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E15255"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Pr="00E15255" w:rsidRDefault="009C0CED" w:rsidP="00237419">
            <w:pPr>
              <w:bidi/>
              <w:spacing w:after="20"/>
              <w:rPr>
                <w:rFonts w:ascii="Arabic Typesetting" w:hAnsi="Arabic Typesetting" w:cs="Arabic Typesetting"/>
                <w:sz w:val="36"/>
                <w:szCs w:val="36"/>
                <w:rtl/>
              </w:rPr>
            </w:pPr>
            <w:r w:rsidRPr="00E15255">
              <w:rPr>
                <w:noProof/>
              </w:rPr>
              <w:drawing>
                <wp:inline distT="0" distB="0" distL="0" distR="0" wp14:anchorId="519E9675" wp14:editId="4BFEDCBF">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E15255" w:rsidRDefault="001667B6" w:rsidP="001667B6">
            <w:pPr>
              <w:rPr>
                <w:b/>
                <w:bCs/>
                <w:sz w:val="40"/>
                <w:szCs w:val="40"/>
              </w:rPr>
            </w:pPr>
            <w:r w:rsidRPr="00E15255">
              <w:rPr>
                <w:b/>
                <w:bCs/>
                <w:sz w:val="40"/>
                <w:szCs w:val="40"/>
              </w:rPr>
              <w:t>A</w:t>
            </w:r>
          </w:p>
        </w:tc>
      </w:tr>
      <w:tr w:rsidR="001667B6" w:rsidRPr="00E15255" w:rsidTr="00B6101C">
        <w:trPr>
          <w:trHeight w:val="333"/>
        </w:trPr>
        <w:tc>
          <w:tcPr>
            <w:tcW w:w="9571" w:type="dxa"/>
            <w:gridSpan w:val="3"/>
            <w:tcBorders>
              <w:top w:val="single" w:sz="4" w:space="0" w:color="auto"/>
            </w:tcBorders>
            <w:vAlign w:val="bottom"/>
          </w:tcPr>
          <w:p w:rsidR="00B6101C" w:rsidRPr="00E15255" w:rsidRDefault="00F369E7" w:rsidP="00CC6E6D">
            <w:pPr>
              <w:pStyle w:val="DocumentCodeAR"/>
              <w:bidi/>
              <w:rPr>
                <w:rFonts w:hint="cs"/>
                <w:rtl/>
              </w:rPr>
            </w:pPr>
            <w:r w:rsidRPr="00E15255">
              <w:t>MM/LD/WG/1</w:t>
            </w:r>
            <w:r w:rsidR="00BA4140" w:rsidRPr="00E15255">
              <w:t>5</w:t>
            </w:r>
            <w:r w:rsidR="00A715EF" w:rsidRPr="00E15255">
              <w:t>/</w:t>
            </w:r>
            <w:r w:rsidR="00CC6E6D" w:rsidRPr="00E15255">
              <w:t>6</w:t>
            </w:r>
            <w:r w:rsidR="00A715EF" w:rsidRPr="00E15255">
              <w:t xml:space="preserve"> PROV.</w:t>
            </w:r>
          </w:p>
        </w:tc>
      </w:tr>
      <w:tr w:rsidR="001667B6" w:rsidRPr="00E15255" w:rsidTr="00BF164F">
        <w:tc>
          <w:tcPr>
            <w:tcW w:w="9571" w:type="dxa"/>
            <w:gridSpan w:val="3"/>
          </w:tcPr>
          <w:p w:rsidR="001667B6" w:rsidRPr="00E15255" w:rsidRDefault="00B6101C" w:rsidP="00A715EF">
            <w:pPr>
              <w:pStyle w:val="DocumentLanguageAR"/>
              <w:bidi/>
              <w:rPr>
                <w:rtl/>
              </w:rPr>
            </w:pPr>
            <w:r w:rsidRPr="00E15255">
              <w:rPr>
                <w:rFonts w:hint="cs"/>
                <w:rtl/>
              </w:rPr>
              <w:t xml:space="preserve">الأصل: </w:t>
            </w:r>
            <w:proofErr w:type="gramStart"/>
            <w:r w:rsidR="00A715EF" w:rsidRPr="00E15255">
              <w:rPr>
                <w:rFonts w:hint="cs"/>
                <w:rtl/>
              </w:rPr>
              <w:t>بالإنكليزية</w:t>
            </w:r>
            <w:proofErr w:type="gramEnd"/>
          </w:p>
        </w:tc>
      </w:tr>
      <w:tr w:rsidR="001667B6" w:rsidRPr="00E15255" w:rsidTr="00BF164F">
        <w:tc>
          <w:tcPr>
            <w:tcW w:w="9571" w:type="dxa"/>
            <w:gridSpan w:val="3"/>
          </w:tcPr>
          <w:p w:rsidR="001667B6" w:rsidRPr="00E15255" w:rsidRDefault="00B6101C" w:rsidP="00F54C34">
            <w:pPr>
              <w:pStyle w:val="DocumentDateAR"/>
              <w:bidi/>
              <w:rPr>
                <w:rtl/>
              </w:rPr>
            </w:pPr>
            <w:r w:rsidRPr="00F54C34">
              <w:rPr>
                <w:rFonts w:hint="cs"/>
                <w:rtl/>
              </w:rPr>
              <w:t xml:space="preserve">التاريخ: </w:t>
            </w:r>
            <w:r w:rsidR="00F54C34" w:rsidRPr="00F54C34">
              <w:rPr>
                <w:rFonts w:hint="cs"/>
                <w:rtl/>
              </w:rPr>
              <w:t>1</w:t>
            </w:r>
            <w:r w:rsidRPr="00F54C34">
              <w:rPr>
                <w:rFonts w:hint="cs"/>
                <w:rtl/>
              </w:rPr>
              <w:t xml:space="preserve"> </w:t>
            </w:r>
            <w:proofErr w:type="gramStart"/>
            <w:r w:rsidR="00F54C34" w:rsidRPr="00F54C34">
              <w:rPr>
                <w:rFonts w:hint="cs"/>
                <w:rtl/>
              </w:rPr>
              <w:t>ديسمبر</w:t>
            </w:r>
            <w:proofErr w:type="gramEnd"/>
            <w:r w:rsidR="00F54C34" w:rsidRPr="00F54C34">
              <w:rPr>
                <w:rFonts w:hint="cs"/>
                <w:rtl/>
              </w:rPr>
              <w:t xml:space="preserve"> </w:t>
            </w:r>
            <w:r w:rsidR="008D5779" w:rsidRPr="00F54C34">
              <w:rPr>
                <w:rFonts w:hint="cs"/>
                <w:rtl/>
              </w:rPr>
              <w:t>201</w:t>
            </w:r>
            <w:r w:rsidR="00BA4140" w:rsidRPr="00F54C34">
              <w:rPr>
                <w:rFonts w:hint="cs"/>
                <w:rtl/>
              </w:rPr>
              <w:t>7</w:t>
            </w:r>
          </w:p>
        </w:tc>
      </w:tr>
    </w:tbl>
    <w:p w:rsidR="000F5E56" w:rsidRPr="00E15255" w:rsidRDefault="000F5E56" w:rsidP="001667B6">
      <w:pPr>
        <w:bidi/>
        <w:spacing w:line="360" w:lineRule="exact"/>
        <w:rPr>
          <w:rFonts w:ascii="Arabic Typesetting" w:hAnsi="Arabic Typesetting" w:cs="Arabic Typesetting"/>
          <w:sz w:val="36"/>
          <w:szCs w:val="36"/>
          <w:rtl/>
        </w:rPr>
      </w:pPr>
    </w:p>
    <w:p w:rsidR="001667B6" w:rsidRPr="00E15255" w:rsidRDefault="001667B6" w:rsidP="001667B6">
      <w:pPr>
        <w:bidi/>
        <w:spacing w:line="360" w:lineRule="exact"/>
        <w:rPr>
          <w:rFonts w:ascii="Arabic Typesetting" w:hAnsi="Arabic Typesetting" w:cs="Arabic Typesetting"/>
          <w:sz w:val="36"/>
          <w:szCs w:val="36"/>
          <w:rtl/>
        </w:rPr>
      </w:pPr>
    </w:p>
    <w:p w:rsidR="00F27305" w:rsidRPr="00E15255" w:rsidRDefault="00F27305" w:rsidP="00F27305">
      <w:pPr>
        <w:bidi/>
        <w:spacing w:line="360" w:lineRule="exact"/>
        <w:rPr>
          <w:rFonts w:ascii="Arabic Typesetting" w:hAnsi="Arabic Typesetting" w:cs="Arabic Typesetting"/>
          <w:sz w:val="36"/>
          <w:szCs w:val="36"/>
          <w:rtl/>
        </w:rPr>
      </w:pPr>
    </w:p>
    <w:p w:rsidR="001667B6" w:rsidRPr="00E15255" w:rsidRDefault="00F369E7" w:rsidP="00796CF7">
      <w:pPr>
        <w:pStyle w:val="MeetingTitleAR"/>
        <w:bidi/>
        <w:ind w:right="550"/>
        <w:rPr>
          <w:rtl/>
        </w:rPr>
      </w:pPr>
      <w:r w:rsidRPr="00E15255">
        <w:rPr>
          <w:rtl/>
        </w:rPr>
        <w:t>الفريق العامل المعني بالتطوير القانوني لنظام مدريد بشأن التسجيل الدولي للعلامات</w:t>
      </w:r>
    </w:p>
    <w:p w:rsidR="001667B6" w:rsidRPr="00E15255" w:rsidRDefault="001667B6" w:rsidP="001667B6">
      <w:pPr>
        <w:bidi/>
        <w:spacing w:line="360" w:lineRule="exact"/>
        <w:rPr>
          <w:rFonts w:ascii="Arabic Typesetting" w:hAnsi="Arabic Typesetting" w:cs="Arabic Typesetting"/>
          <w:sz w:val="36"/>
          <w:szCs w:val="36"/>
          <w:rtl/>
        </w:rPr>
      </w:pPr>
    </w:p>
    <w:p w:rsidR="001667B6" w:rsidRPr="00E15255" w:rsidRDefault="00F369E7" w:rsidP="00BA4140">
      <w:pPr>
        <w:pStyle w:val="MeetingSessionAR"/>
        <w:bidi/>
        <w:rPr>
          <w:rFonts w:ascii="Cambria Math" w:hAnsi="Cambria Math"/>
          <w:rtl/>
        </w:rPr>
      </w:pPr>
      <w:r w:rsidRPr="00E15255">
        <w:rPr>
          <w:rFonts w:ascii="Cambria Math" w:hAnsi="Cambria Math"/>
          <w:rtl/>
        </w:rPr>
        <w:t xml:space="preserve">الدورة </w:t>
      </w:r>
      <w:proofErr w:type="gramStart"/>
      <w:r w:rsidR="00BA4140" w:rsidRPr="00E15255">
        <w:rPr>
          <w:rFonts w:ascii="Cambria Math" w:hAnsi="Cambria Math" w:hint="cs"/>
          <w:rtl/>
        </w:rPr>
        <w:t>الخامسة</w:t>
      </w:r>
      <w:proofErr w:type="gramEnd"/>
      <w:r w:rsidR="00BA4140" w:rsidRPr="00E15255">
        <w:rPr>
          <w:rFonts w:ascii="Cambria Math" w:hAnsi="Cambria Math" w:hint="cs"/>
          <w:rtl/>
        </w:rPr>
        <w:t xml:space="preserve"> </w:t>
      </w:r>
      <w:r w:rsidRPr="00E15255">
        <w:rPr>
          <w:rFonts w:ascii="Cambria Math" w:hAnsi="Cambria Math"/>
          <w:rtl/>
        </w:rPr>
        <w:t>عشرة</w:t>
      </w:r>
    </w:p>
    <w:p w:rsidR="00D61541" w:rsidRPr="00E15255" w:rsidRDefault="00D61541" w:rsidP="00BA4140">
      <w:pPr>
        <w:pStyle w:val="MeetingDatesAR"/>
        <w:bidi/>
        <w:rPr>
          <w:rtl/>
        </w:rPr>
      </w:pPr>
      <w:r w:rsidRPr="00E15255">
        <w:rPr>
          <w:rFonts w:hint="cs"/>
          <w:rtl/>
        </w:rPr>
        <w:t xml:space="preserve">جنيف، </w:t>
      </w:r>
      <w:proofErr w:type="gramStart"/>
      <w:r w:rsidRPr="00E15255">
        <w:rPr>
          <w:rFonts w:hint="cs"/>
          <w:rtl/>
        </w:rPr>
        <w:t>من</w:t>
      </w:r>
      <w:proofErr w:type="gramEnd"/>
      <w:r w:rsidRPr="00E15255">
        <w:rPr>
          <w:rFonts w:hint="cs"/>
          <w:rtl/>
        </w:rPr>
        <w:t xml:space="preserve"> </w:t>
      </w:r>
      <w:r w:rsidR="00BA4140" w:rsidRPr="00E15255">
        <w:rPr>
          <w:rFonts w:hint="cs"/>
          <w:rtl/>
        </w:rPr>
        <w:t>19</w:t>
      </w:r>
      <w:r w:rsidR="00100F97" w:rsidRPr="00E15255">
        <w:rPr>
          <w:rFonts w:hint="cs"/>
          <w:rtl/>
        </w:rPr>
        <w:t xml:space="preserve"> إلى </w:t>
      </w:r>
      <w:r w:rsidR="00BA4140" w:rsidRPr="00E15255">
        <w:rPr>
          <w:rFonts w:hint="cs"/>
          <w:rtl/>
        </w:rPr>
        <w:t>22</w:t>
      </w:r>
      <w:r w:rsidR="00783D11" w:rsidRPr="00E15255">
        <w:rPr>
          <w:rFonts w:hint="cs"/>
          <w:rtl/>
        </w:rPr>
        <w:t xml:space="preserve"> </w:t>
      </w:r>
      <w:r w:rsidR="00F369E7" w:rsidRPr="00E15255">
        <w:rPr>
          <w:rFonts w:hint="cs"/>
          <w:rtl/>
        </w:rPr>
        <w:t>يونيو</w:t>
      </w:r>
      <w:r w:rsidR="007205B1" w:rsidRPr="00E15255">
        <w:rPr>
          <w:rFonts w:hint="cs"/>
          <w:rtl/>
        </w:rPr>
        <w:t xml:space="preserve"> </w:t>
      </w:r>
      <w:r w:rsidR="008D5779" w:rsidRPr="00E15255">
        <w:rPr>
          <w:rFonts w:hint="cs"/>
          <w:rtl/>
        </w:rPr>
        <w:t>201</w:t>
      </w:r>
      <w:r w:rsidR="00BA4140" w:rsidRPr="00E15255">
        <w:rPr>
          <w:rFonts w:hint="cs"/>
          <w:rtl/>
        </w:rPr>
        <w:t>7</w:t>
      </w:r>
    </w:p>
    <w:p w:rsidR="00D61541" w:rsidRPr="00E15255" w:rsidRDefault="00D61541" w:rsidP="00D61541">
      <w:pPr>
        <w:bidi/>
        <w:spacing w:line="360" w:lineRule="exact"/>
        <w:rPr>
          <w:rFonts w:ascii="Arabic Typesetting" w:hAnsi="Arabic Typesetting" w:cs="Arabic Typesetting"/>
          <w:sz w:val="36"/>
          <w:szCs w:val="36"/>
          <w:rtl/>
        </w:rPr>
      </w:pPr>
    </w:p>
    <w:p w:rsidR="00D61541" w:rsidRPr="00E15255" w:rsidRDefault="00D61541" w:rsidP="00D61541">
      <w:pPr>
        <w:bidi/>
        <w:spacing w:line="360" w:lineRule="exact"/>
        <w:rPr>
          <w:rFonts w:ascii="Arabic Typesetting" w:hAnsi="Arabic Typesetting" w:cs="Arabic Typesetting"/>
          <w:sz w:val="36"/>
          <w:szCs w:val="36"/>
          <w:rtl/>
        </w:rPr>
      </w:pPr>
    </w:p>
    <w:p w:rsidR="00D61541" w:rsidRPr="00E15255" w:rsidRDefault="00A715EF" w:rsidP="00BF6D59">
      <w:pPr>
        <w:pStyle w:val="DocumentTitleAR"/>
        <w:bidi/>
        <w:rPr>
          <w:rtl/>
        </w:rPr>
      </w:pPr>
      <w:proofErr w:type="gramStart"/>
      <w:r w:rsidRPr="00E15255">
        <w:rPr>
          <w:rFonts w:hint="cs"/>
          <w:rtl/>
        </w:rPr>
        <w:t>مشروع</w:t>
      </w:r>
      <w:proofErr w:type="gramEnd"/>
      <w:r w:rsidRPr="00E15255">
        <w:rPr>
          <w:rFonts w:hint="cs"/>
          <w:rtl/>
        </w:rPr>
        <w:t xml:space="preserve"> </w:t>
      </w:r>
      <w:r w:rsidR="00BF6D59" w:rsidRPr="00E15255">
        <w:rPr>
          <w:rFonts w:hint="cs"/>
          <w:rtl/>
        </w:rPr>
        <w:t>التقرير</w:t>
      </w:r>
    </w:p>
    <w:p w:rsidR="00D61541" w:rsidRPr="00E15255" w:rsidRDefault="00D61541" w:rsidP="00931859">
      <w:pPr>
        <w:pStyle w:val="PreparedbyAR"/>
        <w:bidi/>
        <w:rPr>
          <w:rtl/>
        </w:rPr>
      </w:pPr>
      <w:proofErr w:type="gramStart"/>
      <w:r w:rsidRPr="00E15255">
        <w:rPr>
          <w:rFonts w:hint="cs"/>
          <w:rtl/>
        </w:rPr>
        <w:t>من</w:t>
      </w:r>
      <w:proofErr w:type="gramEnd"/>
      <w:r w:rsidRPr="00E15255">
        <w:rPr>
          <w:rFonts w:hint="cs"/>
          <w:rtl/>
        </w:rPr>
        <w:t xml:space="preserve"> إعداد</w:t>
      </w:r>
      <w:r w:rsidR="00A715EF" w:rsidRPr="00E15255">
        <w:rPr>
          <w:rFonts w:hint="cs"/>
          <w:rtl/>
        </w:rPr>
        <w:t xml:space="preserve"> الأمانة</w:t>
      </w:r>
    </w:p>
    <w:p w:rsidR="002E4C3B" w:rsidRPr="00E15255" w:rsidRDefault="002E4C3B" w:rsidP="008A7A75">
      <w:pPr>
        <w:pStyle w:val="NumberedParaAR"/>
      </w:pPr>
      <w:r w:rsidRPr="00E15255">
        <w:rPr>
          <w:rFonts w:hint="cs"/>
          <w:rtl/>
          <w:lang w:val="fr-CH"/>
        </w:rPr>
        <w:t xml:space="preserve">اجتمع </w:t>
      </w:r>
      <w:r w:rsidRPr="00E15255">
        <w:rPr>
          <w:rtl/>
        </w:rPr>
        <w:t>الفريق العامل المعني بالتطوير القانوني لنظام مدريد بشأن التسجيل الدولي للعلامات</w:t>
      </w:r>
      <w:r w:rsidRPr="00E15255">
        <w:rPr>
          <w:rFonts w:hint="cs"/>
          <w:rtl/>
        </w:rPr>
        <w:t xml:space="preserve"> (المشار إليه فيما يلي بعبارة "الفريق العامل") في جنيف في الفترة من 19 إلى 22 يونيو 2017.</w:t>
      </w:r>
    </w:p>
    <w:p w:rsidR="002E4C3B" w:rsidRPr="00E15255" w:rsidRDefault="002E4C3B" w:rsidP="008A7A75">
      <w:pPr>
        <w:pStyle w:val="NumberedParaAR"/>
      </w:pPr>
      <w:r w:rsidRPr="00E15255">
        <w:rPr>
          <w:rtl/>
        </w:rPr>
        <w:t xml:space="preserve">وكانت </w:t>
      </w:r>
      <w:r w:rsidRPr="00E15255">
        <w:rPr>
          <w:rFonts w:hint="cs"/>
          <w:rtl/>
        </w:rPr>
        <w:t>الأطراف المتعاقدة</w:t>
      </w:r>
      <w:r w:rsidRPr="00E15255">
        <w:rPr>
          <w:rtl/>
        </w:rPr>
        <w:t xml:space="preserve"> التالية في اتحاد </w:t>
      </w:r>
      <w:r w:rsidRPr="00E15255">
        <w:rPr>
          <w:rFonts w:hint="cs"/>
          <w:rtl/>
        </w:rPr>
        <w:t>مدريد</w:t>
      </w:r>
      <w:r w:rsidRPr="00E15255">
        <w:rPr>
          <w:rtl/>
        </w:rPr>
        <w:t xml:space="preserve"> ممثلة في الدورة</w:t>
      </w:r>
      <w:r w:rsidRPr="00E15255">
        <w:rPr>
          <w:rFonts w:hint="cs"/>
          <w:rtl/>
        </w:rPr>
        <w:t xml:space="preserve">: المنظمة الأفريقية للملكية الفكرية </w:t>
      </w:r>
      <w:r w:rsidRPr="00E15255">
        <w:rPr>
          <w:rtl/>
        </w:rPr>
        <w:t>(</w:t>
      </w:r>
      <w:r w:rsidRPr="00E15255">
        <w:t>OAPI</w:t>
      </w:r>
      <w:r w:rsidRPr="00E15255">
        <w:rPr>
          <w:rtl/>
        </w:rPr>
        <w:t>)</w:t>
      </w:r>
      <w:r w:rsidRPr="00E15255">
        <w:rPr>
          <w:rFonts w:hint="cs"/>
          <w:rtl/>
        </w:rPr>
        <w:t xml:space="preserve"> و</w:t>
      </w:r>
      <w:r w:rsidRPr="00E15255">
        <w:rPr>
          <w:rtl/>
        </w:rPr>
        <w:t xml:space="preserve">ألبانيا والجزائر وأستراليا والنمسا وبيلاروس </w:t>
      </w:r>
      <w:r w:rsidRPr="00E15255">
        <w:rPr>
          <w:rFonts w:hint="cs"/>
          <w:rtl/>
        </w:rPr>
        <w:t xml:space="preserve">وبروني دار السلام </w:t>
      </w:r>
      <w:r w:rsidRPr="00E15255">
        <w:rPr>
          <w:rtl/>
        </w:rPr>
        <w:t xml:space="preserve">وكمبوديا والصين وكولومبيا وكوبا </w:t>
      </w:r>
      <w:r w:rsidRPr="00E15255">
        <w:rPr>
          <w:rFonts w:hint="cs"/>
          <w:rtl/>
        </w:rPr>
        <w:t xml:space="preserve">وقبرص </w:t>
      </w:r>
      <w:r w:rsidRPr="00E15255">
        <w:rPr>
          <w:rtl/>
        </w:rPr>
        <w:t xml:space="preserve">والجمهورية التشيكية والدانمرك وإستونيا </w:t>
      </w:r>
      <w:r w:rsidRPr="00E15255">
        <w:rPr>
          <w:rFonts w:hint="cs"/>
          <w:rtl/>
        </w:rPr>
        <w:t>والاتحاد الأوروبي</w:t>
      </w:r>
      <w:r w:rsidRPr="00E15255">
        <w:rPr>
          <w:rtl/>
        </w:rPr>
        <w:t xml:space="preserve"> </w:t>
      </w:r>
      <w:r w:rsidRPr="00E15255">
        <w:rPr>
          <w:rFonts w:hint="cs"/>
          <w:rtl/>
        </w:rPr>
        <w:t>(</w:t>
      </w:r>
      <w:r w:rsidRPr="00E15255">
        <w:t>EU</w:t>
      </w:r>
      <w:r w:rsidRPr="00E15255">
        <w:rPr>
          <w:rFonts w:hint="cs"/>
          <w:rtl/>
          <w:lang w:bidi="ar-EG"/>
        </w:rPr>
        <w:t xml:space="preserve">) </w:t>
      </w:r>
      <w:r w:rsidRPr="00E15255">
        <w:rPr>
          <w:rtl/>
        </w:rPr>
        <w:t xml:space="preserve">وفنلندا وفرنسا </w:t>
      </w:r>
      <w:r w:rsidRPr="00E15255">
        <w:rPr>
          <w:rFonts w:hint="cs"/>
          <w:rtl/>
        </w:rPr>
        <w:t xml:space="preserve">وجورجيا </w:t>
      </w:r>
      <w:r w:rsidRPr="00E15255">
        <w:rPr>
          <w:rtl/>
        </w:rPr>
        <w:t xml:space="preserve">وألمانيا واليونان وهنغاريا </w:t>
      </w:r>
      <w:r w:rsidRPr="00E15255">
        <w:rPr>
          <w:rFonts w:hint="cs"/>
          <w:rtl/>
        </w:rPr>
        <w:t>و</w:t>
      </w:r>
      <w:r w:rsidR="009F24F5" w:rsidRPr="00E15255">
        <w:rPr>
          <w:rFonts w:hint="cs"/>
          <w:rtl/>
          <w:lang w:bidi="ar-EG"/>
        </w:rPr>
        <w:t>آ</w:t>
      </w:r>
      <w:proofErr w:type="spellStart"/>
      <w:r w:rsidRPr="00E15255">
        <w:rPr>
          <w:rFonts w:hint="cs"/>
          <w:rtl/>
        </w:rPr>
        <w:t>يسلندا</w:t>
      </w:r>
      <w:proofErr w:type="spellEnd"/>
      <w:r w:rsidRPr="00E15255">
        <w:rPr>
          <w:rFonts w:hint="cs"/>
          <w:rtl/>
        </w:rPr>
        <w:t xml:space="preserve"> </w:t>
      </w:r>
      <w:r w:rsidRPr="00E15255">
        <w:rPr>
          <w:rtl/>
        </w:rPr>
        <w:t xml:space="preserve">والهند وإسرائيل وإيطاليا واليابان </w:t>
      </w:r>
      <w:r w:rsidRPr="00E15255">
        <w:rPr>
          <w:rFonts w:hint="cs"/>
          <w:rtl/>
        </w:rPr>
        <w:t xml:space="preserve">وكازاخستان </w:t>
      </w:r>
      <w:r w:rsidRPr="00E15255">
        <w:rPr>
          <w:rtl/>
        </w:rPr>
        <w:t xml:space="preserve">ولاتفيا وليتوانيا ومدغشقر والمكسيك والجبل الأسود والمغرب وموزامبيق ونيوزيلندا والنرويج </w:t>
      </w:r>
      <w:r w:rsidRPr="00E15255">
        <w:rPr>
          <w:rFonts w:hint="cs"/>
          <w:rtl/>
        </w:rPr>
        <w:t xml:space="preserve">وعُمان </w:t>
      </w:r>
      <w:r w:rsidRPr="00E15255">
        <w:rPr>
          <w:rtl/>
        </w:rPr>
        <w:t xml:space="preserve">والفلبين وبولندا والبرتغال وجمهورية كوريا وجمهورية مولدوفا ورومانيا والاتحاد الروسي وسنغافورة </w:t>
      </w:r>
      <w:r w:rsidRPr="00E15255">
        <w:rPr>
          <w:rFonts w:hint="cs"/>
          <w:rtl/>
        </w:rPr>
        <w:t xml:space="preserve">وسلوفاكيا وإسبانيا </w:t>
      </w:r>
      <w:r w:rsidRPr="00E15255">
        <w:rPr>
          <w:rtl/>
        </w:rPr>
        <w:t xml:space="preserve">والسويد وسويسرا وطاجيكستان </w:t>
      </w:r>
      <w:r w:rsidRPr="00E15255">
        <w:rPr>
          <w:rFonts w:hint="cs"/>
          <w:rtl/>
        </w:rPr>
        <w:t xml:space="preserve">وتونس وتركيا </w:t>
      </w:r>
      <w:r w:rsidRPr="00E15255">
        <w:rPr>
          <w:rtl/>
        </w:rPr>
        <w:t xml:space="preserve">والمملكة المتحدة والولايات المتحدة الأمريكية </w:t>
      </w:r>
      <w:r w:rsidRPr="00E15255">
        <w:rPr>
          <w:rFonts w:hint="cs"/>
          <w:rtl/>
        </w:rPr>
        <w:t>(55).</w:t>
      </w:r>
    </w:p>
    <w:p w:rsidR="002E4C3B" w:rsidRPr="00E15255" w:rsidRDefault="002E4C3B" w:rsidP="008A7A75">
      <w:pPr>
        <w:pStyle w:val="NumberedParaAR"/>
      </w:pPr>
      <w:r w:rsidRPr="00E15255">
        <w:rPr>
          <w:rFonts w:hint="cs"/>
          <w:rtl/>
        </w:rPr>
        <w:t>وكانت الدول التالية ممثلة بصفة مراقب: أفغانستان وبنن والبرازيل وكندا والعراق والكويت وماليزيا ومالطة وباكستان وسري</w:t>
      </w:r>
      <w:r w:rsidRPr="00E15255">
        <w:rPr>
          <w:rFonts w:hint="eastAsia"/>
          <w:rtl/>
        </w:rPr>
        <w:t> </w:t>
      </w:r>
      <w:proofErr w:type="spellStart"/>
      <w:r w:rsidRPr="00E15255">
        <w:rPr>
          <w:rFonts w:hint="cs"/>
          <w:rtl/>
        </w:rPr>
        <w:t>لانكا</w:t>
      </w:r>
      <w:proofErr w:type="spellEnd"/>
      <w:r w:rsidRPr="00E15255">
        <w:rPr>
          <w:rFonts w:hint="cs"/>
          <w:rtl/>
        </w:rPr>
        <w:t xml:space="preserve"> وتايلند (11).</w:t>
      </w:r>
    </w:p>
    <w:p w:rsidR="00875B1D" w:rsidRPr="00E15255" w:rsidRDefault="002E4C3B" w:rsidP="008A7A75">
      <w:pPr>
        <w:pStyle w:val="NumberedParaAR"/>
        <w:rPr>
          <w:rtl/>
        </w:rPr>
        <w:sectPr w:rsidR="00875B1D" w:rsidRPr="00E15255" w:rsidSect="00EF7C0C">
          <w:pgSz w:w="12240" w:h="15840"/>
          <w:pgMar w:top="567" w:right="1418" w:bottom="1418" w:left="1134" w:header="720" w:footer="720" w:gutter="0"/>
          <w:cols w:space="720"/>
          <w:docGrid w:linePitch="360"/>
        </w:sectPr>
      </w:pPr>
      <w:r w:rsidRPr="00E15255">
        <w:rPr>
          <w:rtl/>
        </w:rPr>
        <w:t xml:space="preserve">وشارك في الدورة ممثلو </w:t>
      </w:r>
      <w:r w:rsidRPr="00E15255">
        <w:rPr>
          <w:rFonts w:hint="cs"/>
          <w:rtl/>
        </w:rPr>
        <w:t>المنظمات الحكومية الدولية التالية</w:t>
      </w:r>
      <w:r w:rsidRPr="00E15255">
        <w:rPr>
          <w:rtl/>
        </w:rPr>
        <w:t xml:space="preserve"> بصفة مراقب</w:t>
      </w:r>
      <w:r w:rsidRPr="00E15255">
        <w:rPr>
          <w:rFonts w:hint="cs"/>
          <w:rtl/>
        </w:rPr>
        <w:t xml:space="preserve">: مكتب </w:t>
      </w:r>
      <w:proofErr w:type="spellStart"/>
      <w:r w:rsidRPr="00E15255">
        <w:rPr>
          <w:rtl/>
        </w:rPr>
        <w:t>بن</w:t>
      </w:r>
      <w:r w:rsidRPr="00E15255">
        <w:rPr>
          <w:rFonts w:hint="cs"/>
          <w:rtl/>
        </w:rPr>
        <w:t>ي</w:t>
      </w:r>
      <w:r w:rsidRPr="00E15255">
        <w:rPr>
          <w:rtl/>
        </w:rPr>
        <w:t>لوكس</w:t>
      </w:r>
      <w:proofErr w:type="spellEnd"/>
      <w:r w:rsidRPr="00E15255">
        <w:rPr>
          <w:rtl/>
        </w:rPr>
        <w:t xml:space="preserve"> للملكية الفكرية</w:t>
      </w:r>
      <w:r w:rsidRPr="00E15255">
        <w:rPr>
          <w:rFonts w:hint="eastAsia"/>
          <w:rtl/>
        </w:rPr>
        <w:t> </w:t>
      </w:r>
      <w:r w:rsidRPr="00E15255">
        <w:rPr>
          <w:rFonts w:hint="cs"/>
          <w:rtl/>
        </w:rPr>
        <w:t>(</w:t>
      </w:r>
      <w:r w:rsidRPr="00E15255">
        <w:t>BOIP</w:t>
      </w:r>
      <w:r w:rsidRPr="00E15255">
        <w:rPr>
          <w:rFonts w:hint="cs"/>
          <w:rtl/>
        </w:rPr>
        <w:t>)، و</w:t>
      </w:r>
      <w:r w:rsidRPr="00E15255">
        <w:rPr>
          <w:rtl/>
        </w:rPr>
        <w:t>الجماعة الاقتصادية للمنطقة الأوروبية الآسيوية</w:t>
      </w:r>
      <w:r w:rsidRPr="00E15255">
        <w:rPr>
          <w:rFonts w:hint="cs"/>
          <w:rtl/>
        </w:rPr>
        <w:t> </w:t>
      </w:r>
      <w:r w:rsidRPr="00E15255">
        <w:rPr>
          <w:rtl/>
        </w:rPr>
        <w:t>(</w:t>
      </w:r>
      <w:r w:rsidRPr="00E15255">
        <w:rPr>
          <w:lang w:val="fr-CH"/>
        </w:rPr>
        <w:t>EEC</w:t>
      </w:r>
      <w:r w:rsidRPr="00E15255">
        <w:rPr>
          <w:rtl/>
        </w:rPr>
        <w:t>)</w:t>
      </w:r>
      <w:r w:rsidRPr="00E15255">
        <w:rPr>
          <w:rFonts w:hint="cs"/>
          <w:rtl/>
        </w:rPr>
        <w:t>، ومنظمة التجارة العالمية</w:t>
      </w:r>
      <w:r w:rsidRPr="00E15255">
        <w:rPr>
          <w:rFonts w:hint="eastAsia"/>
          <w:rtl/>
          <w:lang w:val="fr-CH"/>
        </w:rPr>
        <w:t> </w:t>
      </w:r>
      <w:r w:rsidRPr="00E15255">
        <w:rPr>
          <w:rFonts w:hint="cs"/>
          <w:rtl/>
          <w:lang w:val="fr-CH"/>
        </w:rPr>
        <w:t>(</w:t>
      </w:r>
      <w:r w:rsidRPr="00E15255">
        <w:t>WTO</w:t>
      </w:r>
      <w:r w:rsidRPr="00E15255">
        <w:rPr>
          <w:rFonts w:hint="cs"/>
          <w:rtl/>
          <w:lang w:val="fr-CH"/>
        </w:rPr>
        <w:t xml:space="preserve">)، </w:t>
      </w:r>
      <w:r w:rsidR="00875B1D" w:rsidRPr="00E15255">
        <w:rPr>
          <w:rFonts w:hint="cs"/>
          <w:rtl/>
        </w:rPr>
        <w:t>(3)</w:t>
      </w:r>
      <w:r w:rsidR="00E87161" w:rsidRPr="00E15255">
        <w:t>.</w:t>
      </w:r>
    </w:p>
    <w:p w:rsidR="002E4C3B" w:rsidRPr="00E15255" w:rsidRDefault="002E4C3B" w:rsidP="008A7A75">
      <w:pPr>
        <w:pStyle w:val="NumberedParaAR"/>
      </w:pPr>
      <w:r w:rsidRPr="00E15255">
        <w:rPr>
          <w:rtl/>
        </w:rPr>
        <w:lastRenderedPageBreak/>
        <w:t xml:space="preserve">وشارك في الدورة ممثلو </w:t>
      </w:r>
      <w:r w:rsidRPr="00E15255">
        <w:rPr>
          <w:rFonts w:hint="cs"/>
          <w:rtl/>
        </w:rPr>
        <w:t xml:space="preserve">المنظمات الدولية غير الحكومية التالية بصفة مراقب: </w:t>
      </w:r>
      <w:r w:rsidRPr="00E15255">
        <w:rPr>
          <w:rtl/>
        </w:rPr>
        <w:t>الجمعية الفرنسية للممارسين في مجال قانون العلامات والتصاميم</w:t>
      </w:r>
      <w:r w:rsidRPr="00E15255">
        <w:rPr>
          <w:rFonts w:hint="cs"/>
          <w:rtl/>
        </w:rPr>
        <w:t> </w:t>
      </w:r>
      <w:r w:rsidRPr="00E15255">
        <w:rPr>
          <w:rtl/>
        </w:rPr>
        <w:t>(</w:t>
      </w:r>
      <w:r w:rsidRPr="00E15255">
        <w:t>APRAM</w:t>
      </w:r>
      <w:r w:rsidRPr="00E15255">
        <w:rPr>
          <w:rtl/>
        </w:rPr>
        <w:t>)</w:t>
      </w:r>
      <w:r w:rsidRPr="00E15255">
        <w:rPr>
          <w:rFonts w:hint="cs"/>
          <w:rtl/>
        </w:rPr>
        <w:t>،</w:t>
      </w:r>
      <w:r w:rsidRPr="00E15255">
        <w:rPr>
          <w:rFonts w:ascii="Arial" w:hAnsi="Arial" w:cs="Arial"/>
          <w:sz w:val="22"/>
          <w:szCs w:val="20"/>
          <w:rtl/>
        </w:rPr>
        <w:t xml:space="preserve"> </w:t>
      </w:r>
      <w:r w:rsidRPr="00E15255">
        <w:rPr>
          <w:rtl/>
        </w:rPr>
        <w:t>وجمعية المناطق السويسرية الناطقة بالفرنسية للملكية الفكرية</w:t>
      </w:r>
      <w:r w:rsidRPr="00E15255">
        <w:rPr>
          <w:rFonts w:hint="cs"/>
          <w:rtl/>
        </w:rPr>
        <w:t> </w:t>
      </w:r>
      <w:r w:rsidRPr="00E15255">
        <w:rPr>
          <w:rtl/>
        </w:rPr>
        <w:t>(</w:t>
      </w:r>
      <w:r w:rsidRPr="00E15255">
        <w:t>AROPI</w:t>
      </w:r>
      <w:r w:rsidRPr="00E15255">
        <w:rPr>
          <w:rtl/>
        </w:rPr>
        <w:t>)</w:t>
      </w:r>
      <w:r w:rsidRPr="00E15255">
        <w:rPr>
          <w:rFonts w:hint="cs"/>
          <w:rtl/>
        </w:rPr>
        <w:t xml:space="preserve">، </w:t>
      </w:r>
      <w:r w:rsidRPr="00E15255">
        <w:rPr>
          <w:rtl/>
        </w:rPr>
        <w:t>ومركز الدراسات الدولية للملكية الفكرية</w:t>
      </w:r>
      <w:r w:rsidRPr="00E15255">
        <w:rPr>
          <w:rFonts w:hint="cs"/>
          <w:rtl/>
        </w:rPr>
        <w:t> </w:t>
      </w:r>
      <w:r w:rsidRPr="00E15255">
        <w:rPr>
          <w:rtl/>
        </w:rPr>
        <w:t>(</w:t>
      </w:r>
      <w:r w:rsidRPr="00E15255">
        <w:t>CEIPI</w:t>
      </w:r>
      <w:r w:rsidRPr="00E15255">
        <w:rPr>
          <w:rtl/>
        </w:rPr>
        <w:t>)</w:t>
      </w:r>
      <w:r w:rsidRPr="00E15255">
        <w:rPr>
          <w:rFonts w:hint="cs"/>
          <w:rtl/>
        </w:rPr>
        <w:t>، و</w:t>
      </w:r>
      <w:r w:rsidRPr="00E15255">
        <w:rPr>
          <w:rtl/>
        </w:rPr>
        <w:t>جمعية الاتحادات الأوروبية للعاملين في مجال العلامات التجارية (</w:t>
      </w:r>
      <w:r w:rsidRPr="00E15255">
        <w:t>ECTA</w:t>
      </w:r>
      <w:r w:rsidRPr="00E15255">
        <w:rPr>
          <w:rtl/>
        </w:rPr>
        <w:t>)</w:t>
      </w:r>
      <w:r w:rsidRPr="00E15255">
        <w:rPr>
          <w:rFonts w:hint="cs"/>
          <w:rtl/>
        </w:rPr>
        <w:t xml:space="preserve">، </w:t>
      </w:r>
      <w:r w:rsidRPr="00E15255">
        <w:rPr>
          <w:rtl/>
        </w:rPr>
        <w:t>والرابطة الدولية للعلامات التجارية</w:t>
      </w:r>
      <w:r w:rsidRPr="00E15255">
        <w:rPr>
          <w:rFonts w:hint="cs"/>
          <w:rtl/>
        </w:rPr>
        <w:t> </w:t>
      </w:r>
      <w:r w:rsidRPr="00E15255">
        <w:rPr>
          <w:rtl/>
        </w:rPr>
        <w:t>(</w:t>
      </w:r>
      <w:r w:rsidRPr="00E15255">
        <w:t>INTA</w:t>
      </w:r>
      <w:r w:rsidRPr="00E15255">
        <w:rPr>
          <w:rtl/>
        </w:rPr>
        <w:t>)</w:t>
      </w:r>
      <w:r w:rsidRPr="00E15255">
        <w:rPr>
          <w:rFonts w:hint="cs"/>
          <w:rtl/>
        </w:rPr>
        <w:t xml:space="preserve">، </w:t>
      </w:r>
      <w:r w:rsidRPr="00E15255">
        <w:rPr>
          <w:rtl/>
        </w:rPr>
        <w:t>والجمعية اليابانية للملكية الفكرية</w:t>
      </w:r>
      <w:r w:rsidRPr="00E15255">
        <w:rPr>
          <w:rFonts w:hint="cs"/>
          <w:rtl/>
        </w:rPr>
        <w:t> </w:t>
      </w:r>
      <w:r w:rsidRPr="00E15255">
        <w:rPr>
          <w:rtl/>
        </w:rPr>
        <w:t>(</w:t>
      </w:r>
      <w:r w:rsidRPr="00E15255">
        <w:t>JIPA</w:t>
      </w:r>
      <w:r w:rsidRPr="00E15255">
        <w:rPr>
          <w:rtl/>
        </w:rPr>
        <w:t>)</w:t>
      </w:r>
      <w:r w:rsidRPr="00E15255">
        <w:rPr>
          <w:rFonts w:hint="cs"/>
          <w:rtl/>
        </w:rPr>
        <w:t xml:space="preserve">، </w:t>
      </w:r>
      <w:r w:rsidRPr="00E15255">
        <w:rPr>
          <w:rtl/>
        </w:rPr>
        <w:t>والجمعية اليابانية لوكلاء البراءات</w:t>
      </w:r>
      <w:r w:rsidRPr="00E15255">
        <w:rPr>
          <w:rFonts w:hint="cs"/>
          <w:rtl/>
        </w:rPr>
        <w:t> </w:t>
      </w:r>
      <w:r w:rsidRPr="00E15255">
        <w:rPr>
          <w:rtl/>
        </w:rPr>
        <w:t>(</w:t>
      </w:r>
      <w:r w:rsidRPr="00E15255">
        <w:t>JPAA</w:t>
      </w:r>
      <w:r w:rsidRPr="00E15255">
        <w:rPr>
          <w:rtl/>
        </w:rPr>
        <w:t>)</w:t>
      </w:r>
      <w:r w:rsidRPr="00E15255">
        <w:rPr>
          <w:rFonts w:hint="cs"/>
          <w:rtl/>
        </w:rPr>
        <w:t xml:space="preserve">، </w:t>
      </w:r>
      <w:r w:rsidRPr="00E15255">
        <w:rPr>
          <w:rtl/>
        </w:rPr>
        <w:t>والجمعية اليابانية للعلامات التجارية</w:t>
      </w:r>
      <w:r w:rsidRPr="00E15255">
        <w:rPr>
          <w:rFonts w:hint="cs"/>
          <w:rtl/>
        </w:rPr>
        <w:t> </w:t>
      </w:r>
      <w:r w:rsidRPr="00E15255">
        <w:rPr>
          <w:rtl/>
        </w:rPr>
        <w:t>(</w:t>
      </w:r>
      <w:r w:rsidRPr="00E15255">
        <w:t>JTA</w:t>
      </w:r>
      <w:r w:rsidRPr="00E15255">
        <w:rPr>
          <w:rtl/>
        </w:rPr>
        <w:t>)</w:t>
      </w:r>
      <w:r w:rsidRPr="00E15255">
        <w:rPr>
          <w:rFonts w:hint="cs"/>
          <w:rtl/>
        </w:rPr>
        <w:t xml:space="preserve">، </w:t>
      </w:r>
      <w:r w:rsidRPr="00E15255">
        <w:rPr>
          <w:rtl/>
        </w:rPr>
        <w:t>و</w:t>
      </w:r>
      <w:r w:rsidRPr="00E15255">
        <w:t>MARQUES</w:t>
      </w:r>
      <w:r w:rsidRPr="00E15255">
        <w:rPr>
          <w:rFonts w:hint="cs"/>
          <w:rtl/>
        </w:rPr>
        <w:t xml:space="preserve"> - </w:t>
      </w:r>
      <w:r w:rsidRPr="00E15255">
        <w:rPr>
          <w:rtl/>
        </w:rPr>
        <w:t>جمعية مالكي العلامات التجارية</w:t>
      </w:r>
      <w:r w:rsidR="009F24F5" w:rsidRPr="00E15255">
        <w:rPr>
          <w:rFonts w:hint="cs"/>
          <w:rtl/>
        </w:rPr>
        <w:t> </w:t>
      </w:r>
      <w:r w:rsidRPr="00E15255">
        <w:rPr>
          <w:rtl/>
        </w:rPr>
        <w:t>الأوروبيين</w:t>
      </w:r>
      <w:r w:rsidRPr="00E15255">
        <w:rPr>
          <w:rFonts w:hint="cs"/>
          <w:rtl/>
        </w:rPr>
        <w:t> (9).</w:t>
      </w:r>
    </w:p>
    <w:p w:rsidR="002E4C3B" w:rsidRPr="00E15255" w:rsidRDefault="002E4C3B" w:rsidP="008A7A75">
      <w:pPr>
        <w:pStyle w:val="NumberedParaAR"/>
      </w:pPr>
      <w:proofErr w:type="gramStart"/>
      <w:r w:rsidRPr="00E15255">
        <w:rPr>
          <w:rFonts w:hint="cs"/>
          <w:rtl/>
        </w:rPr>
        <w:t>وترد</w:t>
      </w:r>
      <w:proofErr w:type="gramEnd"/>
      <w:r w:rsidRPr="00E15255">
        <w:rPr>
          <w:rFonts w:hint="cs"/>
          <w:rtl/>
        </w:rPr>
        <w:t xml:space="preserve"> قائمة المشاركين في</w:t>
      </w:r>
      <w:r w:rsidR="009F24F5" w:rsidRPr="00E15255">
        <w:rPr>
          <w:rFonts w:hint="cs"/>
          <w:rtl/>
          <w:lang w:bidi="ar-EG"/>
        </w:rPr>
        <w:t xml:space="preserve"> المرفق الثالث من هذه الوثيقة.</w:t>
      </w:r>
    </w:p>
    <w:p w:rsidR="002E4C3B" w:rsidRPr="00E15255" w:rsidRDefault="002E4C3B" w:rsidP="008A7A75">
      <w:pPr>
        <w:pStyle w:val="NumberedParaAR"/>
        <w:keepNext/>
        <w:numPr>
          <w:ilvl w:val="0"/>
          <w:numId w:val="0"/>
        </w:numPr>
        <w:rPr>
          <w:b/>
          <w:bCs/>
        </w:rPr>
      </w:pPr>
      <w:r w:rsidRPr="00E15255">
        <w:rPr>
          <w:rFonts w:hint="cs"/>
          <w:b/>
          <w:bCs/>
          <w:rtl/>
        </w:rPr>
        <w:t xml:space="preserve">البند 1 </w:t>
      </w:r>
      <w:proofErr w:type="gramStart"/>
      <w:r w:rsidRPr="00E15255">
        <w:rPr>
          <w:rFonts w:hint="cs"/>
          <w:b/>
          <w:bCs/>
          <w:rtl/>
        </w:rPr>
        <w:t>من</w:t>
      </w:r>
      <w:proofErr w:type="gramEnd"/>
      <w:r w:rsidRPr="00E15255">
        <w:rPr>
          <w:rFonts w:hint="cs"/>
          <w:b/>
          <w:bCs/>
          <w:rtl/>
        </w:rPr>
        <w:t xml:space="preserve"> جدول الأعمال: افتتاح الدورة</w:t>
      </w:r>
    </w:p>
    <w:p w:rsidR="002E4C3B" w:rsidRPr="00E15255" w:rsidRDefault="002E4C3B" w:rsidP="008A7A75">
      <w:pPr>
        <w:pStyle w:val="NumberedParaAR"/>
      </w:pPr>
      <w:r w:rsidRPr="00E15255">
        <w:rPr>
          <w:rFonts w:hint="cs"/>
          <w:rtl/>
        </w:rPr>
        <w:t xml:space="preserve">افتتح السيد </w:t>
      </w:r>
      <w:proofErr w:type="spellStart"/>
      <w:r w:rsidRPr="00E15255">
        <w:rPr>
          <w:rFonts w:hint="cs"/>
          <w:rtl/>
        </w:rPr>
        <w:t>فرانسس</w:t>
      </w:r>
      <w:proofErr w:type="spellEnd"/>
      <w:r w:rsidRPr="00E15255">
        <w:rPr>
          <w:rFonts w:hint="cs"/>
          <w:rtl/>
        </w:rPr>
        <w:t xml:space="preserve"> غري، المدير العام للمنظمة العالمية للملكية الفكرية (الويبو)، الدورة ورحّب بالمشاركين.</w:t>
      </w:r>
    </w:p>
    <w:p w:rsidR="0089510C" w:rsidRPr="00E15255" w:rsidRDefault="0089510C" w:rsidP="008A7A75">
      <w:pPr>
        <w:pStyle w:val="NumberedParaAR"/>
      </w:pPr>
      <w:r w:rsidRPr="00E15255">
        <w:rPr>
          <w:rtl/>
        </w:rPr>
        <w:t xml:space="preserve">وأشار المدير العام إلى وجود قدر كبير من الاهتمام بنظام مدريد للتسجيل الدولي للعلامات (المشار إليه فيما </w:t>
      </w:r>
      <w:r w:rsidR="00213522" w:rsidRPr="00E15255">
        <w:rPr>
          <w:rFonts w:hint="cs"/>
          <w:rtl/>
        </w:rPr>
        <w:t xml:space="preserve">يلي </w:t>
      </w:r>
      <w:r w:rsidRPr="00E15255">
        <w:rPr>
          <w:rtl/>
        </w:rPr>
        <w:t>"نظام مدريد"). و</w:t>
      </w:r>
      <w:r w:rsidR="00213522" w:rsidRPr="00E15255">
        <w:rPr>
          <w:rFonts w:hint="cs"/>
          <w:rtl/>
        </w:rPr>
        <w:t xml:space="preserve">ذكر أنه </w:t>
      </w:r>
      <w:r w:rsidRPr="00E15255">
        <w:rPr>
          <w:rtl/>
        </w:rPr>
        <w:t xml:space="preserve">منذ الدورة السابقة للفريق العامل، انضمت بروني دار السلام إلى نظام مدريد، ليصل العدد إلى 98 عضوا يغطي 114 </w:t>
      </w:r>
      <w:r w:rsidR="009F24F5" w:rsidRPr="00E15255">
        <w:rPr>
          <w:rFonts w:hint="cs"/>
          <w:rtl/>
        </w:rPr>
        <w:t>بلدا</w:t>
      </w:r>
      <w:r w:rsidRPr="00E15255">
        <w:rPr>
          <w:rtl/>
        </w:rPr>
        <w:t xml:space="preserve">. وشجع المدير العام المراقبين على الانضمام إلى نظام مدريد وأبرز أهمية توسيع نطاقه الجغرافي لتمكين نظام مدريد من أن يصبح نظاما عالميا </w:t>
      </w:r>
      <w:r w:rsidR="00213522" w:rsidRPr="00E15255">
        <w:rPr>
          <w:rFonts w:hint="cs"/>
          <w:rtl/>
        </w:rPr>
        <w:t>بالفعل</w:t>
      </w:r>
      <w:r w:rsidRPr="00E15255">
        <w:rPr>
          <w:rtl/>
        </w:rPr>
        <w:t xml:space="preserve">، ليشمل </w:t>
      </w:r>
      <w:r w:rsidR="00213522" w:rsidRPr="00E15255">
        <w:rPr>
          <w:rFonts w:hint="cs"/>
          <w:rtl/>
        </w:rPr>
        <w:t xml:space="preserve">على الأخص </w:t>
      </w:r>
      <w:r w:rsidRPr="00E15255">
        <w:rPr>
          <w:rtl/>
        </w:rPr>
        <w:t>بلدان</w:t>
      </w:r>
      <w:r w:rsidR="009F24F5" w:rsidRPr="00E15255">
        <w:rPr>
          <w:rFonts w:hint="cs"/>
          <w:rtl/>
        </w:rPr>
        <w:t>ا</w:t>
      </w:r>
      <w:r w:rsidRPr="00E15255">
        <w:rPr>
          <w:rtl/>
        </w:rPr>
        <w:t xml:space="preserve"> </w:t>
      </w:r>
      <w:r w:rsidR="00213522" w:rsidRPr="00E15255">
        <w:rPr>
          <w:rFonts w:hint="cs"/>
          <w:rtl/>
        </w:rPr>
        <w:t xml:space="preserve">من </w:t>
      </w:r>
      <w:r w:rsidRPr="00E15255">
        <w:rPr>
          <w:rtl/>
        </w:rPr>
        <w:t>الشرق الأوسط وأمريكا اللاتينية.</w:t>
      </w:r>
    </w:p>
    <w:p w:rsidR="0089510C" w:rsidRPr="00E15255" w:rsidRDefault="00213522" w:rsidP="008A7A75">
      <w:pPr>
        <w:pStyle w:val="NumberedParaAR"/>
      </w:pPr>
      <w:r w:rsidRPr="00E15255">
        <w:rPr>
          <w:rFonts w:hint="cs"/>
          <w:rtl/>
        </w:rPr>
        <w:t xml:space="preserve">وذكر </w:t>
      </w:r>
      <w:r w:rsidRPr="00E15255">
        <w:rPr>
          <w:rtl/>
        </w:rPr>
        <w:t>المدير العام</w:t>
      </w:r>
      <w:r w:rsidRPr="00E15255">
        <w:rPr>
          <w:rFonts w:hint="cs"/>
          <w:rtl/>
        </w:rPr>
        <w:t xml:space="preserve"> أن </w:t>
      </w:r>
      <w:r w:rsidR="0089510C" w:rsidRPr="00E15255">
        <w:rPr>
          <w:rtl/>
        </w:rPr>
        <w:t xml:space="preserve">عام 2016 </w:t>
      </w:r>
      <w:r w:rsidRPr="00E15255">
        <w:rPr>
          <w:rFonts w:hint="cs"/>
          <w:rtl/>
        </w:rPr>
        <w:t xml:space="preserve">شهد </w:t>
      </w:r>
      <w:r w:rsidR="0089510C" w:rsidRPr="00E15255">
        <w:rPr>
          <w:rtl/>
        </w:rPr>
        <w:t>نموا كبيرا</w:t>
      </w:r>
      <w:r w:rsidRPr="00E15255">
        <w:rPr>
          <w:rtl/>
        </w:rPr>
        <w:t xml:space="preserve"> فيما يتعلق باستخدام نظام مدريد </w:t>
      </w:r>
      <w:r w:rsidRPr="00E15255">
        <w:rPr>
          <w:rFonts w:hint="cs"/>
          <w:rtl/>
        </w:rPr>
        <w:t>من قبل أعضائه</w:t>
      </w:r>
      <w:r w:rsidR="0089510C" w:rsidRPr="00E15255">
        <w:rPr>
          <w:rtl/>
        </w:rPr>
        <w:t xml:space="preserve">. وتم إيداع </w:t>
      </w:r>
      <w:proofErr w:type="gramStart"/>
      <w:r w:rsidR="0089510C" w:rsidRPr="00E15255">
        <w:rPr>
          <w:rtl/>
        </w:rPr>
        <w:t>أكثر</w:t>
      </w:r>
      <w:proofErr w:type="gramEnd"/>
      <w:r w:rsidR="0089510C" w:rsidRPr="00E15255">
        <w:rPr>
          <w:rtl/>
        </w:rPr>
        <w:t xml:space="preserve"> من</w:t>
      </w:r>
      <w:r w:rsidR="003F368D" w:rsidRPr="00E15255">
        <w:t> </w:t>
      </w:r>
      <w:r w:rsidR="0089510C" w:rsidRPr="00E15255">
        <w:rPr>
          <w:rtl/>
        </w:rPr>
        <w:t>52</w:t>
      </w:r>
      <w:r w:rsidRPr="00E15255">
        <w:rPr>
          <w:rFonts w:hint="cs"/>
          <w:rtl/>
        </w:rPr>
        <w:t>.</w:t>
      </w:r>
      <w:r w:rsidR="0089510C" w:rsidRPr="00E15255">
        <w:rPr>
          <w:rtl/>
        </w:rPr>
        <w:t xml:space="preserve">500 طلب دولي </w:t>
      </w:r>
      <w:proofErr w:type="gramStart"/>
      <w:r w:rsidR="0089510C" w:rsidRPr="00E15255">
        <w:rPr>
          <w:rtl/>
        </w:rPr>
        <w:t>في</w:t>
      </w:r>
      <w:proofErr w:type="gramEnd"/>
      <w:r w:rsidR="0089510C" w:rsidRPr="00E15255">
        <w:rPr>
          <w:rtl/>
        </w:rPr>
        <w:t xml:space="preserve"> عام 2016، وهو ما يمثل زيادة بنسبة 7.2٪، وما يمثل زيادة أكبر بكثير من الزياد</w:t>
      </w:r>
      <w:r w:rsidRPr="00E15255">
        <w:rPr>
          <w:rFonts w:hint="cs"/>
          <w:rtl/>
        </w:rPr>
        <w:t>ات</w:t>
      </w:r>
      <w:r w:rsidR="0089510C" w:rsidRPr="00E15255">
        <w:rPr>
          <w:rtl/>
        </w:rPr>
        <w:t xml:space="preserve"> </w:t>
      </w:r>
      <w:r w:rsidRPr="00E15255">
        <w:rPr>
          <w:rFonts w:hint="cs"/>
          <w:rtl/>
        </w:rPr>
        <w:t xml:space="preserve">التي تحققت </w:t>
      </w:r>
      <w:r w:rsidR="0089510C" w:rsidRPr="00E15255">
        <w:rPr>
          <w:rtl/>
        </w:rPr>
        <w:t xml:space="preserve">في السنوات الأخيرة. </w:t>
      </w:r>
      <w:proofErr w:type="gramStart"/>
      <w:r w:rsidR="0089510C" w:rsidRPr="00E15255">
        <w:rPr>
          <w:rtl/>
        </w:rPr>
        <w:t>ومن</w:t>
      </w:r>
      <w:proofErr w:type="gramEnd"/>
      <w:r w:rsidR="0089510C" w:rsidRPr="00E15255">
        <w:rPr>
          <w:rtl/>
        </w:rPr>
        <w:t xml:space="preserve"> المتوقع أن يبلغ </w:t>
      </w:r>
      <w:r w:rsidRPr="00E15255">
        <w:rPr>
          <w:rFonts w:hint="cs"/>
          <w:rtl/>
        </w:rPr>
        <w:t xml:space="preserve">أقل </w:t>
      </w:r>
      <w:r w:rsidR="0089510C" w:rsidRPr="00E15255">
        <w:rPr>
          <w:rtl/>
        </w:rPr>
        <w:t xml:space="preserve">معدل نمو حوالي 2.3٪ </w:t>
      </w:r>
      <w:proofErr w:type="gramStart"/>
      <w:r w:rsidR="0089510C" w:rsidRPr="00E15255">
        <w:rPr>
          <w:rtl/>
        </w:rPr>
        <w:t>لعام</w:t>
      </w:r>
      <w:proofErr w:type="gramEnd"/>
      <w:r w:rsidR="0089510C" w:rsidRPr="00E15255">
        <w:rPr>
          <w:rtl/>
        </w:rPr>
        <w:t xml:space="preserve"> 2017. </w:t>
      </w:r>
      <w:proofErr w:type="gramStart"/>
      <w:r w:rsidRPr="00E15255">
        <w:rPr>
          <w:rFonts w:hint="cs"/>
          <w:rtl/>
        </w:rPr>
        <w:t>وأودعت</w:t>
      </w:r>
      <w:proofErr w:type="gramEnd"/>
      <w:r w:rsidRPr="00E15255">
        <w:rPr>
          <w:rFonts w:hint="cs"/>
          <w:rtl/>
        </w:rPr>
        <w:t xml:space="preserve"> </w:t>
      </w:r>
      <w:r w:rsidRPr="00E15255">
        <w:rPr>
          <w:rtl/>
        </w:rPr>
        <w:t>الولايات المتحدة الأمريكية</w:t>
      </w:r>
      <w:r w:rsidRPr="00E15255">
        <w:rPr>
          <w:rFonts w:hint="cs"/>
          <w:rtl/>
        </w:rPr>
        <w:t xml:space="preserve">، </w:t>
      </w:r>
      <w:r w:rsidR="0089510C" w:rsidRPr="00E15255">
        <w:rPr>
          <w:rtl/>
        </w:rPr>
        <w:t>للسنة الثالثة على التوالي، أكبر عدد من الطلبات</w:t>
      </w:r>
      <w:r w:rsidRPr="00E15255">
        <w:rPr>
          <w:rFonts w:hint="cs"/>
          <w:rtl/>
        </w:rPr>
        <w:t xml:space="preserve">، </w:t>
      </w:r>
      <w:r w:rsidRPr="00E15255">
        <w:rPr>
          <w:rtl/>
        </w:rPr>
        <w:t>حوالي 7</w:t>
      </w:r>
      <w:r w:rsidRPr="00E15255">
        <w:rPr>
          <w:rFonts w:hint="cs"/>
          <w:rtl/>
        </w:rPr>
        <w:t>70</w:t>
      </w:r>
      <w:r w:rsidRPr="00E15255">
        <w:rPr>
          <w:rtl/>
        </w:rPr>
        <w:t>0</w:t>
      </w:r>
      <w:r w:rsidR="0089510C" w:rsidRPr="00E15255">
        <w:rPr>
          <w:rtl/>
        </w:rPr>
        <w:t xml:space="preserve">، </w:t>
      </w:r>
      <w:r w:rsidRPr="00E15255">
        <w:rPr>
          <w:rFonts w:hint="cs"/>
          <w:rtl/>
        </w:rPr>
        <w:t xml:space="preserve">تلتها </w:t>
      </w:r>
      <w:r w:rsidR="0089510C" w:rsidRPr="00E15255">
        <w:rPr>
          <w:rtl/>
        </w:rPr>
        <w:t xml:space="preserve">ألمانيا مباشرة، </w:t>
      </w:r>
      <w:r w:rsidRPr="00E15255">
        <w:rPr>
          <w:rFonts w:hint="cs"/>
          <w:rtl/>
        </w:rPr>
        <w:t xml:space="preserve">ثم </w:t>
      </w:r>
      <w:r w:rsidR="0089510C" w:rsidRPr="00E15255">
        <w:rPr>
          <w:rtl/>
        </w:rPr>
        <w:t xml:space="preserve">فرنسا والصين. </w:t>
      </w:r>
      <w:proofErr w:type="gramStart"/>
      <w:r w:rsidR="0089510C" w:rsidRPr="00E15255">
        <w:rPr>
          <w:rtl/>
        </w:rPr>
        <w:t>وفيما</w:t>
      </w:r>
      <w:proofErr w:type="gramEnd"/>
      <w:r w:rsidR="0089510C" w:rsidRPr="00E15255">
        <w:rPr>
          <w:rtl/>
        </w:rPr>
        <w:t xml:space="preserve"> يتعلق با</w:t>
      </w:r>
      <w:r w:rsidRPr="00E15255">
        <w:rPr>
          <w:rFonts w:hint="cs"/>
          <w:rtl/>
        </w:rPr>
        <w:t>لواقع ا</w:t>
      </w:r>
      <w:r w:rsidR="0089510C" w:rsidRPr="00E15255">
        <w:rPr>
          <w:rtl/>
        </w:rPr>
        <w:t xml:space="preserve">لجغرافي، ذكر المدير العام أن البلدان الأوروبية ظلت أبرز المودعين، إذ </w:t>
      </w:r>
      <w:r w:rsidRPr="00E15255">
        <w:rPr>
          <w:rFonts w:hint="cs"/>
          <w:rtl/>
        </w:rPr>
        <w:t xml:space="preserve">أودعت </w:t>
      </w:r>
      <w:r w:rsidR="0089510C" w:rsidRPr="00E15255">
        <w:rPr>
          <w:rtl/>
        </w:rPr>
        <w:t xml:space="preserve">نحو 62٪ من الطلبات. وازدادت عمليات الإيداع في آسيا، لكنها ظلت تشكل </w:t>
      </w:r>
      <w:proofErr w:type="gramStart"/>
      <w:r w:rsidR="0089510C" w:rsidRPr="00E15255">
        <w:rPr>
          <w:rtl/>
        </w:rPr>
        <w:t>حوالي</w:t>
      </w:r>
      <w:proofErr w:type="gramEnd"/>
      <w:r w:rsidR="0089510C" w:rsidRPr="00E15255">
        <w:rPr>
          <w:rtl/>
        </w:rPr>
        <w:t xml:space="preserve"> 17.5</w:t>
      </w:r>
      <w:r w:rsidR="009F24F5" w:rsidRPr="00E15255">
        <w:rPr>
          <w:rtl/>
        </w:rPr>
        <w:t>٪</w:t>
      </w:r>
      <w:r w:rsidR="0089510C" w:rsidRPr="00E15255">
        <w:rPr>
          <w:rtl/>
        </w:rPr>
        <w:t xml:space="preserve">. </w:t>
      </w:r>
      <w:proofErr w:type="gramStart"/>
      <w:r w:rsidR="0089510C" w:rsidRPr="00E15255">
        <w:rPr>
          <w:rtl/>
        </w:rPr>
        <w:t>وشهد</w:t>
      </w:r>
      <w:proofErr w:type="gramEnd"/>
      <w:r w:rsidR="0089510C" w:rsidRPr="00E15255">
        <w:rPr>
          <w:rtl/>
        </w:rPr>
        <w:t xml:space="preserve"> عدد كبير من البلدان معدلات نمو مرتفعة جدا من حيث استخدام النظام، لاسيما الصين، حيث ارتفعت الطلبات بنسبة 68</w:t>
      </w:r>
      <w:r w:rsidR="009F24F5" w:rsidRPr="00E15255">
        <w:rPr>
          <w:rtl/>
        </w:rPr>
        <w:t>٪</w:t>
      </w:r>
      <w:r w:rsidR="0089510C" w:rsidRPr="00E15255">
        <w:rPr>
          <w:rtl/>
        </w:rPr>
        <w:t xml:space="preserve">. </w:t>
      </w:r>
      <w:proofErr w:type="gramStart"/>
      <w:r w:rsidRPr="00E15255">
        <w:rPr>
          <w:rFonts w:hint="cs"/>
          <w:rtl/>
        </w:rPr>
        <w:t>كما</w:t>
      </w:r>
      <w:proofErr w:type="gramEnd"/>
      <w:r w:rsidRPr="00E15255">
        <w:rPr>
          <w:rFonts w:hint="cs"/>
          <w:rtl/>
        </w:rPr>
        <w:t xml:space="preserve"> </w:t>
      </w:r>
      <w:r w:rsidR="0089510C" w:rsidRPr="00E15255">
        <w:rPr>
          <w:rtl/>
        </w:rPr>
        <w:t>أشار المدير العام إلى نمو مزدوج في عدد من البلدان الأوروبية، منها ألمانيا (10.8</w:t>
      </w:r>
      <w:r w:rsidR="009F24F5" w:rsidRPr="00E15255">
        <w:rPr>
          <w:rFonts w:hint="cs"/>
          <w:rtl/>
        </w:rPr>
        <w:t xml:space="preserve">٪ </w:t>
      </w:r>
      <w:r w:rsidR="0089510C" w:rsidRPr="00E15255">
        <w:rPr>
          <w:rtl/>
        </w:rPr>
        <w:t>) وإيطاليا (14</w:t>
      </w:r>
      <w:r w:rsidR="009F24F5" w:rsidRPr="00E15255">
        <w:rPr>
          <w:rFonts w:hint="cs"/>
          <w:rtl/>
        </w:rPr>
        <w:t xml:space="preserve">٪ </w:t>
      </w:r>
      <w:r w:rsidR="0089510C" w:rsidRPr="00E15255">
        <w:rPr>
          <w:rtl/>
        </w:rPr>
        <w:t xml:space="preserve">) </w:t>
      </w:r>
      <w:proofErr w:type="gramStart"/>
      <w:r w:rsidR="0089510C" w:rsidRPr="00E15255">
        <w:rPr>
          <w:rtl/>
        </w:rPr>
        <w:t>والمملكة</w:t>
      </w:r>
      <w:proofErr w:type="gramEnd"/>
      <w:r w:rsidR="0089510C" w:rsidRPr="00E15255">
        <w:rPr>
          <w:rtl/>
        </w:rPr>
        <w:t xml:space="preserve"> المتحدة (10.4</w:t>
      </w:r>
      <w:r w:rsidR="009F24F5" w:rsidRPr="00E15255">
        <w:rPr>
          <w:rFonts w:hint="cs"/>
          <w:rtl/>
        </w:rPr>
        <w:t xml:space="preserve">٪ </w:t>
      </w:r>
      <w:r w:rsidR="0089510C" w:rsidRPr="00E15255">
        <w:rPr>
          <w:rtl/>
        </w:rPr>
        <w:t>) والاتحاد الروسي (32</w:t>
      </w:r>
      <w:r w:rsidR="009F24F5" w:rsidRPr="00E15255">
        <w:rPr>
          <w:rFonts w:hint="cs"/>
          <w:rtl/>
        </w:rPr>
        <w:t xml:space="preserve">٪ </w:t>
      </w:r>
      <w:r w:rsidR="0089510C" w:rsidRPr="00E15255">
        <w:rPr>
          <w:rtl/>
        </w:rPr>
        <w:t>) وفنلندا (24</w:t>
      </w:r>
      <w:r w:rsidR="009F24F5" w:rsidRPr="00E15255">
        <w:rPr>
          <w:rFonts w:hint="cs"/>
          <w:rtl/>
        </w:rPr>
        <w:t xml:space="preserve">٪ </w:t>
      </w:r>
      <w:r w:rsidR="0089510C" w:rsidRPr="00E15255">
        <w:rPr>
          <w:rtl/>
        </w:rPr>
        <w:t xml:space="preserve">) </w:t>
      </w:r>
      <w:proofErr w:type="gramStart"/>
      <w:r w:rsidR="0089510C" w:rsidRPr="00E15255">
        <w:rPr>
          <w:rtl/>
        </w:rPr>
        <w:t>وهولندا</w:t>
      </w:r>
      <w:proofErr w:type="gramEnd"/>
      <w:r w:rsidR="0089510C" w:rsidRPr="00E15255">
        <w:rPr>
          <w:rtl/>
        </w:rPr>
        <w:t xml:space="preserve"> (14٪). </w:t>
      </w:r>
      <w:proofErr w:type="gramStart"/>
      <w:r w:rsidR="0089510C" w:rsidRPr="00E15255">
        <w:rPr>
          <w:rtl/>
        </w:rPr>
        <w:t>و</w:t>
      </w:r>
      <w:r w:rsidR="003569B5" w:rsidRPr="00E15255">
        <w:rPr>
          <w:rFonts w:hint="cs"/>
          <w:rtl/>
        </w:rPr>
        <w:t>أشار</w:t>
      </w:r>
      <w:proofErr w:type="gramEnd"/>
      <w:r w:rsidR="003569B5" w:rsidRPr="00E15255">
        <w:rPr>
          <w:rFonts w:hint="cs"/>
          <w:rtl/>
        </w:rPr>
        <w:t xml:space="preserve"> ا</w:t>
      </w:r>
      <w:r w:rsidR="0089510C" w:rsidRPr="00E15255">
        <w:rPr>
          <w:rtl/>
        </w:rPr>
        <w:t xml:space="preserve">لمدير العام </w:t>
      </w:r>
      <w:r w:rsidR="003569B5" w:rsidRPr="00E15255">
        <w:rPr>
          <w:rFonts w:hint="cs"/>
          <w:rtl/>
        </w:rPr>
        <w:t xml:space="preserve">إلى </w:t>
      </w:r>
      <w:r w:rsidR="0089510C" w:rsidRPr="00E15255">
        <w:rPr>
          <w:rtl/>
        </w:rPr>
        <w:t xml:space="preserve">أن هذا أمر مشجع لأن طلبات </w:t>
      </w:r>
      <w:r w:rsidR="003569B5" w:rsidRPr="00E15255">
        <w:rPr>
          <w:rFonts w:hint="cs"/>
          <w:rtl/>
        </w:rPr>
        <w:t xml:space="preserve">الحصول على </w:t>
      </w:r>
      <w:r w:rsidR="0089510C" w:rsidRPr="00E15255">
        <w:rPr>
          <w:rtl/>
        </w:rPr>
        <w:t>العلامات التجارية تميل إلى أن تكون مؤشرا رئيسيا للنشاط الاقتصادي. و</w:t>
      </w:r>
      <w:r w:rsidR="003569B5" w:rsidRPr="00E15255">
        <w:rPr>
          <w:rFonts w:hint="cs"/>
          <w:rtl/>
        </w:rPr>
        <w:t>ي</w:t>
      </w:r>
      <w:r w:rsidR="0089510C" w:rsidRPr="00E15255">
        <w:rPr>
          <w:rtl/>
        </w:rPr>
        <w:t>مثل النمو في طلبات العلامات التجارية</w:t>
      </w:r>
      <w:r w:rsidR="003569B5" w:rsidRPr="00E15255">
        <w:rPr>
          <w:rFonts w:hint="cs"/>
          <w:rtl/>
        </w:rPr>
        <w:t>،</w:t>
      </w:r>
      <w:r w:rsidR="0089510C" w:rsidRPr="00E15255">
        <w:rPr>
          <w:rtl/>
        </w:rPr>
        <w:t xml:space="preserve"> قبل أن تحدث تغيرات في معدلات نمو الناتج المحلي الإجمالي</w:t>
      </w:r>
      <w:r w:rsidR="003569B5" w:rsidRPr="00E15255">
        <w:rPr>
          <w:rFonts w:hint="cs"/>
          <w:rtl/>
        </w:rPr>
        <w:t>،</w:t>
      </w:r>
      <w:r w:rsidR="0089510C" w:rsidRPr="00E15255">
        <w:rPr>
          <w:rtl/>
        </w:rPr>
        <w:t xml:space="preserve"> منتجات وخدمات ومشاريع جديدة تدخل الاقتصاد. </w:t>
      </w:r>
      <w:proofErr w:type="gramStart"/>
      <w:r w:rsidR="003569B5" w:rsidRPr="00E15255">
        <w:rPr>
          <w:rFonts w:hint="cs"/>
          <w:rtl/>
        </w:rPr>
        <w:t>كما</w:t>
      </w:r>
      <w:proofErr w:type="gramEnd"/>
      <w:r w:rsidR="003569B5" w:rsidRPr="00E15255">
        <w:rPr>
          <w:rFonts w:hint="cs"/>
          <w:rtl/>
        </w:rPr>
        <w:t xml:space="preserve"> </w:t>
      </w:r>
      <w:r w:rsidR="0089510C" w:rsidRPr="00E15255">
        <w:rPr>
          <w:rtl/>
        </w:rPr>
        <w:t xml:space="preserve">ذكر المدير العام </w:t>
      </w:r>
      <w:r w:rsidR="003569B5" w:rsidRPr="00E15255">
        <w:rPr>
          <w:rFonts w:hint="cs"/>
          <w:rtl/>
        </w:rPr>
        <w:t>أ</w:t>
      </w:r>
      <w:r w:rsidR="0089510C" w:rsidRPr="00E15255">
        <w:rPr>
          <w:rtl/>
        </w:rPr>
        <w:t xml:space="preserve">ن الصين تظل </w:t>
      </w:r>
      <w:r w:rsidR="003569B5" w:rsidRPr="00E15255">
        <w:rPr>
          <w:rFonts w:hint="cs"/>
          <w:rtl/>
        </w:rPr>
        <w:t xml:space="preserve">أبرز </w:t>
      </w:r>
      <w:r w:rsidR="0089510C" w:rsidRPr="00E15255">
        <w:rPr>
          <w:rtl/>
        </w:rPr>
        <w:t>الأعضاء</w:t>
      </w:r>
      <w:r w:rsidR="003569B5" w:rsidRPr="00E15255">
        <w:rPr>
          <w:rFonts w:hint="cs"/>
          <w:rtl/>
        </w:rPr>
        <w:t xml:space="preserve"> المعينين</w:t>
      </w:r>
      <w:r w:rsidR="0089510C" w:rsidRPr="00E15255">
        <w:rPr>
          <w:rtl/>
        </w:rPr>
        <w:t xml:space="preserve">، يليها الاتحاد الأوروبي والولايات المتحدة الأمريكية. كما احتلت الهند والمكسيك </w:t>
      </w:r>
      <w:proofErr w:type="gramStart"/>
      <w:r w:rsidR="0089510C" w:rsidRPr="00E15255">
        <w:rPr>
          <w:rtl/>
        </w:rPr>
        <w:t>مر</w:t>
      </w:r>
      <w:r w:rsidR="003569B5" w:rsidRPr="00E15255">
        <w:rPr>
          <w:rFonts w:hint="cs"/>
          <w:rtl/>
        </w:rPr>
        <w:t>ا</w:t>
      </w:r>
      <w:r w:rsidR="0089510C" w:rsidRPr="00E15255">
        <w:rPr>
          <w:rtl/>
        </w:rPr>
        <w:t>تب</w:t>
      </w:r>
      <w:proofErr w:type="gramEnd"/>
      <w:r w:rsidR="0089510C" w:rsidRPr="00E15255">
        <w:rPr>
          <w:rtl/>
        </w:rPr>
        <w:t xml:space="preserve"> بين أفضل 10 أعضاء معي</w:t>
      </w:r>
      <w:r w:rsidR="00956E40" w:rsidRPr="00E15255">
        <w:rPr>
          <w:rFonts w:hint="cs"/>
          <w:rtl/>
        </w:rPr>
        <w:t>ّ</w:t>
      </w:r>
      <w:r w:rsidR="0089510C" w:rsidRPr="00E15255">
        <w:rPr>
          <w:rtl/>
        </w:rPr>
        <w:t>نين.</w:t>
      </w:r>
    </w:p>
    <w:p w:rsidR="0089510C" w:rsidRPr="00E15255" w:rsidRDefault="003569B5" w:rsidP="008A7A75">
      <w:pPr>
        <w:pStyle w:val="NumberedParaAR"/>
      </w:pPr>
      <w:r w:rsidRPr="00E15255">
        <w:rPr>
          <w:rFonts w:hint="cs"/>
          <w:rtl/>
        </w:rPr>
        <w:t>و</w:t>
      </w:r>
      <w:r w:rsidRPr="00E15255">
        <w:rPr>
          <w:rtl/>
        </w:rPr>
        <w:t>أقر المدير العام</w:t>
      </w:r>
      <w:r w:rsidRPr="00E15255">
        <w:rPr>
          <w:rFonts w:hint="cs"/>
          <w:rtl/>
        </w:rPr>
        <w:t xml:space="preserve">، </w:t>
      </w:r>
      <w:r w:rsidR="0089510C" w:rsidRPr="00E15255">
        <w:rPr>
          <w:rtl/>
        </w:rPr>
        <w:t>فيما يتعلق بالتطورات في نظام مدريد والمكتب الدولي خلال العام الماضي، بمستوى غير مقبول من معدلات التراكم و</w:t>
      </w:r>
      <w:r w:rsidRPr="00E15255">
        <w:rPr>
          <w:rFonts w:hint="cs"/>
          <w:rtl/>
        </w:rPr>
        <w:t>التأخير</w:t>
      </w:r>
      <w:r w:rsidR="0089510C" w:rsidRPr="00E15255">
        <w:rPr>
          <w:rtl/>
        </w:rPr>
        <w:t xml:space="preserve">. </w:t>
      </w:r>
      <w:proofErr w:type="gramStart"/>
      <w:r w:rsidR="0089510C" w:rsidRPr="00E15255">
        <w:rPr>
          <w:rtl/>
        </w:rPr>
        <w:t>وأشار</w:t>
      </w:r>
      <w:proofErr w:type="gramEnd"/>
      <w:r w:rsidR="0089510C" w:rsidRPr="00E15255">
        <w:rPr>
          <w:rtl/>
        </w:rPr>
        <w:t xml:space="preserve"> إلى أنه قد تحقق تحسن كبير في هذا الصدد خلال الجزء الأول من السنة ومن المتوقع أن ي</w:t>
      </w:r>
      <w:r w:rsidRPr="00E15255">
        <w:rPr>
          <w:rFonts w:hint="cs"/>
          <w:rtl/>
        </w:rPr>
        <w:t>توفر</w:t>
      </w:r>
      <w:r w:rsidR="0089510C" w:rsidRPr="00E15255">
        <w:rPr>
          <w:rtl/>
        </w:rPr>
        <w:t xml:space="preserve"> مستوى المخزون القياسي بحلول الربع الثالث من العام. وفيما يتعلق بمنصة تكنولوجيا المعلومات، أشار المدير العام إلى أن إطلاق خدمة "</w:t>
      </w:r>
      <w:r w:rsidRPr="00E15255">
        <w:rPr>
          <w:rFonts w:hint="cs"/>
          <w:rtl/>
        </w:rPr>
        <w:t>م</w:t>
      </w:r>
      <w:r w:rsidR="0089510C" w:rsidRPr="00E15255">
        <w:rPr>
          <w:rtl/>
        </w:rPr>
        <w:t xml:space="preserve">رصد مدريد" كان ناجحا وأنه تم تلقي ردود فعل إيجابية للغاية. وتضمنت قاعدة بيانات أعضاء </w:t>
      </w:r>
      <w:r w:rsidR="001B0673" w:rsidRPr="00E15255">
        <w:rPr>
          <w:rFonts w:hint="cs"/>
          <w:rtl/>
        </w:rPr>
        <w:t xml:space="preserve">نظام </w:t>
      </w:r>
      <w:r w:rsidR="0089510C" w:rsidRPr="00E15255">
        <w:rPr>
          <w:rtl/>
        </w:rPr>
        <w:t xml:space="preserve">مدريد، وهي قاعدة بيانات يمكن البحث فيها عن الممارسات والإجراءات </w:t>
      </w:r>
      <w:r w:rsidR="001B0673" w:rsidRPr="00E15255">
        <w:rPr>
          <w:rFonts w:hint="cs"/>
          <w:rtl/>
        </w:rPr>
        <w:t xml:space="preserve">ذات الصلة بنظام </w:t>
      </w:r>
      <w:r w:rsidR="0089510C" w:rsidRPr="00E15255">
        <w:rPr>
          <w:rtl/>
        </w:rPr>
        <w:t xml:space="preserve">مدريد، </w:t>
      </w:r>
      <w:r w:rsidR="001B0673" w:rsidRPr="00E15255">
        <w:rPr>
          <w:rFonts w:hint="cs"/>
          <w:rtl/>
        </w:rPr>
        <w:t xml:space="preserve">وتضم حاليا </w:t>
      </w:r>
      <w:r w:rsidR="0089510C" w:rsidRPr="00E15255">
        <w:rPr>
          <w:rtl/>
        </w:rPr>
        <w:t xml:space="preserve">معلومات مفيدة عن أكثر من 90 </w:t>
      </w:r>
      <w:r w:rsidR="0089510C" w:rsidRPr="00E15255">
        <w:rPr>
          <w:rtl/>
        </w:rPr>
        <w:lastRenderedPageBreak/>
        <w:t xml:space="preserve">مكتبا من مختلف </w:t>
      </w:r>
      <w:r w:rsidR="001B0673" w:rsidRPr="00E15255">
        <w:rPr>
          <w:rFonts w:hint="cs"/>
          <w:rtl/>
        </w:rPr>
        <w:t xml:space="preserve">الدول </w:t>
      </w:r>
      <w:r w:rsidR="0089510C" w:rsidRPr="00E15255">
        <w:rPr>
          <w:rtl/>
        </w:rPr>
        <w:t>الأعضاء. و</w:t>
      </w:r>
      <w:r w:rsidR="001B0673" w:rsidRPr="00E15255">
        <w:rPr>
          <w:rFonts w:hint="cs"/>
          <w:rtl/>
        </w:rPr>
        <w:t xml:space="preserve">من </w:t>
      </w:r>
      <w:r w:rsidR="0089510C" w:rsidRPr="00E15255">
        <w:rPr>
          <w:rtl/>
        </w:rPr>
        <w:t xml:space="preserve">التطورات الرئيسية التي ستطرأ خلال السنتين أو الثلاث سنوات القادمة دمج مختلف عناصر بيئة تكنولوجيا المعلومات </w:t>
      </w:r>
      <w:r w:rsidR="001B0673" w:rsidRPr="00E15255">
        <w:rPr>
          <w:rFonts w:hint="cs"/>
          <w:rtl/>
        </w:rPr>
        <w:t xml:space="preserve">بنظام </w:t>
      </w:r>
      <w:r w:rsidR="0089510C" w:rsidRPr="00E15255">
        <w:rPr>
          <w:rtl/>
        </w:rPr>
        <w:t>مدريد في منصة واحدة متكاملة.</w:t>
      </w:r>
    </w:p>
    <w:p w:rsidR="0089510C" w:rsidRPr="00E15255" w:rsidRDefault="0089510C" w:rsidP="008A7A75">
      <w:pPr>
        <w:pStyle w:val="NumberedParaAR"/>
      </w:pPr>
      <w:r w:rsidRPr="00E15255">
        <w:rPr>
          <w:rtl/>
        </w:rPr>
        <w:t>و</w:t>
      </w:r>
      <w:r w:rsidR="00A86A34" w:rsidRPr="00E15255">
        <w:rPr>
          <w:rFonts w:hint="cs"/>
          <w:rtl/>
        </w:rPr>
        <w:t>أشار</w:t>
      </w:r>
      <w:r w:rsidRPr="00E15255">
        <w:rPr>
          <w:rtl/>
        </w:rPr>
        <w:t xml:space="preserve"> المدير العام </w:t>
      </w:r>
      <w:r w:rsidR="00A86A34" w:rsidRPr="00E15255">
        <w:rPr>
          <w:rFonts w:hint="cs"/>
          <w:rtl/>
        </w:rPr>
        <w:t xml:space="preserve">إلى </w:t>
      </w:r>
      <w:r w:rsidRPr="00E15255">
        <w:rPr>
          <w:rtl/>
        </w:rPr>
        <w:t>أن اجتماع المائدة المستديرة الذي عقده الفريق العامل في مدريد سيتيح للمكتب الدولي فرصة التماس مشورة المشاركين بشأن عدد من المسائل ذات الصلة بتطور نظام مدريد ل</w:t>
      </w:r>
      <w:r w:rsidR="00A86A34" w:rsidRPr="00E15255">
        <w:rPr>
          <w:rFonts w:hint="cs"/>
          <w:rtl/>
        </w:rPr>
        <w:t xml:space="preserve">فائدة </w:t>
      </w:r>
      <w:r w:rsidRPr="00E15255">
        <w:rPr>
          <w:rtl/>
        </w:rPr>
        <w:t>المكاتب والمستخدمين.</w:t>
      </w:r>
    </w:p>
    <w:p w:rsidR="00A86A34" w:rsidRPr="00E15255" w:rsidRDefault="00A86A34" w:rsidP="008A7A75">
      <w:pPr>
        <w:pStyle w:val="NumberedParaAR"/>
        <w:keepNext/>
        <w:numPr>
          <w:ilvl w:val="0"/>
          <w:numId w:val="0"/>
        </w:numPr>
        <w:rPr>
          <w:b/>
          <w:bCs/>
        </w:rPr>
      </w:pPr>
      <w:r w:rsidRPr="00E15255">
        <w:rPr>
          <w:rFonts w:hint="cs"/>
          <w:b/>
          <w:bCs/>
          <w:rtl/>
        </w:rPr>
        <w:t xml:space="preserve">البند 2 </w:t>
      </w:r>
      <w:proofErr w:type="gramStart"/>
      <w:r w:rsidRPr="00E15255">
        <w:rPr>
          <w:rFonts w:hint="cs"/>
          <w:b/>
          <w:bCs/>
          <w:rtl/>
        </w:rPr>
        <w:t>من</w:t>
      </w:r>
      <w:proofErr w:type="gramEnd"/>
      <w:r w:rsidRPr="00E15255">
        <w:rPr>
          <w:rFonts w:hint="cs"/>
          <w:b/>
          <w:bCs/>
          <w:rtl/>
        </w:rPr>
        <w:t xml:space="preserve"> جدول الأعمال: انتخاب الرئيس ونائبي الرئيس</w:t>
      </w:r>
    </w:p>
    <w:p w:rsidR="00A86A34" w:rsidRPr="00E15255" w:rsidRDefault="00A86A34" w:rsidP="008A7A75">
      <w:pPr>
        <w:pStyle w:val="NumberedParaAR"/>
      </w:pPr>
      <w:r w:rsidRPr="00E15255">
        <w:rPr>
          <w:rFonts w:hint="cs"/>
          <w:rtl/>
        </w:rPr>
        <w:t xml:space="preserve">انتُخب السيد </w:t>
      </w:r>
      <w:r w:rsidRPr="00E15255">
        <w:rPr>
          <w:rtl/>
        </w:rPr>
        <w:t xml:space="preserve">ميكائيل فرانك </w:t>
      </w:r>
      <w:proofErr w:type="spellStart"/>
      <w:r w:rsidRPr="00E15255">
        <w:rPr>
          <w:rtl/>
        </w:rPr>
        <w:t>رافن</w:t>
      </w:r>
      <w:proofErr w:type="spellEnd"/>
      <w:r w:rsidRPr="00E15255">
        <w:rPr>
          <w:rtl/>
        </w:rPr>
        <w:t xml:space="preserve"> (الدانمرك) </w:t>
      </w:r>
      <w:r w:rsidRPr="00E15255">
        <w:rPr>
          <w:rFonts w:hint="cs"/>
          <w:rtl/>
        </w:rPr>
        <w:t xml:space="preserve">بالإجماع رئيسا للفريق العامل، وانتُخبت السيدة </w:t>
      </w:r>
      <w:proofErr w:type="spellStart"/>
      <w:r w:rsidRPr="00E15255">
        <w:rPr>
          <w:rFonts w:hint="cs"/>
          <w:rtl/>
        </w:rPr>
        <w:t>ماتيلد</w:t>
      </w:r>
      <w:proofErr w:type="spellEnd"/>
      <w:r w:rsidRPr="00E15255">
        <w:rPr>
          <w:rFonts w:hint="cs"/>
          <w:rtl/>
        </w:rPr>
        <w:t xml:space="preserve"> </w:t>
      </w:r>
      <w:proofErr w:type="spellStart"/>
      <w:r w:rsidRPr="00E15255">
        <w:rPr>
          <w:rFonts w:hint="cs"/>
          <w:rtl/>
        </w:rPr>
        <w:t>مانيترا</w:t>
      </w:r>
      <w:proofErr w:type="spellEnd"/>
      <w:r w:rsidRPr="00E15255">
        <w:rPr>
          <w:rFonts w:hint="cs"/>
          <w:rtl/>
        </w:rPr>
        <w:t xml:space="preserve"> </w:t>
      </w:r>
      <w:proofErr w:type="spellStart"/>
      <w:r w:rsidRPr="00E15255">
        <w:rPr>
          <w:rFonts w:hint="cs"/>
          <w:rtl/>
        </w:rPr>
        <w:t>سوا</w:t>
      </w:r>
      <w:proofErr w:type="spellEnd"/>
      <w:r w:rsidRPr="00E15255">
        <w:rPr>
          <w:rFonts w:hint="cs"/>
          <w:rtl/>
        </w:rPr>
        <w:t xml:space="preserve"> </w:t>
      </w:r>
      <w:proofErr w:type="spellStart"/>
      <w:r w:rsidRPr="00E15255">
        <w:rPr>
          <w:rFonts w:hint="cs"/>
          <w:rtl/>
        </w:rPr>
        <w:t>راهارينوني</w:t>
      </w:r>
      <w:proofErr w:type="spellEnd"/>
      <w:r w:rsidRPr="00E15255">
        <w:rPr>
          <w:rFonts w:hint="cs"/>
          <w:rtl/>
        </w:rPr>
        <w:t xml:space="preserve"> (مدغشقر) والسيدة إيزابيل تان (سنغافورة) </w:t>
      </w:r>
      <w:r w:rsidRPr="00E15255">
        <w:rPr>
          <w:rFonts w:hint="cs"/>
          <w:rtl/>
          <w:lang w:val="fr-CH"/>
        </w:rPr>
        <w:t>ب</w:t>
      </w:r>
      <w:r w:rsidRPr="00E15255">
        <w:rPr>
          <w:rFonts w:hint="cs"/>
          <w:rtl/>
        </w:rPr>
        <w:t>الإجماع نائبتين للرئيس.</w:t>
      </w:r>
    </w:p>
    <w:p w:rsidR="00A86A34" w:rsidRPr="00E15255" w:rsidRDefault="00A86A34" w:rsidP="008A7A75">
      <w:pPr>
        <w:pStyle w:val="NumberedParaAR"/>
      </w:pPr>
      <w:r w:rsidRPr="00E15255">
        <w:rPr>
          <w:rtl/>
        </w:rPr>
        <w:t xml:space="preserve">وتولت السيدة ديبي </w:t>
      </w:r>
      <w:proofErr w:type="spellStart"/>
      <w:r w:rsidRPr="00E15255">
        <w:rPr>
          <w:rtl/>
        </w:rPr>
        <w:t>رونينغ</w:t>
      </w:r>
      <w:proofErr w:type="spellEnd"/>
      <w:r w:rsidRPr="00E15255">
        <w:rPr>
          <w:rtl/>
        </w:rPr>
        <w:t xml:space="preserve"> مهمة أمين الفريق العامل</w:t>
      </w:r>
      <w:r w:rsidRPr="00E15255">
        <w:rPr>
          <w:rFonts w:hint="cs"/>
          <w:rtl/>
        </w:rPr>
        <w:t>.</w:t>
      </w:r>
    </w:p>
    <w:p w:rsidR="00A86A34" w:rsidRPr="00E15255" w:rsidRDefault="00A86A34" w:rsidP="008A7A75">
      <w:pPr>
        <w:pStyle w:val="NumberedParaAR"/>
        <w:keepNext/>
        <w:numPr>
          <w:ilvl w:val="0"/>
          <w:numId w:val="0"/>
        </w:numPr>
        <w:rPr>
          <w:b/>
          <w:bCs/>
        </w:rPr>
      </w:pPr>
      <w:r w:rsidRPr="00E15255">
        <w:rPr>
          <w:rFonts w:hint="cs"/>
          <w:b/>
          <w:bCs/>
          <w:rtl/>
        </w:rPr>
        <w:t xml:space="preserve">البند 3 </w:t>
      </w:r>
      <w:proofErr w:type="gramStart"/>
      <w:r w:rsidRPr="00E15255">
        <w:rPr>
          <w:rFonts w:hint="cs"/>
          <w:b/>
          <w:bCs/>
          <w:rtl/>
        </w:rPr>
        <w:t>من</w:t>
      </w:r>
      <w:proofErr w:type="gramEnd"/>
      <w:r w:rsidRPr="00E15255">
        <w:rPr>
          <w:rFonts w:hint="cs"/>
          <w:b/>
          <w:bCs/>
          <w:rtl/>
        </w:rPr>
        <w:t xml:space="preserve"> جدول الأعمال: اعتماد جدول الأعمال</w:t>
      </w:r>
    </w:p>
    <w:p w:rsidR="00A86A34" w:rsidRPr="00E15255" w:rsidRDefault="00A86A34" w:rsidP="008A7A75">
      <w:pPr>
        <w:pStyle w:val="NumberedParaAR"/>
      </w:pPr>
      <w:proofErr w:type="gramStart"/>
      <w:r w:rsidRPr="00E15255">
        <w:rPr>
          <w:rtl/>
        </w:rPr>
        <w:t>شكر</w:t>
      </w:r>
      <w:proofErr w:type="gramEnd"/>
      <w:r w:rsidRPr="00E15255">
        <w:rPr>
          <w:rtl/>
        </w:rPr>
        <w:t xml:space="preserve"> الرئيس المشاركين على انتخابه وعرض شريط فيديو قصير بعنوان "سنة الاستعراض 2017" أعده المكتب الدولي </w:t>
      </w:r>
      <w:r w:rsidRPr="00E15255">
        <w:rPr>
          <w:rFonts w:hint="cs"/>
          <w:rtl/>
        </w:rPr>
        <w:t>و</w:t>
      </w:r>
      <w:r w:rsidRPr="00E15255">
        <w:rPr>
          <w:rtl/>
        </w:rPr>
        <w:t>يسلط الضوء على الإنجازات الهامة التي تحققت في الفترة من يوني</w:t>
      </w:r>
      <w:r w:rsidR="00956E40" w:rsidRPr="00E15255">
        <w:rPr>
          <w:rFonts w:hint="cs"/>
          <w:rtl/>
        </w:rPr>
        <w:t>و</w:t>
      </w:r>
      <w:r w:rsidRPr="00E15255">
        <w:rPr>
          <w:rtl/>
        </w:rPr>
        <w:t xml:space="preserve"> 2016 إلى يوني</w:t>
      </w:r>
      <w:r w:rsidR="00956E40" w:rsidRPr="00E15255">
        <w:rPr>
          <w:rFonts w:hint="cs"/>
          <w:rtl/>
        </w:rPr>
        <w:t>و</w:t>
      </w:r>
      <w:r w:rsidRPr="00E15255">
        <w:rPr>
          <w:rtl/>
        </w:rPr>
        <w:t xml:space="preserve"> 2017.</w:t>
      </w:r>
    </w:p>
    <w:p w:rsidR="00A86A34" w:rsidRPr="00E15255" w:rsidRDefault="00A86A34" w:rsidP="0058301B">
      <w:pPr>
        <w:pStyle w:val="NumberedParaAR"/>
        <w:tabs>
          <w:tab w:val="clear" w:pos="567"/>
        </w:tabs>
        <w:ind w:firstLine="567"/>
      </w:pPr>
      <w:r w:rsidRPr="00E15255">
        <w:rPr>
          <w:rFonts w:hint="cs"/>
          <w:rtl/>
        </w:rPr>
        <w:t xml:space="preserve">اعتمد الفريق العامل مشروع </w:t>
      </w:r>
      <w:proofErr w:type="gramStart"/>
      <w:r w:rsidRPr="00E15255">
        <w:rPr>
          <w:rFonts w:hint="cs"/>
          <w:rtl/>
        </w:rPr>
        <w:t>جدول</w:t>
      </w:r>
      <w:proofErr w:type="gramEnd"/>
      <w:r w:rsidRPr="00E15255">
        <w:rPr>
          <w:rFonts w:hint="cs"/>
          <w:rtl/>
        </w:rPr>
        <w:t xml:space="preserve"> الأعمال (الوثيقة </w:t>
      </w:r>
      <w:r w:rsidRPr="00E15255">
        <w:t>MM/LD/WG/15/1 Prov. 2</w:t>
      </w:r>
      <w:r w:rsidRPr="00E15255">
        <w:rPr>
          <w:rFonts w:hint="cs"/>
          <w:rtl/>
        </w:rPr>
        <w:t>) دون تعديل.</w:t>
      </w:r>
    </w:p>
    <w:p w:rsidR="00A86A34" w:rsidRPr="00E15255" w:rsidRDefault="00A86A34" w:rsidP="0058301B">
      <w:pPr>
        <w:pStyle w:val="NumberedParaAR"/>
        <w:tabs>
          <w:tab w:val="clear" w:pos="567"/>
        </w:tabs>
        <w:ind w:firstLine="567"/>
      </w:pPr>
      <w:r w:rsidRPr="00E15255">
        <w:rPr>
          <w:rFonts w:hint="cs"/>
          <w:rtl/>
        </w:rPr>
        <w:t xml:space="preserve">وأحاط الفريق العامل </w:t>
      </w:r>
      <w:proofErr w:type="gramStart"/>
      <w:r w:rsidRPr="00E15255">
        <w:rPr>
          <w:rFonts w:hint="cs"/>
          <w:rtl/>
        </w:rPr>
        <w:t>علما</w:t>
      </w:r>
      <w:proofErr w:type="gramEnd"/>
      <w:r w:rsidRPr="00E15255">
        <w:rPr>
          <w:rFonts w:hint="cs"/>
          <w:rtl/>
        </w:rPr>
        <w:t xml:space="preserve"> باعتماد تقرير الدورة الرابعة عشرة للفريق العامل إلكترونيا.</w:t>
      </w:r>
    </w:p>
    <w:p w:rsidR="00A86A34" w:rsidRPr="00E15255" w:rsidRDefault="00A86A34" w:rsidP="008A7A75">
      <w:pPr>
        <w:pStyle w:val="NumberedParaAR"/>
        <w:keepNext/>
        <w:numPr>
          <w:ilvl w:val="0"/>
          <w:numId w:val="0"/>
        </w:numPr>
        <w:rPr>
          <w:b/>
          <w:bCs/>
          <w:rtl/>
        </w:rPr>
      </w:pPr>
      <w:r w:rsidRPr="00E15255">
        <w:rPr>
          <w:rFonts w:hint="cs"/>
          <w:b/>
          <w:bCs/>
          <w:rtl/>
        </w:rPr>
        <w:t xml:space="preserve">البند 4 </w:t>
      </w:r>
      <w:proofErr w:type="gramStart"/>
      <w:r w:rsidRPr="00E15255">
        <w:rPr>
          <w:rFonts w:hint="cs"/>
          <w:b/>
          <w:bCs/>
          <w:rtl/>
        </w:rPr>
        <w:t>من</w:t>
      </w:r>
      <w:proofErr w:type="gramEnd"/>
      <w:r w:rsidRPr="00E15255">
        <w:rPr>
          <w:rFonts w:hint="cs"/>
          <w:b/>
          <w:bCs/>
          <w:rtl/>
        </w:rPr>
        <w:t xml:space="preserve"> جدول الأعمال: الاستعاضة</w:t>
      </w:r>
    </w:p>
    <w:p w:rsidR="00A86A34" w:rsidRPr="00E15255" w:rsidRDefault="00A86A34" w:rsidP="008A7A75">
      <w:pPr>
        <w:pStyle w:val="NumberedParaAR"/>
      </w:pPr>
      <w:r w:rsidRPr="00E15255">
        <w:rPr>
          <w:rFonts w:hint="cs"/>
          <w:rtl/>
        </w:rPr>
        <w:t>استندت المناقشات إلى الوثيقة</w:t>
      </w:r>
      <w:r w:rsidRPr="00E15255">
        <w:rPr>
          <w:rFonts w:hint="eastAsia"/>
          <w:rtl/>
        </w:rPr>
        <w:t> </w:t>
      </w:r>
      <w:r w:rsidRPr="00E15255">
        <w:t>MM/LD/WG/15/2</w:t>
      </w:r>
      <w:r w:rsidRPr="00E15255">
        <w:rPr>
          <w:rFonts w:hint="cs"/>
          <w:rtl/>
        </w:rPr>
        <w:t>.</w:t>
      </w:r>
    </w:p>
    <w:p w:rsidR="0089510C" w:rsidRPr="00E15255" w:rsidRDefault="0089510C" w:rsidP="008A7A75">
      <w:pPr>
        <w:pStyle w:val="NumberedParaAR"/>
      </w:pPr>
      <w:r w:rsidRPr="00E15255">
        <w:rPr>
          <w:rtl/>
        </w:rPr>
        <w:t>و</w:t>
      </w:r>
      <w:r w:rsidR="00EA1B5A" w:rsidRPr="00E15255">
        <w:rPr>
          <w:rFonts w:hint="cs"/>
          <w:rtl/>
        </w:rPr>
        <w:t xml:space="preserve">عرضت </w:t>
      </w:r>
      <w:r w:rsidRPr="00E15255">
        <w:rPr>
          <w:rtl/>
        </w:rPr>
        <w:t xml:space="preserve">الأمانة الوثيقة </w:t>
      </w:r>
      <w:r w:rsidR="00EA1B5A" w:rsidRPr="00E15255">
        <w:t>MM/LD/WG/15/2</w:t>
      </w:r>
      <w:r w:rsidR="00EA1B5A" w:rsidRPr="00E15255">
        <w:rPr>
          <w:rFonts w:hint="cs"/>
          <w:rtl/>
        </w:rPr>
        <w:t>،</w:t>
      </w:r>
      <w:r w:rsidRPr="00E15255">
        <w:rPr>
          <w:rtl/>
        </w:rPr>
        <w:t xml:space="preserve"> وأبلغت أن التعديلات المقترحة المنقحة تتعلق بالفقرتين (5</w:t>
      </w:r>
      <w:r w:rsidR="00EA5AA6" w:rsidRPr="00E15255">
        <w:rPr>
          <w:rtl/>
        </w:rPr>
        <w:t>) و</w:t>
      </w:r>
      <w:r w:rsidRPr="00E15255">
        <w:rPr>
          <w:rtl/>
        </w:rPr>
        <w:t xml:space="preserve">(7) من </w:t>
      </w:r>
      <w:r w:rsidR="00956E40" w:rsidRPr="00E15255">
        <w:rPr>
          <w:rFonts w:hint="cs"/>
          <w:rtl/>
        </w:rPr>
        <w:t>القاعدة</w:t>
      </w:r>
      <w:r w:rsidRPr="00E15255">
        <w:rPr>
          <w:rtl/>
        </w:rPr>
        <w:t xml:space="preserve"> 21 من اللائحة التنفيذية المشتركة لاتفاق مدريد بشأن التسجيل الدولي للعلامات والبروتوكول المتعلق بذلك الاتفاق (المشار إليه فيما يلي ب</w:t>
      </w:r>
      <w:r w:rsidR="00EA1B5A" w:rsidRPr="00E15255">
        <w:rPr>
          <w:rFonts w:hint="cs"/>
          <w:rtl/>
        </w:rPr>
        <w:t>ـ</w:t>
      </w:r>
      <w:r w:rsidR="00EA5AA6" w:rsidRPr="00E15255">
        <w:rPr>
          <w:rFonts w:hint="cs"/>
          <w:rtl/>
        </w:rPr>
        <w:t>عبارة</w:t>
      </w:r>
      <w:r w:rsidR="00EA1B5A" w:rsidRPr="00E15255">
        <w:rPr>
          <w:rFonts w:hint="cs"/>
          <w:rtl/>
        </w:rPr>
        <w:t xml:space="preserve"> </w:t>
      </w:r>
      <w:r w:rsidRPr="00E15255">
        <w:rPr>
          <w:rtl/>
        </w:rPr>
        <w:t xml:space="preserve">"اللائحة التنفيذية المشتركة "و" الاتفاق "و" البروتوكول "). </w:t>
      </w:r>
      <w:proofErr w:type="gramStart"/>
      <w:r w:rsidRPr="00E15255">
        <w:rPr>
          <w:rtl/>
        </w:rPr>
        <w:t>و</w:t>
      </w:r>
      <w:r w:rsidR="00EA1B5A" w:rsidRPr="00E15255">
        <w:rPr>
          <w:rFonts w:hint="cs"/>
          <w:rtl/>
        </w:rPr>
        <w:t>أفادت</w:t>
      </w:r>
      <w:proofErr w:type="gramEnd"/>
      <w:r w:rsidR="00EA1B5A" w:rsidRPr="00E15255">
        <w:rPr>
          <w:rFonts w:hint="cs"/>
          <w:rtl/>
        </w:rPr>
        <w:t xml:space="preserve"> بأن </w:t>
      </w:r>
      <w:r w:rsidRPr="00E15255">
        <w:rPr>
          <w:rtl/>
        </w:rPr>
        <w:t xml:space="preserve">الفريق العامل </w:t>
      </w:r>
      <w:r w:rsidR="00EA1B5A" w:rsidRPr="00E15255">
        <w:rPr>
          <w:rFonts w:hint="cs"/>
          <w:rtl/>
        </w:rPr>
        <w:t xml:space="preserve">كان </w:t>
      </w:r>
      <w:r w:rsidRPr="00E15255">
        <w:rPr>
          <w:rtl/>
        </w:rPr>
        <w:t>قد وافق من حيث المبدأ، على الإجراء المقترح والتعديلات المقترحة على الفقرات (1) إلى (4) و(6) من المادة 21 من اللائحة التنفيذية المشتركة</w:t>
      </w:r>
      <w:r w:rsidR="00EA1B5A" w:rsidRPr="00E15255">
        <w:rPr>
          <w:rFonts w:hint="cs"/>
          <w:rtl/>
        </w:rPr>
        <w:t xml:space="preserve">، </w:t>
      </w:r>
      <w:r w:rsidRPr="00E15255">
        <w:rPr>
          <w:rtl/>
        </w:rPr>
        <w:t>غير أن الفقرتين (5</w:t>
      </w:r>
      <w:r w:rsidR="00EA5AA6" w:rsidRPr="00E15255">
        <w:rPr>
          <w:rtl/>
        </w:rPr>
        <w:t>) و</w:t>
      </w:r>
      <w:r w:rsidRPr="00E15255">
        <w:rPr>
          <w:rtl/>
        </w:rPr>
        <w:t>(7)</w:t>
      </w:r>
      <w:r w:rsidR="00EA1B5A" w:rsidRPr="00E15255">
        <w:rPr>
          <w:rFonts w:hint="cs"/>
          <w:rtl/>
        </w:rPr>
        <w:t>،</w:t>
      </w:r>
      <w:r w:rsidRPr="00E15255">
        <w:rPr>
          <w:rtl/>
        </w:rPr>
        <w:t xml:space="preserve"> المتعلق</w:t>
      </w:r>
      <w:r w:rsidR="00EA1B5A" w:rsidRPr="00E15255">
        <w:rPr>
          <w:rFonts w:hint="cs"/>
          <w:rtl/>
        </w:rPr>
        <w:t xml:space="preserve">تين </w:t>
      </w:r>
      <w:r w:rsidRPr="00E15255">
        <w:rPr>
          <w:rtl/>
        </w:rPr>
        <w:t>بنطاق الاست</w:t>
      </w:r>
      <w:r w:rsidR="00EA1B5A" w:rsidRPr="00E15255">
        <w:rPr>
          <w:rFonts w:hint="cs"/>
          <w:rtl/>
        </w:rPr>
        <w:t xml:space="preserve">عاضة </w:t>
      </w:r>
      <w:r w:rsidRPr="00E15255">
        <w:rPr>
          <w:rtl/>
        </w:rPr>
        <w:t xml:space="preserve">والرسوم والنفاذ المحتمل، </w:t>
      </w:r>
      <w:proofErr w:type="spellStart"/>
      <w:r w:rsidRPr="00E15255">
        <w:rPr>
          <w:rtl/>
        </w:rPr>
        <w:t>لا</w:t>
      </w:r>
      <w:r w:rsidR="00EA1B5A" w:rsidRPr="00E15255">
        <w:rPr>
          <w:rFonts w:hint="cs"/>
          <w:rtl/>
        </w:rPr>
        <w:t>زالتا</w:t>
      </w:r>
      <w:proofErr w:type="spellEnd"/>
      <w:r w:rsidRPr="00E15255">
        <w:rPr>
          <w:rtl/>
        </w:rPr>
        <w:t xml:space="preserve"> مفتوح</w:t>
      </w:r>
      <w:r w:rsidR="00EA1B5A" w:rsidRPr="00E15255">
        <w:rPr>
          <w:rFonts w:hint="cs"/>
          <w:rtl/>
        </w:rPr>
        <w:t xml:space="preserve">تين </w:t>
      </w:r>
      <w:r w:rsidRPr="00E15255">
        <w:rPr>
          <w:rtl/>
        </w:rPr>
        <w:t>للمناقشة.</w:t>
      </w:r>
    </w:p>
    <w:p w:rsidR="0089510C" w:rsidRPr="00E15255" w:rsidRDefault="0089510C" w:rsidP="008A7A75">
      <w:pPr>
        <w:pStyle w:val="NumberedParaAR"/>
      </w:pPr>
      <w:proofErr w:type="gramStart"/>
      <w:r w:rsidRPr="00E15255">
        <w:rPr>
          <w:rtl/>
        </w:rPr>
        <w:t>وأشارت</w:t>
      </w:r>
      <w:proofErr w:type="gramEnd"/>
      <w:r w:rsidRPr="00E15255">
        <w:rPr>
          <w:rtl/>
        </w:rPr>
        <w:t xml:space="preserve"> الأمانة إلى نتائج دراسة استقصائية سابقة بشأن الاستعاضة ق</w:t>
      </w:r>
      <w:r w:rsidR="006B37B7" w:rsidRPr="00E15255">
        <w:rPr>
          <w:rFonts w:hint="cs"/>
          <w:rtl/>
        </w:rPr>
        <w:t>ُ</w:t>
      </w:r>
      <w:r w:rsidRPr="00E15255">
        <w:rPr>
          <w:rtl/>
        </w:rPr>
        <w:t xml:space="preserve">دمت في الدورة الثانية عشرة للفريق العامل والمناقشات السابقة التي جرت خلال الدورة الثالثة عشرة للفريق العامل والتي كشفت عن الممارسات المختلفة فيما بين المكاتب </w:t>
      </w:r>
      <w:r w:rsidR="006B37B7" w:rsidRPr="00E15255">
        <w:rPr>
          <w:rFonts w:hint="cs"/>
          <w:rtl/>
        </w:rPr>
        <w:t xml:space="preserve">حول </w:t>
      </w:r>
      <w:r w:rsidRPr="00E15255">
        <w:rPr>
          <w:rtl/>
        </w:rPr>
        <w:t>نطاق ال</w:t>
      </w:r>
      <w:r w:rsidR="006B37B7" w:rsidRPr="00E15255">
        <w:rPr>
          <w:rtl/>
        </w:rPr>
        <w:t>استعاضة</w:t>
      </w:r>
      <w:r w:rsidRPr="00E15255">
        <w:rPr>
          <w:rtl/>
        </w:rPr>
        <w:t xml:space="preserve">. </w:t>
      </w:r>
      <w:proofErr w:type="gramStart"/>
      <w:r w:rsidRPr="00E15255">
        <w:rPr>
          <w:rtl/>
        </w:rPr>
        <w:t>واتبعت</w:t>
      </w:r>
      <w:proofErr w:type="gramEnd"/>
      <w:r w:rsidRPr="00E15255">
        <w:rPr>
          <w:rtl/>
        </w:rPr>
        <w:t xml:space="preserve"> بعض المكاتب قراءة حرفية </w:t>
      </w:r>
      <w:r w:rsidR="006B37B7" w:rsidRPr="00E15255">
        <w:rPr>
          <w:rFonts w:hint="cs"/>
          <w:rtl/>
        </w:rPr>
        <w:t>ضيقة</w:t>
      </w:r>
      <w:r w:rsidRPr="00E15255">
        <w:rPr>
          <w:rtl/>
        </w:rPr>
        <w:t xml:space="preserve"> للمادة 4</w:t>
      </w:r>
      <w:r w:rsidR="00EA5AA6" w:rsidRPr="00E15255">
        <w:rPr>
          <w:vertAlign w:val="superscript"/>
          <w:rtl/>
        </w:rPr>
        <w:t>(ثانيا)</w:t>
      </w:r>
      <w:r w:rsidRPr="00E15255">
        <w:rPr>
          <w:rtl/>
        </w:rPr>
        <w:t>(1</w:t>
      </w:r>
      <w:r w:rsidR="00EA5AA6" w:rsidRPr="00E15255">
        <w:rPr>
          <w:rtl/>
        </w:rPr>
        <w:t xml:space="preserve">) </w:t>
      </w:r>
      <w:r w:rsidR="00EA5AA6" w:rsidRPr="00E15255">
        <w:rPr>
          <w:rFonts w:hint="cs"/>
          <w:rtl/>
        </w:rPr>
        <w:t>"</w:t>
      </w:r>
      <w:r w:rsidRPr="00E15255">
        <w:rPr>
          <w:rtl/>
        </w:rPr>
        <w:t>2</w:t>
      </w:r>
      <w:r w:rsidR="00EA5AA6" w:rsidRPr="00E15255">
        <w:rPr>
          <w:rFonts w:hint="cs"/>
          <w:rtl/>
        </w:rPr>
        <w:t>"</w:t>
      </w:r>
      <w:r w:rsidRPr="00E15255">
        <w:rPr>
          <w:rtl/>
        </w:rPr>
        <w:t xml:space="preserve"> من البروتوكول، من حيث </w:t>
      </w:r>
      <w:r w:rsidR="006B37B7" w:rsidRPr="00E15255">
        <w:rPr>
          <w:rFonts w:hint="cs"/>
          <w:rtl/>
        </w:rPr>
        <w:t xml:space="preserve">أنه </w:t>
      </w:r>
      <w:r w:rsidR="006B37B7" w:rsidRPr="00E15255">
        <w:rPr>
          <w:rtl/>
        </w:rPr>
        <w:t xml:space="preserve">يجب أن تدرج </w:t>
      </w:r>
      <w:r w:rsidRPr="00E15255">
        <w:rPr>
          <w:rtl/>
        </w:rPr>
        <w:t xml:space="preserve">السلع والخدمات المدرجة في التسجيل الوطني أو الإقليمي أيضا في التسجيل الدولي. </w:t>
      </w:r>
      <w:proofErr w:type="gramStart"/>
      <w:r w:rsidRPr="00E15255">
        <w:rPr>
          <w:rtl/>
        </w:rPr>
        <w:t>وهذا</w:t>
      </w:r>
      <w:proofErr w:type="gramEnd"/>
      <w:r w:rsidRPr="00E15255">
        <w:rPr>
          <w:rtl/>
        </w:rPr>
        <w:t xml:space="preserve"> التفسير ال</w:t>
      </w:r>
      <w:r w:rsidR="006B37B7" w:rsidRPr="00E15255">
        <w:rPr>
          <w:rFonts w:hint="cs"/>
          <w:rtl/>
        </w:rPr>
        <w:t>ضيق</w:t>
      </w:r>
      <w:r w:rsidRPr="00E15255">
        <w:rPr>
          <w:rtl/>
        </w:rPr>
        <w:t xml:space="preserve"> يجعل من الصعب على أصحاب العلامات التجارية أن يطلبوا من المكتب أن يحيط علما بال</w:t>
      </w:r>
      <w:r w:rsidR="006B37B7" w:rsidRPr="00E15255">
        <w:rPr>
          <w:rtl/>
        </w:rPr>
        <w:t>استعاضة</w:t>
      </w:r>
      <w:r w:rsidRPr="00E15255">
        <w:rPr>
          <w:rtl/>
        </w:rPr>
        <w:t xml:space="preserve">، لاسيما عندما تكون الحقوق الوطنية أو الإقليمية الأقدم أوسع نطاقا من التسجيل الدولي الأحدث. </w:t>
      </w:r>
      <w:proofErr w:type="gramStart"/>
      <w:r w:rsidRPr="00E15255">
        <w:rPr>
          <w:rtl/>
        </w:rPr>
        <w:t>واتبعت</w:t>
      </w:r>
      <w:proofErr w:type="gramEnd"/>
      <w:r w:rsidRPr="00E15255">
        <w:rPr>
          <w:rtl/>
        </w:rPr>
        <w:t xml:space="preserve"> بعض المكاتب نهجا أكثر مرونة إزاء المادة 4</w:t>
      </w:r>
      <w:r w:rsidRPr="00E15255">
        <w:rPr>
          <w:vertAlign w:val="superscript"/>
          <w:rtl/>
        </w:rPr>
        <w:t>(ثانيا)</w:t>
      </w:r>
      <w:r w:rsidRPr="00E15255">
        <w:rPr>
          <w:rtl/>
        </w:rPr>
        <w:t>(</w:t>
      </w:r>
      <w:r w:rsidR="00EA5AA6" w:rsidRPr="00E15255">
        <w:rPr>
          <w:rFonts w:hint="cs"/>
          <w:rtl/>
        </w:rPr>
        <w:t>1</w:t>
      </w:r>
      <w:r w:rsidRPr="00E15255">
        <w:rPr>
          <w:rtl/>
        </w:rPr>
        <w:t>)</w:t>
      </w:r>
      <w:r w:rsidR="00EA5AA6" w:rsidRPr="00E15255">
        <w:rPr>
          <w:rFonts w:hint="cs"/>
          <w:rtl/>
        </w:rPr>
        <w:t xml:space="preserve"> "2"</w:t>
      </w:r>
      <w:r w:rsidRPr="00E15255">
        <w:rPr>
          <w:rtl/>
        </w:rPr>
        <w:t xml:space="preserve"> من البروتوكول، </w:t>
      </w:r>
      <w:r w:rsidR="006B37B7" w:rsidRPr="00E15255">
        <w:rPr>
          <w:rFonts w:hint="cs"/>
          <w:rtl/>
        </w:rPr>
        <w:t xml:space="preserve">الأمر الذي </w:t>
      </w:r>
      <w:r w:rsidRPr="00E15255">
        <w:rPr>
          <w:rtl/>
        </w:rPr>
        <w:t xml:space="preserve">يسمح للمكتب بأن يحيط علما بالتسجيل الدولي لتلك السلع والخدمات المتداخلة، مما يسمح </w:t>
      </w:r>
      <w:r w:rsidRPr="00E15255">
        <w:rPr>
          <w:rtl/>
        </w:rPr>
        <w:lastRenderedPageBreak/>
        <w:t>ب</w:t>
      </w:r>
      <w:r w:rsidR="006B37B7" w:rsidRPr="00E15255">
        <w:rPr>
          <w:rtl/>
        </w:rPr>
        <w:t>استعاضة</w:t>
      </w:r>
      <w:r w:rsidRPr="00E15255">
        <w:rPr>
          <w:rtl/>
        </w:rPr>
        <w:t xml:space="preserve"> جزئي</w:t>
      </w:r>
      <w:r w:rsidR="006B37B7" w:rsidRPr="00E15255">
        <w:rPr>
          <w:rFonts w:hint="cs"/>
          <w:rtl/>
        </w:rPr>
        <w:t>ة</w:t>
      </w:r>
      <w:r w:rsidRPr="00E15255">
        <w:rPr>
          <w:rtl/>
        </w:rPr>
        <w:t xml:space="preserve">. </w:t>
      </w:r>
      <w:proofErr w:type="gramStart"/>
      <w:r w:rsidRPr="00E15255">
        <w:rPr>
          <w:rtl/>
        </w:rPr>
        <w:t>و</w:t>
      </w:r>
      <w:r w:rsidR="006B37B7" w:rsidRPr="00E15255">
        <w:rPr>
          <w:rFonts w:hint="cs"/>
          <w:rtl/>
        </w:rPr>
        <w:t>ذكر</w:t>
      </w:r>
      <w:proofErr w:type="gramEnd"/>
      <w:r w:rsidR="006B37B7" w:rsidRPr="00E15255">
        <w:rPr>
          <w:rFonts w:hint="cs"/>
          <w:rtl/>
        </w:rPr>
        <w:t xml:space="preserve"> أن </w:t>
      </w:r>
      <w:r w:rsidRPr="00E15255">
        <w:rPr>
          <w:rtl/>
        </w:rPr>
        <w:t xml:space="preserve">أكثر من 40٪ من </w:t>
      </w:r>
      <w:r w:rsidR="006B37B7" w:rsidRPr="00E15255">
        <w:rPr>
          <w:rFonts w:hint="cs"/>
          <w:rtl/>
        </w:rPr>
        <w:t xml:space="preserve">المكاتب الواحد والسبعين </w:t>
      </w:r>
      <w:r w:rsidR="00B95C8D" w:rsidRPr="00E15255">
        <w:rPr>
          <w:rFonts w:hint="cs"/>
          <w:rtl/>
        </w:rPr>
        <w:t xml:space="preserve">التي ردت </w:t>
      </w:r>
      <w:r w:rsidRPr="00E15255">
        <w:rPr>
          <w:rtl/>
        </w:rPr>
        <w:t xml:space="preserve">على الاستقصاء في عام 2014 </w:t>
      </w:r>
      <w:r w:rsidR="00B95C8D" w:rsidRPr="00E15255">
        <w:rPr>
          <w:rFonts w:hint="cs"/>
          <w:rtl/>
        </w:rPr>
        <w:t xml:space="preserve">أفادت </w:t>
      </w:r>
      <w:r w:rsidR="006B37B7" w:rsidRPr="00E15255">
        <w:rPr>
          <w:rFonts w:hint="cs"/>
          <w:rtl/>
        </w:rPr>
        <w:t>ب</w:t>
      </w:r>
      <w:r w:rsidRPr="00E15255">
        <w:rPr>
          <w:rtl/>
        </w:rPr>
        <w:t>أنها ستنظر في هذ</w:t>
      </w:r>
      <w:r w:rsidR="006B37B7" w:rsidRPr="00E15255">
        <w:rPr>
          <w:rFonts w:hint="cs"/>
          <w:rtl/>
        </w:rPr>
        <w:t>ه</w:t>
      </w:r>
      <w:r w:rsidRPr="00E15255">
        <w:rPr>
          <w:rtl/>
        </w:rPr>
        <w:t xml:space="preserve"> ال</w:t>
      </w:r>
      <w:r w:rsidR="006B37B7" w:rsidRPr="00E15255">
        <w:rPr>
          <w:rtl/>
        </w:rPr>
        <w:t>استعاضة</w:t>
      </w:r>
      <w:r w:rsidRPr="00E15255">
        <w:rPr>
          <w:rtl/>
        </w:rPr>
        <w:t xml:space="preserve"> الجزئي</w:t>
      </w:r>
      <w:r w:rsidR="006B37B7" w:rsidRPr="00E15255">
        <w:rPr>
          <w:rFonts w:hint="cs"/>
          <w:rtl/>
        </w:rPr>
        <w:t>ة</w:t>
      </w:r>
      <w:r w:rsidRPr="00E15255">
        <w:rPr>
          <w:rtl/>
        </w:rPr>
        <w:t xml:space="preserve">. ونظرا للتفسيرات المختلفة التي قدمتها المكاتب، </w:t>
      </w:r>
      <w:r w:rsidR="00B95C8D" w:rsidRPr="00E15255">
        <w:rPr>
          <w:rFonts w:hint="cs"/>
          <w:rtl/>
        </w:rPr>
        <w:t xml:space="preserve">ذكرت </w:t>
      </w:r>
      <w:r w:rsidRPr="00E15255">
        <w:rPr>
          <w:rtl/>
        </w:rPr>
        <w:t xml:space="preserve">الأمانة </w:t>
      </w:r>
      <w:r w:rsidR="00B95C8D" w:rsidRPr="00E15255">
        <w:rPr>
          <w:rFonts w:hint="cs"/>
          <w:rtl/>
        </w:rPr>
        <w:t>أ</w:t>
      </w:r>
      <w:r w:rsidRPr="00E15255">
        <w:rPr>
          <w:rtl/>
        </w:rPr>
        <w:t>ن الفريق العامل قد يرغب في تجاهل الفقرة (5) المقترحة، لأن ذلك لن يؤثر على الممارسات الحالية وسيسمح أيضا بتنفيذ أكثر مرونة لل</w:t>
      </w:r>
      <w:r w:rsidR="006B37B7" w:rsidRPr="00E15255">
        <w:rPr>
          <w:rtl/>
        </w:rPr>
        <w:t>استعاضة</w:t>
      </w:r>
      <w:r w:rsidRPr="00E15255">
        <w:rPr>
          <w:rtl/>
        </w:rPr>
        <w:t>، مما يجعله</w:t>
      </w:r>
      <w:r w:rsidR="00B95C8D" w:rsidRPr="00E15255">
        <w:rPr>
          <w:rFonts w:hint="cs"/>
          <w:rtl/>
        </w:rPr>
        <w:t>ا</w:t>
      </w:r>
      <w:r w:rsidRPr="00E15255">
        <w:rPr>
          <w:rtl/>
        </w:rPr>
        <w:t xml:space="preserve"> آلية أكثر فائدة وقابلة للاستخدام </w:t>
      </w:r>
      <w:r w:rsidR="00B95C8D" w:rsidRPr="00E15255">
        <w:rPr>
          <w:rFonts w:hint="cs"/>
          <w:rtl/>
        </w:rPr>
        <w:t xml:space="preserve">بالنسبة </w:t>
      </w:r>
      <w:r w:rsidRPr="00E15255">
        <w:rPr>
          <w:rtl/>
        </w:rPr>
        <w:t>لأصحاب العلامات التجارية.</w:t>
      </w:r>
      <w:r w:rsidR="00C84FE2" w:rsidRPr="00E15255">
        <w:rPr>
          <w:rFonts w:hint="cs"/>
          <w:rtl/>
        </w:rPr>
        <w:t xml:space="preserve"> </w:t>
      </w:r>
    </w:p>
    <w:p w:rsidR="0089510C" w:rsidRPr="00E15255" w:rsidRDefault="0089510C" w:rsidP="008A7A75">
      <w:pPr>
        <w:pStyle w:val="NumberedParaAR"/>
      </w:pPr>
      <w:proofErr w:type="gramStart"/>
      <w:r w:rsidRPr="00E15255">
        <w:rPr>
          <w:rtl/>
        </w:rPr>
        <w:t>وأوضحت</w:t>
      </w:r>
      <w:proofErr w:type="gramEnd"/>
      <w:r w:rsidRPr="00E15255">
        <w:rPr>
          <w:rtl/>
        </w:rPr>
        <w:t xml:space="preserve"> الأمانة أن الفقرة (7) تتعلق بجمع الرسوم من قبل المكتب الدولي وتوزيع ال</w:t>
      </w:r>
      <w:r w:rsidR="004C3A04" w:rsidRPr="00E15255">
        <w:rPr>
          <w:rtl/>
        </w:rPr>
        <w:t xml:space="preserve">رسوم على الأطراف المتعاقدة. </w:t>
      </w:r>
      <w:proofErr w:type="gramStart"/>
      <w:r w:rsidR="004C3A04" w:rsidRPr="00E15255">
        <w:rPr>
          <w:rtl/>
        </w:rPr>
        <w:t>و</w:t>
      </w:r>
      <w:r w:rsidR="004C3A04" w:rsidRPr="00E15255">
        <w:rPr>
          <w:rFonts w:hint="cs"/>
          <w:rtl/>
          <w:lang w:bidi="ar-EG"/>
        </w:rPr>
        <w:t>ي</w:t>
      </w:r>
      <w:r w:rsidRPr="00E15255">
        <w:rPr>
          <w:rtl/>
        </w:rPr>
        <w:t>حاول</w:t>
      </w:r>
      <w:proofErr w:type="gramEnd"/>
      <w:r w:rsidRPr="00E15255">
        <w:rPr>
          <w:rtl/>
        </w:rPr>
        <w:t xml:space="preserve"> الإجراء المقترح إقامة توازن بين التقليل من عبء العمل الإضافي الذي يتحمله المكتب الدولي</w:t>
      </w:r>
      <w:r w:rsidR="004C3A04" w:rsidRPr="00E15255">
        <w:rPr>
          <w:rtl/>
        </w:rPr>
        <w:t xml:space="preserve"> إلى أدنى حد</w:t>
      </w:r>
      <w:r w:rsidRPr="00E15255">
        <w:rPr>
          <w:rtl/>
        </w:rPr>
        <w:t xml:space="preserve">، بما يعود بالنفع على </w:t>
      </w:r>
      <w:r w:rsidR="004C3A04" w:rsidRPr="00E15255">
        <w:rPr>
          <w:rFonts w:hint="cs"/>
          <w:rtl/>
        </w:rPr>
        <w:t xml:space="preserve">أصحاب </w:t>
      </w:r>
      <w:r w:rsidR="00C87460" w:rsidRPr="00E15255">
        <w:rPr>
          <w:rFonts w:hint="cs"/>
          <w:rtl/>
        </w:rPr>
        <w:t>العلامات التجارية</w:t>
      </w:r>
      <w:r w:rsidR="004C3A04" w:rsidRPr="00E15255">
        <w:rPr>
          <w:rFonts w:hint="cs"/>
          <w:rtl/>
        </w:rPr>
        <w:t xml:space="preserve"> في </w:t>
      </w:r>
      <w:r w:rsidRPr="00E15255">
        <w:rPr>
          <w:rtl/>
        </w:rPr>
        <w:t xml:space="preserve">دفع رسوم للطلبات التي يجب أخذها في الاعتبار مرة واحدة فقط. </w:t>
      </w:r>
      <w:proofErr w:type="gramStart"/>
      <w:r w:rsidRPr="00E15255">
        <w:rPr>
          <w:rtl/>
        </w:rPr>
        <w:t>واقت</w:t>
      </w:r>
      <w:r w:rsidR="004C3A04" w:rsidRPr="00E15255">
        <w:rPr>
          <w:rFonts w:hint="cs"/>
          <w:rtl/>
        </w:rPr>
        <w:t>ُ</w:t>
      </w:r>
      <w:r w:rsidRPr="00E15255">
        <w:rPr>
          <w:rtl/>
        </w:rPr>
        <w:t>رح</w:t>
      </w:r>
      <w:proofErr w:type="gramEnd"/>
      <w:r w:rsidRPr="00E15255">
        <w:rPr>
          <w:rtl/>
        </w:rPr>
        <w:t xml:space="preserve"> أن يقوم المكتب الدولي بجمع الرسوم ل</w:t>
      </w:r>
      <w:r w:rsidR="004C3A04" w:rsidRPr="00E15255">
        <w:rPr>
          <w:rFonts w:hint="cs"/>
          <w:rtl/>
        </w:rPr>
        <w:t>قائدة ا</w:t>
      </w:r>
      <w:r w:rsidRPr="00E15255">
        <w:rPr>
          <w:rtl/>
        </w:rPr>
        <w:t>لأطراف المتعاقدة التي ت</w:t>
      </w:r>
      <w:r w:rsidR="004C3A04" w:rsidRPr="00E15255">
        <w:rPr>
          <w:rFonts w:hint="cs"/>
          <w:rtl/>
        </w:rPr>
        <w:t xml:space="preserve">شترط </w:t>
      </w:r>
      <w:r w:rsidRPr="00E15255">
        <w:rPr>
          <w:rtl/>
        </w:rPr>
        <w:t xml:space="preserve">هذه الرسوم شريطة أن يبلغ الطرف المتعاقد المعني المكتب الدولي بالمبلغ. </w:t>
      </w:r>
      <w:proofErr w:type="gramStart"/>
      <w:r w:rsidR="004C3A04" w:rsidRPr="00E15255">
        <w:rPr>
          <w:rFonts w:hint="cs"/>
          <w:rtl/>
        </w:rPr>
        <w:t>ولكن</w:t>
      </w:r>
      <w:proofErr w:type="gramEnd"/>
      <w:r w:rsidR="004C3A04" w:rsidRPr="00E15255">
        <w:rPr>
          <w:rFonts w:hint="cs"/>
          <w:rtl/>
        </w:rPr>
        <w:t xml:space="preserve"> </w:t>
      </w:r>
      <w:r w:rsidRPr="00E15255">
        <w:rPr>
          <w:rtl/>
        </w:rPr>
        <w:t xml:space="preserve">هناك قيود معينة على تحصيل الرسوم وتوزيعها في الفقرة (7)، وعلى الطرف المتعاقد المعني أن يخطر المكتب الدولي بالمبلغ بالفرنك السويسري فقط. </w:t>
      </w:r>
      <w:proofErr w:type="gramStart"/>
      <w:r w:rsidRPr="00E15255">
        <w:rPr>
          <w:rtl/>
        </w:rPr>
        <w:t>ولن</w:t>
      </w:r>
      <w:proofErr w:type="gramEnd"/>
      <w:r w:rsidRPr="00E15255">
        <w:rPr>
          <w:rtl/>
        </w:rPr>
        <w:t xml:space="preserve"> </w:t>
      </w:r>
      <w:r w:rsidR="004C3A04" w:rsidRPr="00E15255">
        <w:rPr>
          <w:rFonts w:hint="cs"/>
          <w:rtl/>
        </w:rPr>
        <w:t>يقوم</w:t>
      </w:r>
      <w:r w:rsidRPr="00E15255">
        <w:rPr>
          <w:rtl/>
        </w:rPr>
        <w:t xml:space="preserve"> المكتب الدولي </w:t>
      </w:r>
      <w:r w:rsidR="004C3A04" w:rsidRPr="00E15255">
        <w:rPr>
          <w:rFonts w:hint="cs"/>
          <w:rtl/>
        </w:rPr>
        <w:t xml:space="preserve">بتحول </w:t>
      </w:r>
      <w:r w:rsidRPr="00E15255">
        <w:rPr>
          <w:rtl/>
        </w:rPr>
        <w:t xml:space="preserve">مبالغ بالعملة المحلية إلى الفرنك السويسري ولن يراقب أي تقلبات في أسعار صرف العملات. </w:t>
      </w:r>
      <w:proofErr w:type="gramStart"/>
      <w:r w:rsidRPr="00E15255">
        <w:rPr>
          <w:rtl/>
        </w:rPr>
        <w:t>وحيثما</w:t>
      </w:r>
      <w:proofErr w:type="gramEnd"/>
      <w:r w:rsidRPr="00E15255">
        <w:rPr>
          <w:rtl/>
        </w:rPr>
        <w:t xml:space="preserve"> كان هناك تقلب كبير في أسعار صرف العملات على م</w:t>
      </w:r>
      <w:r w:rsidR="004C3A04" w:rsidRPr="00E15255">
        <w:rPr>
          <w:rFonts w:hint="cs"/>
          <w:rtl/>
        </w:rPr>
        <w:t xml:space="preserve">دار </w:t>
      </w:r>
      <w:r w:rsidRPr="00E15255">
        <w:rPr>
          <w:rtl/>
        </w:rPr>
        <w:t>ال</w:t>
      </w:r>
      <w:r w:rsidR="004C3A04" w:rsidRPr="00E15255">
        <w:rPr>
          <w:rFonts w:hint="cs"/>
          <w:rtl/>
        </w:rPr>
        <w:t>وقت</w:t>
      </w:r>
      <w:r w:rsidRPr="00E15255">
        <w:rPr>
          <w:rtl/>
        </w:rPr>
        <w:t xml:space="preserve"> أو عندما يرغب الطرف المتعاقد في تحصيل مبلغ جديد، يتعين على الطرف المتعاقد أن يبلغ المكتب الدولي بهذا المبلغ الجديد المبين بالفرنك السويسري. </w:t>
      </w:r>
      <w:proofErr w:type="gramStart"/>
      <w:r w:rsidRPr="00E15255">
        <w:rPr>
          <w:rtl/>
        </w:rPr>
        <w:t>وسيتمكن</w:t>
      </w:r>
      <w:proofErr w:type="gramEnd"/>
      <w:r w:rsidRPr="00E15255">
        <w:rPr>
          <w:rtl/>
        </w:rPr>
        <w:t xml:space="preserve"> الطرف المتعاقد من </w:t>
      </w:r>
      <w:r w:rsidR="004C3A04" w:rsidRPr="00E15255">
        <w:rPr>
          <w:rFonts w:hint="cs"/>
          <w:rtl/>
        </w:rPr>
        <w:t>ال</w:t>
      </w:r>
      <w:r w:rsidRPr="00E15255">
        <w:rPr>
          <w:rtl/>
        </w:rPr>
        <w:t xml:space="preserve">إخطار </w:t>
      </w:r>
      <w:r w:rsidR="004C3A04" w:rsidRPr="00E15255">
        <w:rPr>
          <w:rFonts w:hint="cs"/>
          <w:rtl/>
        </w:rPr>
        <w:t>ب</w:t>
      </w:r>
      <w:r w:rsidRPr="00E15255">
        <w:rPr>
          <w:rtl/>
        </w:rPr>
        <w:t>مبالغ جديدة مرتين في سنة معينة وسي</w:t>
      </w:r>
      <w:r w:rsidR="004C3A04" w:rsidRPr="00E15255">
        <w:rPr>
          <w:rFonts w:hint="cs"/>
          <w:rtl/>
        </w:rPr>
        <w:t>ن</w:t>
      </w:r>
      <w:r w:rsidRPr="00E15255">
        <w:rPr>
          <w:rtl/>
        </w:rPr>
        <w:t>طبق المبلغ الجديد بعد ثلاثة أشهر من تاريخ استلام الإخطار في المكتب الدولي. وت</w:t>
      </w:r>
      <w:r w:rsidR="004C3A04" w:rsidRPr="00E15255">
        <w:rPr>
          <w:rFonts w:hint="cs"/>
          <w:rtl/>
        </w:rPr>
        <w:t>ُ</w:t>
      </w:r>
      <w:r w:rsidRPr="00E15255">
        <w:rPr>
          <w:rtl/>
        </w:rPr>
        <w:t xml:space="preserve">قيد الرسوم المحصلة </w:t>
      </w:r>
      <w:r w:rsidR="004C3A04" w:rsidRPr="00E15255">
        <w:rPr>
          <w:rFonts w:hint="cs"/>
          <w:rtl/>
        </w:rPr>
        <w:t xml:space="preserve">لصالح </w:t>
      </w:r>
      <w:r w:rsidRPr="00E15255">
        <w:rPr>
          <w:rtl/>
        </w:rPr>
        <w:t>الطرف المتعاقد المعني ثم ت</w:t>
      </w:r>
      <w:r w:rsidR="004C3A04" w:rsidRPr="00E15255">
        <w:rPr>
          <w:rFonts w:hint="cs"/>
          <w:rtl/>
        </w:rPr>
        <w:t>ُ</w:t>
      </w:r>
      <w:r w:rsidRPr="00E15255">
        <w:rPr>
          <w:rtl/>
        </w:rPr>
        <w:t>نقل</w:t>
      </w:r>
      <w:r w:rsidR="004C3A04" w:rsidRPr="00E15255">
        <w:rPr>
          <w:rFonts w:hint="cs"/>
          <w:rtl/>
        </w:rPr>
        <w:t xml:space="preserve"> باتباع </w:t>
      </w:r>
      <w:r w:rsidRPr="00E15255">
        <w:rPr>
          <w:rtl/>
        </w:rPr>
        <w:t xml:space="preserve">نفس الآليات المعمول بها بالفعل </w:t>
      </w:r>
      <w:r w:rsidR="004C3A04" w:rsidRPr="00E15255">
        <w:rPr>
          <w:rFonts w:hint="cs"/>
          <w:rtl/>
        </w:rPr>
        <w:t xml:space="preserve">بالنسبة </w:t>
      </w:r>
      <w:r w:rsidRPr="00E15255">
        <w:rPr>
          <w:rtl/>
        </w:rPr>
        <w:t>لنظام الرسوم القياسية أو نظام الرسوم الفردية.</w:t>
      </w:r>
    </w:p>
    <w:p w:rsidR="0089510C" w:rsidRPr="00E15255" w:rsidRDefault="0089510C" w:rsidP="008A7A75">
      <w:pPr>
        <w:pStyle w:val="NumberedParaAR"/>
      </w:pPr>
      <w:r w:rsidRPr="00E15255">
        <w:rPr>
          <w:rtl/>
        </w:rPr>
        <w:t>وذكرت الأمانة أنه سيكون من الضروري للمكتب الدولي أن ي</w:t>
      </w:r>
      <w:r w:rsidR="0068186E" w:rsidRPr="00E15255">
        <w:rPr>
          <w:rFonts w:hint="cs"/>
          <w:rtl/>
        </w:rPr>
        <w:t xml:space="preserve">تقاضى </w:t>
      </w:r>
      <w:r w:rsidRPr="00E15255">
        <w:rPr>
          <w:rtl/>
        </w:rPr>
        <w:t xml:space="preserve">رسما عن العمل المتوقع، بما في ذلك إدارة الطلبات المراد الإحاطة علما بها، ووضع حلول تكنولوجيا المعلومات المناسبة، وما إلى ذلك. </w:t>
      </w:r>
      <w:proofErr w:type="gramStart"/>
      <w:r w:rsidRPr="00E15255">
        <w:rPr>
          <w:rtl/>
        </w:rPr>
        <w:t>وفي</w:t>
      </w:r>
      <w:proofErr w:type="gramEnd"/>
      <w:r w:rsidRPr="00E15255">
        <w:rPr>
          <w:rtl/>
        </w:rPr>
        <w:t xml:space="preserve"> هذا الصدد، سيحتاج المكتب الدولي إلى وقت لإجراء مشاورات داخلية وإجراء تقييم للأثر من أجل فهم أفضل لجميع التكاليف المترتبة على ذلك. </w:t>
      </w:r>
      <w:proofErr w:type="gramStart"/>
      <w:r w:rsidRPr="00E15255">
        <w:rPr>
          <w:rtl/>
        </w:rPr>
        <w:t>ولذلك</w:t>
      </w:r>
      <w:proofErr w:type="gramEnd"/>
      <w:r w:rsidRPr="00E15255">
        <w:rPr>
          <w:rtl/>
        </w:rPr>
        <w:t xml:space="preserve"> سيكون من الضروري إعادة النظر في مسألة مقدار الرسوم التي </w:t>
      </w:r>
      <w:r w:rsidR="0068186E" w:rsidRPr="00E15255">
        <w:rPr>
          <w:rFonts w:hint="cs"/>
          <w:rtl/>
        </w:rPr>
        <w:t>سيتقاضاها</w:t>
      </w:r>
      <w:r w:rsidRPr="00E15255">
        <w:rPr>
          <w:rtl/>
        </w:rPr>
        <w:t xml:space="preserve"> المكتب الدولي في الدورة المقبلة للفريق العامل.</w:t>
      </w:r>
    </w:p>
    <w:p w:rsidR="0089510C" w:rsidRPr="00E15255" w:rsidRDefault="0089510C" w:rsidP="008A7A75">
      <w:pPr>
        <w:pStyle w:val="NumberedParaAR"/>
      </w:pPr>
      <w:proofErr w:type="gramStart"/>
      <w:r w:rsidRPr="00E15255">
        <w:rPr>
          <w:rtl/>
        </w:rPr>
        <w:t>وأشارت</w:t>
      </w:r>
      <w:proofErr w:type="gramEnd"/>
      <w:r w:rsidRPr="00E15255">
        <w:rPr>
          <w:rtl/>
        </w:rPr>
        <w:t xml:space="preserve"> الأمانة إلى أنه لا يوجد في الوقت الحاضر أي اقتراح بشأن تاريخ بدء نفاذ ا</w:t>
      </w:r>
      <w:r w:rsidR="0068186E" w:rsidRPr="00E15255">
        <w:rPr>
          <w:rFonts w:hint="cs"/>
          <w:rtl/>
        </w:rPr>
        <w:t>لقاعدة</w:t>
      </w:r>
      <w:r w:rsidRPr="00E15255">
        <w:rPr>
          <w:rtl/>
        </w:rPr>
        <w:t xml:space="preserve"> 21 المعدلة المقترحة. </w:t>
      </w:r>
      <w:proofErr w:type="gramStart"/>
      <w:r w:rsidRPr="00E15255">
        <w:rPr>
          <w:rtl/>
        </w:rPr>
        <w:t>وسيحتاج</w:t>
      </w:r>
      <w:proofErr w:type="gramEnd"/>
      <w:r w:rsidRPr="00E15255">
        <w:rPr>
          <w:rtl/>
        </w:rPr>
        <w:t xml:space="preserve"> المكتب الدولي إلى وقت للنظر بشكل أكبر في تطوير حلول تكنولوجيا المعلومات اللازمة وكذلك لتوضيح أي مسائل متبقية بعد مناقشات الدورة، للتأكد من </w:t>
      </w:r>
      <w:r w:rsidR="0068186E" w:rsidRPr="00E15255">
        <w:rPr>
          <w:rFonts w:hint="cs"/>
          <w:rtl/>
        </w:rPr>
        <w:t>الوقت الذي س</w:t>
      </w:r>
      <w:r w:rsidRPr="00E15255">
        <w:rPr>
          <w:rtl/>
        </w:rPr>
        <w:t xml:space="preserve">يكون المكتب الدولي </w:t>
      </w:r>
      <w:r w:rsidR="0068186E" w:rsidRPr="00E15255">
        <w:rPr>
          <w:rtl/>
        </w:rPr>
        <w:t>مستع</w:t>
      </w:r>
      <w:r w:rsidR="0068186E" w:rsidRPr="00E15255">
        <w:rPr>
          <w:rFonts w:hint="cs"/>
          <w:rtl/>
        </w:rPr>
        <w:t>د</w:t>
      </w:r>
      <w:r w:rsidRPr="00E15255">
        <w:rPr>
          <w:rtl/>
        </w:rPr>
        <w:t xml:space="preserve">ا </w:t>
      </w:r>
      <w:r w:rsidR="0068186E" w:rsidRPr="00E15255">
        <w:rPr>
          <w:rFonts w:hint="cs"/>
          <w:rtl/>
        </w:rPr>
        <w:t xml:space="preserve">فيه </w:t>
      </w:r>
      <w:r w:rsidRPr="00E15255">
        <w:rPr>
          <w:rtl/>
        </w:rPr>
        <w:t xml:space="preserve">للاضطلاع بالمهمة. </w:t>
      </w:r>
      <w:proofErr w:type="gramStart"/>
      <w:r w:rsidRPr="00E15255">
        <w:rPr>
          <w:rtl/>
        </w:rPr>
        <w:t>وبالإضافة</w:t>
      </w:r>
      <w:proofErr w:type="gramEnd"/>
      <w:r w:rsidRPr="00E15255">
        <w:rPr>
          <w:rtl/>
        </w:rPr>
        <w:t xml:space="preserve"> إلى ذلك، قد تحتاج مكاتب الأطراف المتعاقدة أيضا إلى وقت لتعديل تشريعاتها وعمليات تكنولوجيا المعلومات ذات الصلة قبل أن تكون </w:t>
      </w:r>
      <w:r w:rsidR="0068186E" w:rsidRPr="00E15255">
        <w:rPr>
          <w:rFonts w:hint="cs"/>
          <w:rtl/>
        </w:rPr>
        <w:t xml:space="preserve">مستعدة </w:t>
      </w:r>
      <w:r w:rsidRPr="00E15255">
        <w:rPr>
          <w:rtl/>
        </w:rPr>
        <w:t xml:space="preserve">لتلقي الطلبات التي </w:t>
      </w:r>
      <w:r w:rsidR="0068186E" w:rsidRPr="00E15255">
        <w:rPr>
          <w:rFonts w:hint="cs"/>
          <w:rtl/>
        </w:rPr>
        <w:t>ي</w:t>
      </w:r>
      <w:r w:rsidRPr="00E15255">
        <w:rPr>
          <w:rtl/>
        </w:rPr>
        <w:t xml:space="preserve">حيط علما بها المكتب الدولي. وفي هذا الصدد، دعت الأمانة </w:t>
      </w:r>
      <w:r w:rsidR="0068186E" w:rsidRPr="00E15255">
        <w:rPr>
          <w:rFonts w:hint="cs"/>
          <w:rtl/>
        </w:rPr>
        <w:t xml:space="preserve">للحصول على </w:t>
      </w:r>
      <w:r w:rsidRPr="00E15255">
        <w:rPr>
          <w:rtl/>
        </w:rPr>
        <w:t>تعليقات من المكاتب بشأن ما تعتبره تاريخا م</w:t>
      </w:r>
      <w:r w:rsidR="0068186E" w:rsidRPr="00E15255">
        <w:rPr>
          <w:rFonts w:hint="cs"/>
          <w:rtl/>
        </w:rPr>
        <w:t xml:space="preserve">ناسبا </w:t>
      </w:r>
      <w:r w:rsidRPr="00E15255">
        <w:rPr>
          <w:rtl/>
        </w:rPr>
        <w:t xml:space="preserve">لبدء </w:t>
      </w:r>
      <w:r w:rsidR="0068186E" w:rsidRPr="00E15255">
        <w:rPr>
          <w:rFonts w:hint="cs"/>
          <w:rtl/>
        </w:rPr>
        <w:t>ال</w:t>
      </w:r>
      <w:r w:rsidRPr="00E15255">
        <w:rPr>
          <w:rtl/>
        </w:rPr>
        <w:t>نفاذ</w:t>
      </w:r>
      <w:r w:rsidR="0068186E" w:rsidRPr="00E15255">
        <w:rPr>
          <w:rFonts w:hint="cs"/>
          <w:rtl/>
        </w:rPr>
        <w:t>.</w:t>
      </w:r>
    </w:p>
    <w:p w:rsidR="0089510C" w:rsidRPr="00E15255" w:rsidRDefault="0089510C" w:rsidP="008A7A75">
      <w:pPr>
        <w:pStyle w:val="NumberedParaAR"/>
      </w:pPr>
      <w:proofErr w:type="gramStart"/>
      <w:r w:rsidRPr="00E15255">
        <w:rPr>
          <w:rtl/>
        </w:rPr>
        <w:t>وأوضح</w:t>
      </w:r>
      <w:proofErr w:type="gramEnd"/>
      <w:r w:rsidRPr="00E15255">
        <w:rPr>
          <w:rtl/>
        </w:rPr>
        <w:t xml:space="preserve"> الرئيس أن الأمانة أشارت إلى ثلاث مسائل للمناقشة: نطاق ال</w:t>
      </w:r>
      <w:r w:rsidR="006B37B7" w:rsidRPr="00E15255">
        <w:rPr>
          <w:rtl/>
        </w:rPr>
        <w:t>استعاضة</w:t>
      </w:r>
      <w:r w:rsidRPr="00E15255">
        <w:rPr>
          <w:rtl/>
        </w:rPr>
        <w:t>، ورسوم ال</w:t>
      </w:r>
      <w:r w:rsidR="006B37B7" w:rsidRPr="00E15255">
        <w:rPr>
          <w:rtl/>
        </w:rPr>
        <w:t>استعاضة</w:t>
      </w:r>
      <w:r w:rsidRPr="00E15255">
        <w:rPr>
          <w:rtl/>
        </w:rPr>
        <w:t>، ودخول حيز النفاذ. وفتح الرئيس باب التعليق على المسألة الأولى، وه</w:t>
      </w:r>
      <w:r w:rsidR="0068186E" w:rsidRPr="00E15255">
        <w:rPr>
          <w:rFonts w:hint="cs"/>
          <w:rtl/>
        </w:rPr>
        <w:t>ي</w:t>
      </w:r>
      <w:r w:rsidRPr="00E15255">
        <w:rPr>
          <w:rtl/>
        </w:rPr>
        <w:t xml:space="preserve"> نطاق الاستعاضة.</w:t>
      </w:r>
    </w:p>
    <w:p w:rsidR="0089510C" w:rsidRPr="00E15255" w:rsidRDefault="0089510C" w:rsidP="008A7A75">
      <w:pPr>
        <w:pStyle w:val="NumberedParaAR"/>
      </w:pPr>
      <w:proofErr w:type="gramStart"/>
      <w:r w:rsidRPr="00E15255">
        <w:rPr>
          <w:rtl/>
        </w:rPr>
        <w:t>وأوضح</w:t>
      </w:r>
      <w:proofErr w:type="gramEnd"/>
      <w:r w:rsidRPr="00E15255">
        <w:rPr>
          <w:rtl/>
        </w:rPr>
        <w:t xml:space="preserve"> وفد مدغشقر أنه في حين أن مكتبه يفسر المادة 4</w:t>
      </w:r>
      <w:r w:rsidRPr="00E15255">
        <w:rPr>
          <w:vertAlign w:val="superscript"/>
          <w:rtl/>
        </w:rPr>
        <w:t>(</w:t>
      </w:r>
      <w:r w:rsidR="00EA5AA6" w:rsidRPr="00E15255">
        <w:rPr>
          <w:rFonts w:hint="cs"/>
          <w:vertAlign w:val="superscript"/>
          <w:rtl/>
        </w:rPr>
        <w:t>ثانيا</w:t>
      </w:r>
      <w:r w:rsidRPr="00E15255">
        <w:rPr>
          <w:vertAlign w:val="superscript"/>
          <w:rtl/>
        </w:rPr>
        <w:t>)</w:t>
      </w:r>
      <w:r w:rsidRPr="00E15255">
        <w:rPr>
          <w:rtl/>
        </w:rPr>
        <w:t xml:space="preserve"> بالمعنى الحرفي</w:t>
      </w:r>
      <w:r w:rsidR="0068186E" w:rsidRPr="00E15255">
        <w:rPr>
          <w:rFonts w:hint="cs"/>
          <w:rtl/>
        </w:rPr>
        <w:t>، الأمر</w:t>
      </w:r>
      <w:r w:rsidRPr="00E15255">
        <w:rPr>
          <w:rtl/>
        </w:rPr>
        <w:t xml:space="preserve"> الذي يتطلب تغطية كاملة للمنتجات والخدمات المدرجة في السجل الوطني، </w:t>
      </w:r>
      <w:r w:rsidR="0068186E" w:rsidRPr="00E15255">
        <w:rPr>
          <w:rFonts w:hint="cs"/>
          <w:rtl/>
        </w:rPr>
        <w:t>إلا أ</w:t>
      </w:r>
      <w:r w:rsidRPr="00E15255">
        <w:rPr>
          <w:rtl/>
        </w:rPr>
        <w:t xml:space="preserve">نه </w:t>
      </w:r>
      <w:r w:rsidR="0068186E" w:rsidRPr="00E15255">
        <w:rPr>
          <w:rFonts w:hint="cs"/>
          <w:rtl/>
        </w:rPr>
        <w:t>س</w:t>
      </w:r>
      <w:r w:rsidRPr="00E15255">
        <w:rPr>
          <w:rtl/>
        </w:rPr>
        <w:t xml:space="preserve">يقبل شروطا مكافئة إلى حد ما. </w:t>
      </w:r>
      <w:proofErr w:type="gramStart"/>
      <w:r w:rsidRPr="00E15255">
        <w:rPr>
          <w:rtl/>
        </w:rPr>
        <w:t>وأشار</w:t>
      </w:r>
      <w:proofErr w:type="gramEnd"/>
      <w:r w:rsidRPr="00E15255">
        <w:rPr>
          <w:rtl/>
        </w:rPr>
        <w:t xml:space="preserve"> الوفد إلى تفضيل احترام الممارسات المتباينة للأطراف المتعاقدة، مع التسليم بأن 60٪ من المكاتب التي ردت على الاستبيان لم تقبل </w:t>
      </w:r>
      <w:r w:rsidR="0068186E" w:rsidRPr="00E15255">
        <w:rPr>
          <w:rFonts w:hint="cs"/>
          <w:rtl/>
        </w:rPr>
        <w:t>ال</w:t>
      </w:r>
      <w:r w:rsidR="006B37B7" w:rsidRPr="00E15255">
        <w:rPr>
          <w:rtl/>
        </w:rPr>
        <w:t>استعاضة</w:t>
      </w:r>
      <w:r w:rsidRPr="00E15255">
        <w:rPr>
          <w:rtl/>
        </w:rPr>
        <w:t xml:space="preserve"> </w:t>
      </w:r>
      <w:r w:rsidR="0068186E" w:rsidRPr="00E15255">
        <w:rPr>
          <w:rFonts w:hint="cs"/>
          <w:rtl/>
        </w:rPr>
        <w:t>ال</w:t>
      </w:r>
      <w:r w:rsidRPr="00E15255">
        <w:rPr>
          <w:rtl/>
        </w:rPr>
        <w:t>جزئي</w:t>
      </w:r>
      <w:r w:rsidR="0068186E" w:rsidRPr="00E15255">
        <w:rPr>
          <w:rFonts w:hint="cs"/>
          <w:rtl/>
        </w:rPr>
        <w:t>ة</w:t>
      </w:r>
      <w:r w:rsidRPr="00E15255">
        <w:rPr>
          <w:rtl/>
        </w:rPr>
        <w:t xml:space="preserve">. </w:t>
      </w:r>
      <w:proofErr w:type="gramStart"/>
      <w:r w:rsidRPr="00E15255">
        <w:rPr>
          <w:rtl/>
        </w:rPr>
        <w:t>وعلى</w:t>
      </w:r>
      <w:proofErr w:type="gramEnd"/>
      <w:r w:rsidRPr="00E15255">
        <w:rPr>
          <w:rtl/>
        </w:rPr>
        <w:t xml:space="preserve"> هذا النحو، ينبغي أن يكون من الممكن للأطراف المتعاقدة أن تفسر الاستعاضة بموجب التشريعات والممارسات في بل</w:t>
      </w:r>
      <w:r w:rsidR="0068186E" w:rsidRPr="00E15255">
        <w:rPr>
          <w:rFonts w:hint="cs"/>
          <w:rtl/>
        </w:rPr>
        <w:t>ا</w:t>
      </w:r>
      <w:r w:rsidRPr="00E15255">
        <w:rPr>
          <w:rtl/>
        </w:rPr>
        <w:t>دها.</w:t>
      </w:r>
    </w:p>
    <w:p w:rsidR="0089510C" w:rsidRPr="00E15255" w:rsidRDefault="0089510C" w:rsidP="008A7A75">
      <w:pPr>
        <w:pStyle w:val="NumberedParaAR"/>
      </w:pPr>
      <w:r w:rsidRPr="00E15255">
        <w:rPr>
          <w:rtl/>
        </w:rPr>
        <w:t xml:space="preserve">واتفق وفد الاتحاد الأوروبي والدول الأعضاء فيه على أن الاستعاضة سوف تستفيد من عملية مواءمة، ومن ثم فإنه </w:t>
      </w:r>
      <w:r w:rsidR="00DE6DE7" w:rsidRPr="00E15255">
        <w:rPr>
          <w:rFonts w:hint="cs"/>
          <w:rtl/>
        </w:rPr>
        <w:t>ي</w:t>
      </w:r>
      <w:r w:rsidRPr="00E15255">
        <w:rPr>
          <w:rtl/>
        </w:rPr>
        <w:t xml:space="preserve">حبذ </w:t>
      </w:r>
      <w:r w:rsidR="00DE6DE7" w:rsidRPr="00E15255">
        <w:rPr>
          <w:rFonts w:hint="cs"/>
          <w:rtl/>
        </w:rPr>
        <w:t xml:space="preserve">إجراء </w:t>
      </w:r>
      <w:r w:rsidRPr="00E15255">
        <w:rPr>
          <w:rtl/>
        </w:rPr>
        <w:t>مناقشات بهدف التوصل إلى توافق في الآراء وإلى اتباع ممارسة متسقة فيما يتعلق بنطاق ال</w:t>
      </w:r>
      <w:r w:rsidR="006B37B7" w:rsidRPr="00E15255">
        <w:rPr>
          <w:rtl/>
        </w:rPr>
        <w:t>استعاضة</w:t>
      </w:r>
      <w:r w:rsidRPr="00E15255">
        <w:rPr>
          <w:rtl/>
        </w:rPr>
        <w:t>.</w:t>
      </w:r>
    </w:p>
    <w:p w:rsidR="0089510C" w:rsidRPr="00E15255" w:rsidRDefault="0089510C" w:rsidP="008A7A75">
      <w:pPr>
        <w:pStyle w:val="NumberedParaAR"/>
      </w:pPr>
      <w:proofErr w:type="gramStart"/>
      <w:r w:rsidRPr="00E15255">
        <w:rPr>
          <w:rtl/>
        </w:rPr>
        <w:t>وأعرب</w:t>
      </w:r>
      <w:proofErr w:type="gramEnd"/>
      <w:r w:rsidRPr="00E15255">
        <w:rPr>
          <w:rtl/>
        </w:rPr>
        <w:t xml:space="preserve"> وفد الصين عن تفضيله لل</w:t>
      </w:r>
      <w:r w:rsidR="00DE6DE7" w:rsidRPr="00E15255">
        <w:rPr>
          <w:rFonts w:hint="cs"/>
          <w:rtl/>
        </w:rPr>
        <w:t>مادة</w:t>
      </w:r>
      <w:r w:rsidRPr="00E15255">
        <w:rPr>
          <w:rtl/>
        </w:rPr>
        <w:t xml:space="preserve"> الواردة في الفقرة (5) المقترحة لأنها تسمح بنهج أكثر مرونة لتنفيذ ال</w:t>
      </w:r>
      <w:r w:rsidR="006B37B7" w:rsidRPr="00E15255">
        <w:rPr>
          <w:rtl/>
        </w:rPr>
        <w:t>استعاضة</w:t>
      </w:r>
      <w:r w:rsidRPr="00E15255">
        <w:rPr>
          <w:rtl/>
        </w:rPr>
        <w:t xml:space="preserve">. </w:t>
      </w:r>
      <w:proofErr w:type="gramStart"/>
      <w:r w:rsidR="00DE6DE7" w:rsidRPr="00E15255">
        <w:rPr>
          <w:rFonts w:hint="cs"/>
          <w:rtl/>
        </w:rPr>
        <w:t>كما</w:t>
      </w:r>
      <w:proofErr w:type="gramEnd"/>
      <w:r w:rsidR="00DE6DE7" w:rsidRPr="00E15255">
        <w:rPr>
          <w:rFonts w:hint="cs"/>
          <w:rtl/>
        </w:rPr>
        <w:t xml:space="preserve"> </w:t>
      </w:r>
      <w:r w:rsidRPr="00E15255">
        <w:rPr>
          <w:rtl/>
        </w:rPr>
        <w:t xml:space="preserve">ذكر الوفد أنه سيكون </w:t>
      </w:r>
      <w:r w:rsidR="00DE6DE7" w:rsidRPr="00E15255">
        <w:rPr>
          <w:rFonts w:hint="cs"/>
          <w:rtl/>
        </w:rPr>
        <w:t>من ال</w:t>
      </w:r>
      <w:r w:rsidRPr="00E15255">
        <w:rPr>
          <w:rtl/>
        </w:rPr>
        <w:t>ملا</w:t>
      </w:r>
      <w:r w:rsidR="00DE6DE7" w:rsidRPr="00E15255">
        <w:rPr>
          <w:rFonts w:hint="cs"/>
          <w:rtl/>
        </w:rPr>
        <w:t xml:space="preserve">ئم والمفيد </w:t>
      </w:r>
      <w:r w:rsidRPr="00E15255">
        <w:rPr>
          <w:rtl/>
        </w:rPr>
        <w:t>بالنسبة ل</w:t>
      </w:r>
      <w:r w:rsidR="00DE6DE7" w:rsidRPr="00E15255">
        <w:rPr>
          <w:rFonts w:hint="cs"/>
          <w:rtl/>
        </w:rPr>
        <w:t xml:space="preserve">أصحاب </w:t>
      </w:r>
      <w:r w:rsidR="00C87460" w:rsidRPr="00E15255">
        <w:rPr>
          <w:rFonts w:hint="cs"/>
          <w:rtl/>
        </w:rPr>
        <w:t>العلامات التجارية</w:t>
      </w:r>
      <w:r w:rsidR="00DE6DE7" w:rsidRPr="00E15255">
        <w:rPr>
          <w:rFonts w:hint="cs"/>
          <w:rtl/>
        </w:rPr>
        <w:t xml:space="preserve"> </w:t>
      </w:r>
      <w:r w:rsidRPr="00E15255">
        <w:rPr>
          <w:rtl/>
        </w:rPr>
        <w:t>إذا كان للمكاتب حق مراجعة ال</w:t>
      </w:r>
      <w:r w:rsidR="006B37B7" w:rsidRPr="00E15255">
        <w:rPr>
          <w:rtl/>
        </w:rPr>
        <w:t>استعاضة</w:t>
      </w:r>
      <w:r w:rsidRPr="00E15255">
        <w:rPr>
          <w:rtl/>
        </w:rPr>
        <w:t xml:space="preserve"> قبل اتخاذ القرارات بشأن الموافقة على الطلب أو تصحيحه أو اعتباره</w:t>
      </w:r>
      <w:r w:rsidR="00DE6DE7" w:rsidRPr="00E15255">
        <w:rPr>
          <w:rtl/>
        </w:rPr>
        <w:t xml:space="preserve"> غير مقبول</w:t>
      </w:r>
      <w:r w:rsidRPr="00E15255">
        <w:rPr>
          <w:rtl/>
        </w:rPr>
        <w:t xml:space="preserve">. </w:t>
      </w:r>
      <w:proofErr w:type="gramStart"/>
      <w:r w:rsidRPr="00E15255">
        <w:rPr>
          <w:rtl/>
        </w:rPr>
        <w:t>واقترح</w:t>
      </w:r>
      <w:proofErr w:type="gramEnd"/>
      <w:r w:rsidRPr="00E15255">
        <w:rPr>
          <w:rtl/>
        </w:rPr>
        <w:t xml:space="preserve"> الوفد أيضا أن تتم معالجة طلبات ال</w:t>
      </w:r>
      <w:r w:rsidR="006B37B7" w:rsidRPr="00E15255">
        <w:rPr>
          <w:rtl/>
        </w:rPr>
        <w:t>استعاضة</w:t>
      </w:r>
      <w:r w:rsidRPr="00E15255">
        <w:rPr>
          <w:rtl/>
        </w:rPr>
        <w:t xml:space="preserve"> من خلال المكتب الدولي فقط باستخدام نموذج موحد. و</w:t>
      </w:r>
      <w:r w:rsidR="00DE6DE7" w:rsidRPr="00E15255">
        <w:rPr>
          <w:rFonts w:hint="cs"/>
          <w:rtl/>
        </w:rPr>
        <w:t xml:space="preserve">أفاد أن </w:t>
      </w:r>
      <w:r w:rsidRPr="00E15255">
        <w:rPr>
          <w:rtl/>
        </w:rPr>
        <w:t xml:space="preserve">ذلك </w:t>
      </w:r>
      <w:r w:rsidR="00DE6DE7" w:rsidRPr="00E15255">
        <w:rPr>
          <w:rFonts w:hint="cs"/>
          <w:rtl/>
        </w:rPr>
        <w:t xml:space="preserve">يمكن أن يؤدي </w:t>
      </w:r>
      <w:r w:rsidRPr="00E15255">
        <w:rPr>
          <w:rtl/>
        </w:rPr>
        <w:t xml:space="preserve">إلى اتباع نهج أكثر اتساقا وتجنب </w:t>
      </w:r>
      <w:r w:rsidR="00DE6DE7" w:rsidRPr="00E15255">
        <w:rPr>
          <w:rFonts w:hint="cs"/>
          <w:rtl/>
        </w:rPr>
        <w:t xml:space="preserve">وجود </w:t>
      </w:r>
      <w:r w:rsidRPr="00E15255">
        <w:rPr>
          <w:rtl/>
        </w:rPr>
        <w:t xml:space="preserve">إجراءات موازية </w:t>
      </w:r>
      <w:r w:rsidR="00DE6DE7" w:rsidRPr="00E15255">
        <w:rPr>
          <w:rFonts w:hint="cs"/>
          <w:rtl/>
        </w:rPr>
        <w:t xml:space="preserve">في نفس الوقت </w:t>
      </w:r>
      <w:r w:rsidRPr="00E15255">
        <w:rPr>
          <w:rtl/>
        </w:rPr>
        <w:t>على الصعيدين الوطني والدولي.</w:t>
      </w:r>
    </w:p>
    <w:p w:rsidR="0089510C" w:rsidRPr="00E15255" w:rsidRDefault="0089510C" w:rsidP="008A7A75">
      <w:pPr>
        <w:pStyle w:val="NumberedParaAR"/>
      </w:pPr>
      <w:r w:rsidRPr="00E15255">
        <w:rPr>
          <w:rtl/>
        </w:rPr>
        <w:t xml:space="preserve">وأكد وفد أستراليا التزامه بزيادة تنسيق ممارسات مختلف الأطراف المتعاقدة في نظام مدريد. ومع ذلك، ذكر الوفد أنه ينبغي السعي إلى تنسيق الإجراءات في ضوء الطلب العام والعبء الإداري. </w:t>
      </w:r>
      <w:proofErr w:type="gramStart"/>
      <w:r w:rsidRPr="00E15255">
        <w:rPr>
          <w:rtl/>
        </w:rPr>
        <w:t>وبالإضافة</w:t>
      </w:r>
      <w:proofErr w:type="gramEnd"/>
      <w:r w:rsidRPr="00E15255">
        <w:rPr>
          <w:rtl/>
        </w:rPr>
        <w:t xml:space="preserve"> إلى ذلك، ينبغي موازنة </w:t>
      </w:r>
      <w:r w:rsidR="00DE6DE7" w:rsidRPr="00E15255">
        <w:rPr>
          <w:rFonts w:hint="cs"/>
          <w:rtl/>
        </w:rPr>
        <w:t>ال</w:t>
      </w:r>
      <w:r w:rsidRPr="00E15255">
        <w:rPr>
          <w:rtl/>
        </w:rPr>
        <w:t>اعتبارات المواءمة بين الفريق العامل بالقدرة على حل القضايا وتحقيق النتائج ضمن أطر زمنية م</w:t>
      </w:r>
      <w:r w:rsidR="00DE6DE7" w:rsidRPr="00E15255">
        <w:rPr>
          <w:rFonts w:hint="cs"/>
          <w:rtl/>
        </w:rPr>
        <w:t>ناسبة</w:t>
      </w:r>
      <w:r w:rsidRPr="00E15255">
        <w:rPr>
          <w:rtl/>
        </w:rPr>
        <w:t xml:space="preserve">. </w:t>
      </w:r>
      <w:proofErr w:type="gramStart"/>
      <w:r w:rsidRPr="00E15255">
        <w:rPr>
          <w:rtl/>
        </w:rPr>
        <w:t>ورأى</w:t>
      </w:r>
      <w:proofErr w:type="gramEnd"/>
      <w:r w:rsidRPr="00E15255">
        <w:rPr>
          <w:rtl/>
        </w:rPr>
        <w:t xml:space="preserve"> الوفد أنه بالنظر إلى الآراء المتباينة، يبدو أن معظم الأطراف المتعاقدة </w:t>
      </w:r>
      <w:r w:rsidR="00DE6DE7" w:rsidRPr="00E15255">
        <w:rPr>
          <w:rFonts w:hint="cs"/>
          <w:rtl/>
        </w:rPr>
        <w:t xml:space="preserve">تفضل حذف </w:t>
      </w:r>
      <w:r w:rsidRPr="00E15255">
        <w:rPr>
          <w:rtl/>
        </w:rPr>
        <w:t xml:space="preserve">الفقرة الجديدة (5) من القاعدة 21. </w:t>
      </w:r>
      <w:proofErr w:type="gramStart"/>
      <w:r w:rsidRPr="00E15255">
        <w:rPr>
          <w:rtl/>
        </w:rPr>
        <w:t>ومن</w:t>
      </w:r>
      <w:proofErr w:type="gramEnd"/>
      <w:r w:rsidRPr="00E15255">
        <w:rPr>
          <w:rtl/>
        </w:rPr>
        <w:t xml:space="preserve"> شأن حذف تلك الفقرة أن </w:t>
      </w:r>
      <w:r w:rsidR="007014BA" w:rsidRPr="00E15255">
        <w:rPr>
          <w:rFonts w:hint="cs"/>
          <w:rtl/>
        </w:rPr>
        <w:t>يبقي</w:t>
      </w:r>
      <w:r w:rsidRPr="00E15255">
        <w:rPr>
          <w:rtl/>
        </w:rPr>
        <w:t xml:space="preserve"> على قدرة كل طرف متعاقد على تفسير وتطبيق المادة 4</w:t>
      </w:r>
      <w:r w:rsidRPr="00E15255">
        <w:rPr>
          <w:vertAlign w:val="superscript"/>
          <w:rtl/>
        </w:rPr>
        <w:t>(</w:t>
      </w:r>
      <w:r w:rsidR="00EA5AA6" w:rsidRPr="00E15255">
        <w:rPr>
          <w:rFonts w:hint="cs"/>
          <w:vertAlign w:val="superscript"/>
          <w:rtl/>
        </w:rPr>
        <w:t>ثانيا</w:t>
      </w:r>
      <w:r w:rsidRPr="00E15255">
        <w:rPr>
          <w:vertAlign w:val="superscript"/>
          <w:rtl/>
        </w:rPr>
        <w:t>)</w:t>
      </w:r>
      <w:r w:rsidRPr="00E15255">
        <w:rPr>
          <w:rtl/>
        </w:rPr>
        <w:t>(</w:t>
      </w:r>
      <w:r w:rsidR="007014BA" w:rsidRPr="00E15255">
        <w:rPr>
          <w:rFonts w:hint="cs"/>
          <w:rtl/>
        </w:rPr>
        <w:t>1</w:t>
      </w:r>
      <w:r w:rsidRPr="00E15255">
        <w:rPr>
          <w:rtl/>
        </w:rPr>
        <w:t>)</w:t>
      </w:r>
      <w:r w:rsidR="00EA5AA6" w:rsidRPr="00E15255">
        <w:rPr>
          <w:rFonts w:hint="cs"/>
          <w:rtl/>
        </w:rPr>
        <w:t xml:space="preserve"> "2"، </w:t>
      </w:r>
      <w:r w:rsidRPr="00E15255">
        <w:rPr>
          <w:rtl/>
        </w:rPr>
        <w:t xml:space="preserve">حسب </w:t>
      </w:r>
      <w:r w:rsidR="007014BA" w:rsidRPr="00E15255">
        <w:rPr>
          <w:rFonts w:hint="cs"/>
          <w:rtl/>
        </w:rPr>
        <w:t xml:space="preserve">ما </w:t>
      </w:r>
      <w:proofErr w:type="spellStart"/>
      <w:r w:rsidR="007014BA" w:rsidRPr="00E15255">
        <w:rPr>
          <w:rFonts w:hint="cs"/>
          <w:rtl/>
        </w:rPr>
        <w:t>تقتضيه</w:t>
      </w:r>
      <w:proofErr w:type="spellEnd"/>
      <w:r w:rsidR="007014BA" w:rsidRPr="00E15255">
        <w:rPr>
          <w:rFonts w:hint="cs"/>
          <w:rtl/>
        </w:rPr>
        <w:t xml:space="preserve"> </w:t>
      </w:r>
      <w:r w:rsidRPr="00E15255">
        <w:rPr>
          <w:rtl/>
        </w:rPr>
        <w:t xml:space="preserve">قوانينها وممارساتها الوطنية، وتجنب القيام بعملية مطولة في محاولة للتوصل إلى المواءمة. وأوضح الوفد أن </w:t>
      </w:r>
      <w:r w:rsidR="007014BA" w:rsidRPr="00E15255">
        <w:rPr>
          <w:rFonts w:hint="cs"/>
          <w:rtl/>
        </w:rPr>
        <w:t xml:space="preserve">بلاده </w:t>
      </w:r>
      <w:r w:rsidRPr="00E15255">
        <w:rPr>
          <w:rtl/>
        </w:rPr>
        <w:t>لا ت</w:t>
      </w:r>
      <w:r w:rsidR="007014BA" w:rsidRPr="00E15255">
        <w:rPr>
          <w:rFonts w:hint="cs"/>
          <w:rtl/>
        </w:rPr>
        <w:t xml:space="preserve">حصل </w:t>
      </w:r>
      <w:r w:rsidRPr="00E15255">
        <w:rPr>
          <w:rtl/>
        </w:rPr>
        <w:t xml:space="preserve">حاليا رسوما للإحاطة علما بالاستعاضة </w:t>
      </w:r>
      <w:r w:rsidR="007014BA" w:rsidRPr="00E15255">
        <w:rPr>
          <w:rFonts w:hint="cs"/>
          <w:rtl/>
        </w:rPr>
        <w:t>ب</w:t>
      </w:r>
      <w:r w:rsidRPr="00E15255">
        <w:rPr>
          <w:rtl/>
        </w:rPr>
        <w:t xml:space="preserve">سجلها الوطني. </w:t>
      </w:r>
      <w:proofErr w:type="gramStart"/>
      <w:r w:rsidRPr="00E15255">
        <w:rPr>
          <w:rtl/>
        </w:rPr>
        <w:t>وأيد</w:t>
      </w:r>
      <w:proofErr w:type="gramEnd"/>
      <w:r w:rsidRPr="00E15255">
        <w:rPr>
          <w:rtl/>
        </w:rPr>
        <w:t xml:space="preserve"> الوفد حكما مرنا لمثل هذا الإجراء واعتبر إدراج الفقرة (7) من القاعدة 21 على النحو المقترح وسيلة مناسبة لتحقيق ذلك. وأقر الوفد بأن الفقرة (7) على النحو المقترح ستضع أعباء إضافية على المكتب الدولي و</w:t>
      </w:r>
      <w:r w:rsidR="007014BA" w:rsidRPr="00E15255">
        <w:rPr>
          <w:rFonts w:hint="cs"/>
          <w:rtl/>
        </w:rPr>
        <w:t xml:space="preserve">أيد </w:t>
      </w:r>
      <w:r w:rsidRPr="00E15255">
        <w:rPr>
          <w:rtl/>
        </w:rPr>
        <w:t xml:space="preserve">توفير وقت إضافي للمكتب الدولي لتقييم أي </w:t>
      </w:r>
      <w:r w:rsidR="007014BA" w:rsidRPr="00E15255">
        <w:rPr>
          <w:rFonts w:hint="cs"/>
          <w:rtl/>
        </w:rPr>
        <w:t>من ال</w:t>
      </w:r>
      <w:r w:rsidRPr="00E15255">
        <w:rPr>
          <w:rtl/>
        </w:rPr>
        <w:t xml:space="preserve">تعديلات </w:t>
      </w:r>
      <w:r w:rsidR="007014BA" w:rsidRPr="00E15255">
        <w:rPr>
          <w:rFonts w:hint="cs"/>
          <w:rtl/>
        </w:rPr>
        <w:t>ال</w:t>
      </w:r>
      <w:r w:rsidRPr="00E15255">
        <w:rPr>
          <w:rtl/>
        </w:rPr>
        <w:t>قانونية و</w:t>
      </w:r>
      <w:r w:rsidR="007014BA" w:rsidRPr="00E15255">
        <w:rPr>
          <w:rFonts w:hint="cs"/>
          <w:rtl/>
        </w:rPr>
        <w:t>ال</w:t>
      </w:r>
      <w:r w:rsidRPr="00E15255">
        <w:rPr>
          <w:rtl/>
        </w:rPr>
        <w:t>تشغيلية و</w:t>
      </w:r>
      <w:r w:rsidR="007014BA" w:rsidRPr="00E15255">
        <w:rPr>
          <w:rFonts w:hint="cs"/>
          <w:rtl/>
        </w:rPr>
        <w:t>المتعلقة ب</w:t>
      </w:r>
      <w:r w:rsidRPr="00E15255">
        <w:rPr>
          <w:rtl/>
        </w:rPr>
        <w:t xml:space="preserve">تكنولوجيا المعلومات المطلوبة لتنفيذ تلك التغييرات المقترحة. </w:t>
      </w:r>
      <w:proofErr w:type="gramStart"/>
      <w:r w:rsidRPr="00E15255">
        <w:rPr>
          <w:rtl/>
        </w:rPr>
        <w:t>و</w:t>
      </w:r>
      <w:r w:rsidR="007014BA" w:rsidRPr="00E15255">
        <w:rPr>
          <w:rFonts w:hint="cs"/>
          <w:rtl/>
        </w:rPr>
        <w:t>أعرب</w:t>
      </w:r>
      <w:proofErr w:type="gramEnd"/>
      <w:r w:rsidR="007014BA" w:rsidRPr="00E15255">
        <w:rPr>
          <w:rFonts w:hint="cs"/>
          <w:rtl/>
        </w:rPr>
        <w:t xml:space="preserve"> </w:t>
      </w:r>
      <w:r w:rsidRPr="00E15255">
        <w:rPr>
          <w:rtl/>
        </w:rPr>
        <w:t xml:space="preserve">الوفد </w:t>
      </w:r>
      <w:r w:rsidR="007014BA" w:rsidRPr="00E15255">
        <w:rPr>
          <w:rFonts w:hint="cs"/>
          <w:rtl/>
        </w:rPr>
        <w:t xml:space="preserve">عن تطلعه </w:t>
      </w:r>
      <w:r w:rsidRPr="00E15255">
        <w:rPr>
          <w:rtl/>
        </w:rPr>
        <w:t xml:space="preserve">إلى الاستماع إلى التاريخ المقترح </w:t>
      </w:r>
      <w:r w:rsidR="007014BA" w:rsidRPr="00E15255">
        <w:rPr>
          <w:rFonts w:hint="cs"/>
          <w:rtl/>
        </w:rPr>
        <w:t>من جانب ا</w:t>
      </w:r>
      <w:r w:rsidRPr="00E15255">
        <w:rPr>
          <w:rtl/>
        </w:rPr>
        <w:t>لمكتب الدولي لبدء نفاذ الفقرة (7) في الاجتماع المقبل.</w:t>
      </w:r>
    </w:p>
    <w:p w:rsidR="0089510C" w:rsidRPr="00E15255" w:rsidRDefault="0089510C" w:rsidP="008A7A75">
      <w:pPr>
        <w:pStyle w:val="NumberedParaAR"/>
      </w:pPr>
      <w:proofErr w:type="gramStart"/>
      <w:r w:rsidRPr="00E15255">
        <w:rPr>
          <w:rtl/>
        </w:rPr>
        <w:t>وأوضح</w:t>
      </w:r>
      <w:proofErr w:type="gramEnd"/>
      <w:r w:rsidRPr="00E15255">
        <w:rPr>
          <w:rtl/>
        </w:rPr>
        <w:t xml:space="preserve"> وفد إسرائيل أن مكتبه يفسر المادة </w:t>
      </w:r>
      <w:r w:rsidR="00EA5AA6" w:rsidRPr="00E15255">
        <w:rPr>
          <w:rtl/>
        </w:rPr>
        <w:t>4</w:t>
      </w:r>
      <w:r w:rsidR="00EA5AA6" w:rsidRPr="00E15255">
        <w:rPr>
          <w:vertAlign w:val="superscript"/>
          <w:rtl/>
        </w:rPr>
        <w:t>(</w:t>
      </w:r>
      <w:r w:rsidR="00EA5AA6" w:rsidRPr="00E15255">
        <w:rPr>
          <w:rFonts w:hint="cs"/>
          <w:vertAlign w:val="superscript"/>
          <w:rtl/>
        </w:rPr>
        <w:t>ثانيا</w:t>
      </w:r>
      <w:r w:rsidR="00EA5AA6" w:rsidRPr="00E15255">
        <w:rPr>
          <w:vertAlign w:val="superscript"/>
          <w:rtl/>
        </w:rPr>
        <w:t>)</w:t>
      </w:r>
      <w:r w:rsidR="00EA5AA6" w:rsidRPr="00E15255">
        <w:rPr>
          <w:rFonts w:hint="cs"/>
          <w:vertAlign w:val="superscript"/>
          <w:rtl/>
        </w:rPr>
        <w:t xml:space="preserve"> </w:t>
      </w:r>
      <w:r w:rsidRPr="00E15255">
        <w:rPr>
          <w:rtl/>
        </w:rPr>
        <w:t xml:space="preserve">حرفيا ويطلب أن تكون جميع السلع والخدمات المدرجة في التسجيل الوطني مشمولة بالقائمة في التسجيل الدولي. </w:t>
      </w:r>
      <w:proofErr w:type="gramStart"/>
      <w:r w:rsidRPr="00E15255">
        <w:rPr>
          <w:rtl/>
        </w:rPr>
        <w:t>وذكر</w:t>
      </w:r>
      <w:proofErr w:type="gramEnd"/>
      <w:r w:rsidRPr="00E15255">
        <w:rPr>
          <w:rtl/>
        </w:rPr>
        <w:t xml:space="preserve"> الوفد أن السلع والخدمات ال</w:t>
      </w:r>
      <w:r w:rsidR="007014BA" w:rsidRPr="00E15255">
        <w:rPr>
          <w:rFonts w:hint="cs"/>
          <w:rtl/>
        </w:rPr>
        <w:t xml:space="preserve">متكافئة في </w:t>
      </w:r>
      <w:r w:rsidRPr="00E15255">
        <w:rPr>
          <w:rtl/>
        </w:rPr>
        <w:t>المعنى ولكنها ليست متطابقة بالضرورة، مقبولة، وشدد على تفضيل الإطار القانوني على النحو المقترح في الفقرة (5).</w:t>
      </w:r>
    </w:p>
    <w:p w:rsidR="0089510C" w:rsidRPr="00E15255" w:rsidRDefault="0089510C" w:rsidP="008A7A75">
      <w:pPr>
        <w:pStyle w:val="NumberedParaAR"/>
      </w:pPr>
      <w:r w:rsidRPr="00E15255">
        <w:rPr>
          <w:rtl/>
        </w:rPr>
        <w:t xml:space="preserve">وأشار الرئيس </w:t>
      </w:r>
      <w:proofErr w:type="gramStart"/>
      <w:r w:rsidRPr="00E15255">
        <w:rPr>
          <w:rtl/>
        </w:rPr>
        <w:t>إلى</w:t>
      </w:r>
      <w:proofErr w:type="gramEnd"/>
      <w:r w:rsidRPr="00E15255">
        <w:rPr>
          <w:rtl/>
        </w:rPr>
        <w:t xml:space="preserve"> عدم وجود توافق في الآراء.</w:t>
      </w:r>
    </w:p>
    <w:p w:rsidR="0089510C" w:rsidRPr="00E15255" w:rsidRDefault="0089510C" w:rsidP="008A7A75">
      <w:pPr>
        <w:pStyle w:val="NumberedParaAR"/>
      </w:pPr>
      <w:proofErr w:type="gramStart"/>
      <w:r w:rsidRPr="00E15255">
        <w:rPr>
          <w:rtl/>
        </w:rPr>
        <w:t>و</w:t>
      </w:r>
      <w:r w:rsidR="007014BA" w:rsidRPr="00E15255">
        <w:rPr>
          <w:rFonts w:hint="cs"/>
          <w:rtl/>
          <w:lang w:bidi="ar-EG"/>
        </w:rPr>
        <w:t>أعرب</w:t>
      </w:r>
      <w:proofErr w:type="gramEnd"/>
      <w:r w:rsidRPr="00E15255">
        <w:rPr>
          <w:rtl/>
        </w:rPr>
        <w:t xml:space="preserve"> ممثل </w:t>
      </w:r>
      <w:r w:rsidR="007014BA" w:rsidRPr="00E15255">
        <w:rPr>
          <w:rtl/>
        </w:rPr>
        <w:t>الرابطة الدولية للعلامات التجارية</w:t>
      </w:r>
      <w:r w:rsidR="007014BA" w:rsidRPr="00E15255">
        <w:rPr>
          <w:rFonts w:hint="cs"/>
          <w:rtl/>
        </w:rPr>
        <w:t> </w:t>
      </w:r>
      <w:r w:rsidR="007014BA" w:rsidRPr="00E15255">
        <w:rPr>
          <w:rtl/>
        </w:rPr>
        <w:t>(</w:t>
      </w:r>
      <w:r w:rsidR="007014BA" w:rsidRPr="00E15255">
        <w:t>INTA</w:t>
      </w:r>
      <w:r w:rsidR="007014BA" w:rsidRPr="00E15255">
        <w:rPr>
          <w:rtl/>
        </w:rPr>
        <w:t>)</w:t>
      </w:r>
      <w:r w:rsidRPr="00E15255">
        <w:rPr>
          <w:rtl/>
        </w:rPr>
        <w:t xml:space="preserve">، نيابة عن المستخدمين، </w:t>
      </w:r>
      <w:r w:rsidR="007014BA" w:rsidRPr="00E15255">
        <w:rPr>
          <w:rFonts w:hint="cs"/>
          <w:rtl/>
        </w:rPr>
        <w:t xml:space="preserve">عن تفضيله </w:t>
      </w:r>
      <w:r w:rsidRPr="00E15255">
        <w:rPr>
          <w:rtl/>
        </w:rPr>
        <w:t>مواءمة الممارسات المتعلقة بال</w:t>
      </w:r>
      <w:r w:rsidR="006B37B7" w:rsidRPr="00E15255">
        <w:rPr>
          <w:rtl/>
        </w:rPr>
        <w:t>استعاضة</w:t>
      </w:r>
      <w:r w:rsidRPr="00E15255">
        <w:rPr>
          <w:rtl/>
        </w:rPr>
        <w:t xml:space="preserve"> وأوضح الأسباب التي تجعل ال</w:t>
      </w:r>
      <w:r w:rsidR="006B37B7" w:rsidRPr="00E15255">
        <w:rPr>
          <w:rtl/>
        </w:rPr>
        <w:t>استعاضة</w:t>
      </w:r>
      <w:r w:rsidRPr="00E15255">
        <w:rPr>
          <w:rtl/>
        </w:rPr>
        <w:t xml:space="preserve"> الجزئي</w:t>
      </w:r>
      <w:r w:rsidR="007014BA" w:rsidRPr="00E15255">
        <w:rPr>
          <w:rFonts w:hint="cs"/>
          <w:rtl/>
        </w:rPr>
        <w:t>ة</w:t>
      </w:r>
      <w:r w:rsidRPr="00E15255">
        <w:rPr>
          <w:rtl/>
        </w:rPr>
        <w:t xml:space="preserve"> سمة ينبغي أن تقبلها جميع الأطراف المتعاقدة. وأشار الممثل إلى الوثيقة </w:t>
      </w:r>
      <w:r w:rsidR="007014BA" w:rsidRPr="00E15255">
        <w:t>GT/PM/VI/3</w:t>
      </w:r>
      <w:r w:rsidR="007014BA" w:rsidRPr="00E15255">
        <w:rPr>
          <w:rFonts w:hint="cs"/>
          <w:rtl/>
        </w:rPr>
        <w:t xml:space="preserve"> بعنوان</w:t>
      </w:r>
      <w:r w:rsidRPr="00E15255">
        <w:rPr>
          <w:rtl/>
        </w:rPr>
        <w:t xml:space="preserve"> "تعليقات على بعض قواعد مشروع اللائحة التنفيذية لاتفاق مدريد وبروتوكول مدريد"، وذكر أن الوثيقة صدرت في عام 1994، عند تصميم مشروع اللائحة التنفيذية </w:t>
      </w:r>
      <w:r w:rsidR="007014BA" w:rsidRPr="00E15255">
        <w:rPr>
          <w:rFonts w:hint="cs"/>
          <w:rtl/>
        </w:rPr>
        <w:t xml:space="preserve">بموجب </w:t>
      </w:r>
      <w:r w:rsidRPr="00E15255">
        <w:rPr>
          <w:rtl/>
        </w:rPr>
        <w:t xml:space="preserve">اتفاق مدريد وبروتوكول مدريد. </w:t>
      </w:r>
      <w:proofErr w:type="gramStart"/>
      <w:r w:rsidRPr="00E15255">
        <w:rPr>
          <w:rtl/>
        </w:rPr>
        <w:t>وادعى</w:t>
      </w:r>
      <w:proofErr w:type="gramEnd"/>
      <w:r w:rsidRPr="00E15255">
        <w:rPr>
          <w:rtl/>
        </w:rPr>
        <w:t xml:space="preserve"> الممثل أن موقف المكتب الدولي في ذلك الوقت </w:t>
      </w:r>
      <w:r w:rsidR="005048EC" w:rsidRPr="00E15255">
        <w:rPr>
          <w:rFonts w:hint="cs"/>
          <w:rtl/>
        </w:rPr>
        <w:t xml:space="preserve">كان </w:t>
      </w:r>
      <w:r w:rsidRPr="00E15255">
        <w:rPr>
          <w:rtl/>
        </w:rPr>
        <w:t xml:space="preserve">مفاده أن المادة </w:t>
      </w:r>
      <w:r w:rsidR="00F04115" w:rsidRPr="00E15255">
        <w:rPr>
          <w:rFonts w:hint="cs"/>
          <w:rtl/>
        </w:rPr>
        <w:t>4</w:t>
      </w:r>
      <w:r w:rsidR="00F04115" w:rsidRPr="00E15255">
        <w:rPr>
          <w:vertAlign w:val="superscript"/>
          <w:rtl/>
        </w:rPr>
        <w:t>(</w:t>
      </w:r>
      <w:r w:rsidR="00F04115" w:rsidRPr="00E15255">
        <w:rPr>
          <w:rFonts w:hint="cs"/>
          <w:vertAlign w:val="superscript"/>
          <w:rtl/>
        </w:rPr>
        <w:t>ثانيا</w:t>
      </w:r>
      <w:r w:rsidR="00F04115" w:rsidRPr="00E15255">
        <w:rPr>
          <w:vertAlign w:val="superscript"/>
          <w:rtl/>
        </w:rPr>
        <w:t>)</w:t>
      </w:r>
      <w:r w:rsidRPr="00E15255">
        <w:rPr>
          <w:rtl/>
        </w:rPr>
        <w:t xml:space="preserve"> من الاتفاق والبروتوكول تسمح ب</w:t>
      </w:r>
      <w:r w:rsidR="005048EC" w:rsidRPr="00E15255">
        <w:rPr>
          <w:rFonts w:hint="cs"/>
          <w:rtl/>
        </w:rPr>
        <w:t>ال</w:t>
      </w:r>
      <w:r w:rsidR="006B37B7" w:rsidRPr="00E15255">
        <w:rPr>
          <w:rtl/>
        </w:rPr>
        <w:t>استعاضة</w:t>
      </w:r>
      <w:r w:rsidRPr="00E15255">
        <w:rPr>
          <w:rtl/>
        </w:rPr>
        <w:t xml:space="preserve"> </w:t>
      </w:r>
      <w:r w:rsidR="005048EC" w:rsidRPr="00E15255">
        <w:rPr>
          <w:rFonts w:hint="cs"/>
          <w:rtl/>
        </w:rPr>
        <w:t>ال</w:t>
      </w:r>
      <w:r w:rsidRPr="00E15255">
        <w:rPr>
          <w:rtl/>
        </w:rPr>
        <w:t>جزئي</w:t>
      </w:r>
      <w:r w:rsidR="005048EC" w:rsidRPr="00E15255">
        <w:rPr>
          <w:rFonts w:hint="cs"/>
          <w:rtl/>
        </w:rPr>
        <w:t>ة</w:t>
      </w:r>
      <w:r w:rsidRPr="00E15255">
        <w:rPr>
          <w:rtl/>
        </w:rPr>
        <w:t xml:space="preserve"> وأن</w:t>
      </w:r>
      <w:r w:rsidR="00F04115" w:rsidRPr="00E15255">
        <w:rPr>
          <w:rFonts w:hint="cs"/>
          <w:rtl/>
        </w:rPr>
        <w:t>ه لم يتم الطعن ض</w:t>
      </w:r>
      <w:r w:rsidR="005048EC" w:rsidRPr="00E15255">
        <w:rPr>
          <w:rFonts w:hint="cs"/>
          <w:rtl/>
        </w:rPr>
        <w:t xml:space="preserve">د </w:t>
      </w:r>
      <w:r w:rsidRPr="00E15255">
        <w:rPr>
          <w:rtl/>
        </w:rPr>
        <w:t xml:space="preserve">هذا الموقف في اجتماعات الفريق العامل. </w:t>
      </w:r>
      <w:proofErr w:type="gramStart"/>
      <w:r w:rsidRPr="00E15255">
        <w:rPr>
          <w:rtl/>
        </w:rPr>
        <w:t>وتلا</w:t>
      </w:r>
      <w:proofErr w:type="gramEnd"/>
      <w:r w:rsidRPr="00E15255">
        <w:rPr>
          <w:rtl/>
        </w:rPr>
        <w:t xml:space="preserve"> الممثل مقتطفا من الفقرة 99 من الوثيقة ينص على أنه ينبغي أن ي</w:t>
      </w:r>
      <w:r w:rsidR="005048EC" w:rsidRPr="00E15255">
        <w:rPr>
          <w:rFonts w:hint="cs"/>
          <w:rtl/>
        </w:rPr>
        <w:t>ُ</w:t>
      </w:r>
      <w:r w:rsidRPr="00E15255">
        <w:rPr>
          <w:rtl/>
        </w:rPr>
        <w:t xml:space="preserve">فهم أنه ليس في الاتفاق أو البروتوكول ما يمنع طرفا متعاقدا من التحقق من أن جميع السلع والخدمات المدرجة في التسجيل الوطني أو الإقليمي مدرجة أيضا في التسجيل الدولي. وفي هذا الصدد، رأى الممثل </w:t>
      </w:r>
      <w:proofErr w:type="gramStart"/>
      <w:r w:rsidRPr="00E15255">
        <w:rPr>
          <w:rtl/>
        </w:rPr>
        <w:t>أنه</w:t>
      </w:r>
      <w:proofErr w:type="gramEnd"/>
      <w:r w:rsidRPr="00E15255">
        <w:rPr>
          <w:rtl/>
        </w:rPr>
        <w:t xml:space="preserve"> ينبغي التشديد على أن كلمة "مدرجة" تشمل كلمة "</w:t>
      </w:r>
      <w:r w:rsidR="005048EC" w:rsidRPr="00E15255">
        <w:rPr>
          <w:rFonts w:hint="cs"/>
          <w:rtl/>
        </w:rPr>
        <w:t>مشمولة</w:t>
      </w:r>
      <w:r w:rsidRPr="00E15255">
        <w:rPr>
          <w:rtl/>
        </w:rPr>
        <w:t xml:space="preserve">". </w:t>
      </w:r>
      <w:proofErr w:type="gramStart"/>
      <w:r w:rsidRPr="00E15255">
        <w:rPr>
          <w:rtl/>
        </w:rPr>
        <w:t>فعلى</w:t>
      </w:r>
      <w:proofErr w:type="gramEnd"/>
      <w:r w:rsidRPr="00E15255">
        <w:rPr>
          <w:rtl/>
        </w:rPr>
        <w:t xml:space="preserve"> سبيل المثال، إذا كانت العلامة موضوع التسجيل الدولي </w:t>
      </w:r>
      <w:r w:rsidR="005048EC" w:rsidRPr="00E15255">
        <w:rPr>
          <w:rFonts w:hint="cs"/>
          <w:rtl/>
        </w:rPr>
        <w:t xml:space="preserve">تشمل </w:t>
      </w:r>
      <w:r w:rsidRPr="00E15255">
        <w:rPr>
          <w:rtl/>
        </w:rPr>
        <w:t xml:space="preserve">المشروبات وتحدد طرفا متعاقدا </w:t>
      </w:r>
      <w:r w:rsidR="005048EC" w:rsidRPr="00E15255">
        <w:rPr>
          <w:rFonts w:hint="cs"/>
          <w:rtl/>
        </w:rPr>
        <w:t xml:space="preserve">حيثما تم </w:t>
      </w:r>
      <w:r w:rsidRPr="00E15255">
        <w:rPr>
          <w:rtl/>
        </w:rPr>
        <w:t>تسج</w:t>
      </w:r>
      <w:r w:rsidR="005048EC" w:rsidRPr="00E15255">
        <w:rPr>
          <w:rFonts w:hint="cs"/>
          <w:rtl/>
        </w:rPr>
        <w:t>ي</w:t>
      </w:r>
      <w:r w:rsidRPr="00E15255">
        <w:rPr>
          <w:rtl/>
        </w:rPr>
        <w:t xml:space="preserve">ل </w:t>
      </w:r>
      <w:r w:rsidR="005048EC" w:rsidRPr="00E15255">
        <w:rPr>
          <w:rFonts w:hint="cs"/>
          <w:rtl/>
        </w:rPr>
        <w:t xml:space="preserve">نفس </w:t>
      </w:r>
      <w:r w:rsidRPr="00E15255">
        <w:rPr>
          <w:rtl/>
        </w:rPr>
        <w:t xml:space="preserve">العلامة </w:t>
      </w:r>
      <w:r w:rsidR="005048EC" w:rsidRPr="00E15255">
        <w:rPr>
          <w:rFonts w:hint="cs"/>
          <w:rtl/>
        </w:rPr>
        <w:t>ل</w:t>
      </w:r>
      <w:r w:rsidRPr="00E15255">
        <w:rPr>
          <w:rtl/>
        </w:rPr>
        <w:t>ل</w:t>
      </w:r>
      <w:r w:rsidR="005048EC" w:rsidRPr="00E15255">
        <w:rPr>
          <w:rFonts w:hint="cs"/>
          <w:rtl/>
        </w:rPr>
        <w:t>خمور</w:t>
      </w:r>
      <w:r w:rsidRPr="00E15255">
        <w:rPr>
          <w:rtl/>
        </w:rPr>
        <w:t xml:space="preserve">، </w:t>
      </w:r>
      <w:r w:rsidR="005048EC" w:rsidRPr="00E15255">
        <w:rPr>
          <w:rFonts w:hint="cs"/>
          <w:rtl/>
        </w:rPr>
        <w:t xml:space="preserve">فإنه </w:t>
      </w:r>
      <w:r w:rsidRPr="00E15255">
        <w:rPr>
          <w:rtl/>
        </w:rPr>
        <w:t xml:space="preserve">ينبغي أن </w:t>
      </w:r>
      <w:r w:rsidR="005048EC" w:rsidRPr="00E15255">
        <w:rPr>
          <w:rFonts w:hint="cs"/>
          <w:rtl/>
        </w:rPr>
        <w:t>ت</w:t>
      </w:r>
      <w:r w:rsidRPr="00E15255">
        <w:rPr>
          <w:rtl/>
        </w:rPr>
        <w:t>قتصر ال</w:t>
      </w:r>
      <w:r w:rsidR="006B37B7" w:rsidRPr="00E15255">
        <w:rPr>
          <w:rtl/>
        </w:rPr>
        <w:t>استعاضة</w:t>
      </w:r>
      <w:r w:rsidRPr="00E15255">
        <w:rPr>
          <w:rtl/>
        </w:rPr>
        <w:t xml:space="preserve"> على الخمور. </w:t>
      </w:r>
      <w:proofErr w:type="gramStart"/>
      <w:r w:rsidRPr="00E15255">
        <w:rPr>
          <w:rtl/>
        </w:rPr>
        <w:t>ومن</w:t>
      </w:r>
      <w:proofErr w:type="gramEnd"/>
      <w:r w:rsidRPr="00E15255">
        <w:rPr>
          <w:rtl/>
        </w:rPr>
        <w:t xml:space="preserve"> ناحية أخرى، إذا كانت العلامة موضوع تسجيل دولي ت</w:t>
      </w:r>
      <w:r w:rsidR="005048EC" w:rsidRPr="00E15255">
        <w:rPr>
          <w:rFonts w:hint="cs"/>
          <w:rtl/>
        </w:rPr>
        <w:t xml:space="preserve">شمل الخمور </w:t>
      </w:r>
      <w:r w:rsidRPr="00E15255">
        <w:rPr>
          <w:rtl/>
        </w:rPr>
        <w:t>و</w:t>
      </w:r>
      <w:r w:rsidR="005048EC" w:rsidRPr="00E15255">
        <w:rPr>
          <w:rFonts w:hint="cs"/>
          <w:rtl/>
        </w:rPr>
        <w:t xml:space="preserve">تحدد </w:t>
      </w:r>
      <w:r w:rsidRPr="00E15255">
        <w:rPr>
          <w:rtl/>
        </w:rPr>
        <w:t xml:space="preserve">طرفا متعاقدا </w:t>
      </w:r>
      <w:r w:rsidR="005048EC" w:rsidRPr="00E15255">
        <w:rPr>
          <w:rFonts w:hint="cs"/>
          <w:rtl/>
        </w:rPr>
        <w:t xml:space="preserve">حيثما تم تسجيل نفس </w:t>
      </w:r>
      <w:r w:rsidRPr="00E15255">
        <w:rPr>
          <w:rtl/>
        </w:rPr>
        <w:t xml:space="preserve">العلامة للمشروبات الكحولية أو </w:t>
      </w:r>
      <w:r w:rsidR="005048EC" w:rsidRPr="00E15255">
        <w:rPr>
          <w:rFonts w:hint="cs"/>
          <w:rtl/>
        </w:rPr>
        <w:t>الخمور</w:t>
      </w:r>
      <w:r w:rsidRPr="00E15255">
        <w:rPr>
          <w:rtl/>
        </w:rPr>
        <w:t xml:space="preserve"> </w:t>
      </w:r>
      <w:r w:rsidR="005048EC" w:rsidRPr="00E15255">
        <w:rPr>
          <w:rFonts w:hint="cs"/>
          <w:rtl/>
        </w:rPr>
        <w:t>أ</w:t>
      </w:r>
      <w:r w:rsidRPr="00E15255">
        <w:rPr>
          <w:rtl/>
        </w:rPr>
        <w:t>و</w:t>
      </w:r>
      <w:r w:rsidR="005048EC" w:rsidRPr="00E15255">
        <w:rPr>
          <w:rFonts w:hint="cs"/>
          <w:rtl/>
        </w:rPr>
        <w:t xml:space="preserve"> </w:t>
      </w:r>
      <w:r w:rsidRPr="00E15255">
        <w:rPr>
          <w:rtl/>
        </w:rPr>
        <w:t>المشروبات الروحية، فإن ال</w:t>
      </w:r>
      <w:r w:rsidR="006B37B7" w:rsidRPr="00E15255">
        <w:rPr>
          <w:rtl/>
        </w:rPr>
        <w:t>استعاضة</w:t>
      </w:r>
      <w:r w:rsidRPr="00E15255">
        <w:rPr>
          <w:rtl/>
        </w:rPr>
        <w:t xml:space="preserve"> </w:t>
      </w:r>
      <w:r w:rsidR="005048EC" w:rsidRPr="00E15255">
        <w:rPr>
          <w:rFonts w:hint="cs"/>
          <w:rtl/>
        </w:rPr>
        <w:t>ت</w:t>
      </w:r>
      <w:r w:rsidRPr="00E15255">
        <w:rPr>
          <w:rtl/>
        </w:rPr>
        <w:t>نطبق على ال</w:t>
      </w:r>
      <w:r w:rsidR="005048EC" w:rsidRPr="00E15255">
        <w:rPr>
          <w:rFonts w:hint="cs"/>
          <w:rtl/>
        </w:rPr>
        <w:t>خمور</w:t>
      </w:r>
      <w:r w:rsidRPr="00E15255">
        <w:rPr>
          <w:rtl/>
        </w:rPr>
        <w:t xml:space="preserve">. </w:t>
      </w:r>
      <w:proofErr w:type="gramStart"/>
      <w:r w:rsidRPr="00E15255">
        <w:rPr>
          <w:rtl/>
        </w:rPr>
        <w:t>ورأى</w:t>
      </w:r>
      <w:proofErr w:type="gramEnd"/>
      <w:r w:rsidRPr="00E15255">
        <w:rPr>
          <w:rtl/>
        </w:rPr>
        <w:t xml:space="preserve"> الممثل </w:t>
      </w:r>
      <w:r w:rsidR="005048EC" w:rsidRPr="00E15255">
        <w:rPr>
          <w:rFonts w:hint="cs"/>
          <w:rtl/>
        </w:rPr>
        <w:t xml:space="preserve">أنه </w:t>
      </w:r>
      <w:r w:rsidR="005048EC" w:rsidRPr="00E15255">
        <w:rPr>
          <w:rtl/>
        </w:rPr>
        <w:t xml:space="preserve">من الواضح جدا أن الاستعاضة الجزئية </w:t>
      </w:r>
      <w:r w:rsidR="005048EC" w:rsidRPr="00E15255">
        <w:rPr>
          <w:rFonts w:hint="cs"/>
          <w:rtl/>
        </w:rPr>
        <w:t xml:space="preserve">كانت </w:t>
      </w:r>
      <w:r w:rsidR="005048EC" w:rsidRPr="00E15255">
        <w:rPr>
          <w:rtl/>
        </w:rPr>
        <w:t>مقبولة</w:t>
      </w:r>
      <w:r w:rsidR="005048EC" w:rsidRPr="00E15255">
        <w:rPr>
          <w:rFonts w:hint="cs"/>
          <w:rtl/>
        </w:rPr>
        <w:t xml:space="preserve"> عند </w:t>
      </w:r>
      <w:r w:rsidRPr="00E15255">
        <w:rPr>
          <w:rtl/>
        </w:rPr>
        <w:t xml:space="preserve">اعتماد </w:t>
      </w:r>
      <w:r w:rsidR="00F04115" w:rsidRPr="00E15255">
        <w:rPr>
          <w:rFonts w:hint="cs"/>
          <w:rtl/>
        </w:rPr>
        <w:t>القاعدة</w:t>
      </w:r>
      <w:r w:rsidRPr="00E15255">
        <w:rPr>
          <w:rtl/>
        </w:rPr>
        <w:t xml:space="preserve"> 21.</w:t>
      </w:r>
    </w:p>
    <w:p w:rsidR="0089510C" w:rsidRPr="00E15255" w:rsidRDefault="0089510C" w:rsidP="008A7A75">
      <w:pPr>
        <w:pStyle w:val="NumberedParaAR"/>
      </w:pPr>
      <w:proofErr w:type="gramStart"/>
      <w:r w:rsidRPr="00E15255">
        <w:rPr>
          <w:rtl/>
        </w:rPr>
        <w:t>وذكر</w:t>
      </w:r>
      <w:proofErr w:type="gramEnd"/>
      <w:r w:rsidRPr="00E15255">
        <w:rPr>
          <w:rtl/>
        </w:rPr>
        <w:t xml:space="preserve"> ممثل </w:t>
      </w:r>
      <w:r w:rsidR="005048EC" w:rsidRPr="00E15255">
        <w:rPr>
          <w:rtl/>
        </w:rPr>
        <w:t>الرابطة الدولية للعلامات التجارية</w:t>
      </w:r>
      <w:r w:rsidR="005048EC" w:rsidRPr="00E15255">
        <w:rPr>
          <w:rFonts w:hint="cs"/>
          <w:rtl/>
        </w:rPr>
        <w:t> </w:t>
      </w:r>
      <w:r w:rsidR="005048EC" w:rsidRPr="00E15255">
        <w:rPr>
          <w:rtl/>
        </w:rPr>
        <w:t>(</w:t>
      </w:r>
      <w:r w:rsidR="005048EC" w:rsidRPr="00E15255">
        <w:t>INTA</w:t>
      </w:r>
      <w:r w:rsidR="005048EC" w:rsidRPr="00E15255">
        <w:rPr>
          <w:rtl/>
        </w:rPr>
        <w:t>)</w:t>
      </w:r>
      <w:r w:rsidR="005048EC" w:rsidRPr="00E15255">
        <w:rPr>
          <w:rFonts w:hint="cs"/>
          <w:rtl/>
        </w:rPr>
        <w:t xml:space="preserve"> </w:t>
      </w:r>
      <w:r w:rsidRPr="00E15255">
        <w:rPr>
          <w:rtl/>
        </w:rPr>
        <w:t xml:space="preserve">أن الفقرة 12 من الوثيقة </w:t>
      </w:r>
      <w:r w:rsidR="005048EC" w:rsidRPr="00E15255">
        <w:t>MM/LD/WG/15/2</w:t>
      </w:r>
      <w:r w:rsidR="005048EC" w:rsidRPr="00E15255">
        <w:rPr>
          <w:rFonts w:hint="cs"/>
          <w:rtl/>
          <w:lang w:bidi="ar-EG"/>
        </w:rPr>
        <w:t xml:space="preserve"> </w:t>
      </w:r>
      <w:r w:rsidRPr="00E15255">
        <w:rPr>
          <w:rtl/>
        </w:rPr>
        <w:t>بشأن ال</w:t>
      </w:r>
      <w:r w:rsidR="006B37B7" w:rsidRPr="00E15255">
        <w:rPr>
          <w:rtl/>
        </w:rPr>
        <w:t>استعاضة</w:t>
      </w:r>
      <w:r w:rsidR="005048EC" w:rsidRPr="00E15255">
        <w:rPr>
          <w:rFonts w:hint="cs"/>
          <w:rtl/>
        </w:rPr>
        <w:t>،</w:t>
      </w:r>
      <w:r w:rsidRPr="00E15255">
        <w:rPr>
          <w:rtl/>
        </w:rPr>
        <w:t xml:space="preserve"> توفر بديلين: الشروع في مناقشات لمعرفة ما إذا كان يمكن مواءمة الممارسات من خلال تعديل اللائحة التن</w:t>
      </w:r>
      <w:r w:rsidR="00F04115" w:rsidRPr="00E15255">
        <w:rPr>
          <w:rtl/>
        </w:rPr>
        <w:t>فيذية المشتركة، أو إلغاء الفقرة</w:t>
      </w:r>
      <w:r w:rsidRPr="00E15255">
        <w:rPr>
          <w:rtl/>
        </w:rPr>
        <w:t>(5) تماما. واقترح الممثل بد</w:t>
      </w:r>
      <w:r w:rsidR="00F04115" w:rsidRPr="00E15255">
        <w:rPr>
          <w:rtl/>
        </w:rPr>
        <w:t>يلا ثالثا يتمثل في قراءة الفقرة</w:t>
      </w:r>
      <w:r w:rsidRPr="00E15255">
        <w:rPr>
          <w:rtl/>
        </w:rPr>
        <w:t>(5) بشأن نطاق الاستعاضة بالطريقة التالية: "إذا لم ت</w:t>
      </w:r>
      <w:r w:rsidR="005048EC" w:rsidRPr="00E15255">
        <w:rPr>
          <w:rFonts w:hint="cs"/>
          <w:rtl/>
        </w:rPr>
        <w:t>ُ</w:t>
      </w:r>
      <w:r w:rsidRPr="00E15255">
        <w:rPr>
          <w:rtl/>
        </w:rPr>
        <w:t>درج جميع السلع والخدمات المدرجة في التسجيل</w:t>
      </w:r>
      <w:r w:rsidR="006E1FB2" w:rsidRPr="00E15255">
        <w:rPr>
          <w:rFonts w:hint="cs"/>
          <w:rtl/>
        </w:rPr>
        <w:t xml:space="preserve">/ التسجيلات </w:t>
      </w:r>
      <w:r w:rsidRPr="00E15255">
        <w:rPr>
          <w:rtl/>
        </w:rPr>
        <w:t>الوطني</w:t>
      </w:r>
      <w:r w:rsidR="006E1FB2" w:rsidRPr="00E15255">
        <w:rPr>
          <w:rFonts w:hint="cs"/>
          <w:rtl/>
        </w:rPr>
        <w:t>ة</w:t>
      </w:r>
      <w:r w:rsidRPr="00E15255">
        <w:rPr>
          <w:rtl/>
        </w:rPr>
        <w:t xml:space="preserve"> أو الإقليمي</w:t>
      </w:r>
      <w:r w:rsidR="006E1FB2" w:rsidRPr="00E15255">
        <w:rPr>
          <w:rFonts w:hint="cs"/>
          <w:rtl/>
        </w:rPr>
        <w:t>ة</w:t>
      </w:r>
      <w:r w:rsidRPr="00E15255">
        <w:rPr>
          <w:rtl/>
        </w:rPr>
        <w:t xml:space="preserve"> في التسجيل الدولي، </w:t>
      </w:r>
      <w:r w:rsidR="006E1FB2" w:rsidRPr="00E15255">
        <w:rPr>
          <w:rFonts w:hint="cs"/>
          <w:rtl/>
        </w:rPr>
        <w:t xml:space="preserve">فإن نطاق </w:t>
      </w:r>
      <w:r w:rsidRPr="00E15255">
        <w:rPr>
          <w:rtl/>
        </w:rPr>
        <w:t xml:space="preserve">الاستعاضة </w:t>
      </w:r>
      <w:r w:rsidR="006E1FB2" w:rsidRPr="00E15255">
        <w:rPr>
          <w:rFonts w:hint="cs"/>
          <w:rtl/>
        </w:rPr>
        <w:t xml:space="preserve">يجب أن يقتصر على </w:t>
      </w:r>
      <w:r w:rsidRPr="00E15255">
        <w:rPr>
          <w:rtl/>
        </w:rPr>
        <w:t xml:space="preserve">السلع والخدمات المدرجة في التسجيل الدولي". </w:t>
      </w:r>
      <w:proofErr w:type="gramStart"/>
      <w:r w:rsidRPr="00E15255">
        <w:rPr>
          <w:rtl/>
        </w:rPr>
        <w:t>وفي</w:t>
      </w:r>
      <w:proofErr w:type="gramEnd"/>
      <w:r w:rsidRPr="00E15255">
        <w:rPr>
          <w:rtl/>
        </w:rPr>
        <w:t xml:space="preserve"> الختام، أعرب الممثل عن اعتقاده بأن المسألة ليست مسألة سلع أو خدمات م</w:t>
      </w:r>
      <w:r w:rsidR="006E1FB2" w:rsidRPr="00E15255">
        <w:rPr>
          <w:rFonts w:hint="cs"/>
          <w:rtl/>
        </w:rPr>
        <w:t xml:space="preserve">كافئة </w:t>
      </w:r>
      <w:r w:rsidRPr="00E15255">
        <w:rPr>
          <w:rtl/>
        </w:rPr>
        <w:t xml:space="preserve">أم </w:t>
      </w:r>
      <w:r w:rsidR="006E1FB2" w:rsidRPr="00E15255">
        <w:rPr>
          <w:rFonts w:hint="cs"/>
          <w:rtl/>
        </w:rPr>
        <w:t>غير مكافئة</w:t>
      </w:r>
      <w:r w:rsidRPr="00E15255">
        <w:rPr>
          <w:rtl/>
        </w:rPr>
        <w:t>، وترك الأمر للرئيس للبت فيما إذا كان سيواصل إقناع الأعضاء بأن المادة 4</w:t>
      </w:r>
      <w:r w:rsidRPr="00E15255">
        <w:rPr>
          <w:vertAlign w:val="superscript"/>
          <w:rtl/>
        </w:rPr>
        <w:t>(</w:t>
      </w:r>
      <w:r w:rsidR="00F04115" w:rsidRPr="00E15255">
        <w:rPr>
          <w:rFonts w:hint="cs"/>
          <w:vertAlign w:val="superscript"/>
          <w:rtl/>
        </w:rPr>
        <w:t>ثانيا</w:t>
      </w:r>
      <w:r w:rsidRPr="00E15255">
        <w:rPr>
          <w:vertAlign w:val="superscript"/>
          <w:rtl/>
        </w:rPr>
        <w:t>)</w:t>
      </w:r>
      <w:r w:rsidRPr="00E15255">
        <w:rPr>
          <w:rtl/>
        </w:rPr>
        <w:t xml:space="preserve"> لا تمنع الاستعاضة الجزئية، ومحاولة الوصول إلى هذا التوافق.</w:t>
      </w:r>
    </w:p>
    <w:p w:rsidR="0089510C" w:rsidRPr="00E15255" w:rsidRDefault="0089510C" w:rsidP="008A7A75">
      <w:pPr>
        <w:pStyle w:val="NumberedParaAR"/>
      </w:pPr>
      <w:r w:rsidRPr="00E15255">
        <w:rPr>
          <w:rtl/>
        </w:rPr>
        <w:t>و</w:t>
      </w:r>
      <w:r w:rsidR="006E1FB2" w:rsidRPr="00E15255">
        <w:rPr>
          <w:rFonts w:hint="cs"/>
          <w:rtl/>
        </w:rPr>
        <w:t xml:space="preserve">أعرب </w:t>
      </w:r>
      <w:r w:rsidR="006E1FB2" w:rsidRPr="00E15255">
        <w:rPr>
          <w:rtl/>
        </w:rPr>
        <w:t>الجمعية اليابانية لوكلاء البراءات (</w:t>
      </w:r>
      <w:r w:rsidR="006E1FB2" w:rsidRPr="00E15255">
        <w:t>JPAA</w:t>
      </w:r>
      <w:r w:rsidR="006E1FB2" w:rsidRPr="00E15255">
        <w:rPr>
          <w:rtl/>
        </w:rPr>
        <w:t>)</w:t>
      </w:r>
      <w:r w:rsidR="006E1FB2" w:rsidRPr="00E15255">
        <w:t xml:space="preserve"> </w:t>
      </w:r>
      <w:r w:rsidR="006E1FB2" w:rsidRPr="00E15255">
        <w:rPr>
          <w:rFonts w:hint="cs"/>
          <w:rtl/>
          <w:lang w:bidi="ar-EG"/>
        </w:rPr>
        <w:t xml:space="preserve">بيان </w:t>
      </w:r>
      <w:r w:rsidR="006E1FB2" w:rsidRPr="00E15255">
        <w:rPr>
          <w:rtl/>
        </w:rPr>
        <w:t>الرابطة الدولية للعلامات التجارية (</w:t>
      </w:r>
      <w:r w:rsidR="006E1FB2" w:rsidRPr="00E15255">
        <w:t>INTA</w:t>
      </w:r>
      <w:r w:rsidR="006E1FB2" w:rsidRPr="00E15255">
        <w:rPr>
          <w:rtl/>
        </w:rPr>
        <w:t>)</w:t>
      </w:r>
      <w:r w:rsidR="006E1FB2" w:rsidRPr="00E15255">
        <w:rPr>
          <w:rFonts w:hint="cs"/>
          <w:rtl/>
        </w:rPr>
        <w:t>،</w:t>
      </w:r>
      <w:r w:rsidRPr="00E15255">
        <w:rPr>
          <w:rtl/>
        </w:rPr>
        <w:t xml:space="preserve"> مشيرا إلى أنه من وجهة نظر المست</w:t>
      </w:r>
      <w:r w:rsidR="006E1FB2" w:rsidRPr="00E15255">
        <w:rPr>
          <w:rFonts w:hint="cs"/>
          <w:rtl/>
        </w:rPr>
        <w:t>خدم</w:t>
      </w:r>
      <w:r w:rsidRPr="00E15255">
        <w:rPr>
          <w:rtl/>
        </w:rPr>
        <w:t xml:space="preserve">، سيكون من المفيد أن </w:t>
      </w:r>
      <w:r w:rsidR="006E1FB2" w:rsidRPr="00E15255">
        <w:rPr>
          <w:rFonts w:hint="cs"/>
          <w:rtl/>
        </w:rPr>
        <w:t xml:space="preserve">ألا </w:t>
      </w:r>
      <w:r w:rsidRPr="00E15255">
        <w:rPr>
          <w:rtl/>
        </w:rPr>
        <w:t>تكون مواصفات السلع أو الخدمات الواردة في الطلب الأصلي أو التسجيل متطابقة تماما مع مواصفات التسجيل الدولي.</w:t>
      </w:r>
    </w:p>
    <w:p w:rsidR="0089510C" w:rsidRPr="00E15255" w:rsidRDefault="0089510C" w:rsidP="008A7A75">
      <w:pPr>
        <w:pStyle w:val="NumberedParaAR"/>
      </w:pPr>
      <w:r w:rsidRPr="00E15255">
        <w:rPr>
          <w:rtl/>
        </w:rPr>
        <w:t xml:space="preserve">وأيد </w:t>
      </w:r>
      <w:proofErr w:type="gramStart"/>
      <w:r w:rsidRPr="00E15255">
        <w:rPr>
          <w:rtl/>
        </w:rPr>
        <w:t>ممثل</w:t>
      </w:r>
      <w:proofErr w:type="gramEnd"/>
      <w:r w:rsidRPr="00E15255">
        <w:rPr>
          <w:rtl/>
        </w:rPr>
        <w:t xml:space="preserve"> </w:t>
      </w:r>
      <w:r w:rsidR="006E1FB2" w:rsidRPr="00E15255">
        <w:t>MARQUES</w:t>
      </w:r>
      <w:r w:rsidR="006E1FB2" w:rsidRPr="00E15255">
        <w:rPr>
          <w:rtl/>
        </w:rPr>
        <w:t xml:space="preserve"> - جمعية مالكي العلامات التجارية الأوروبيين </w:t>
      </w:r>
      <w:r w:rsidRPr="00E15255">
        <w:rPr>
          <w:rtl/>
        </w:rPr>
        <w:t xml:space="preserve">أيضا إعادة </w:t>
      </w:r>
      <w:r w:rsidR="006E1FB2" w:rsidRPr="00E15255">
        <w:rPr>
          <w:rFonts w:hint="cs"/>
          <w:rtl/>
          <w:lang w:bidi="ar-EG"/>
        </w:rPr>
        <w:t>الصي</w:t>
      </w:r>
      <w:proofErr w:type="spellStart"/>
      <w:r w:rsidRPr="00E15255">
        <w:rPr>
          <w:rtl/>
        </w:rPr>
        <w:t>اغة</w:t>
      </w:r>
      <w:proofErr w:type="spellEnd"/>
      <w:r w:rsidRPr="00E15255">
        <w:rPr>
          <w:rtl/>
        </w:rPr>
        <w:t xml:space="preserve"> </w:t>
      </w:r>
      <w:r w:rsidR="006E1FB2" w:rsidRPr="00E15255">
        <w:rPr>
          <w:rtl/>
        </w:rPr>
        <w:t>المقترحة</w:t>
      </w:r>
      <w:r w:rsidR="006E1FB2" w:rsidRPr="00E15255">
        <w:rPr>
          <w:rFonts w:hint="cs"/>
          <w:rtl/>
        </w:rPr>
        <w:t xml:space="preserve"> التي قدمها ممثل </w:t>
      </w:r>
      <w:r w:rsidR="006E1FB2" w:rsidRPr="00E15255">
        <w:rPr>
          <w:rtl/>
        </w:rPr>
        <w:t>الرابطة الدولية للعلامات التجارية (</w:t>
      </w:r>
      <w:r w:rsidR="006E1FB2" w:rsidRPr="00E15255">
        <w:t>INTA</w:t>
      </w:r>
      <w:r w:rsidR="006E1FB2" w:rsidRPr="00E15255">
        <w:rPr>
          <w:rtl/>
        </w:rPr>
        <w:t xml:space="preserve">) </w:t>
      </w:r>
      <w:r w:rsidR="008A3AE1" w:rsidRPr="00E15255">
        <w:rPr>
          <w:rtl/>
        </w:rPr>
        <w:t>للفقرة</w:t>
      </w:r>
      <w:r w:rsidRPr="00E15255">
        <w:rPr>
          <w:rtl/>
        </w:rPr>
        <w:t>(5).</w:t>
      </w:r>
    </w:p>
    <w:p w:rsidR="0089510C" w:rsidRPr="00E15255" w:rsidRDefault="0089510C" w:rsidP="008A7A75">
      <w:pPr>
        <w:pStyle w:val="NumberedParaAR"/>
      </w:pPr>
      <w:proofErr w:type="gramStart"/>
      <w:r w:rsidRPr="00E15255">
        <w:rPr>
          <w:rtl/>
        </w:rPr>
        <w:t>وطلب</w:t>
      </w:r>
      <w:proofErr w:type="gramEnd"/>
      <w:r w:rsidRPr="00E15255">
        <w:rPr>
          <w:rtl/>
        </w:rPr>
        <w:t xml:space="preserve"> وفد الاتحاد الروسي من ممثل </w:t>
      </w:r>
      <w:r w:rsidR="006E1FB2" w:rsidRPr="00E15255">
        <w:rPr>
          <w:rtl/>
        </w:rPr>
        <w:t>الرابطة الدولية للعلامات التجارية (</w:t>
      </w:r>
      <w:r w:rsidR="006E1FB2" w:rsidRPr="00E15255">
        <w:t>INTA</w:t>
      </w:r>
      <w:r w:rsidR="006E1FB2" w:rsidRPr="00E15255">
        <w:rPr>
          <w:rtl/>
        </w:rPr>
        <w:t>)</w:t>
      </w:r>
      <w:r w:rsidRPr="00E15255">
        <w:rPr>
          <w:rtl/>
        </w:rPr>
        <w:t xml:space="preserve"> تقديم أمثلة عن اقتراحه من أجل التوصل إلى فهم أفضل لمدى ال</w:t>
      </w:r>
      <w:r w:rsidR="006B37B7" w:rsidRPr="00E15255">
        <w:rPr>
          <w:rtl/>
        </w:rPr>
        <w:t>استعاضة</w:t>
      </w:r>
      <w:r w:rsidRPr="00E15255">
        <w:rPr>
          <w:rtl/>
        </w:rPr>
        <w:t xml:space="preserve"> الذي يجري مناقشته. وتساءل الوفد عما إذا كان</w:t>
      </w:r>
      <w:r w:rsidR="009219C2" w:rsidRPr="00E15255">
        <w:rPr>
          <w:rFonts w:hint="cs"/>
          <w:rtl/>
        </w:rPr>
        <w:t>ت</w:t>
      </w:r>
      <w:r w:rsidRPr="00E15255">
        <w:rPr>
          <w:rtl/>
        </w:rPr>
        <w:t xml:space="preserve"> الاستعاضة </w:t>
      </w:r>
      <w:r w:rsidR="009219C2" w:rsidRPr="00E15255">
        <w:rPr>
          <w:rFonts w:hint="cs"/>
          <w:rtl/>
        </w:rPr>
        <w:t>ت</w:t>
      </w:r>
      <w:r w:rsidRPr="00E15255">
        <w:rPr>
          <w:rtl/>
        </w:rPr>
        <w:t xml:space="preserve">تعلق بشروط </w:t>
      </w:r>
      <w:proofErr w:type="gramStart"/>
      <w:r w:rsidRPr="00E15255">
        <w:rPr>
          <w:rtl/>
        </w:rPr>
        <w:t>مطابقة</w:t>
      </w:r>
      <w:proofErr w:type="gramEnd"/>
      <w:r w:rsidRPr="00E15255">
        <w:rPr>
          <w:rtl/>
        </w:rPr>
        <w:t xml:space="preserve"> للسلع والخدمات أو ما إذا كان</w:t>
      </w:r>
      <w:r w:rsidR="009219C2" w:rsidRPr="00E15255">
        <w:rPr>
          <w:rFonts w:hint="cs"/>
          <w:rtl/>
        </w:rPr>
        <w:t>ت</w:t>
      </w:r>
      <w:r w:rsidRPr="00E15255">
        <w:rPr>
          <w:rtl/>
        </w:rPr>
        <w:t xml:space="preserve"> ال</w:t>
      </w:r>
      <w:r w:rsidR="006B37B7" w:rsidRPr="00E15255">
        <w:rPr>
          <w:rtl/>
        </w:rPr>
        <w:t>استعاضة</w:t>
      </w:r>
      <w:r w:rsidRPr="00E15255">
        <w:rPr>
          <w:rtl/>
        </w:rPr>
        <w:t xml:space="preserve"> </w:t>
      </w:r>
      <w:r w:rsidR="009219C2" w:rsidRPr="00E15255">
        <w:rPr>
          <w:rFonts w:hint="cs"/>
          <w:rtl/>
        </w:rPr>
        <w:t>ت</w:t>
      </w:r>
      <w:r w:rsidRPr="00E15255">
        <w:rPr>
          <w:rtl/>
        </w:rPr>
        <w:t>نطوي على سلع وخدمات غير متطابقة. وأعرب الوفد عن قلقه من أن المصطلحات غير المتطابقة قد تؤدي إلى نطاق مختلف للحقوق على المستوى الوطني والإقليمي للتسجيل أكثر مما هو عليه على المستوى الدولي.</w:t>
      </w:r>
    </w:p>
    <w:p w:rsidR="0089510C" w:rsidRPr="00E15255" w:rsidRDefault="0089510C" w:rsidP="008A7A75">
      <w:pPr>
        <w:pStyle w:val="NumberedParaAR"/>
      </w:pPr>
      <w:proofErr w:type="gramStart"/>
      <w:r w:rsidRPr="00E15255">
        <w:rPr>
          <w:rtl/>
        </w:rPr>
        <w:t>وأشار</w:t>
      </w:r>
      <w:proofErr w:type="gramEnd"/>
      <w:r w:rsidRPr="00E15255">
        <w:rPr>
          <w:rtl/>
        </w:rPr>
        <w:t xml:space="preserve"> وفد الولايات الم</w:t>
      </w:r>
      <w:r w:rsidR="008A3AE1" w:rsidRPr="00E15255">
        <w:rPr>
          <w:rtl/>
        </w:rPr>
        <w:t>تحدة الأمريكية إلى أن نص الفقرة</w:t>
      </w:r>
      <w:r w:rsidRPr="00E15255">
        <w:rPr>
          <w:rtl/>
        </w:rPr>
        <w:t xml:space="preserve">(5) من </w:t>
      </w:r>
      <w:r w:rsidR="008A3AE1" w:rsidRPr="00E15255">
        <w:rPr>
          <w:rFonts w:hint="cs"/>
          <w:rtl/>
        </w:rPr>
        <w:t>القاعدة</w:t>
      </w:r>
      <w:r w:rsidRPr="00E15255">
        <w:rPr>
          <w:rtl/>
        </w:rPr>
        <w:t xml:space="preserve"> 21 المقترحة يستخدم تعبير "</w:t>
      </w:r>
      <w:r w:rsidR="00C87460" w:rsidRPr="00E15255">
        <w:rPr>
          <w:rFonts w:hint="cs"/>
          <w:rtl/>
        </w:rPr>
        <w:t>مكافئ</w:t>
      </w:r>
      <w:r w:rsidRPr="00E15255">
        <w:rPr>
          <w:rtl/>
        </w:rPr>
        <w:t xml:space="preserve">"، ولكن لم يكن هناك توافق في الآراء على اعتماد هذه الصيغة في الدورة الرابعة عشرة للفريق العامل. </w:t>
      </w:r>
      <w:proofErr w:type="gramStart"/>
      <w:r w:rsidRPr="00E15255">
        <w:rPr>
          <w:rtl/>
        </w:rPr>
        <w:t>وأوضح</w:t>
      </w:r>
      <w:proofErr w:type="gramEnd"/>
      <w:r w:rsidRPr="00E15255">
        <w:rPr>
          <w:rtl/>
        </w:rPr>
        <w:t xml:space="preserve"> الوفد أن النظام الأساسي للولايات المتحدة يستخدم عبارة "نفس" السلع أو الخدمات، ولكنه يفسر كلمة "نفس" </w:t>
      </w:r>
      <w:r w:rsidR="00C87460" w:rsidRPr="00E15255">
        <w:rPr>
          <w:rFonts w:hint="cs"/>
          <w:rtl/>
        </w:rPr>
        <w:t xml:space="preserve">على </w:t>
      </w:r>
      <w:r w:rsidRPr="00E15255">
        <w:rPr>
          <w:rtl/>
        </w:rPr>
        <w:t>أنها "</w:t>
      </w:r>
      <w:r w:rsidR="00C87460" w:rsidRPr="00E15255">
        <w:rPr>
          <w:rFonts w:hint="cs"/>
          <w:rtl/>
        </w:rPr>
        <w:t>مكافئ</w:t>
      </w:r>
      <w:r w:rsidRPr="00E15255">
        <w:rPr>
          <w:rtl/>
        </w:rPr>
        <w:t>". واعت</w:t>
      </w:r>
      <w:r w:rsidR="00C87460" w:rsidRPr="00E15255">
        <w:rPr>
          <w:rFonts w:hint="cs"/>
          <w:rtl/>
        </w:rPr>
        <w:t>ُ</w:t>
      </w:r>
      <w:r w:rsidRPr="00E15255">
        <w:rPr>
          <w:rtl/>
        </w:rPr>
        <w:t xml:space="preserve">مد التفسير بحيث </w:t>
      </w:r>
      <w:proofErr w:type="gramStart"/>
      <w:r w:rsidRPr="00E15255">
        <w:rPr>
          <w:rtl/>
        </w:rPr>
        <w:t>يتسم</w:t>
      </w:r>
      <w:proofErr w:type="gramEnd"/>
      <w:r w:rsidRPr="00E15255">
        <w:rPr>
          <w:rtl/>
        </w:rPr>
        <w:t xml:space="preserve"> بالمرونة ويسمح بالنظر إلى السلع والخدمات في ضوء أكثر ملاءمة لصاحب ال</w:t>
      </w:r>
      <w:r w:rsidR="00643992" w:rsidRPr="00E15255">
        <w:rPr>
          <w:rFonts w:hint="cs"/>
          <w:rtl/>
        </w:rPr>
        <w:t>علامة التجارية</w:t>
      </w:r>
      <w:r w:rsidRPr="00E15255">
        <w:rPr>
          <w:rtl/>
        </w:rPr>
        <w:t xml:space="preserve">. </w:t>
      </w:r>
      <w:proofErr w:type="gramStart"/>
      <w:r w:rsidR="00C87460" w:rsidRPr="00E15255">
        <w:rPr>
          <w:rFonts w:hint="cs"/>
          <w:rtl/>
        </w:rPr>
        <w:t>كما</w:t>
      </w:r>
      <w:proofErr w:type="gramEnd"/>
      <w:r w:rsidR="00C87460" w:rsidRPr="00E15255">
        <w:rPr>
          <w:rFonts w:hint="cs"/>
          <w:rtl/>
        </w:rPr>
        <w:t xml:space="preserve"> </w:t>
      </w:r>
      <w:r w:rsidRPr="00E15255">
        <w:rPr>
          <w:rtl/>
        </w:rPr>
        <w:t>أشار الوفد إلى أن ترجمة قائمة السلع والخدمات من لغة إلى أخرى تستلزم استخدام المعيار الم</w:t>
      </w:r>
      <w:r w:rsidR="00C87460" w:rsidRPr="00E15255">
        <w:rPr>
          <w:rFonts w:hint="cs"/>
          <w:rtl/>
        </w:rPr>
        <w:t xml:space="preserve">كافئ </w:t>
      </w:r>
      <w:r w:rsidRPr="00E15255">
        <w:rPr>
          <w:rtl/>
        </w:rPr>
        <w:t>لأن الترجمة من لغة إلى أخرى تعني أن الت</w:t>
      </w:r>
      <w:r w:rsidR="00C87460" w:rsidRPr="00E15255">
        <w:rPr>
          <w:rFonts w:hint="cs"/>
          <w:rtl/>
        </w:rPr>
        <w:t xml:space="preserve">عيين </w:t>
      </w:r>
      <w:r w:rsidRPr="00E15255">
        <w:rPr>
          <w:rtl/>
        </w:rPr>
        <w:t xml:space="preserve">لن يكون أبدا مساويا للتسجيل الوطني القائم إذا كان التعيين بلغة مختلفة. وفي هذا السياق، </w:t>
      </w:r>
      <w:proofErr w:type="gramStart"/>
      <w:r w:rsidRPr="00E15255">
        <w:rPr>
          <w:rtl/>
        </w:rPr>
        <w:t>فإن</w:t>
      </w:r>
      <w:proofErr w:type="gramEnd"/>
      <w:r w:rsidRPr="00E15255">
        <w:rPr>
          <w:rtl/>
        </w:rPr>
        <w:t xml:space="preserve"> استخدام معيار مماثل هو تقييد مفرط وغير م</w:t>
      </w:r>
      <w:r w:rsidR="00C87460" w:rsidRPr="00E15255">
        <w:rPr>
          <w:rFonts w:hint="cs"/>
          <w:rtl/>
        </w:rPr>
        <w:t>و</w:t>
      </w:r>
      <w:r w:rsidRPr="00E15255">
        <w:rPr>
          <w:rtl/>
        </w:rPr>
        <w:t>ات</w:t>
      </w:r>
      <w:r w:rsidR="00C87460" w:rsidRPr="00E15255">
        <w:rPr>
          <w:rFonts w:hint="cs"/>
          <w:rtl/>
        </w:rPr>
        <w:t>ي</w:t>
      </w:r>
      <w:r w:rsidRPr="00E15255">
        <w:rPr>
          <w:rtl/>
        </w:rPr>
        <w:t xml:space="preserve"> لصاحب ال</w:t>
      </w:r>
      <w:r w:rsidR="00643992" w:rsidRPr="00E15255">
        <w:rPr>
          <w:rFonts w:hint="cs"/>
          <w:rtl/>
        </w:rPr>
        <w:t>علامة التجارية</w:t>
      </w:r>
      <w:r w:rsidRPr="00E15255">
        <w:rPr>
          <w:rtl/>
        </w:rPr>
        <w:t xml:space="preserve">. وأيد الوفد </w:t>
      </w:r>
      <w:proofErr w:type="gramStart"/>
      <w:r w:rsidRPr="00E15255">
        <w:rPr>
          <w:rtl/>
        </w:rPr>
        <w:t>الصياغة</w:t>
      </w:r>
      <w:proofErr w:type="gramEnd"/>
      <w:r w:rsidRPr="00E15255">
        <w:rPr>
          <w:rtl/>
        </w:rPr>
        <w:t xml:space="preserve"> المقترحة </w:t>
      </w:r>
      <w:r w:rsidR="008A3AE1" w:rsidRPr="00E15255">
        <w:rPr>
          <w:rFonts w:hint="cs"/>
          <w:rtl/>
        </w:rPr>
        <w:t>للقاعدة</w:t>
      </w:r>
      <w:r w:rsidRPr="00E15255">
        <w:rPr>
          <w:rtl/>
        </w:rPr>
        <w:t xml:space="preserve"> 21(5).</w:t>
      </w:r>
    </w:p>
    <w:p w:rsidR="0089510C" w:rsidRPr="00E15255" w:rsidRDefault="0089510C" w:rsidP="008A7A75">
      <w:pPr>
        <w:pStyle w:val="NumberedParaAR"/>
      </w:pPr>
      <w:proofErr w:type="gramStart"/>
      <w:r w:rsidRPr="00E15255">
        <w:rPr>
          <w:rtl/>
        </w:rPr>
        <w:t>واتفق</w:t>
      </w:r>
      <w:proofErr w:type="gramEnd"/>
      <w:r w:rsidRPr="00E15255">
        <w:rPr>
          <w:rtl/>
        </w:rPr>
        <w:t xml:space="preserve"> وفد جمهورية كوريا على أن ال</w:t>
      </w:r>
      <w:r w:rsidR="006B37B7" w:rsidRPr="00E15255">
        <w:rPr>
          <w:rtl/>
        </w:rPr>
        <w:t>استعاضة</w:t>
      </w:r>
      <w:r w:rsidRPr="00E15255">
        <w:rPr>
          <w:rtl/>
        </w:rPr>
        <w:t xml:space="preserve"> س</w:t>
      </w:r>
      <w:r w:rsidR="00C87460" w:rsidRPr="00E15255">
        <w:rPr>
          <w:rFonts w:hint="cs"/>
          <w:rtl/>
        </w:rPr>
        <w:t>ت</w:t>
      </w:r>
      <w:r w:rsidRPr="00E15255">
        <w:rPr>
          <w:rtl/>
        </w:rPr>
        <w:t xml:space="preserve">ستفيد من عملية التنسيق، ولكنه أقر بأن هذه العملية لن تكون إنجازا سهلا بسبب تباين ممارسات الأطراف المتعاقدة. ويمكن أن يستوفي التنفيذ المرن </w:t>
      </w:r>
      <w:proofErr w:type="gramStart"/>
      <w:r w:rsidRPr="00E15255">
        <w:rPr>
          <w:rtl/>
        </w:rPr>
        <w:t>من</w:t>
      </w:r>
      <w:proofErr w:type="gramEnd"/>
      <w:r w:rsidRPr="00E15255">
        <w:rPr>
          <w:rtl/>
        </w:rPr>
        <w:t xml:space="preserve"> جانب الأطراف المتعاقدة ممارسات تصنيف مختلفة. </w:t>
      </w:r>
      <w:proofErr w:type="gramStart"/>
      <w:r w:rsidRPr="00E15255">
        <w:rPr>
          <w:rtl/>
        </w:rPr>
        <w:t>وذكر</w:t>
      </w:r>
      <w:proofErr w:type="gramEnd"/>
      <w:r w:rsidRPr="00E15255">
        <w:rPr>
          <w:rtl/>
        </w:rPr>
        <w:t xml:space="preserve"> الوفد أن الفقرة الجديدة (5) من القاعدة 21 يمكن أن توفر تنفيذ مرن لل</w:t>
      </w:r>
      <w:r w:rsidR="006B37B7" w:rsidRPr="00E15255">
        <w:rPr>
          <w:rtl/>
        </w:rPr>
        <w:t>استعاضة</w:t>
      </w:r>
      <w:r w:rsidRPr="00E15255">
        <w:rPr>
          <w:rtl/>
        </w:rPr>
        <w:t>، مما يجعلها آلية أكثر فائدة لأصحاب العلامات التجارية. ولذلك، بالنظر إلى التحديات العملية المتمثلة في تنسيق الممارسات المتباينة بشأن نطاق ال</w:t>
      </w:r>
      <w:r w:rsidR="006B37B7" w:rsidRPr="00E15255">
        <w:rPr>
          <w:rtl/>
        </w:rPr>
        <w:t>استعاضة</w:t>
      </w:r>
      <w:r w:rsidRPr="00E15255">
        <w:rPr>
          <w:rtl/>
        </w:rPr>
        <w:t xml:space="preserve">، سيكون من الضروري السماح للإطار القانوني للأطراف المتعاقدة بمعالجة هذه المسألة </w:t>
      </w:r>
      <w:r w:rsidR="00C87460" w:rsidRPr="00E15255">
        <w:rPr>
          <w:rFonts w:hint="cs"/>
          <w:rtl/>
        </w:rPr>
        <w:t xml:space="preserve">عن طريق </w:t>
      </w:r>
      <w:r w:rsidRPr="00E15255">
        <w:rPr>
          <w:rtl/>
        </w:rPr>
        <w:t>إضافة الفقرة الجديدة المقترحة</w:t>
      </w:r>
      <w:r w:rsidR="008A3AE1" w:rsidRPr="00E15255">
        <w:rPr>
          <w:rFonts w:hint="cs"/>
          <w:rtl/>
        </w:rPr>
        <w:t> </w:t>
      </w:r>
      <w:r w:rsidRPr="00E15255">
        <w:rPr>
          <w:rtl/>
        </w:rPr>
        <w:t>(5) من القاعدة 21.</w:t>
      </w:r>
    </w:p>
    <w:p w:rsidR="0089510C" w:rsidRPr="00E15255" w:rsidRDefault="0089510C" w:rsidP="008A7A75">
      <w:pPr>
        <w:pStyle w:val="NumberedParaAR"/>
      </w:pPr>
      <w:proofErr w:type="gramStart"/>
      <w:r w:rsidRPr="00E15255">
        <w:rPr>
          <w:rtl/>
        </w:rPr>
        <w:t>وذكر</w:t>
      </w:r>
      <w:proofErr w:type="gramEnd"/>
      <w:r w:rsidRPr="00E15255">
        <w:rPr>
          <w:rtl/>
        </w:rPr>
        <w:t xml:space="preserve"> وفد سويسرا أن </w:t>
      </w:r>
      <w:r w:rsidR="00C87460" w:rsidRPr="00E15255">
        <w:rPr>
          <w:rFonts w:hint="cs"/>
          <w:rtl/>
        </w:rPr>
        <w:t xml:space="preserve">بلاده اعتمدت </w:t>
      </w:r>
      <w:r w:rsidRPr="00E15255">
        <w:rPr>
          <w:rtl/>
        </w:rPr>
        <w:t>دائما تفسير غير حرفي لنطاق ال</w:t>
      </w:r>
      <w:r w:rsidR="006B37B7" w:rsidRPr="00E15255">
        <w:rPr>
          <w:rtl/>
        </w:rPr>
        <w:t>استعاضة</w:t>
      </w:r>
      <w:r w:rsidR="00C87460" w:rsidRPr="00E15255">
        <w:rPr>
          <w:rFonts w:hint="cs"/>
          <w:rtl/>
        </w:rPr>
        <w:t xml:space="preserve">، </w:t>
      </w:r>
      <w:r w:rsidRPr="00E15255">
        <w:rPr>
          <w:rtl/>
        </w:rPr>
        <w:t xml:space="preserve">وأنه يقبل الاستعاضة الجزئية ويرى أن هذا هو الهدف من الحكم. </w:t>
      </w:r>
      <w:proofErr w:type="gramStart"/>
      <w:r w:rsidR="00C87460" w:rsidRPr="00E15255">
        <w:rPr>
          <w:rFonts w:hint="cs"/>
          <w:rtl/>
        </w:rPr>
        <w:t>كما</w:t>
      </w:r>
      <w:proofErr w:type="gramEnd"/>
      <w:r w:rsidR="00C87460" w:rsidRPr="00E15255">
        <w:rPr>
          <w:rFonts w:hint="cs"/>
          <w:rtl/>
        </w:rPr>
        <w:t xml:space="preserve"> </w:t>
      </w:r>
      <w:r w:rsidRPr="00E15255">
        <w:rPr>
          <w:rtl/>
        </w:rPr>
        <w:t xml:space="preserve">رأى الوفد أن المكتب الدولي قد أكد ذلك في وثيقته. </w:t>
      </w:r>
      <w:proofErr w:type="gramStart"/>
      <w:r w:rsidRPr="00E15255">
        <w:rPr>
          <w:rtl/>
        </w:rPr>
        <w:t>وأشار</w:t>
      </w:r>
      <w:proofErr w:type="gramEnd"/>
      <w:r w:rsidRPr="00E15255">
        <w:rPr>
          <w:rtl/>
        </w:rPr>
        <w:t xml:space="preserve"> الوفد إلى </w:t>
      </w:r>
      <w:r w:rsidR="00C87460" w:rsidRPr="00E15255">
        <w:rPr>
          <w:rFonts w:hint="cs"/>
          <w:rtl/>
        </w:rPr>
        <w:t>إعادة الصياغة الخاصة ب</w:t>
      </w:r>
      <w:r w:rsidRPr="00E15255">
        <w:rPr>
          <w:rtl/>
        </w:rPr>
        <w:t xml:space="preserve">ممثل </w:t>
      </w:r>
      <w:r w:rsidR="00C87460" w:rsidRPr="00E15255">
        <w:rPr>
          <w:rtl/>
        </w:rPr>
        <w:t>الرابطة الدولية للعلامات التجارية (</w:t>
      </w:r>
      <w:r w:rsidR="00C87460" w:rsidRPr="00E15255">
        <w:t>INTA</w:t>
      </w:r>
      <w:r w:rsidR="00C87460" w:rsidRPr="00E15255">
        <w:rPr>
          <w:rtl/>
        </w:rPr>
        <w:t xml:space="preserve">) </w:t>
      </w:r>
      <w:r w:rsidRPr="00E15255">
        <w:rPr>
          <w:rtl/>
        </w:rPr>
        <w:t>وبعض التعليقات الأخرى التي أدلت بها الوفود التي أخذت الكلمة</w:t>
      </w:r>
      <w:r w:rsidR="00C87460" w:rsidRPr="00E15255">
        <w:rPr>
          <w:rFonts w:hint="cs"/>
          <w:rtl/>
        </w:rPr>
        <w:t>،</w:t>
      </w:r>
      <w:r w:rsidRPr="00E15255">
        <w:rPr>
          <w:rtl/>
        </w:rPr>
        <w:t xml:space="preserve"> وخلص إلى أنه يود أن يرى تنسيقا للممارسة حتى لو كانت هذه عملية صعبة. </w:t>
      </w:r>
      <w:proofErr w:type="gramStart"/>
      <w:r w:rsidRPr="00E15255">
        <w:rPr>
          <w:rtl/>
        </w:rPr>
        <w:t>و</w:t>
      </w:r>
      <w:r w:rsidR="00C87460" w:rsidRPr="00E15255">
        <w:rPr>
          <w:rFonts w:hint="cs"/>
          <w:rtl/>
        </w:rPr>
        <w:t>ذكر</w:t>
      </w:r>
      <w:proofErr w:type="gramEnd"/>
      <w:r w:rsidR="00C87460" w:rsidRPr="00E15255">
        <w:rPr>
          <w:rFonts w:hint="cs"/>
          <w:rtl/>
        </w:rPr>
        <w:t xml:space="preserve"> أنه فيما </w:t>
      </w:r>
      <w:r w:rsidRPr="00E15255">
        <w:rPr>
          <w:rtl/>
        </w:rPr>
        <w:t>يبدو أن تطبيق الحكم كما كان متوخى في البداية هو لصالح صاحب ال</w:t>
      </w:r>
      <w:r w:rsidR="00643992" w:rsidRPr="00E15255">
        <w:rPr>
          <w:rFonts w:hint="cs"/>
          <w:rtl/>
        </w:rPr>
        <w:t>علامة التجارية</w:t>
      </w:r>
      <w:r w:rsidRPr="00E15255">
        <w:rPr>
          <w:rtl/>
        </w:rPr>
        <w:t>.</w:t>
      </w:r>
      <w:r w:rsidR="00643992" w:rsidRPr="00E15255">
        <w:rPr>
          <w:rFonts w:hint="cs"/>
          <w:rtl/>
        </w:rPr>
        <w:t xml:space="preserve"> </w:t>
      </w:r>
    </w:p>
    <w:p w:rsidR="0089510C" w:rsidRPr="00E15255" w:rsidRDefault="0089510C" w:rsidP="008A7A75">
      <w:pPr>
        <w:pStyle w:val="NumberedParaAR"/>
      </w:pPr>
      <w:r w:rsidRPr="00E15255">
        <w:rPr>
          <w:rtl/>
        </w:rPr>
        <w:t xml:space="preserve">وأعرب وفد بيلاروس عن اعتقاده بأن استبعاد أو ترك الفقرة المقترحة (5) من </w:t>
      </w:r>
      <w:r w:rsidR="008A3AE1" w:rsidRPr="00E15255">
        <w:rPr>
          <w:rFonts w:hint="cs"/>
          <w:rtl/>
        </w:rPr>
        <w:t>القاعدة</w:t>
      </w:r>
      <w:r w:rsidRPr="00E15255">
        <w:rPr>
          <w:rtl/>
        </w:rPr>
        <w:t xml:space="preserve"> 21 </w:t>
      </w:r>
      <w:r w:rsidR="00B64069" w:rsidRPr="00E15255">
        <w:rPr>
          <w:rFonts w:hint="cs"/>
          <w:rtl/>
          <w:lang w:bidi="ar-EG"/>
        </w:rPr>
        <w:t xml:space="preserve">لن </w:t>
      </w:r>
      <w:r w:rsidRPr="00E15255">
        <w:rPr>
          <w:rtl/>
        </w:rPr>
        <w:t xml:space="preserve">يتناول المشكلة الرئيسية، لأنه لا يسمح بالاستعاضة </w:t>
      </w:r>
      <w:r w:rsidR="00B64069" w:rsidRPr="00E15255">
        <w:rPr>
          <w:rFonts w:hint="cs"/>
          <w:rtl/>
        </w:rPr>
        <w:t>ال</w:t>
      </w:r>
      <w:r w:rsidRPr="00E15255">
        <w:rPr>
          <w:rtl/>
        </w:rPr>
        <w:t>جزئي</w:t>
      </w:r>
      <w:r w:rsidR="00B64069" w:rsidRPr="00E15255">
        <w:rPr>
          <w:rFonts w:hint="cs"/>
          <w:rtl/>
        </w:rPr>
        <w:t>ة</w:t>
      </w:r>
      <w:r w:rsidRPr="00E15255">
        <w:rPr>
          <w:rtl/>
        </w:rPr>
        <w:t>. و</w:t>
      </w:r>
      <w:r w:rsidR="00B64069" w:rsidRPr="00E15255">
        <w:rPr>
          <w:rFonts w:hint="cs"/>
          <w:rtl/>
        </w:rPr>
        <w:t xml:space="preserve">أفاد </w:t>
      </w:r>
      <w:r w:rsidRPr="00E15255">
        <w:rPr>
          <w:rtl/>
        </w:rPr>
        <w:t xml:space="preserve">الوفد </w:t>
      </w:r>
      <w:proofErr w:type="gramStart"/>
      <w:r w:rsidR="00B64069" w:rsidRPr="00E15255">
        <w:rPr>
          <w:rFonts w:hint="cs"/>
          <w:rtl/>
        </w:rPr>
        <w:t>أ</w:t>
      </w:r>
      <w:r w:rsidRPr="00E15255">
        <w:rPr>
          <w:rtl/>
        </w:rPr>
        <w:t>نه</w:t>
      </w:r>
      <w:proofErr w:type="gramEnd"/>
      <w:r w:rsidRPr="00E15255">
        <w:rPr>
          <w:rtl/>
        </w:rPr>
        <w:t xml:space="preserve"> كمكتب لا يفسر القاعدة حرفيا ويسمح ب</w:t>
      </w:r>
      <w:r w:rsidR="00B64069" w:rsidRPr="00E15255">
        <w:rPr>
          <w:rFonts w:hint="cs"/>
          <w:rtl/>
        </w:rPr>
        <w:t>ال</w:t>
      </w:r>
      <w:r w:rsidR="006B37B7" w:rsidRPr="00E15255">
        <w:rPr>
          <w:rtl/>
        </w:rPr>
        <w:t>استعاضة</w:t>
      </w:r>
      <w:r w:rsidRPr="00E15255">
        <w:rPr>
          <w:rtl/>
        </w:rPr>
        <w:t xml:space="preserve"> </w:t>
      </w:r>
      <w:r w:rsidR="00B64069" w:rsidRPr="00E15255">
        <w:rPr>
          <w:rFonts w:hint="cs"/>
          <w:rtl/>
        </w:rPr>
        <w:t>ال</w:t>
      </w:r>
      <w:r w:rsidRPr="00E15255">
        <w:rPr>
          <w:rtl/>
        </w:rPr>
        <w:t>جزئي</w:t>
      </w:r>
      <w:r w:rsidR="00B64069" w:rsidRPr="00E15255">
        <w:rPr>
          <w:rFonts w:hint="cs"/>
          <w:rtl/>
        </w:rPr>
        <w:t>ة</w:t>
      </w:r>
      <w:r w:rsidRPr="00E15255">
        <w:rPr>
          <w:rtl/>
        </w:rPr>
        <w:t>. و</w:t>
      </w:r>
      <w:r w:rsidR="00B64069" w:rsidRPr="00E15255">
        <w:rPr>
          <w:rFonts w:hint="cs"/>
          <w:rtl/>
        </w:rPr>
        <w:t xml:space="preserve">ذكر بأن </w:t>
      </w:r>
      <w:r w:rsidRPr="00E15255">
        <w:rPr>
          <w:rtl/>
        </w:rPr>
        <w:t>إمكانية ال</w:t>
      </w:r>
      <w:r w:rsidR="006B37B7" w:rsidRPr="00E15255">
        <w:rPr>
          <w:rtl/>
        </w:rPr>
        <w:t>استعاضة</w:t>
      </w:r>
      <w:r w:rsidRPr="00E15255">
        <w:rPr>
          <w:rtl/>
        </w:rPr>
        <w:t xml:space="preserve"> الجزئي</w:t>
      </w:r>
      <w:r w:rsidR="00B64069" w:rsidRPr="00E15255">
        <w:rPr>
          <w:rFonts w:hint="cs"/>
          <w:rtl/>
        </w:rPr>
        <w:t>ة</w:t>
      </w:r>
      <w:r w:rsidRPr="00E15255">
        <w:rPr>
          <w:rtl/>
        </w:rPr>
        <w:t xml:space="preserve"> ضرورية للغاية</w:t>
      </w:r>
      <w:r w:rsidR="00B64069" w:rsidRPr="00E15255">
        <w:rPr>
          <w:rFonts w:hint="cs"/>
          <w:rtl/>
        </w:rPr>
        <w:t>، وأ</w:t>
      </w:r>
      <w:r w:rsidRPr="00E15255">
        <w:rPr>
          <w:rtl/>
        </w:rPr>
        <w:t>ن الصياغة المقترحة لا تسمح بالاستعاضة الجزئية بمعنى أنه على الرغم من أن السلع أو الخدمات المذكورة قد تكون م</w:t>
      </w:r>
      <w:r w:rsidR="00B64069" w:rsidRPr="00E15255">
        <w:rPr>
          <w:rFonts w:hint="cs"/>
          <w:rtl/>
        </w:rPr>
        <w:t>كافئة</w:t>
      </w:r>
      <w:r w:rsidRPr="00E15255">
        <w:rPr>
          <w:rtl/>
        </w:rPr>
        <w:t xml:space="preserve">، </w:t>
      </w:r>
      <w:r w:rsidR="00B64069" w:rsidRPr="00E15255">
        <w:rPr>
          <w:rFonts w:hint="cs"/>
          <w:rtl/>
        </w:rPr>
        <w:t>إلا أ</w:t>
      </w:r>
      <w:r w:rsidRPr="00E15255">
        <w:rPr>
          <w:rtl/>
        </w:rPr>
        <w:t xml:space="preserve">نه ينبغي أن تظل جميع السلع والخدمات موجودة. </w:t>
      </w:r>
      <w:proofErr w:type="gramStart"/>
      <w:r w:rsidRPr="00E15255">
        <w:rPr>
          <w:rtl/>
        </w:rPr>
        <w:t>وفي</w:t>
      </w:r>
      <w:proofErr w:type="gramEnd"/>
      <w:r w:rsidRPr="00E15255">
        <w:rPr>
          <w:rtl/>
        </w:rPr>
        <w:t xml:space="preserve"> هذا الصدد، أيد الوفد من حيث المبدأ اقتراح ممثل </w:t>
      </w:r>
      <w:r w:rsidR="00B64069" w:rsidRPr="00E15255">
        <w:rPr>
          <w:rtl/>
        </w:rPr>
        <w:t>الرابطة الدولية للعلامات التجارية (</w:t>
      </w:r>
      <w:r w:rsidR="00B64069" w:rsidRPr="00E15255">
        <w:t>INTA</w:t>
      </w:r>
      <w:r w:rsidR="00B64069" w:rsidRPr="00E15255">
        <w:rPr>
          <w:rtl/>
        </w:rPr>
        <w:t>)</w:t>
      </w:r>
      <w:r w:rsidRPr="00E15255">
        <w:rPr>
          <w:rtl/>
        </w:rPr>
        <w:t xml:space="preserve">. </w:t>
      </w:r>
      <w:proofErr w:type="gramStart"/>
      <w:r w:rsidRPr="00E15255">
        <w:rPr>
          <w:rtl/>
        </w:rPr>
        <w:t>وللتوضيح</w:t>
      </w:r>
      <w:proofErr w:type="gramEnd"/>
      <w:r w:rsidRPr="00E15255">
        <w:rPr>
          <w:rtl/>
        </w:rPr>
        <w:t>، أكد الوفد مجددا أن المسألة لا تتعلق فقط بمعادلة السلع والخدمات، بل يجب ألا تكون جميع السلع والخدمات بالضرورة مدرجة في قائمة التسجيل الدولي.</w:t>
      </w:r>
    </w:p>
    <w:p w:rsidR="0089510C" w:rsidRPr="00E15255" w:rsidRDefault="0089510C" w:rsidP="008A7A75">
      <w:pPr>
        <w:pStyle w:val="NumberedParaAR"/>
      </w:pPr>
      <w:proofErr w:type="gramStart"/>
      <w:r w:rsidRPr="00E15255">
        <w:rPr>
          <w:rtl/>
        </w:rPr>
        <w:t>وأيد</w:t>
      </w:r>
      <w:proofErr w:type="gramEnd"/>
      <w:r w:rsidRPr="00E15255">
        <w:rPr>
          <w:rtl/>
        </w:rPr>
        <w:t xml:space="preserve"> ممثل </w:t>
      </w:r>
      <w:r w:rsidR="00B64069" w:rsidRPr="00E15255">
        <w:rPr>
          <w:rtl/>
        </w:rPr>
        <w:t>مركز الدراسات الدولية للملكية الفكرية</w:t>
      </w:r>
      <w:r w:rsidR="00B64069" w:rsidRPr="00E15255">
        <w:rPr>
          <w:rFonts w:hint="cs"/>
          <w:rtl/>
        </w:rPr>
        <w:t> </w:t>
      </w:r>
      <w:r w:rsidR="00B64069" w:rsidRPr="00E15255">
        <w:rPr>
          <w:rtl/>
        </w:rPr>
        <w:t>(</w:t>
      </w:r>
      <w:r w:rsidR="00B64069" w:rsidRPr="00E15255">
        <w:t>CEIPI</w:t>
      </w:r>
      <w:r w:rsidR="00B64069" w:rsidRPr="00E15255">
        <w:rPr>
          <w:rtl/>
        </w:rPr>
        <w:t>)</w:t>
      </w:r>
      <w:r w:rsidR="00B64069" w:rsidRPr="00E15255">
        <w:rPr>
          <w:rFonts w:hint="cs"/>
          <w:rtl/>
          <w:lang w:bidi="ar-EG"/>
        </w:rPr>
        <w:t>،</w:t>
      </w:r>
      <w:r w:rsidRPr="00E15255">
        <w:rPr>
          <w:rtl/>
        </w:rPr>
        <w:t xml:space="preserve"> تفسير </w:t>
      </w:r>
      <w:r w:rsidR="00B64069" w:rsidRPr="00E15255">
        <w:rPr>
          <w:rFonts w:hint="cs"/>
          <w:rtl/>
        </w:rPr>
        <w:t xml:space="preserve">ممثل </w:t>
      </w:r>
      <w:r w:rsidR="00B64069" w:rsidRPr="00E15255">
        <w:rPr>
          <w:rtl/>
        </w:rPr>
        <w:t>الرابطة الدولية للعلامات التجارية (</w:t>
      </w:r>
      <w:r w:rsidR="00B64069" w:rsidRPr="00E15255">
        <w:t>INTA</w:t>
      </w:r>
      <w:r w:rsidR="00B64069" w:rsidRPr="00E15255">
        <w:rPr>
          <w:rtl/>
        </w:rPr>
        <w:t>)</w:t>
      </w:r>
      <w:r w:rsidRPr="00E15255">
        <w:rPr>
          <w:rtl/>
        </w:rPr>
        <w:t xml:space="preserve"> التاريخي لل</w:t>
      </w:r>
      <w:r w:rsidR="006B37B7" w:rsidRPr="00E15255">
        <w:rPr>
          <w:rtl/>
        </w:rPr>
        <w:t>استعاضة</w:t>
      </w:r>
      <w:r w:rsidRPr="00E15255">
        <w:rPr>
          <w:rtl/>
        </w:rPr>
        <w:t xml:space="preserve"> واقتراحه المتعلق بال</w:t>
      </w:r>
      <w:r w:rsidR="006B37B7" w:rsidRPr="00E15255">
        <w:rPr>
          <w:rtl/>
        </w:rPr>
        <w:t>استعاضة</w:t>
      </w:r>
      <w:r w:rsidRPr="00E15255">
        <w:rPr>
          <w:rtl/>
        </w:rPr>
        <w:t xml:space="preserve"> الجزئي</w:t>
      </w:r>
      <w:r w:rsidR="00B64069" w:rsidRPr="00E15255">
        <w:rPr>
          <w:rFonts w:hint="cs"/>
          <w:rtl/>
        </w:rPr>
        <w:t>ة</w:t>
      </w:r>
      <w:r w:rsidRPr="00E15255">
        <w:rPr>
          <w:rtl/>
        </w:rPr>
        <w:t>. و</w:t>
      </w:r>
      <w:r w:rsidR="00B64069" w:rsidRPr="00E15255">
        <w:rPr>
          <w:rFonts w:hint="cs"/>
          <w:rtl/>
        </w:rPr>
        <w:t xml:space="preserve">ذكر </w:t>
      </w:r>
      <w:r w:rsidRPr="00E15255">
        <w:rPr>
          <w:rtl/>
        </w:rPr>
        <w:t xml:space="preserve">الممثل </w:t>
      </w:r>
      <w:r w:rsidR="00B64069" w:rsidRPr="00E15255">
        <w:rPr>
          <w:rFonts w:hint="cs"/>
          <w:rtl/>
        </w:rPr>
        <w:t>أ</w:t>
      </w:r>
      <w:r w:rsidRPr="00E15255">
        <w:rPr>
          <w:rtl/>
        </w:rPr>
        <w:t xml:space="preserve">ن النص المقترح في الوثيقة يتناول مشكلة مختلفة واقترح الجمع بين نهج ممثل </w:t>
      </w:r>
      <w:r w:rsidR="00B64069" w:rsidRPr="00E15255">
        <w:rPr>
          <w:rtl/>
        </w:rPr>
        <w:t>الرابطة الدولية للعلامات التجارية (</w:t>
      </w:r>
      <w:r w:rsidR="00B64069" w:rsidRPr="00E15255">
        <w:t>INTA</w:t>
      </w:r>
      <w:r w:rsidR="00B64069" w:rsidRPr="00E15255">
        <w:rPr>
          <w:rtl/>
        </w:rPr>
        <w:t>)</w:t>
      </w:r>
      <w:r w:rsidRPr="00E15255">
        <w:rPr>
          <w:rtl/>
        </w:rPr>
        <w:t xml:space="preserve"> والتغييرات المحتملة في النص الوارد في الوثيقة، نظرا إلى أنها لا تستبعد بعضها </w:t>
      </w:r>
      <w:r w:rsidR="00B64069" w:rsidRPr="00E15255">
        <w:rPr>
          <w:rFonts w:hint="cs"/>
          <w:rtl/>
        </w:rPr>
        <w:t>ال</w:t>
      </w:r>
      <w:r w:rsidRPr="00E15255">
        <w:rPr>
          <w:rtl/>
        </w:rPr>
        <w:t xml:space="preserve">بعض وتناول كل منها جوانب مختلفة ومهمة </w:t>
      </w:r>
      <w:proofErr w:type="gramStart"/>
      <w:r w:rsidRPr="00E15255">
        <w:rPr>
          <w:rtl/>
        </w:rPr>
        <w:t>جدا .</w:t>
      </w:r>
      <w:proofErr w:type="gramEnd"/>
      <w:r w:rsidRPr="00E15255">
        <w:rPr>
          <w:rtl/>
        </w:rPr>
        <w:t xml:space="preserve"> واتفق ممثل </w:t>
      </w:r>
      <w:r w:rsidR="00B64069" w:rsidRPr="00E15255">
        <w:rPr>
          <w:rtl/>
        </w:rPr>
        <w:t>مركز الدراسات الدولية للملكية الفكرية (</w:t>
      </w:r>
      <w:r w:rsidR="00B64069" w:rsidRPr="00E15255">
        <w:t>CEIPI</w:t>
      </w:r>
      <w:r w:rsidR="00B64069" w:rsidRPr="00E15255">
        <w:rPr>
          <w:rtl/>
        </w:rPr>
        <w:t>)</w:t>
      </w:r>
      <w:r w:rsidRPr="00E15255">
        <w:rPr>
          <w:rtl/>
        </w:rPr>
        <w:t xml:space="preserve"> مع وفد الولايات المتحدة الأمريكية بشأن المسائل اللغوية المحتملة التي يمكن أن تنشأ.</w:t>
      </w:r>
    </w:p>
    <w:p w:rsidR="0089510C" w:rsidRPr="00E15255" w:rsidRDefault="0089510C" w:rsidP="008A7A75">
      <w:pPr>
        <w:pStyle w:val="NumberedParaAR"/>
      </w:pPr>
      <w:r w:rsidRPr="00E15255">
        <w:rPr>
          <w:rtl/>
        </w:rPr>
        <w:t xml:space="preserve">وأشار الرئيس إلى عدم وجود توافق في الآراء فيما يتعلق بالاستنتاجات المقترحة في الوثيقة، وأوضح كذلك أن هناك مسألتين للمناقشة: الاقتراح المقدم من ممثل </w:t>
      </w:r>
      <w:r w:rsidR="00B64069" w:rsidRPr="00E15255">
        <w:rPr>
          <w:rtl/>
        </w:rPr>
        <w:t>الرابطة الدولية للعلامات التجارية (</w:t>
      </w:r>
      <w:r w:rsidR="00B64069" w:rsidRPr="00E15255">
        <w:t>INTA</w:t>
      </w:r>
      <w:r w:rsidR="00B64069" w:rsidRPr="00E15255">
        <w:rPr>
          <w:rtl/>
        </w:rPr>
        <w:t>)</w:t>
      </w:r>
      <w:r w:rsidRPr="00E15255">
        <w:rPr>
          <w:rtl/>
        </w:rPr>
        <w:t xml:space="preserve"> الذي يتناول الاستعاضة الجزئية، ومسألة </w:t>
      </w:r>
      <w:r w:rsidR="00E1465B" w:rsidRPr="00E15255">
        <w:rPr>
          <w:rFonts w:hint="cs"/>
          <w:rtl/>
        </w:rPr>
        <w:t xml:space="preserve">المصطلحات المكافئة المتناولة </w:t>
      </w:r>
      <w:proofErr w:type="spellStart"/>
      <w:r w:rsidR="00E1465B" w:rsidRPr="00E15255">
        <w:rPr>
          <w:rFonts w:hint="cs"/>
          <w:rtl/>
        </w:rPr>
        <w:t>قي</w:t>
      </w:r>
      <w:proofErr w:type="spellEnd"/>
      <w:r w:rsidR="00E1465B" w:rsidRPr="00E15255">
        <w:rPr>
          <w:rFonts w:hint="cs"/>
          <w:rtl/>
        </w:rPr>
        <w:t xml:space="preserve"> الفقرة </w:t>
      </w:r>
      <w:r w:rsidRPr="00E15255">
        <w:rPr>
          <w:rtl/>
        </w:rPr>
        <w:t xml:space="preserve">(5) المقترحة في الوثيقة قيد المناقشة. وطلب الرئيس من الأمانة </w:t>
      </w:r>
      <w:proofErr w:type="gramStart"/>
      <w:r w:rsidRPr="00E15255">
        <w:rPr>
          <w:rtl/>
        </w:rPr>
        <w:t>دمج</w:t>
      </w:r>
      <w:proofErr w:type="gramEnd"/>
      <w:r w:rsidRPr="00E15255">
        <w:rPr>
          <w:rtl/>
        </w:rPr>
        <w:t xml:space="preserve"> هذين المفهومين وتقديم اقتراح جديد للمناقشة خلال الدورة.</w:t>
      </w:r>
    </w:p>
    <w:p w:rsidR="0089510C" w:rsidRPr="00E15255" w:rsidRDefault="0089510C" w:rsidP="008A7A75">
      <w:pPr>
        <w:pStyle w:val="NumberedParaAR"/>
      </w:pPr>
      <w:r w:rsidRPr="00E15255">
        <w:rPr>
          <w:rtl/>
        </w:rPr>
        <w:t xml:space="preserve">وفتح الرئيس باب التعليق </w:t>
      </w:r>
      <w:r w:rsidR="00E1465B" w:rsidRPr="00E15255">
        <w:rPr>
          <w:rFonts w:hint="cs"/>
          <w:rtl/>
        </w:rPr>
        <w:t xml:space="preserve">بشأن </w:t>
      </w:r>
      <w:r w:rsidRPr="00E15255">
        <w:rPr>
          <w:rtl/>
        </w:rPr>
        <w:t>الرسوم.</w:t>
      </w:r>
    </w:p>
    <w:p w:rsidR="0089510C" w:rsidRPr="00E15255" w:rsidRDefault="0089510C" w:rsidP="008A7A75">
      <w:pPr>
        <w:pStyle w:val="NumberedParaAR"/>
      </w:pPr>
      <w:proofErr w:type="gramStart"/>
      <w:r w:rsidRPr="00E15255">
        <w:rPr>
          <w:rtl/>
        </w:rPr>
        <w:t>وأكد</w:t>
      </w:r>
      <w:proofErr w:type="gramEnd"/>
      <w:r w:rsidRPr="00E15255">
        <w:rPr>
          <w:rtl/>
        </w:rPr>
        <w:t xml:space="preserve"> وفد مدغشقر أنه تلقى رسم </w:t>
      </w:r>
      <w:r w:rsidR="00E1465B" w:rsidRPr="00E15255">
        <w:rPr>
          <w:rFonts w:hint="cs"/>
          <w:rtl/>
        </w:rPr>
        <w:t xml:space="preserve">استعاضة </w:t>
      </w:r>
      <w:r w:rsidRPr="00E15255">
        <w:rPr>
          <w:rtl/>
        </w:rPr>
        <w:t>لتغطية تكاليف ال</w:t>
      </w:r>
      <w:r w:rsidR="00E1465B" w:rsidRPr="00E15255">
        <w:rPr>
          <w:rFonts w:hint="cs"/>
          <w:rtl/>
        </w:rPr>
        <w:t xml:space="preserve">معالجة </w:t>
      </w:r>
      <w:r w:rsidRPr="00E15255">
        <w:rPr>
          <w:rtl/>
        </w:rPr>
        <w:t xml:space="preserve">والتسجيل في السجل الوطني. وقد تقرر مبلغ الرسوم </w:t>
      </w:r>
      <w:proofErr w:type="gramStart"/>
      <w:r w:rsidRPr="00E15255">
        <w:rPr>
          <w:rtl/>
        </w:rPr>
        <w:t>بموجب</w:t>
      </w:r>
      <w:proofErr w:type="gramEnd"/>
      <w:r w:rsidRPr="00E15255">
        <w:rPr>
          <w:rtl/>
        </w:rPr>
        <w:t xml:space="preserve"> مرسوم وزاري. </w:t>
      </w:r>
      <w:proofErr w:type="gramStart"/>
      <w:r w:rsidRPr="00E15255">
        <w:rPr>
          <w:rtl/>
        </w:rPr>
        <w:t>واتفق</w:t>
      </w:r>
      <w:proofErr w:type="gramEnd"/>
      <w:r w:rsidRPr="00E15255">
        <w:rPr>
          <w:rtl/>
        </w:rPr>
        <w:t xml:space="preserve"> الوفد على أن </w:t>
      </w:r>
      <w:r w:rsidR="00E1465B" w:rsidRPr="00E15255">
        <w:rPr>
          <w:rFonts w:hint="cs"/>
          <w:rtl/>
        </w:rPr>
        <w:t xml:space="preserve">يتم </w:t>
      </w:r>
      <w:r w:rsidRPr="00E15255">
        <w:rPr>
          <w:rtl/>
        </w:rPr>
        <w:t xml:space="preserve">دفع </w:t>
      </w:r>
      <w:r w:rsidR="00E1465B" w:rsidRPr="00E15255">
        <w:rPr>
          <w:rFonts w:hint="cs"/>
          <w:rtl/>
        </w:rPr>
        <w:t>ال</w:t>
      </w:r>
      <w:r w:rsidRPr="00E15255">
        <w:rPr>
          <w:rtl/>
        </w:rPr>
        <w:t xml:space="preserve">رسم بالفرنك السويسري </w:t>
      </w:r>
      <w:r w:rsidR="00E1465B" w:rsidRPr="00E15255">
        <w:rPr>
          <w:rFonts w:hint="cs"/>
          <w:rtl/>
        </w:rPr>
        <w:t>بشأن ا</w:t>
      </w:r>
      <w:r w:rsidRPr="00E15255">
        <w:rPr>
          <w:rtl/>
        </w:rPr>
        <w:t>لتحويل</w:t>
      </w:r>
      <w:r w:rsidR="00E1465B" w:rsidRPr="00E15255">
        <w:rPr>
          <w:rFonts w:hint="cs"/>
          <w:rtl/>
        </w:rPr>
        <w:t>، حيث يمكن ل</w:t>
      </w:r>
      <w:r w:rsidRPr="00E15255">
        <w:rPr>
          <w:rtl/>
        </w:rPr>
        <w:t xml:space="preserve">لمكتب الدولي أن يفرض رسوما </w:t>
      </w:r>
      <w:r w:rsidR="00E1465B" w:rsidRPr="00E15255">
        <w:rPr>
          <w:rFonts w:hint="cs"/>
          <w:rtl/>
        </w:rPr>
        <w:t xml:space="preserve">مناسبة </w:t>
      </w:r>
      <w:r w:rsidRPr="00E15255">
        <w:rPr>
          <w:rtl/>
        </w:rPr>
        <w:t>لمعالجة هذه الطلبات، وأنه يمكن دفع الرسوم للمكتب الدولي باستخدام الوسائل الإلكترونية.</w:t>
      </w:r>
    </w:p>
    <w:p w:rsidR="0089510C" w:rsidRPr="00E15255" w:rsidRDefault="0089510C" w:rsidP="008A7A75">
      <w:pPr>
        <w:pStyle w:val="NumberedParaAR"/>
      </w:pPr>
      <w:r w:rsidRPr="00E15255">
        <w:rPr>
          <w:rtl/>
        </w:rPr>
        <w:t>و</w:t>
      </w:r>
      <w:r w:rsidR="00E1465B" w:rsidRPr="00E15255">
        <w:rPr>
          <w:rFonts w:hint="cs"/>
          <w:rtl/>
        </w:rPr>
        <w:t>ذكر</w:t>
      </w:r>
      <w:r w:rsidRPr="00E15255">
        <w:rPr>
          <w:rtl/>
        </w:rPr>
        <w:t xml:space="preserve"> وفد اليابان إنه يدرك </w:t>
      </w:r>
      <w:r w:rsidR="00E1465B" w:rsidRPr="00E15255">
        <w:rPr>
          <w:rFonts w:hint="cs"/>
          <w:rtl/>
        </w:rPr>
        <w:t>ب</w:t>
      </w:r>
      <w:r w:rsidR="00E1465B" w:rsidRPr="00E15255">
        <w:rPr>
          <w:rtl/>
        </w:rPr>
        <w:t>أنه في ظل أنظمة ال</w:t>
      </w:r>
      <w:r w:rsidR="00E1465B" w:rsidRPr="00E15255">
        <w:rPr>
          <w:rFonts w:hint="cs"/>
          <w:rtl/>
        </w:rPr>
        <w:t>تطبيقات</w:t>
      </w:r>
      <w:r w:rsidRPr="00E15255">
        <w:rPr>
          <w:rtl/>
        </w:rPr>
        <w:t xml:space="preserve"> الدولية الأخرى مثل معاهدة التعاون بشأن البراءات ونظام لاهاي للتسجيل الدولي للتصاميم الصناعية، لم تتمكن الأطراف المتعاقدة من إخطار المكتب الدولي بمبلغ معين من الرسوم بعملاتهم. </w:t>
      </w:r>
      <w:proofErr w:type="gramStart"/>
      <w:r w:rsidRPr="00E15255">
        <w:rPr>
          <w:rtl/>
        </w:rPr>
        <w:t>وفي</w:t>
      </w:r>
      <w:proofErr w:type="gramEnd"/>
      <w:r w:rsidRPr="00E15255">
        <w:rPr>
          <w:rtl/>
        </w:rPr>
        <w:t xml:space="preserve"> هذا الصدد، قد يكون من الملائم أن يقوم المكتب الدولي، نيابة عن مكاتب الأعضاء المعينين، بجمع رسوم فردية بالفرنك السويسري </w:t>
      </w:r>
      <w:r w:rsidR="00E1465B" w:rsidRPr="00E15255">
        <w:rPr>
          <w:rFonts w:hint="cs"/>
          <w:rtl/>
        </w:rPr>
        <w:t xml:space="preserve">بعد أن </w:t>
      </w:r>
      <w:r w:rsidRPr="00E15255">
        <w:rPr>
          <w:rtl/>
        </w:rPr>
        <w:t>يحولها المكتب الدولي من العملات الوطنية التي تبلغ</w:t>
      </w:r>
      <w:r w:rsidR="00E1465B" w:rsidRPr="00E15255">
        <w:rPr>
          <w:rFonts w:hint="cs"/>
          <w:rtl/>
        </w:rPr>
        <w:t xml:space="preserve"> بها</w:t>
      </w:r>
      <w:r w:rsidRPr="00E15255">
        <w:rPr>
          <w:rtl/>
        </w:rPr>
        <w:t xml:space="preserve"> تلك المكاتب.</w:t>
      </w:r>
    </w:p>
    <w:p w:rsidR="0089510C" w:rsidRPr="00E15255" w:rsidRDefault="0089510C" w:rsidP="008A7A75">
      <w:pPr>
        <w:pStyle w:val="NumberedParaAR"/>
      </w:pPr>
      <w:proofErr w:type="gramStart"/>
      <w:r w:rsidRPr="00E15255">
        <w:rPr>
          <w:rtl/>
        </w:rPr>
        <w:t>وأشار</w:t>
      </w:r>
      <w:proofErr w:type="gramEnd"/>
      <w:r w:rsidRPr="00E15255">
        <w:rPr>
          <w:rtl/>
        </w:rPr>
        <w:t xml:space="preserve"> وفد ألمانيا إلى الفقرة (7</w:t>
      </w:r>
      <w:r w:rsidR="00867187" w:rsidRPr="00E15255">
        <w:rPr>
          <w:rtl/>
        </w:rPr>
        <w:t>)</w:t>
      </w:r>
      <w:r w:rsidRPr="00E15255">
        <w:rPr>
          <w:rtl/>
        </w:rPr>
        <w:t xml:space="preserve">(د) المقترحة من القاعدة 21 وتساءل عن </w:t>
      </w:r>
      <w:r w:rsidR="00E1465B" w:rsidRPr="00E15255">
        <w:rPr>
          <w:rFonts w:hint="cs"/>
          <w:rtl/>
        </w:rPr>
        <w:t xml:space="preserve">الجهة التي </w:t>
      </w:r>
      <w:r w:rsidRPr="00E15255">
        <w:rPr>
          <w:rtl/>
        </w:rPr>
        <w:t xml:space="preserve">ينبغي أن </w:t>
      </w:r>
      <w:r w:rsidR="00511862" w:rsidRPr="00E15255">
        <w:rPr>
          <w:rFonts w:hint="cs"/>
          <w:rtl/>
        </w:rPr>
        <w:t>ت</w:t>
      </w:r>
      <w:r w:rsidRPr="00E15255">
        <w:rPr>
          <w:rtl/>
        </w:rPr>
        <w:t>دفع الرسوم. و</w:t>
      </w:r>
      <w:r w:rsidR="00511862" w:rsidRPr="00E15255">
        <w:rPr>
          <w:rFonts w:hint="cs"/>
          <w:rtl/>
        </w:rPr>
        <w:t xml:space="preserve">أعرب </w:t>
      </w:r>
      <w:r w:rsidRPr="00E15255">
        <w:rPr>
          <w:rtl/>
        </w:rPr>
        <w:t xml:space="preserve">الوفد </w:t>
      </w:r>
      <w:r w:rsidR="00511862" w:rsidRPr="00E15255">
        <w:rPr>
          <w:rFonts w:hint="cs"/>
          <w:rtl/>
        </w:rPr>
        <w:t xml:space="preserve">عن تفهمه </w:t>
      </w:r>
      <w:r w:rsidRPr="00E15255">
        <w:rPr>
          <w:rtl/>
        </w:rPr>
        <w:t>أن هناك ثلاثة احتمالات: س</w:t>
      </w:r>
      <w:r w:rsidR="00511862" w:rsidRPr="00E15255">
        <w:rPr>
          <w:rFonts w:hint="cs"/>
          <w:rtl/>
        </w:rPr>
        <w:t xml:space="preserve">يتم </w:t>
      </w:r>
      <w:r w:rsidRPr="00E15255">
        <w:rPr>
          <w:rtl/>
        </w:rPr>
        <w:t>دفع الرسوم من قبل الأطراف المتعاقدة الذين اختار</w:t>
      </w:r>
      <w:r w:rsidR="00511862" w:rsidRPr="00E15255">
        <w:rPr>
          <w:rFonts w:hint="cs"/>
          <w:rtl/>
        </w:rPr>
        <w:t>ت</w:t>
      </w:r>
      <w:r w:rsidRPr="00E15255">
        <w:rPr>
          <w:rtl/>
        </w:rPr>
        <w:t xml:space="preserve"> فرض رسوم </w:t>
      </w:r>
      <w:r w:rsidR="006B37B7" w:rsidRPr="00E15255">
        <w:rPr>
          <w:rtl/>
        </w:rPr>
        <w:t>استعاضة</w:t>
      </w:r>
      <w:r w:rsidRPr="00E15255">
        <w:rPr>
          <w:rtl/>
        </w:rPr>
        <w:t xml:space="preserve"> و</w:t>
      </w:r>
      <w:r w:rsidR="00511862" w:rsidRPr="00E15255">
        <w:rPr>
          <w:rFonts w:hint="cs"/>
          <w:rtl/>
        </w:rPr>
        <w:t>رغبوا في أن يقول ا</w:t>
      </w:r>
      <w:r w:rsidRPr="00E15255">
        <w:rPr>
          <w:rtl/>
        </w:rPr>
        <w:t xml:space="preserve">لمكتب الدولي </w:t>
      </w:r>
      <w:r w:rsidR="00511862" w:rsidRPr="00E15255">
        <w:rPr>
          <w:rFonts w:hint="cs"/>
          <w:rtl/>
        </w:rPr>
        <w:t>ب</w:t>
      </w:r>
      <w:r w:rsidRPr="00E15255">
        <w:rPr>
          <w:rtl/>
        </w:rPr>
        <w:t>تحصيل الرسوم</w:t>
      </w:r>
      <w:r w:rsidR="00511862" w:rsidRPr="00E15255">
        <w:rPr>
          <w:rtl/>
        </w:rPr>
        <w:t>؛</w:t>
      </w:r>
      <w:r w:rsidRPr="00E15255">
        <w:rPr>
          <w:rtl/>
        </w:rPr>
        <w:t xml:space="preserve"> أو أن </w:t>
      </w:r>
      <w:r w:rsidR="00511862" w:rsidRPr="00E15255">
        <w:rPr>
          <w:rFonts w:hint="cs"/>
          <w:rtl/>
        </w:rPr>
        <w:t xml:space="preserve">يتم </w:t>
      </w:r>
      <w:r w:rsidRPr="00E15255">
        <w:rPr>
          <w:rtl/>
        </w:rPr>
        <w:t xml:space="preserve">دفع الرسوم من قبل الأطراف المتعاقدة التي </w:t>
      </w:r>
      <w:r w:rsidR="00511862" w:rsidRPr="00E15255">
        <w:rPr>
          <w:rFonts w:hint="cs"/>
          <w:rtl/>
        </w:rPr>
        <w:t xml:space="preserve">اختارت </w:t>
      </w:r>
      <w:r w:rsidRPr="00E15255">
        <w:rPr>
          <w:rtl/>
        </w:rPr>
        <w:t xml:space="preserve">فرض رسوم بديلة ولكنها لا ترغب في أن يقوم المكتب الدولي </w:t>
      </w:r>
      <w:r w:rsidR="00511862" w:rsidRPr="00E15255">
        <w:rPr>
          <w:rFonts w:hint="cs"/>
          <w:rtl/>
        </w:rPr>
        <w:t>بتحصيل</w:t>
      </w:r>
      <w:r w:rsidRPr="00E15255">
        <w:rPr>
          <w:rtl/>
        </w:rPr>
        <w:t xml:space="preserve"> تلك الرسوم؛ أو أن </w:t>
      </w:r>
      <w:r w:rsidR="00511862" w:rsidRPr="00E15255">
        <w:rPr>
          <w:rFonts w:hint="cs"/>
          <w:rtl/>
        </w:rPr>
        <w:t xml:space="preserve">يتم دفع </w:t>
      </w:r>
      <w:r w:rsidRPr="00E15255">
        <w:rPr>
          <w:rtl/>
        </w:rPr>
        <w:t>الرسوم من قبل بعض الأطراف المتعاقدة أو م</w:t>
      </w:r>
      <w:r w:rsidR="00511862" w:rsidRPr="00E15255">
        <w:rPr>
          <w:rFonts w:hint="cs"/>
          <w:rtl/>
        </w:rPr>
        <w:t xml:space="preserve">ودعي </w:t>
      </w:r>
      <w:r w:rsidRPr="00E15255">
        <w:rPr>
          <w:rtl/>
        </w:rPr>
        <w:t xml:space="preserve">الطلبات حتى عندما لا يكون الطرف المتعاقد قد دفع رسوما على الإطلاق، </w:t>
      </w:r>
      <w:r w:rsidR="00511862" w:rsidRPr="00E15255">
        <w:rPr>
          <w:rFonts w:hint="cs"/>
          <w:rtl/>
        </w:rPr>
        <w:t xml:space="preserve">مثل ألمانيا </w:t>
      </w:r>
      <w:r w:rsidRPr="00E15255">
        <w:rPr>
          <w:rtl/>
        </w:rPr>
        <w:t xml:space="preserve">على سبيل المثال. وبناء على ذلك، طلب الوفد توضيحا بشأن </w:t>
      </w:r>
      <w:r w:rsidR="00511862" w:rsidRPr="00E15255">
        <w:rPr>
          <w:rFonts w:hint="cs"/>
          <w:rtl/>
        </w:rPr>
        <w:t xml:space="preserve">الجهة التي </w:t>
      </w:r>
      <w:r w:rsidRPr="00E15255">
        <w:rPr>
          <w:rtl/>
        </w:rPr>
        <w:t>س</w:t>
      </w:r>
      <w:r w:rsidR="00511862" w:rsidRPr="00E15255">
        <w:rPr>
          <w:rFonts w:hint="cs"/>
          <w:rtl/>
        </w:rPr>
        <w:t>ت</w:t>
      </w:r>
      <w:r w:rsidRPr="00E15255">
        <w:rPr>
          <w:rtl/>
        </w:rPr>
        <w:t>كون ملزم</w:t>
      </w:r>
      <w:r w:rsidR="00511862" w:rsidRPr="00E15255">
        <w:rPr>
          <w:rFonts w:hint="cs"/>
          <w:rtl/>
        </w:rPr>
        <w:t>ة</w:t>
      </w:r>
      <w:r w:rsidRPr="00E15255">
        <w:rPr>
          <w:rtl/>
        </w:rPr>
        <w:t xml:space="preserve"> بدفع الرسوم.</w:t>
      </w:r>
    </w:p>
    <w:p w:rsidR="0089510C" w:rsidRPr="00E15255" w:rsidRDefault="0089510C" w:rsidP="008A7A75">
      <w:pPr>
        <w:pStyle w:val="NumberedParaAR"/>
      </w:pPr>
      <w:r w:rsidRPr="00E15255">
        <w:rPr>
          <w:rtl/>
        </w:rPr>
        <w:t xml:space="preserve">ورأى </w:t>
      </w:r>
      <w:proofErr w:type="gramStart"/>
      <w:r w:rsidRPr="00E15255">
        <w:rPr>
          <w:rtl/>
        </w:rPr>
        <w:t>وفد</w:t>
      </w:r>
      <w:proofErr w:type="gramEnd"/>
      <w:r w:rsidRPr="00E15255">
        <w:rPr>
          <w:rtl/>
        </w:rPr>
        <w:t xml:space="preserve"> الصين أن القرارات المتعلقة برسوم ال</w:t>
      </w:r>
      <w:r w:rsidR="006B37B7" w:rsidRPr="00E15255">
        <w:rPr>
          <w:rtl/>
        </w:rPr>
        <w:t>استعاضة</w:t>
      </w:r>
      <w:r w:rsidRPr="00E15255">
        <w:rPr>
          <w:rtl/>
        </w:rPr>
        <w:t xml:space="preserve"> ينبغي أن تستند إلى الظروف الوطنية. </w:t>
      </w:r>
      <w:proofErr w:type="gramStart"/>
      <w:r w:rsidRPr="00E15255">
        <w:rPr>
          <w:rtl/>
        </w:rPr>
        <w:t>وأكد</w:t>
      </w:r>
      <w:proofErr w:type="gramEnd"/>
      <w:r w:rsidRPr="00E15255">
        <w:rPr>
          <w:rtl/>
        </w:rPr>
        <w:t xml:space="preserve"> الوفد أن الصين لم ت</w:t>
      </w:r>
      <w:r w:rsidR="00F22E46" w:rsidRPr="00E15255">
        <w:rPr>
          <w:rFonts w:hint="cs"/>
          <w:rtl/>
        </w:rPr>
        <w:t>ُ</w:t>
      </w:r>
      <w:r w:rsidRPr="00E15255">
        <w:rPr>
          <w:rtl/>
        </w:rPr>
        <w:t>حصل أي رسوم لل</w:t>
      </w:r>
      <w:r w:rsidR="006B37B7" w:rsidRPr="00E15255">
        <w:rPr>
          <w:rtl/>
        </w:rPr>
        <w:t>استعاضة</w:t>
      </w:r>
      <w:r w:rsidRPr="00E15255">
        <w:rPr>
          <w:rtl/>
        </w:rPr>
        <w:t xml:space="preserve">، ولكنها </w:t>
      </w:r>
      <w:r w:rsidR="00F22E46" w:rsidRPr="00E15255">
        <w:rPr>
          <w:rFonts w:hint="cs"/>
          <w:rtl/>
        </w:rPr>
        <w:t>ت</w:t>
      </w:r>
      <w:r w:rsidRPr="00E15255">
        <w:rPr>
          <w:rtl/>
        </w:rPr>
        <w:t>وافق من حيث المبدأ على أن تكون الرسوم التي يتعين على المكتب الدولي تحصيلها م</w:t>
      </w:r>
      <w:r w:rsidR="00F22E46" w:rsidRPr="00E15255">
        <w:rPr>
          <w:rFonts w:hint="cs"/>
          <w:rtl/>
        </w:rPr>
        <w:t xml:space="preserve">ناسبة </w:t>
      </w:r>
      <w:r w:rsidRPr="00E15255">
        <w:rPr>
          <w:rtl/>
        </w:rPr>
        <w:t>وغير مرتفعة جدا.</w:t>
      </w:r>
    </w:p>
    <w:p w:rsidR="0089510C" w:rsidRPr="00E15255" w:rsidRDefault="0089510C" w:rsidP="008A7A75">
      <w:pPr>
        <w:pStyle w:val="NumberedParaAR"/>
      </w:pPr>
      <w:r w:rsidRPr="00E15255">
        <w:rPr>
          <w:rtl/>
        </w:rPr>
        <w:t xml:space="preserve">وأبلغ وفد نيوزيلندا </w:t>
      </w:r>
      <w:r w:rsidR="00F22E46" w:rsidRPr="00E15255">
        <w:rPr>
          <w:rFonts w:hint="cs"/>
          <w:rtl/>
        </w:rPr>
        <w:t>ب</w:t>
      </w:r>
      <w:r w:rsidRPr="00E15255">
        <w:rPr>
          <w:rtl/>
        </w:rPr>
        <w:t>أن نيوزيلندا لا تفرض أي رسوم على الإحاطة علما بال</w:t>
      </w:r>
      <w:r w:rsidR="006B37B7" w:rsidRPr="00E15255">
        <w:rPr>
          <w:rtl/>
        </w:rPr>
        <w:t>استعاضة</w:t>
      </w:r>
      <w:r w:rsidRPr="00E15255">
        <w:rPr>
          <w:rtl/>
        </w:rPr>
        <w:t xml:space="preserve">. ومع ذلك، </w:t>
      </w:r>
      <w:r w:rsidR="00F22E46" w:rsidRPr="00E15255">
        <w:rPr>
          <w:rFonts w:hint="cs"/>
          <w:rtl/>
        </w:rPr>
        <w:t>أعرب ا</w:t>
      </w:r>
      <w:r w:rsidRPr="00E15255">
        <w:rPr>
          <w:rtl/>
        </w:rPr>
        <w:t xml:space="preserve">لوفد </w:t>
      </w:r>
      <w:r w:rsidR="00F22E46" w:rsidRPr="00E15255">
        <w:rPr>
          <w:rFonts w:hint="cs"/>
          <w:rtl/>
        </w:rPr>
        <w:t>عن اتفاقه ب</w:t>
      </w:r>
      <w:r w:rsidRPr="00E15255">
        <w:rPr>
          <w:rtl/>
        </w:rPr>
        <w:t xml:space="preserve">أن هناك ميزة في الاقتراح المتعلق باستمارة إلكترونية حصرية، الأمر الذي من شأنه أن يؤدي إلى فوائد في التكاليف </w:t>
      </w:r>
      <w:r w:rsidR="00F22E46" w:rsidRPr="00E15255">
        <w:rPr>
          <w:rFonts w:hint="cs"/>
          <w:rtl/>
        </w:rPr>
        <w:t xml:space="preserve">بالنسبة </w:t>
      </w:r>
      <w:r w:rsidRPr="00E15255">
        <w:rPr>
          <w:rtl/>
        </w:rPr>
        <w:t>للمستخدمين وتحسينات في طلبات ال</w:t>
      </w:r>
      <w:r w:rsidR="006B37B7" w:rsidRPr="00E15255">
        <w:rPr>
          <w:rtl/>
        </w:rPr>
        <w:t>استعاضة</w:t>
      </w:r>
      <w:r w:rsidRPr="00E15255">
        <w:rPr>
          <w:rtl/>
        </w:rPr>
        <w:t>، فضلا عن حسن توقيت طلبات ال</w:t>
      </w:r>
      <w:r w:rsidR="006B37B7" w:rsidRPr="00E15255">
        <w:rPr>
          <w:rtl/>
        </w:rPr>
        <w:t>استعاضة</w:t>
      </w:r>
      <w:r w:rsidRPr="00E15255">
        <w:rPr>
          <w:rtl/>
        </w:rPr>
        <w:t>.</w:t>
      </w:r>
    </w:p>
    <w:p w:rsidR="0089510C" w:rsidRPr="00E15255" w:rsidRDefault="0089510C" w:rsidP="008A7A75">
      <w:pPr>
        <w:pStyle w:val="NumberedParaAR"/>
      </w:pPr>
      <w:r w:rsidRPr="00E15255">
        <w:rPr>
          <w:rtl/>
        </w:rPr>
        <w:t xml:space="preserve">وأشار </w:t>
      </w:r>
      <w:proofErr w:type="gramStart"/>
      <w:r w:rsidRPr="00E15255">
        <w:rPr>
          <w:rtl/>
        </w:rPr>
        <w:t>وفد</w:t>
      </w:r>
      <w:proofErr w:type="gramEnd"/>
      <w:r w:rsidRPr="00E15255">
        <w:rPr>
          <w:rtl/>
        </w:rPr>
        <w:t xml:space="preserve"> الاتحاد الأوروبي إلى أنه ينبغي أن يكون </w:t>
      </w:r>
      <w:r w:rsidR="00F22E46" w:rsidRPr="00E15255">
        <w:rPr>
          <w:rtl/>
        </w:rPr>
        <w:t xml:space="preserve">فرض </w:t>
      </w:r>
      <w:r w:rsidR="00F22E46" w:rsidRPr="00E15255">
        <w:rPr>
          <w:rFonts w:hint="cs"/>
          <w:rtl/>
        </w:rPr>
        <w:t>ال</w:t>
      </w:r>
      <w:r w:rsidR="00F22E46" w:rsidRPr="00E15255">
        <w:rPr>
          <w:rtl/>
        </w:rPr>
        <w:t xml:space="preserve">رسوم </w:t>
      </w:r>
      <w:r w:rsidRPr="00E15255">
        <w:rPr>
          <w:rtl/>
        </w:rPr>
        <w:t xml:space="preserve">خيارا للأطراف المتعاقدة. </w:t>
      </w:r>
      <w:proofErr w:type="gramStart"/>
      <w:r w:rsidRPr="00E15255">
        <w:rPr>
          <w:rtl/>
        </w:rPr>
        <w:t>وطلب</w:t>
      </w:r>
      <w:proofErr w:type="gramEnd"/>
      <w:r w:rsidRPr="00E15255">
        <w:rPr>
          <w:rtl/>
        </w:rPr>
        <w:t xml:space="preserve"> الاتحاد الأوروبي والدول الأعضاء فيه توضيحات بشأن ما إذا كان من المتوقع أن تفرض الرسوم الإضافية المحتملة التي سيتحملها المكتب الدولي فقط على الأطراف المتعاقدة التي ستختار فرض رسوم </w:t>
      </w:r>
      <w:r w:rsidR="006B37B7" w:rsidRPr="00E15255">
        <w:rPr>
          <w:rtl/>
        </w:rPr>
        <w:t>استعاضة</w:t>
      </w:r>
      <w:r w:rsidRPr="00E15255">
        <w:rPr>
          <w:rtl/>
        </w:rPr>
        <w:t xml:space="preserve"> بموجب القاعدة 21</w:t>
      </w:r>
      <w:r w:rsidR="00F22E46" w:rsidRPr="00E15255">
        <w:rPr>
          <w:rFonts w:hint="cs"/>
          <w:rtl/>
        </w:rPr>
        <w:t>(</w:t>
      </w:r>
      <w:r w:rsidRPr="00E15255">
        <w:rPr>
          <w:rtl/>
        </w:rPr>
        <w:t>7</w:t>
      </w:r>
      <w:r w:rsidR="00F22E46" w:rsidRPr="00E15255">
        <w:rPr>
          <w:rFonts w:hint="cs"/>
          <w:rtl/>
        </w:rPr>
        <w:t xml:space="preserve">) </w:t>
      </w:r>
      <w:r w:rsidRPr="00E15255">
        <w:rPr>
          <w:rtl/>
        </w:rPr>
        <w:t xml:space="preserve">أو في الواقع </w:t>
      </w:r>
      <w:r w:rsidR="00F22E46" w:rsidRPr="00E15255">
        <w:rPr>
          <w:rFonts w:hint="cs"/>
          <w:rtl/>
        </w:rPr>
        <w:t xml:space="preserve">على </w:t>
      </w:r>
      <w:r w:rsidRPr="00E15255">
        <w:rPr>
          <w:rtl/>
        </w:rPr>
        <w:t>جميع الأطراف المتعاقدة.</w:t>
      </w:r>
    </w:p>
    <w:p w:rsidR="0089510C" w:rsidRPr="00E15255" w:rsidRDefault="0089510C" w:rsidP="008A7A75">
      <w:pPr>
        <w:pStyle w:val="NumberedParaAR"/>
      </w:pPr>
      <w:proofErr w:type="gramStart"/>
      <w:r w:rsidRPr="00E15255">
        <w:rPr>
          <w:rtl/>
        </w:rPr>
        <w:t>وأشار</w:t>
      </w:r>
      <w:proofErr w:type="gramEnd"/>
      <w:r w:rsidRPr="00E15255">
        <w:rPr>
          <w:rtl/>
        </w:rPr>
        <w:t xml:space="preserve"> ممثل </w:t>
      </w:r>
      <w:r w:rsidR="00F22E46" w:rsidRPr="00E15255">
        <w:rPr>
          <w:rtl/>
        </w:rPr>
        <w:t>مركز الدراسات الدولية للملكية الفكرية (</w:t>
      </w:r>
      <w:r w:rsidR="00F22E46" w:rsidRPr="00E15255">
        <w:t>CEIPI</w:t>
      </w:r>
      <w:r w:rsidR="00F22E46" w:rsidRPr="00E15255">
        <w:rPr>
          <w:rtl/>
        </w:rPr>
        <w:t>)</w:t>
      </w:r>
      <w:r w:rsidR="00F22E46" w:rsidRPr="00E15255">
        <w:rPr>
          <w:rFonts w:hint="cs"/>
          <w:rtl/>
        </w:rPr>
        <w:t xml:space="preserve"> إلى ال</w:t>
      </w:r>
      <w:r w:rsidRPr="00E15255">
        <w:rPr>
          <w:rtl/>
        </w:rPr>
        <w:t>فقرة الفرعية (أ) من ال</w:t>
      </w:r>
      <w:r w:rsidR="00B429CA" w:rsidRPr="00E15255">
        <w:rPr>
          <w:rFonts w:hint="cs"/>
          <w:rtl/>
        </w:rPr>
        <w:t xml:space="preserve">سطر </w:t>
      </w:r>
      <w:r w:rsidRPr="00E15255">
        <w:rPr>
          <w:rtl/>
        </w:rPr>
        <w:t xml:space="preserve">4 من الفقرة (7) إلى أن الأمانة قد حلت محل "المكتب الدولي" بعبارة "المدير العام" للتنسيق مع الفقرات الأخرى التي تتناول </w:t>
      </w:r>
      <w:proofErr w:type="spellStart"/>
      <w:r w:rsidRPr="00E15255">
        <w:rPr>
          <w:rtl/>
        </w:rPr>
        <w:t>الإخطارات</w:t>
      </w:r>
      <w:proofErr w:type="spellEnd"/>
      <w:r w:rsidRPr="00E15255">
        <w:rPr>
          <w:rtl/>
        </w:rPr>
        <w:t xml:space="preserve">. </w:t>
      </w:r>
      <w:proofErr w:type="gramStart"/>
      <w:r w:rsidRPr="00E15255">
        <w:rPr>
          <w:rtl/>
        </w:rPr>
        <w:t>غير</w:t>
      </w:r>
      <w:proofErr w:type="gramEnd"/>
      <w:r w:rsidRPr="00E15255">
        <w:rPr>
          <w:rtl/>
        </w:rPr>
        <w:t xml:space="preserve"> أن المكتب الدولي عاد إلى الظهور في الفقرة الفرعية (ب)، حيث أشير إلى </w:t>
      </w:r>
      <w:proofErr w:type="spellStart"/>
      <w:r w:rsidRPr="00E15255">
        <w:rPr>
          <w:rtl/>
        </w:rPr>
        <w:t>الإخطارات</w:t>
      </w:r>
      <w:proofErr w:type="spellEnd"/>
      <w:r w:rsidRPr="00E15255">
        <w:rPr>
          <w:rtl/>
        </w:rPr>
        <w:t xml:space="preserve"> </w:t>
      </w:r>
      <w:r w:rsidR="00B429CA" w:rsidRPr="00E15255">
        <w:rPr>
          <w:rFonts w:hint="cs"/>
          <w:rtl/>
        </w:rPr>
        <w:t xml:space="preserve">في إطار </w:t>
      </w:r>
      <w:r w:rsidRPr="00E15255">
        <w:rPr>
          <w:rtl/>
        </w:rPr>
        <w:t>الفقرة الفرعية (1)</w:t>
      </w:r>
      <w:r w:rsidR="00B429CA" w:rsidRPr="00E15255">
        <w:rPr>
          <w:rFonts w:hint="cs"/>
          <w:rtl/>
        </w:rPr>
        <w:t>،</w:t>
      </w:r>
      <w:r w:rsidRPr="00E15255">
        <w:rPr>
          <w:rtl/>
        </w:rPr>
        <w:t xml:space="preserve"> واقترح </w:t>
      </w:r>
      <w:r w:rsidR="00B429CA" w:rsidRPr="00E15255">
        <w:rPr>
          <w:rFonts w:hint="cs"/>
          <w:rtl/>
        </w:rPr>
        <w:t>تبديل</w:t>
      </w:r>
      <w:r w:rsidRPr="00E15255">
        <w:rPr>
          <w:rtl/>
        </w:rPr>
        <w:t xml:space="preserve"> في الفقرة الفرعية (ب) </w:t>
      </w:r>
      <w:r w:rsidR="00B429CA" w:rsidRPr="00E15255">
        <w:rPr>
          <w:rFonts w:hint="cs"/>
          <w:rtl/>
        </w:rPr>
        <w:t xml:space="preserve">لأغراض </w:t>
      </w:r>
      <w:r w:rsidRPr="00E15255">
        <w:rPr>
          <w:rtl/>
        </w:rPr>
        <w:t>الاتساق.</w:t>
      </w:r>
    </w:p>
    <w:p w:rsidR="0089510C" w:rsidRPr="00E15255" w:rsidRDefault="0089510C" w:rsidP="008A7A75">
      <w:pPr>
        <w:pStyle w:val="NumberedParaAR"/>
      </w:pPr>
      <w:proofErr w:type="gramStart"/>
      <w:r w:rsidRPr="00E15255">
        <w:rPr>
          <w:rtl/>
        </w:rPr>
        <w:t>ودعا</w:t>
      </w:r>
      <w:proofErr w:type="gramEnd"/>
      <w:r w:rsidRPr="00E15255">
        <w:rPr>
          <w:rtl/>
        </w:rPr>
        <w:t xml:space="preserve"> الرئيس الأمانة </w:t>
      </w:r>
      <w:r w:rsidR="00B429CA" w:rsidRPr="00E15255">
        <w:rPr>
          <w:rFonts w:hint="cs"/>
          <w:rtl/>
        </w:rPr>
        <w:t>للرد على</w:t>
      </w:r>
      <w:r w:rsidRPr="00E15255">
        <w:rPr>
          <w:rtl/>
        </w:rPr>
        <w:t xml:space="preserve"> الأسئلة التي أثارتها الوفود.</w:t>
      </w:r>
    </w:p>
    <w:p w:rsidR="00BF6D59" w:rsidRPr="00E15255" w:rsidRDefault="00BF6D59" w:rsidP="008A7A75">
      <w:pPr>
        <w:pStyle w:val="NumberedParaAR"/>
      </w:pPr>
      <w:r w:rsidRPr="00E15255">
        <w:rPr>
          <w:rtl/>
        </w:rPr>
        <w:t xml:space="preserve">وأشارت الأمانة إلى السؤال الذي طرحه وفد اليابان بشأن ما إذا كان من الممكن للمكتب الدولي تحويل الرسوم بالعملة المحلية إلى الفرنك السويسري كما هو الحال بالنسبة للرسوم الفردية. </w:t>
      </w:r>
      <w:proofErr w:type="gramStart"/>
      <w:r w:rsidRPr="00E15255">
        <w:rPr>
          <w:rtl/>
        </w:rPr>
        <w:t>وأوضحت</w:t>
      </w:r>
      <w:proofErr w:type="gramEnd"/>
      <w:r w:rsidRPr="00E15255">
        <w:rPr>
          <w:rtl/>
        </w:rPr>
        <w:t xml:space="preserve"> الأمانة أنه بالنظر إلى عبء عمل المكتب الدولي فيما يتعلق بإعلان الرسوم الفردية والتغييرات في الرسوم وكذلك مع مراعاة التغيرات التي تحدث بسبب التقلبات في أسعار الصرف، </w:t>
      </w:r>
      <w:r w:rsidR="00B429CA" w:rsidRPr="00E15255">
        <w:rPr>
          <w:rtl/>
        </w:rPr>
        <w:t xml:space="preserve">من الأفضل </w:t>
      </w:r>
      <w:r w:rsidR="00B429CA" w:rsidRPr="00E15255">
        <w:rPr>
          <w:rFonts w:hint="cs"/>
          <w:rtl/>
        </w:rPr>
        <w:t xml:space="preserve">أن </w:t>
      </w:r>
      <w:r w:rsidRPr="00E15255">
        <w:rPr>
          <w:rtl/>
        </w:rPr>
        <w:t xml:space="preserve">تكون الرسوم المذكورة </w:t>
      </w:r>
      <w:r w:rsidR="00B429CA" w:rsidRPr="00E15255">
        <w:rPr>
          <w:rFonts w:hint="cs"/>
          <w:rtl/>
        </w:rPr>
        <w:t>بال</w:t>
      </w:r>
      <w:r w:rsidRPr="00E15255">
        <w:rPr>
          <w:rtl/>
        </w:rPr>
        <w:t xml:space="preserve">فرنك </w:t>
      </w:r>
      <w:r w:rsidR="00B429CA" w:rsidRPr="00E15255">
        <w:rPr>
          <w:rFonts w:hint="cs"/>
          <w:rtl/>
        </w:rPr>
        <w:t>ال</w:t>
      </w:r>
      <w:r w:rsidRPr="00E15255">
        <w:rPr>
          <w:rtl/>
        </w:rPr>
        <w:t xml:space="preserve">سويسري. </w:t>
      </w:r>
      <w:proofErr w:type="gramStart"/>
      <w:r w:rsidR="00B429CA" w:rsidRPr="00E15255">
        <w:rPr>
          <w:rFonts w:hint="cs"/>
          <w:rtl/>
        </w:rPr>
        <w:t>كما</w:t>
      </w:r>
      <w:proofErr w:type="gramEnd"/>
      <w:r w:rsidR="00B429CA" w:rsidRPr="00E15255">
        <w:rPr>
          <w:rFonts w:hint="cs"/>
          <w:rtl/>
        </w:rPr>
        <w:t xml:space="preserve"> </w:t>
      </w:r>
      <w:r w:rsidRPr="00E15255">
        <w:rPr>
          <w:rtl/>
        </w:rPr>
        <w:t xml:space="preserve">أوضحت الأمانة أن المكتب الدولي، بخلاف </w:t>
      </w:r>
      <w:r w:rsidR="00B429CA" w:rsidRPr="00E15255">
        <w:rPr>
          <w:rFonts w:hint="cs"/>
          <w:rtl/>
        </w:rPr>
        <w:t xml:space="preserve">ما يحدث في </w:t>
      </w:r>
      <w:r w:rsidRPr="00E15255">
        <w:rPr>
          <w:rtl/>
        </w:rPr>
        <w:t xml:space="preserve">الرسوم الفردية، لن يرصد تقلبات أسعار الصرف. ويبدو أن هذه </w:t>
      </w:r>
      <w:proofErr w:type="gramStart"/>
      <w:r w:rsidRPr="00E15255">
        <w:rPr>
          <w:rtl/>
        </w:rPr>
        <w:t>تجارة</w:t>
      </w:r>
      <w:proofErr w:type="gramEnd"/>
      <w:r w:rsidRPr="00E15255">
        <w:rPr>
          <w:rtl/>
        </w:rPr>
        <w:t xml:space="preserve"> عادلة لقبول تحصيل الرسوم نيابة عن المكاتب </w:t>
      </w:r>
      <w:r w:rsidR="00B429CA" w:rsidRPr="00E15255">
        <w:rPr>
          <w:rFonts w:hint="cs"/>
          <w:rtl/>
        </w:rPr>
        <w:t xml:space="preserve">بهدف تبسيط </w:t>
      </w:r>
      <w:r w:rsidRPr="00E15255">
        <w:rPr>
          <w:rtl/>
        </w:rPr>
        <w:t xml:space="preserve">الأمور بالنسبة للمستخدمين. </w:t>
      </w:r>
      <w:proofErr w:type="gramStart"/>
      <w:r w:rsidRPr="00E15255">
        <w:rPr>
          <w:rtl/>
        </w:rPr>
        <w:t>وعلاوة</w:t>
      </w:r>
      <w:proofErr w:type="gramEnd"/>
      <w:r w:rsidRPr="00E15255">
        <w:rPr>
          <w:rtl/>
        </w:rPr>
        <w:t xml:space="preserve"> على ذلك، لم تكن هذه الرسوم التي يتعين </w:t>
      </w:r>
      <w:r w:rsidR="00B429CA" w:rsidRPr="00E15255">
        <w:rPr>
          <w:rFonts w:hint="cs"/>
          <w:rtl/>
        </w:rPr>
        <w:t xml:space="preserve">تحصيلها </w:t>
      </w:r>
      <w:r w:rsidRPr="00E15255">
        <w:rPr>
          <w:rtl/>
        </w:rPr>
        <w:t>من المستخدمين متصورة في الإطار القانوني.</w:t>
      </w:r>
    </w:p>
    <w:p w:rsidR="00BF6D59" w:rsidRPr="00E15255" w:rsidRDefault="00BF6D59" w:rsidP="008A7A75">
      <w:pPr>
        <w:pStyle w:val="NumberedParaAR"/>
      </w:pPr>
      <w:proofErr w:type="gramStart"/>
      <w:r w:rsidRPr="00E15255">
        <w:rPr>
          <w:rtl/>
        </w:rPr>
        <w:t>وأوضحت</w:t>
      </w:r>
      <w:proofErr w:type="gramEnd"/>
      <w:r w:rsidRPr="00E15255">
        <w:rPr>
          <w:rtl/>
        </w:rPr>
        <w:t xml:space="preserve"> الأمانة، ردا على وفد ألمانيا بشأن الجهة التي ينبغي عليها دفع الرسوم في الفقرة (7</w:t>
      </w:r>
      <w:r w:rsidR="00FC301B" w:rsidRPr="00E15255">
        <w:rPr>
          <w:rtl/>
        </w:rPr>
        <w:t>)</w:t>
      </w:r>
      <w:r w:rsidRPr="00E15255">
        <w:rPr>
          <w:rtl/>
        </w:rPr>
        <w:t>(د)، أن الرسوم ستكون رسوما على المستخدمين و</w:t>
      </w:r>
      <w:r w:rsidR="00B429CA" w:rsidRPr="00E15255">
        <w:rPr>
          <w:rFonts w:hint="cs"/>
          <w:rtl/>
        </w:rPr>
        <w:t xml:space="preserve">أصحاب </w:t>
      </w:r>
      <w:r w:rsidRPr="00E15255">
        <w:rPr>
          <w:rtl/>
        </w:rPr>
        <w:t xml:space="preserve">العلامات التجارية الذين يطلبون من المكتب الدولي أن </w:t>
      </w:r>
      <w:r w:rsidR="00B429CA" w:rsidRPr="00E15255">
        <w:rPr>
          <w:rFonts w:hint="cs"/>
          <w:rtl/>
        </w:rPr>
        <w:t>ي</w:t>
      </w:r>
      <w:r w:rsidRPr="00E15255">
        <w:rPr>
          <w:rtl/>
        </w:rPr>
        <w:t xml:space="preserve">حيط المكاتب علما </w:t>
      </w:r>
      <w:r w:rsidR="00B429CA" w:rsidRPr="00E15255">
        <w:rPr>
          <w:rFonts w:hint="cs"/>
          <w:rtl/>
        </w:rPr>
        <w:t>ب</w:t>
      </w:r>
      <w:r w:rsidRPr="00E15255">
        <w:rPr>
          <w:rtl/>
        </w:rPr>
        <w:t>ال</w:t>
      </w:r>
      <w:r w:rsidR="006B37B7" w:rsidRPr="00E15255">
        <w:rPr>
          <w:rtl/>
        </w:rPr>
        <w:t>استعاضة</w:t>
      </w:r>
      <w:r w:rsidRPr="00E15255">
        <w:rPr>
          <w:rtl/>
        </w:rPr>
        <w:t>. وفي الحالات التي لا تفرض فيها الأطراف المتعاقدة أي رسوم على الإح</w:t>
      </w:r>
      <w:r w:rsidR="00B429CA" w:rsidRPr="00E15255">
        <w:rPr>
          <w:rtl/>
        </w:rPr>
        <w:t>اطة</w:t>
      </w:r>
      <w:r w:rsidRPr="00E15255">
        <w:rPr>
          <w:rtl/>
        </w:rPr>
        <w:t xml:space="preserve">، سيكون لصاحب العلامة التجارية </w:t>
      </w:r>
      <w:r w:rsidR="00B429CA" w:rsidRPr="00E15255">
        <w:rPr>
          <w:rFonts w:hint="cs"/>
          <w:rtl/>
        </w:rPr>
        <w:t xml:space="preserve">مخيرا </w:t>
      </w:r>
      <w:r w:rsidRPr="00E15255">
        <w:rPr>
          <w:rtl/>
        </w:rPr>
        <w:t xml:space="preserve">إما </w:t>
      </w:r>
      <w:r w:rsidR="00B429CA" w:rsidRPr="00E15255">
        <w:rPr>
          <w:rFonts w:hint="cs"/>
          <w:rtl/>
        </w:rPr>
        <w:t xml:space="preserve">أن يقدم </w:t>
      </w:r>
      <w:r w:rsidRPr="00E15255">
        <w:rPr>
          <w:rtl/>
        </w:rPr>
        <w:t xml:space="preserve">طلب مباشرة </w:t>
      </w:r>
      <w:r w:rsidR="00B429CA" w:rsidRPr="00E15255">
        <w:rPr>
          <w:rFonts w:hint="cs"/>
          <w:rtl/>
        </w:rPr>
        <w:t>ل</w:t>
      </w:r>
      <w:r w:rsidRPr="00E15255">
        <w:rPr>
          <w:rtl/>
        </w:rPr>
        <w:t xml:space="preserve">لمكتب أو </w:t>
      </w:r>
      <w:r w:rsidR="00B429CA" w:rsidRPr="00E15255">
        <w:rPr>
          <w:rFonts w:hint="cs"/>
          <w:rtl/>
        </w:rPr>
        <w:t xml:space="preserve">التعامل </w:t>
      </w:r>
      <w:r w:rsidRPr="00E15255">
        <w:rPr>
          <w:rtl/>
        </w:rPr>
        <w:t xml:space="preserve">من خلال المكتب الدولي. ويتعين على </w:t>
      </w:r>
      <w:r w:rsidR="00B429CA" w:rsidRPr="00E15255">
        <w:rPr>
          <w:rFonts w:hint="cs"/>
          <w:rtl/>
        </w:rPr>
        <w:t xml:space="preserve">صاحب العلامة التجارية </w:t>
      </w:r>
      <w:r w:rsidRPr="00E15255">
        <w:rPr>
          <w:rtl/>
        </w:rPr>
        <w:t>أن يوازن بين التكاليف المتكبدة</w:t>
      </w:r>
      <w:r w:rsidR="00193259" w:rsidRPr="00E15255">
        <w:rPr>
          <w:rFonts w:hint="cs"/>
          <w:rtl/>
        </w:rPr>
        <w:t xml:space="preserve"> بشأن توفير </w:t>
      </w:r>
      <w:r w:rsidRPr="00E15255">
        <w:rPr>
          <w:rtl/>
        </w:rPr>
        <w:t xml:space="preserve">وكيل محلي حيث يقدم الطلب مباشرة </w:t>
      </w:r>
      <w:r w:rsidR="00B429CA" w:rsidRPr="00E15255">
        <w:rPr>
          <w:rFonts w:hint="cs"/>
          <w:rtl/>
        </w:rPr>
        <w:t>ل</w:t>
      </w:r>
      <w:r w:rsidRPr="00E15255">
        <w:rPr>
          <w:rtl/>
        </w:rPr>
        <w:t xml:space="preserve">لمكتب وتكاليف ترجمة الطلب إلى اللغة المحلية، </w:t>
      </w:r>
      <w:r w:rsidR="00193259" w:rsidRPr="00E15255">
        <w:rPr>
          <w:rFonts w:hint="cs"/>
          <w:rtl/>
        </w:rPr>
        <w:t>و</w:t>
      </w:r>
      <w:r w:rsidRPr="00E15255">
        <w:rPr>
          <w:rtl/>
        </w:rPr>
        <w:t xml:space="preserve">دفع رسم بسيط لتقديم الطلب إلى المكتب الدولي حيث يمكن تقديم الطلب باللغات الإنكليزية أو الفرنسية أو الإسبانية. وبالإضافة إلى ذلك، من المتوقع أن </w:t>
      </w:r>
      <w:r w:rsidR="00193259" w:rsidRPr="00E15255">
        <w:rPr>
          <w:rFonts w:hint="cs"/>
          <w:rtl/>
        </w:rPr>
        <w:t>ت</w:t>
      </w:r>
      <w:r w:rsidRPr="00E15255">
        <w:rPr>
          <w:rtl/>
        </w:rPr>
        <w:t xml:space="preserve">سمح </w:t>
      </w:r>
      <w:r w:rsidR="00193259" w:rsidRPr="00E15255">
        <w:rPr>
          <w:rFonts w:hint="cs"/>
          <w:rtl/>
        </w:rPr>
        <w:t xml:space="preserve">استمارة </w:t>
      </w:r>
      <w:r w:rsidRPr="00E15255">
        <w:rPr>
          <w:rtl/>
        </w:rPr>
        <w:t>الويب لصاحب ال</w:t>
      </w:r>
      <w:r w:rsidR="00643992" w:rsidRPr="00E15255">
        <w:rPr>
          <w:rFonts w:hint="cs"/>
          <w:rtl/>
        </w:rPr>
        <w:t>علامة التجارية</w:t>
      </w:r>
      <w:r w:rsidRPr="00E15255">
        <w:rPr>
          <w:rtl/>
        </w:rPr>
        <w:t xml:space="preserve"> بأن يطلب في </w:t>
      </w:r>
      <w:r w:rsidR="00193259" w:rsidRPr="00E15255">
        <w:rPr>
          <w:rFonts w:hint="cs"/>
          <w:rtl/>
        </w:rPr>
        <w:t xml:space="preserve">استمارة </w:t>
      </w:r>
      <w:r w:rsidRPr="00E15255">
        <w:rPr>
          <w:rtl/>
        </w:rPr>
        <w:t>واحد</w:t>
      </w:r>
      <w:r w:rsidR="00193259" w:rsidRPr="00E15255">
        <w:rPr>
          <w:rFonts w:hint="cs"/>
          <w:rtl/>
        </w:rPr>
        <w:t>ة</w:t>
      </w:r>
      <w:r w:rsidRPr="00E15255">
        <w:rPr>
          <w:rtl/>
        </w:rPr>
        <w:t xml:space="preserve"> </w:t>
      </w:r>
      <w:r w:rsidR="00193259" w:rsidRPr="00E15255">
        <w:rPr>
          <w:rFonts w:hint="cs"/>
          <w:rtl/>
        </w:rPr>
        <w:t xml:space="preserve">إحاطة </w:t>
      </w:r>
      <w:r w:rsidRPr="00E15255">
        <w:rPr>
          <w:rtl/>
        </w:rPr>
        <w:t xml:space="preserve">عدة مكاتب. </w:t>
      </w:r>
      <w:proofErr w:type="gramStart"/>
      <w:r w:rsidRPr="00E15255">
        <w:rPr>
          <w:rtl/>
        </w:rPr>
        <w:t>وردا</w:t>
      </w:r>
      <w:proofErr w:type="gramEnd"/>
      <w:r w:rsidRPr="00E15255">
        <w:rPr>
          <w:rtl/>
        </w:rPr>
        <w:t xml:space="preserve"> على التعليقات التي أدلى بها ممثل </w:t>
      </w:r>
      <w:r w:rsidR="00193259" w:rsidRPr="00E15255">
        <w:rPr>
          <w:rtl/>
        </w:rPr>
        <w:t>مركز الدراسات الدولية للملكية الفكرية (</w:t>
      </w:r>
      <w:r w:rsidR="00193259" w:rsidRPr="00E15255">
        <w:t>CEIPI</w:t>
      </w:r>
      <w:r w:rsidR="00193259" w:rsidRPr="00E15255">
        <w:rPr>
          <w:rtl/>
        </w:rPr>
        <w:t>)</w:t>
      </w:r>
      <w:r w:rsidRPr="00E15255">
        <w:rPr>
          <w:rtl/>
        </w:rPr>
        <w:t>، أكدت الأمانة أنها ست</w:t>
      </w:r>
      <w:r w:rsidR="00193259" w:rsidRPr="00E15255">
        <w:rPr>
          <w:rFonts w:hint="cs"/>
          <w:rtl/>
        </w:rPr>
        <w:t xml:space="preserve">بدل </w:t>
      </w:r>
      <w:r w:rsidRPr="00E15255">
        <w:rPr>
          <w:rtl/>
        </w:rPr>
        <w:t xml:space="preserve">الإشارة إلى المكتب الدولي </w:t>
      </w:r>
      <w:r w:rsidR="00193259" w:rsidRPr="00E15255">
        <w:rPr>
          <w:rFonts w:hint="cs"/>
          <w:rtl/>
        </w:rPr>
        <w:t>ب</w:t>
      </w:r>
      <w:r w:rsidRPr="00E15255">
        <w:rPr>
          <w:rtl/>
        </w:rPr>
        <w:t>المدير العام على النحو المقترح.</w:t>
      </w:r>
    </w:p>
    <w:p w:rsidR="00BF6D59" w:rsidRPr="00E15255" w:rsidRDefault="00BF6D59" w:rsidP="008A7A75">
      <w:pPr>
        <w:pStyle w:val="NumberedParaAR"/>
      </w:pPr>
      <w:proofErr w:type="gramStart"/>
      <w:r w:rsidRPr="00E15255">
        <w:rPr>
          <w:rtl/>
        </w:rPr>
        <w:t>واعتبر</w:t>
      </w:r>
      <w:proofErr w:type="gramEnd"/>
      <w:r w:rsidRPr="00E15255">
        <w:rPr>
          <w:rtl/>
        </w:rPr>
        <w:t xml:space="preserve"> ممثل </w:t>
      </w:r>
      <w:r w:rsidR="00193259" w:rsidRPr="00E15255">
        <w:rPr>
          <w:rtl/>
        </w:rPr>
        <w:t>الرابطة الدولية للعلامات التجارية (</w:t>
      </w:r>
      <w:r w:rsidR="00193259" w:rsidRPr="00E15255">
        <w:t>INTA</w:t>
      </w:r>
      <w:r w:rsidR="00193259" w:rsidRPr="00E15255">
        <w:rPr>
          <w:rtl/>
        </w:rPr>
        <w:t>)</w:t>
      </w:r>
      <w:r w:rsidR="00193259" w:rsidRPr="00E15255">
        <w:rPr>
          <w:rFonts w:hint="cs"/>
          <w:rtl/>
        </w:rPr>
        <w:t xml:space="preserve"> أن الرسم الذي </w:t>
      </w:r>
      <w:r w:rsidRPr="00E15255">
        <w:rPr>
          <w:rtl/>
        </w:rPr>
        <w:t>يدفعه المست</w:t>
      </w:r>
      <w:r w:rsidR="00193259" w:rsidRPr="00E15255">
        <w:rPr>
          <w:rFonts w:hint="cs"/>
          <w:rtl/>
        </w:rPr>
        <w:t xml:space="preserve">خدمون </w:t>
      </w:r>
      <w:r w:rsidRPr="00E15255">
        <w:rPr>
          <w:rtl/>
        </w:rPr>
        <w:t xml:space="preserve">إلى المكتب الدولي </w:t>
      </w:r>
      <w:r w:rsidR="00193259" w:rsidRPr="00E15255">
        <w:rPr>
          <w:rFonts w:hint="cs"/>
          <w:rtl/>
        </w:rPr>
        <w:t xml:space="preserve">مقابل </w:t>
      </w:r>
      <w:r w:rsidRPr="00E15255">
        <w:rPr>
          <w:rtl/>
        </w:rPr>
        <w:t xml:space="preserve">نقل الرسوم وتسجيلها </w:t>
      </w:r>
      <w:r w:rsidR="00193259" w:rsidRPr="00E15255">
        <w:rPr>
          <w:rFonts w:hint="cs"/>
          <w:rtl/>
        </w:rPr>
        <w:t>مناسبا</w:t>
      </w:r>
      <w:r w:rsidRPr="00E15255">
        <w:rPr>
          <w:rtl/>
        </w:rPr>
        <w:t xml:space="preserve">. غير أن الممثل أكد من جديد </w:t>
      </w:r>
      <w:r w:rsidR="00193259" w:rsidRPr="00E15255">
        <w:rPr>
          <w:rFonts w:hint="cs"/>
          <w:rtl/>
        </w:rPr>
        <w:t xml:space="preserve">على </w:t>
      </w:r>
      <w:r w:rsidRPr="00E15255">
        <w:rPr>
          <w:rtl/>
        </w:rPr>
        <w:t>أن</w:t>
      </w:r>
      <w:r w:rsidR="00193259" w:rsidRPr="00E15255">
        <w:rPr>
          <w:rFonts w:hint="cs"/>
          <w:rtl/>
        </w:rPr>
        <w:t>ه</w:t>
      </w:r>
      <w:r w:rsidRPr="00E15255">
        <w:rPr>
          <w:rtl/>
        </w:rPr>
        <w:t xml:space="preserve"> </w:t>
      </w:r>
      <w:r w:rsidR="00193259" w:rsidRPr="00E15255">
        <w:rPr>
          <w:rtl/>
        </w:rPr>
        <w:t xml:space="preserve">لا ينبغي </w:t>
      </w:r>
      <w:r w:rsidR="00193259" w:rsidRPr="00E15255">
        <w:rPr>
          <w:rFonts w:hint="cs"/>
          <w:rtl/>
        </w:rPr>
        <w:t>ل</w:t>
      </w:r>
      <w:r w:rsidRPr="00E15255">
        <w:rPr>
          <w:rtl/>
        </w:rPr>
        <w:t>شريحة محددة من المست</w:t>
      </w:r>
      <w:r w:rsidR="00193259" w:rsidRPr="00E15255">
        <w:rPr>
          <w:rFonts w:hint="cs"/>
          <w:rtl/>
        </w:rPr>
        <w:t xml:space="preserve">خدمين </w:t>
      </w:r>
      <w:r w:rsidRPr="00E15255">
        <w:rPr>
          <w:rtl/>
        </w:rPr>
        <w:t xml:space="preserve">الذين يرغبون في إدراج </w:t>
      </w:r>
      <w:r w:rsidR="00193259" w:rsidRPr="00E15255">
        <w:rPr>
          <w:rFonts w:hint="cs"/>
          <w:rtl/>
        </w:rPr>
        <w:t xml:space="preserve">الاستعاضة الخاصة بهم </w:t>
      </w:r>
      <w:r w:rsidRPr="00E15255">
        <w:rPr>
          <w:rtl/>
        </w:rPr>
        <w:t xml:space="preserve">في السجل الوطني أن يتحملوا التكاليف المتصلة بتطوير وصيانة حلول تكنولوجيا المعلومات من أجل تنفيذ الخدمة، </w:t>
      </w:r>
      <w:r w:rsidR="00193259" w:rsidRPr="00E15255">
        <w:rPr>
          <w:rFonts w:hint="cs"/>
          <w:rtl/>
        </w:rPr>
        <w:t xml:space="preserve">لاسيما مع </w:t>
      </w:r>
      <w:r w:rsidRPr="00E15255">
        <w:rPr>
          <w:rtl/>
        </w:rPr>
        <w:t>الفائض الكبير في ميزانية الويبو.</w:t>
      </w:r>
    </w:p>
    <w:p w:rsidR="00BF6D59" w:rsidRPr="00E15255" w:rsidRDefault="00BF6D59" w:rsidP="008A7A75">
      <w:pPr>
        <w:pStyle w:val="NumberedParaAR"/>
      </w:pPr>
      <w:proofErr w:type="gramStart"/>
      <w:r w:rsidRPr="00E15255">
        <w:rPr>
          <w:rtl/>
        </w:rPr>
        <w:t>وأشار</w:t>
      </w:r>
      <w:proofErr w:type="gramEnd"/>
      <w:r w:rsidRPr="00E15255">
        <w:rPr>
          <w:rtl/>
        </w:rPr>
        <w:t xml:space="preserve"> ممثل </w:t>
      </w:r>
      <w:r w:rsidR="00193259" w:rsidRPr="00E15255">
        <w:rPr>
          <w:rtl/>
        </w:rPr>
        <w:t>الرابطة الدولية للعلامات التجارية (</w:t>
      </w:r>
      <w:r w:rsidR="00193259" w:rsidRPr="00E15255">
        <w:t>INTA</w:t>
      </w:r>
      <w:r w:rsidR="00193259" w:rsidRPr="00E15255">
        <w:rPr>
          <w:rtl/>
        </w:rPr>
        <w:t>)</w:t>
      </w:r>
      <w:r w:rsidRPr="00E15255">
        <w:rPr>
          <w:rtl/>
        </w:rPr>
        <w:t xml:space="preserve"> أيضا إلى صياغة غير عادية في الفقرة 7(د) من </w:t>
      </w:r>
      <w:r w:rsidR="00FC301B" w:rsidRPr="00E15255">
        <w:rPr>
          <w:rFonts w:hint="cs"/>
          <w:rtl/>
        </w:rPr>
        <w:t>القاعدة</w:t>
      </w:r>
      <w:r w:rsidRPr="00E15255">
        <w:rPr>
          <w:rtl/>
        </w:rPr>
        <w:t xml:space="preserve"> 21 تشير إلى الخدمات التي يقدمها المكتب الدولي فيما يتعلق بال</w:t>
      </w:r>
      <w:r w:rsidR="006B37B7" w:rsidRPr="00E15255">
        <w:rPr>
          <w:rtl/>
        </w:rPr>
        <w:t>استعاضة</w:t>
      </w:r>
      <w:r w:rsidRPr="00E15255">
        <w:rPr>
          <w:rtl/>
        </w:rPr>
        <w:t>. وتساءل الممثل عما إذا كانت هناك رسوم مختلفة بناء على ما إذا ك</w:t>
      </w:r>
      <w:r w:rsidR="00162FF2" w:rsidRPr="00E15255">
        <w:rPr>
          <w:rtl/>
        </w:rPr>
        <w:t xml:space="preserve">ان طلب التسجيل في السجل الوطني </w:t>
      </w:r>
      <w:r w:rsidR="00162FF2" w:rsidRPr="00E15255">
        <w:rPr>
          <w:rFonts w:hint="cs"/>
          <w:rtl/>
        </w:rPr>
        <w:t xml:space="preserve">مقدم </w:t>
      </w:r>
      <w:r w:rsidRPr="00E15255">
        <w:rPr>
          <w:rtl/>
        </w:rPr>
        <w:t xml:space="preserve">مباشرة </w:t>
      </w:r>
      <w:r w:rsidR="00162FF2" w:rsidRPr="00E15255">
        <w:rPr>
          <w:rFonts w:hint="cs"/>
          <w:rtl/>
        </w:rPr>
        <w:t xml:space="preserve">إلى </w:t>
      </w:r>
      <w:r w:rsidRPr="00E15255">
        <w:rPr>
          <w:rtl/>
        </w:rPr>
        <w:t xml:space="preserve">المكتب الوطني أو المكتب الإقليمي، وبالتالي لا تترتب عليه أية تكاليف محددة للمكتب الدولي، أو ما إذا كان قد تم نقله عن طريق </w:t>
      </w:r>
      <w:r w:rsidR="00162FF2" w:rsidRPr="00E15255">
        <w:rPr>
          <w:rFonts w:hint="cs"/>
          <w:rtl/>
        </w:rPr>
        <w:t xml:space="preserve">المكتب </w:t>
      </w:r>
      <w:r w:rsidRPr="00E15255">
        <w:rPr>
          <w:rtl/>
        </w:rPr>
        <w:t xml:space="preserve">الدولي. </w:t>
      </w:r>
      <w:proofErr w:type="gramStart"/>
      <w:r w:rsidR="00162FF2" w:rsidRPr="00E15255">
        <w:rPr>
          <w:rFonts w:hint="cs"/>
          <w:rtl/>
        </w:rPr>
        <w:t>كما</w:t>
      </w:r>
      <w:proofErr w:type="gramEnd"/>
      <w:r w:rsidR="00162FF2" w:rsidRPr="00E15255">
        <w:rPr>
          <w:rFonts w:hint="cs"/>
          <w:rtl/>
        </w:rPr>
        <w:t xml:space="preserve"> </w:t>
      </w:r>
      <w:r w:rsidRPr="00E15255">
        <w:rPr>
          <w:rtl/>
        </w:rPr>
        <w:t xml:space="preserve">أشار الممثل إلى أنه لا يوجد رسم محدد </w:t>
      </w:r>
      <w:r w:rsidR="00162FF2" w:rsidRPr="00E15255">
        <w:rPr>
          <w:rFonts w:hint="cs"/>
          <w:rtl/>
        </w:rPr>
        <w:t>ل</w:t>
      </w:r>
      <w:r w:rsidRPr="00E15255">
        <w:rPr>
          <w:rtl/>
        </w:rPr>
        <w:t>لقاعدة</w:t>
      </w:r>
      <w:r w:rsidR="00FC301B" w:rsidRPr="00E15255">
        <w:rPr>
          <w:rFonts w:hint="cs"/>
          <w:rtl/>
        </w:rPr>
        <w:t> </w:t>
      </w:r>
      <w:r w:rsidRPr="00E15255">
        <w:rPr>
          <w:rtl/>
        </w:rPr>
        <w:t xml:space="preserve">21، ولذلك تساءل عما إذا كانت النية هي فرض رسم فقط عندما يحال الطلب من السجل الدولي عن طريق المكتب الدولي. </w:t>
      </w:r>
      <w:proofErr w:type="gramStart"/>
      <w:r w:rsidRPr="00E15255">
        <w:rPr>
          <w:rtl/>
        </w:rPr>
        <w:t>و</w:t>
      </w:r>
      <w:r w:rsidR="00162FF2" w:rsidRPr="00E15255">
        <w:rPr>
          <w:rFonts w:hint="cs"/>
          <w:rtl/>
        </w:rPr>
        <w:t>تساءل</w:t>
      </w:r>
      <w:proofErr w:type="gramEnd"/>
      <w:r w:rsidR="00162FF2" w:rsidRPr="00E15255">
        <w:rPr>
          <w:rFonts w:hint="cs"/>
          <w:rtl/>
        </w:rPr>
        <w:t xml:space="preserve"> </w:t>
      </w:r>
      <w:r w:rsidRPr="00E15255">
        <w:rPr>
          <w:rtl/>
        </w:rPr>
        <w:t xml:space="preserve">الممثل عما إذا كان يمكن توضيح ذلك من قبل الأمانة ومن ثم </w:t>
      </w:r>
      <w:r w:rsidR="00162FF2" w:rsidRPr="00E15255">
        <w:rPr>
          <w:rtl/>
        </w:rPr>
        <w:t xml:space="preserve">في النص </w:t>
      </w:r>
      <w:r w:rsidRPr="00E15255">
        <w:rPr>
          <w:rtl/>
        </w:rPr>
        <w:t>عند الضرورة.</w:t>
      </w:r>
    </w:p>
    <w:p w:rsidR="00BF6D59" w:rsidRPr="00E15255" w:rsidRDefault="00BF6D59" w:rsidP="008A7A75">
      <w:pPr>
        <w:pStyle w:val="NumberedParaAR"/>
      </w:pPr>
      <w:r w:rsidRPr="00E15255">
        <w:rPr>
          <w:rtl/>
        </w:rPr>
        <w:t>و</w:t>
      </w:r>
      <w:r w:rsidR="00162FF2" w:rsidRPr="00E15255">
        <w:rPr>
          <w:rFonts w:hint="cs"/>
          <w:rtl/>
          <w:lang w:bidi="ar-EG"/>
        </w:rPr>
        <w:t>أعرب</w:t>
      </w:r>
      <w:r w:rsidRPr="00E15255">
        <w:rPr>
          <w:rtl/>
        </w:rPr>
        <w:t xml:space="preserve"> ممثل </w:t>
      </w:r>
      <w:r w:rsidR="00162FF2" w:rsidRPr="00E15255">
        <w:t>MARQUES</w:t>
      </w:r>
      <w:r w:rsidR="00162FF2" w:rsidRPr="00E15255">
        <w:rPr>
          <w:rFonts w:hint="cs"/>
          <w:rtl/>
        </w:rPr>
        <w:t xml:space="preserve"> - </w:t>
      </w:r>
      <w:r w:rsidR="00162FF2" w:rsidRPr="00E15255">
        <w:rPr>
          <w:rtl/>
        </w:rPr>
        <w:t xml:space="preserve">جمعية مالكي العلامات التجارية الأوروبيين </w:t>
      </w:r>
      <w:r w:rsidR="00162FF2" w:rsidRPr="00E15255">
        <w:rPr>
          <w:rFonts w:hint="cs"/>
          <w:rtl/>
        </w:rPr>
        <w:t xml:space="preserve">مجددا عن </w:t>
      </w:r>
      <w:r w:rsidRPr="00E15255">
        <w:rPr>
          <w:rtl/>
        </w:rPr>
        <w:t>تأييده لت</w:t>
      </w:r>
      <w:r w:rsidR="00162FF2" w:rsidRPr="00E15255">
        <w:rPr>
          <w:rFonts w:hint="cs"/>
          <w:rtl/>
        </w:rPr>
        <w:t xml:space="preserve">قديم </w:t>
      </w:r>
      <w:r w:rsidRPr="00E15255">
        <w:rPr>
          <w:rtl/>
        </w:rPr>
        <w:t xml:space="preserve">طلب </w:t>
      </w:r>
      <w:r w:rsidR="00162FF2" w:rsidRPr="00E15255">
        <w:rPr>
          <w:rFonts w:hint="cs"/>
          <w:rtl/>
        </w:rPr>
        <w:t xml:space="preserve">استعاضة لدى </w:t>
      </w:r>
      <w:r w:rsidRPr="00E15255">
        <w:rPr>
          <w:rtl/>
        </w:rPr>
        <w:t xml:space="preserve">الويبو، لأن </w:t>
      </w:r>
      <w:r w:rsidR="00162FF2" w:rsidRPr="00E15255">
        <w:rPr>
          <w:rFonts w:hint="cs"/>
          <w:rtl/>
        </w:rPr>
        <w:t>م</w:t>
      </w:r>
      <w:r w:rsidRPr="00E15255">
        <w:rPr>
          <w:rtl/>
        </w:rPr>
        <w:t xml:space="preserve">ن شأن </w:t>
      </w:r>
      <w:r w:rsidR="00162FF2" w:rsidRPr="00E15255">
        <w:rPr>
          <w:rFonts w:hint="cs"/>
          <w:rtl/>
        </w:rPr>
        <w:t xml:space="preserve">ذلك </w:t>
      </w:r>
      <w:r w:rsidRPr="00E15255">
        <w:rPr>
          <w:rtl/>
        </w:rPr>
        <w:t xml:space="preserve">أن يضيف مزيدا من التوضيح إلى إجراءات </w:t>
      </w:r>
      <w:r w:rsidR="00162FF2" w:rsidRPr="00E15255">
        <w:rPr>
          <w:rFonts w:hint="cs"/>
          <w:rtl/>
        </w:rPr>
        <w:t>أصحاب العلامات التجارية</w:t>
      </w:r>
      <w:r w:rsidRPr="00E15255">
        <w:rPr>
          <w:rtl/>
        </w:rPr>
        <w:t>. ورأى أن</w:t>
      </w:r>
      <w:r w:rsidR="00162FF2" w:rsidRPr="00E15255">
        <w:rPr>
          <w:rFonts w:hint="cs"/>
          <w:rtl/>
        </w:rPr>
        <w:t>ه</w:t>
      </w:r>
      <w:r w:rsidRPr="00E15255">
        <w:rPr>
          <w:rtl/>
        </w:rPr>
        <w:t xml:space="preserve"> من المهم تبسيط الإجراء بحيث </w:t>
      </w:r>
      <w:r w:rsidR="00162FF2" w:rsidRPr="00E15255">
        <w:rPr>
          <w:rFonts w:hint="cs"/>
          <w:rtl/>
        </w:rPr>
        <w:t>ينبغي ل</w:t>
      </w:r>
      <w:r w:rsidRPr="00E15255">
        <w:rPr>
          <w:rtl/>
        </w:rPr>
        <w:t xml:space="preserve">صاحب </w:t>
      </w:r>
      <w:r w:rsidR="00162FF2" w:rsidRPr="00E15255">
        <w:rPr>
          <w:rFonts w:hint="cs"/>
          <w:rtl/>
        </w:rPr>
        <w:t xml:space="preserve">طلب </w:t>
      </w:r>
      <w:r w:rsidRPr="00E15255">
        <w:rPr>
          <w:rtl/>
        </w:rPr>
        <w:t>ال</w:t>
      </w:r>
      <w:r w:rsidR="006B37B7" w:rsidRPr="00E15255">
        <w:rPr>
          <w:rtl/>
        </w:rPr>
        <w:t>استعاضة</w:t>
      </w:r>
      <w:r w:rsidRPr="00E15255">
        <w:rPr>
          <w:rtl/>
        </w:rPr>
        <w:t xml:space="preserve"> </w:t>
      </w:r>
      <w:r w:rsidR="00162FF2" w:rsidRPr="00E15255">
        <w:rPr>
          <w:rFonts w:hint="cs"/>
          <w:rtl/>
        </w:rPr>
        <w:t>أن ب</w:t>
      </w:r>
      <w:r w:rsidRPr="00E15255">
        <w:rPr>
          <w:rtl/>
        </w:rPr>
        <w:t xml:space="preserve">دفع رسوم </w:t>
      </w:r>
      <w:proofErr w:type="spellStart"/>
      <w:r w:rsidRPr="00E15255">
        <w:rPr>
          <w:rtl/>
        </w:rPr>
        <w:t>للويبو</w:t>
      </w:r>
      <w:proofErr w:type="spellEnd"/>
      <w:r w:rsidRPr="00E15255">
        <w:rPr>
          <w:rtl/>
        </w:rPr>
        <w:t xml:space="preserve"> و</w:t>
      </w:r>
      <w:r w:rsidR="00162FF2" w:rsidRPr="00E15255">
        <w:rPr>
          <w:rFonts w:hint="cs"/>
          <w:rtl/>
        </w:rPr>
        <w:t>ليس لأي جهة أخرى</w:t>
      </w:r>
      <w:r w:rsidRPr="00E15255">
        <w:rPr>
          <w:rtl/>
        </w:rPr>
        <w:t>.</w:t>
      </w:r>
    </w:p>
    <w:p w:rsidR="00BF6D59" w:rsidRPr="00E15255" w:rsidRDefault="00BF6D59" w:rsidP="008A7A75">
      <w:pPr>
        <w:pStyle w:val="NumberedParaAR"/>
      </w:pPr>
      <w:r w:rsidRPr="00E15255">
        <w:rPr>
          <w:rtl/>
        </w:rPr>
        <w:t>و</w:t>
      </w:r>
      <w:r w:rsidR="005362DD" w:rsidRPr="00E15255">
        <w:rPr>
          <w:rFonts w:hint="cs"/>
          <w:rtl/>
          <w:lang w:bidi="ar-EG"/>
        </w:rPr>
        <w:t xml:space="preserve">أعرب </w:t>
      </w:r>
      <w:r w:rsidRPr="00E15255">
        <w:rPr>
          <w:rtl/>
        </w:rPr>
        <w:t xml:space="preserve">ممثل </w:t>
      </w:r>
      <w:r w:rsidR="005362DD" w:rsidRPr="00E15255">
        <w:rPr>
          <w:rtl/>
        </w:rPr>
        <w:t>الجمعية اليابانية للملكية الفكرية</w:t>
      </w:r>
      <w:r w:rsidR="005362DD" w:rsidRPr="00E15255">
        <w:rPr>
          <w:rFonts w:hint="cs"/>
          <w:rtl/>
        </w:rPr>
        <w:t> </w:t>
      </w:r>
      <w:r w:rsidR="005362DD" w:rsidRPr="00E15255">
        <w:rPr>
          <w:rtl/>
        </w:rPr>
        <w:t>(</w:t>
      </w:r>
      <w:r w:rsidR="005362DD" w:rsidRPr="00E15255">
        <w:t>JIPA</w:t>
      </w:r>
      <w:r w:rsidR="005362DD" w:rsidRPr="00E15255">
        <w:rPr>
          <w:rtl/>
        </w:rPr>
        <w:t>)</w:t>
      </w:r>
      <w:r w:rsidR="005362DD" w:rsidRPr="00E15255">
        <w:rPr>
          <w:rFonts w:hint="cs"/>
          <w:rtl/>
        </w:rPr>
        <w:t xml:space="preserve"> عن اتفاقه مع </w:t>
      </w:r>
      <w:r w:rsidRPr="00E15255">
        <w:rPr>
          <w:rtl/>
        </w:rPr>
        <w:t xml:space="preserve">على التعليقات التي أبداها ممثل </w:t>
      </w:r>
      <w:r w:rsidR="005362DD" w:rsidRPr="00E15255">
        <w:rPr>
          <w:rtl/>
        </w:rPr>
        <w:t>و</w:t>
      </w:r>
      <w:r w:rsidR="005362DD" w:rsidRPr="00E15255">
        <w:t>MARQUES</w:t>
      </w:r>
      <w:r w:rsidR="005362DD" w:rsidRPr="00E15255">
        <w:rPr>
          <w:rtl/>
        </w:rPr>
        <w:t xml:space="preserve"> - جمعية مالكي العلامات التجارية الأوروبيين</w:t>
      </w:r>
      <w:r w:rsidRPr="00E15255">
        <w:rPr>
          <w:rtl/>
        </w:rPr>
        <w:t xml:space="preserve"> على أنه ينبغي توضيح متلقي الرسوم. وعلاوة على ذلك، أبرز الممثل أن الأطراف المتعاقدة لها ممارسات وسياسات مختلفة فيما يتعلق بال</w:t>
      </w:r>
      <w:r w:rsidR="006B37B7" w:rsidRPr="00E15255">
        <w:rPr>
          <w:rtl/>
        </w:rPr>
        <w:t>استعاضة</w:t>
      </w:r>
      <w:r w:rsidRPr="00E15255">
        <w:rPr>
          <w:rtl/>
        </w:rPr>
        <w:t xml:space="preserve">، مما يجعل </w:t>
      </w:r>
      <w:r w:rsidR="005362DD" w:rsidRPr="00E15255">
        <w:rPr>
          <w:rFonts w:hint="cs"/>
          <w:rtl/>
        </w:rPr>
        <w:t xml:space="preserve">الامر </w:t>
      </w:r>
      <w:r w:rsidRPr="00E15255">
        <w:rPr>
          <w:rtl/>
        </w:rPr>
        <w:t>صعب</w:t>
      </w:r>
      <w:r w:rsidR="005362DD" w:rsidRPr="00E15255">
        <w:rPr>
          <w:rFonts w:hint="cs"/>
          <w:rtl/>
        </w:rPr>
        <w:t>ا بالنسبة ل</w:t>
      </w:r>
      <w:r w:rsidRPr="00E15255">
        <w:rPr>
          <w:rtl/>
        </w:rPr>
        <w:t xml:space="preserve">مستخدمي نظام مدريد. </w:t>
      </w:r>
      <w:proofErr w:type="gramStart"/>
      <w:r w:rsidRPr="00E15255">
        <w:rPr>
          <w:rtl/>
        </w:rPr>
        <w:t>ومن</w:t>
      </w:r>
      <w:proofErr w:type="gramEnd"/>
      <w:r w:rsidRPr="00E15255">
        <w:rPr>
          <w:rtl/>
        </w:rPr>
        <w:t xml:space="preserve"> شأن ذلك أن يفيد صاحب </w:t>
      </w:r>
      <w:r w:rsidR="005362DD" w:rsidRPr="00E15255">
        <w:rPr>
          <w:rFonts w:hint="cs"/>
          <w:rtl/>
        </w:rPr>
        <w:t>العلامة التجارية</w:t>
      </w:r>
      <w:r w:rsidRPr="00E15255">
        <w:rPr>
          <w:rtl/>
        </w:rPr>
        <w:t xml:space="preserve"> إذا ج</w:t>
      </w:r>
      <w:r w:rsidR="005362DD" w:rsidRPr="00E15255">
        <w:rPr>
          <w:rFonts w:hint="cs"/>
          <w:rtl/>
        </w:rPr>
        <w:t>ُ</w:t>
      </w:r>
      <w:r w:rsidRPr="00E15255">
        <w:rPr>
          <w:rtl/>
        </w:rPr>
        <w:t>معت المعلومات المتعلقة بكل طرف متعاقد وأ</w:t>
      </w:r>
      <w:r w:rsidR="005362DD" w:rsidRPr="00E15255">
        <w:rPr>
          <w:rFonts w:hint="cs"/>
          <w:rtl/>
        </w:rPr>
        <w:t>ُ</w:t>
      </w:r>
      <w:r w:rsidRPr="00E15255">
        <w:rPr>
          <w:rtl/>
        </w:rPr>
        <w:t>دمجت في مصدر واحد متاح للجمهور.</w:t>
      </w:r>
    </w:p>
    <w:p w:rsidR="00BF6D59" w:rsidRPr="00E15255" w:rsidRDefault="00BF6D59" w:rsidP="008A7A75">
      <w:pPr>
        <w:pStyle w:val="NumberedParaAR"/>
      </w:pPr>
      <w:proofErr w:type="gramStart"/>
      <w:r w:rsidRPr="00E15255">
        <w:rPr>
          <w:rtl/>
        </w:rPr>
        <w:t>ودعا</w:t>
      </w:r>
      <w:proofErr w:type="gramEnd"/>
      <w:r w:rsidRPr="00E15255">
        <w:rPr>
          <w:rtl/>
        </w:rPr>
        <w:t xml:space="preserve"> الرئيس الأمانة إلى معالجة ا</w:t>
      </w:r>
      <w:r w:rsidR="00CC6E6D" w:rsidRPr="00E15255">
        <w:rPr>
          <w:rFonts w:hint="cs"/>
          <w:rtl/>
          <w:lang w:bidi="ar-EG"/>
        </w:rPr>
        <w:t>لقضايا</w:t>
      </w:r>
      <w:r w:rsidRPr="00E15255">
        <w:rPr>
          <w:rtl/>
        </w:rPr>
        <w:t xml:space="preserve"> التي أثار</w:t>
      </w:r>
      <w:r w:rsidR="005362DD" w:rsidRPr="00E15255">
        <w:rPr>
          <w:rFonts w:hint="cs"/>
          <w:rtl/>
        </w:rPr>
        <w:t>ت</w:t>
      </w:r>
      <w:r w:rsidRPr="00E15255">
        <w:rPr>
          <w:rtl/>
        </w:rPr>
        <w:t>ها بعض الوفود.</w:t>
      </w:r>
    </w:p>
    <w:p w:rsidR="00BF6D59" w:rsidRPr="00E15255" w:rsidRDefault="00BF6D59" w:rsidP="008A7A75">
      <w:pPr>
        <w:pStyle w:val="NumberedParaAR"/>
      </w:pPr>
      <w:r w:rsidRPr="00E15255">
        <w:rPr>
          <w:rtl/>
        </w:rPr>
        <w:t>وأوضحت الأمانة أن المكتب الدولي لن يفرض رسوما إلا عند تقديم طلب الإحاطة بال</w:t>
      </w:r>
      <w:r w:rsidR="006B37B7" w:rsidRPr="00E15255">
        <w:rPr>
          <w:rtl/>
        </w:rPr>
        <w:t>استعاضة</w:t>
      </w:r>
      <w:r w:rsidRPr="00E15255">
        <w:rPr>
          <w:rtl/>
        </w:rPr>
        <w:t xml:space="preserve"> إلى المكتب الدولي. وفي هذا الصدد، سينظر المكتب الدولي في إمكانية إعادة صياغة </w:t>
      </w:r>
      <w:proofErr w:type="gramStart"/>
      <w:r w:rsidR="005362DD" w:rsidRPr="00E15255">
        <w:rPr>
          <w:rFonts w:hint="cs"/>
          <w:rtl/>
        </w:rPr>
        <w:t>نص</w:t>
      </w:r>
      <w:proofErr w:type="gramEnd"/>
      <w:r w:rsidR="005362DD" w:rsidRPr="00E15255">
        <w:rPr>
          <w:rFonts w:hint="cs"/>
          <w:rtl/>
        </w:rPr>
        <w:t xml:space="preserve"> </w:t>
      </w:r>
      <w:r w:rsidRPr="00E15255">
        <w:rPr>
          <w:rtl/>
        </w:rPr>
        <w:t>الفقرة الفرعية (د).</w:t>
      </w:r>
    </w:p>
    <w:p w:rsidR="00BF6D59" w:rsidRPr="00E15255" w:rsidRDefault="00BF6D59" w:rsidP="008A7A75">
      <w:pPr>
        <w:pStyle w:val="NumberedParaAR"/>
      </w:pPr>
      <w:proofErr w:type="gramStart"/>
      <w:r w:rsidRPr="00E15255">
        <w:rPr>
          <w:rtl/>
        </w:rPr>
        <w:t>وأ</w:t>
      </w:r>
      <w:r w:rsidR="005362DD" w:rsidRPr="00E15255">
        <w:rPr>
          <w:rFonts w:hint="cs"/>
          <w:rtl/>
        </w:rPr>
        <w:t>شار</w:t>
      </w:r>
      <w:proofErr w:type="gramEnd"/>
      <w:r w:rsidR="005362DD" w:rsidRPr="00E15255">
        <w:rPr>
          <w:rFonts w:hint="cs"/>
          <w:rtl/>
        </w:rPr>
        <w:t xml:space="preserve"> </w:t>
      </w:r>
      <w:r w:rsidRPr="00E15255">
        <w:rPr>
          <w:rtl/>
        </w:rPr>
        <w:t xml:space="preserve">الرئيس </w:t>
      </w:r>
      <w:r w:rsidR="005362DD" w:rsidRPr="00E15255">
        <w:rPr>
          <w:rFonts w:hint="cs"/>
          <w:rtl/>
        </w:rPr>
        <w:t xml:space="preserve">إلى </w:t>
      </w:r>
      <w:r w:rsidRPr="00E15255">
        <w:rPr>
          <w:rtl/>
        </w:rPr>
        <w:t xml:space="preserve">الدعم والتعليقات </w:t>
      </w:r>
      <w:r w:rsidR="005362DD" w:rsidRPr="00E15255">
        <w:rPr>
          <w:rFonts w:hint="cs"/>
          <w:rtl/>
        </w:rPr>
        <w:t xml:space="preserve">حول </w:t>
      </w:r>
      <w:r w:rsidRPr="00E15255">
        <w:rPr>
          <w:rtl/>
        </w:rPr>
        <w:t>الصياغة الواردة في الفقرة (7) وأكد من جديد أن الأمانة ستقدم نصا منقحا فيما يتعلق بالفقرة (7)، وكذلك الفقرة (5) لمزيد من المناقشة.</w:t>
      </w:r>
    </w:p>
    <w:p w:rsidR="00157B21" w:rsidRPr="00E15255" w:rsidRDefault="00157B21" w:rsidP="008A7A75">
      <w:pPr>
        <w:pStyle w:val="NumberedParaAR"/>
      </w:pPr>
      <w:r w:rsidRPr="00E15255">
        <w:rPr>
          <w:rtl/>
        </w:rPr>
        <w:t>وأشار وفد سويسرا إلى أنه لم تجر أية مناقشات بشأن مقدار الرسوم وتساءل عن سبب عدم اقتراح مبلغ</w:t>
      </w:r>
      <w:r w:rsidR="005362DD" w:rsidRPr="00E15255">
        <w:rPr>
          <w:rFonts w:hint="cs"/>
          <w:rtl/>
        </w:rPr>
        <w:t xml:space="preserve"> ما</w:t>
      </w:r>
      <w:r w:rsidRPr="00E15255">
        <w:rPr>
          <w:rtl/>
        </w:rPr>
        <w:t>.</w:t>
      </w:r>
    </w:p>
    <w:p w:rsidR="00157B21" w:rsidRPr="00E15255" w:rsidRDefault="00157B21" w:rsidP="008A7A75">
      <w:pPr>
        <w:pStyle w:val="NumberedParaAR"/>
      </w:pPr>
      <w:r w:rsidRPr="00E15255">
        <w:rPr>
          <w:rtl/>
        </w:rPr>
        <w:t xml:space="preserve">وأوضحت الأمانة أن المكتب الدولي سيحتاج إلى وقت لإجراء مشاورات داخلية، وربما تقييم للأثر، من أجل التوصل إلى فهم أفضل للعمل والتكلفة التي ينطوي عليها وضع إجراء لتلقي طلبات من أصحاب العلامات التجارية، </w:t>
      </w:r>
      <w:r w:rsidR="005362DD" w:rsidRPr="00E15255">
        <w:rPr>
          <w:rFonts w:hint="cs"/>
          <w:rtl/>
        </w:rPr>
        <w:t>و</w:t>
      </w:r>
      <w:r w:rsidRPr="00E15255">
        <w:rPr>
          <w:rtl/>
        </w:rPr>
        <w:t xml:space="preserve">تطوير </w:t>
      </w:r>
      <w:r w:rsidR="005362DD" w:rsidRPr="00E15255">
        <w:rPr>
          <w:rFonts w:hint="cs"/>
          <w:rtl/>
        </w:rPr>
        <w:t xml:space="preserve">حلول </w:t>
      </w:r>
      <w:r w:rsidRPr="00E15255">
        <w:rPr>
          <w:rtl/>
        </w:rPr>
        <w:t xml:space="preserve">تكنولوجيا المعلومات المناسبة مثل </w:t>
      </w:r>
      <w:r w:rsidR="005362DD" w:rsidRPr="00E15255">
        <w:rPr>
          <w:rFonts w:hint="cs"/>
          <w:rtl/>
        </w:rPr>
        <w:t>استمارة ال</w:t>
      </w:r>
      <w:r w:rsidRPr="00E15255">
        <w:rPr>
          <w:rtl/>
        </w:rPr>
        <w:t>ويب، و</w:t>
      </w:r>
      <w:r w:rsidR="005362DD" w:rsidRPr="00E15255">
        <w:rPr>
          <w:rFonts w:hint="cs"/>
          <w:rtl/>
        </w:rPr>
        <w:t xml:space="preserve">كذلك إيجاد </w:t>
      </w:r>
      <w:r w:rsidRPr="00E15255">
        <w:rPr>
          <w:rtl/>
        </w:rPr>
        <w:t xml:space="preserve">آلية </w:t>
      </w:r>
      <w:r w:rsidR="00552C45" w:rsidRPr="00E15255">
        <w:rPr>
          <w:rFonts w:hint="cs"/>
          <w:rtl/>
        </w:rPr>
        <w:t xml:space="preserve">لتحصيل </w:t>
      </w:r>
      <w:r w:rsidRPr="00E15255">
        <w:rPr>
          <w:rtl/>
        </w:rPr>
        <w:t xml:space="preserve">الرسوم. </w:t>
      </w:r>
      <w:proofErr w:type="gramStart"/>
      <w:r w:rsidRPr="00E15255">
        <w:rPr>
          <w:rtl/>
        </w:rPr>
        <w:t>و</w:t>
      </w:r>
      <w:r w:rsidR="00552C45" w:rsidRPr="00E15255">
        <w:rPr>
          <w:rFonts w:hint="cs"/>
          <w:rtl/>
        </w:rPr>
        <w:t>ذكر</w:t>
      </w:r>
      <w:proofErr w:type="gramEnd"/>
      <w:r w:rsidR="00552C45" w:rsidRPr="00E15255">
        <w:rPr>
          <w:rFonts w:hint="cs"/>
          <w:rtl/>
        </w:rPr>
        <w:t xml:space="preserve"> أنه </w:t>
      </w:r>
      <w:r w:rsidRPr="00E15255">
        <w:rPr>
          <w:rtl/>
        </w:rPr>
        <w:t xml:space="preserve">في وقت إعداد الوثيقة، لم يكن هناك فهم واضح للتكاليف المحتملة التي ينطوي عليها ذلك. </w:t>
      </w:r>
      <w:proofErr w:type="gramStart"/>
      <w:r w:rsidRPr="00E15255">
        <w:rPr>
          <w:rtl/>
        </w:rPr>
        <w:t>وبناء</w:t>
      </w:r>
      <w:proofErr w:type="gramEnd"/>
      <w:r w:rsidRPr="00E15255">
        <w:rPr>
          <w:rtl/>
        </w:rPr>
        <w:t xml:space="preserve"> على ذلك، سي</w:t>
      </w:r>
      <w:r w:rsidR="00552C45" w:rsidRPr="00E15255">
        <w:rPr>
          <w:rFonts w:hint="cs"/>
          <w:rtl/>
        </w:rPr>
        <w:t>ُ</w:t>
      </w:r>
      <w:r w:rsidRPr="00E15255">
        <w:rPr>
          <w:rtl/>
        </w:rPr>
        <w:t>قدم في الاجتماع المقبل اقتراح بشأن مبلغ الرسوم الواجب تحصيلها مقابل تلقي هذه الطلبات.</w:t>
      </w:r>
    </w:p>
    <w:p w:rsidR="00157B21" w:rsidRPr="00E15255" w:rsidRDefault="00157B21" w:rsidP="008A7A75">
      <w:pPr>
        <w:pStyle w:val="NumberedParaAR"/>
      </w:pPr>
      <w:proofErr w:type="gramStart"/>
      <w:r w:rsidRPr="00E15255">
        <w:rPr>
          <w:rtl/>
        </w:rPr>
        <w:t>وشدد</w:t>
      </w:r>
      <w:proofErr w:type="gramEnd"/>
      <w:r w:rsidRPr="00E15255">
        <w:rPr>
          <w:rtl/>
        </w:rPr>
        <w:t xml:space="preserve"> وفد سويسرا على أن الرسوم يجب أن تكون م</w:t>
      </w:r>
      <w:r w:rsidR="00552C45" w:rsidRPr="00E15255">
        <w:rPr>
          <w:rFonts w:hint="cs"/>
          <w:rtl/>
        </w:rPr>
        <w:t>ناسبة</w:t>
      </w:r>
      <w:r w:rsidRPr="00E15255">
        <w:rPr>
          <w:rtl/>
        </w:rPr>
        <w:t xml:space="preserve"> جدا. وإذا كان الهدف تغطية جميع الت</w:t>
      </w:r>
      <w:r w:rsidR="00552C45" w:rsidRPr="00E15255">
        <w:rPr>
          <w:rFonts w:hint="cs"/>
          <w:rtl/>
        </w:rPr>
        <w:t>كاليف</w:t>
      </w:r>
      <w:r w:rsidRPr="00E15255">
        <w:rPr>
          <w:rtl/>
        </w:rPr>
        <w:t xml:space="preserve">، فقد تكون </w:t>
      </w:r>
      <w:r w:rsidR="00552C45" w:rsidRPr="00E15255">
        <w:rPr>
          <w:rFonts w:hint="cs"/>
          <w:rtl/>
        </w:rPr>
        <w:t>مرتفعة</w:t>
      </w:r>
      <w:r w:rsidRPr="00E15255">
        <w:rPr>
          <w:rtl/>
        </w:rPr>
        <w:t xml:space="preserve"> </w:t>
      </w:r>
      <w:proofErr w:type="gramStart"/>
      <w:r w:rsidRPr="00E15255">
        <w:rPr>
          <w:rtl/>
        </w:rPr>
        <w:t>جدا</w:t>
      </w:r>
      <w:proofErr w:type="gramEnd"/>
      <w:r w:rsidRPr="00E15255">
        <w:rPr>
          <w:rtl/>
        </w:rPr>
        <w:t>.</w:t>
      </w:r>
    </w:p>
    <w:p w:rsidR="00157B21" w:rsidRPr="00E15255" w:rsidRDefault="00157B21" w:rsidP="008A7A75">
      <w:pPr>
        <w:pStyle w:val="NumberedParaAR"/>
      </w:pPr>
      <w:proofErr w:type="gramStart"/>
      <w:r w:rsidRPr="00E15255">
        <w:rPr>
          <w:rtl/>
        </w:rPr>
        <w:t>وأيد</w:t>
      </w:r>
      <w:proofErr w:type="gramEnd"/>
      <w:r w:rsidRPr="00E15255">
        <w:rPr>
          <w:rtl/>
        </w:rPr>
        <w:t xml:space="preserve"> وفد ألمانيا وجهة نظر وفد سويسرا، و</w:t>
      </w:r>
      <w:r w:rsidR="00552C45" w:rsidRPr="00E15255">
        <w:rPr>
          <w:rFonts w:hint="cs"/>
          <w:rtl/>
        </w:rPr>
        <w:t>أفاد</w:t>
      </w:r>
      <w:r w:rsidRPr="00E15255">
        <w:rPr>
          <w:rtl/>
        </w:rPr>
        <w:t xml:space="preserve"> </w:t>
      </w:r>
      <w:r w:rsidR="00552C45" w:rsidRPr="00E15255">
        <w:rPr>
          <w:rFonts w:hint="cs"/>
          <w:rtl/>
        </w:rPr>
        <w:t>أ</w:t>
      </w:r>
      <w:r w:rsidRPr="00E15255">
        <w:rPr>
          <w:rtl/>
        </w:rPr>
        <w:t>ن الرسوم ينبغي أن تكون م</w:t>
      </w:r>
      <w:r w:rsidR="00552C45" w:rsidRPr="00E15255">
        <w:rPr>
          <w:rFonts w:hint="cs"/>
          <w:rtl/>
        </w:rPr>
        <w:t xml:space="preserve">ناسبة </w:t>
      </w:r>
      <w:r w:rsidRPr="00E15255">
        <w:rPr>
          <w:rtl/>
        </w:rPr>
        <w:t xml:space="preserve">جدا. </w:t>
      </w:r>
      <w:proofErr w:type="gramStart"/>
      <w:r w:rsidR="00552C45" w:rsidRPr="00E15255">
        <w:rPr>
          <w:rFonts w:hint="cs"/>
          <w:rtl/>
        </w:rPr>
        <w:t>كما</w:t>
      </w:r>
      <w:proofErr w:type="gramEnd"/>
      <w:r w:rsidR="00552C45" w:rsidRPr="00E15255">
        <w:rPr>
          <w:rFonts w:hint="cs"/>
          <w:rtl/>
        </w:rPr>
        <w:t xml:space="preserve"> </w:t>
      </w:r>
      <w:r w:rsidRPr="00E15255">
        <w:rPr>
          <w:rtl/>
        </w:rPr>
        <w:t xml:space="preserve">أيد الوفد ممثل </w:t>
      </w:r>
      <w:r w:rsidR="00480070" w:rsidRPr="00E15255">
        <w:rPr>
          <w:rtl/>
        </w:rPr>
        <w:t>الرابطة الدولية للعلامات التجارية (</w:t>
      </w:r>
      <w:r w:rsidR="00480070" w:rsidRPr="00E15255">
        <w:t>INTA</w:t>
      </w:r>
      <w:r w:rsidR="00480070" w:rsidRPr="00E15255">
        <w:rPr>
          <w:rtl/>
        </w:rPr>
        <w:t>)</w:t>
      </w:r>
      <w:r w:rsidRPr="00E15255">
        <w:rPr>
          <w:rtl/>
        </w:rPr>
        <w:t>، مشيرا إلى أن العديد من المكاتب لا تفرض رسوما. ومع ذلك، عندما تم تغيير القواعد و</w:t>
      </w:r>
      <w:r w:rsidR="00480070" w:rsidRPr="00E15255">
        <w:rPr>
          <w:rFonts w:hint="cs"/>
          <w:rtl/>
        </w:rPr>
        <w:t xml:space="preserve">كانت هناك </w:t>
      </w:r>
      <w:r w:rsidRPr="00E15255">
        <w:rPr>
          <w:rtl/>
        </w:rPr>
        <w:t xml:space="preserve">إجراءات جديدة، </w:t>
      </w:r>
      <w:r w:rsidR="00480070" w:rsidRPr="00E15255">
        <w:rPr>
          <w:rFonts w:hint="cs"/>
          <w:rtl/>
        </w:rPr>
        <w:t xml:space="preserve">أصبحت </w:t>
      </w:r>
      <w:r w:rsidRPr="00E15255">
        <w:rPr>
          <w:rtl/>
        </w:rPr>
        <w:t xml:space="preserve">التغييرات في حلول تكنولوجيا المعلومات ضرورية ويمكن أن تكون مكلفة للغاية. </w:t>
      </w:r>
      <w:proofErr w:type="gramStart"/>
      <w:r w:rsidRPr="00E15255">
        <w:rPr>
          <w:rtl/>
        </w:rPr>
        <w:t>وعلى</w:t>
      </w:r>
      <w:proofErr w:type="gramEnd"/>
      <w:r w:rsidRPr="00E15255">
        <w:rPr>
          <w:rtl/>
        </w:rPr>
        <w:t xml:space="preserve"> هذا الأساس، تساءل الوفد عما إذا كانت هناك حاجة إلى رسم، بالنظر إلى أن ال</w:t>
      </w:r>
      <w:r w:rsidR="006B37B7" w:rsidRPr="00E15255">
        <w:rPr>
          <w:rtl/>
        </w:rPr>
        <w:t>استعاضة</w:t>
      </w:r>
      <w:r w:rsidRPr="00E15255">
        <w:rPr>
          <w:rtl/>
        </w:rPr>
        <w:t xml:space="preserve"> </w:t>
      </w:r>
      <w:r w:rsidR="00480070" w:rsidRPr="00E15255">
        <w:rPr>
          <w:rtl/>
        </w:rPr>
        <w:t>واضح</w:t>
      </w:r>
      <w:r w:rsidR="00480070" w:rsidRPr="00E15255">
        <w:rPr>
          <w:rFonts w:hint="cs"/>
          <w:rtl/>
        </w:rPr>
        <w:t>ة</w:t>
      </w:r>
      <w:r w:rsidRPr="00E15255">
        <w:rPr>
          <w:rtl/>
        </w:rPr>
        <w:t xml:space="preserve"> إلى حد ما مع قيام العديد من المكاتب بذلك دون رسوم. و</w:t>
      </w:r>
      <w:r w:rsidR="00480070" w:rsidRPr="00E15255">
        <w:rPr>
          <w:rFonts w:hint="cs"/>
          <w:rtl/>
        </w:rPr>
        <w:t xml:space="preserve">هناك </w:t>
      </w:r>
      <w:r w:rsidRPr="00E15255">
        <w:rPr>
          <w:rtl/>
        </w:rPr>
        <w:t xml:space="preserve">حل آخر </w:t>
      </w:r>
      <w:r w:rsidR="00480070" w:rsidRPr="00E15255">
        <w:rPr>
          <w:rFonts w:hint="cs"/>
          <w:rtl/>
        </w:rPr>
        <w:t xml:space="preserve">بالنسبة </w:t>
      </w:r>
      <w:r w:rsidRPr="00E15255">
        <w:rPr>
          <w:rtl/>
        </w:rPr>
        <w:t xml:space="preserve">للمكاتب التي ترغب في تحصيل الرسوم </w:t>
      </w:r>
      <w:r w:rsidR="00480070" w:rsidRPr="00E15255">
        <w:rPr>
          <w:rFonts w:hint="cs"/>
          <w:rtl/>
        </w:rPr>
        <w:t xml:space="preserve">عن طريق </w:t>
      </w:r>
      <w:r w:rsidRPr="00E15255">
        <w:rPr>
          <w:rtl/>
        </w:rPr>
        <w:t xml:space="preserve">المكتب الدولي </w:t>
      </w:r>
      <w:r w:rsidR="00480070" w:rsidRPr="00E15255">
        <w:rPr>
          <w:rFonts w:hint="cs"/>
          <w:rtl/>
        </w:rPr>
        <w:t xml:space="preserve">وهو </w:t>
      </w:r>
      <w:r w:rsidRPr="00E15255">
        <w:rPr>
          <w:rtl/>
        </w:rPr>
        <w:t xml:space="preserve">دفع </w:t>
      </w:r>
      <w:proofErr w:type="gramStart"/>
      <w:r w:rsidRPr="00E15255">
        <w:rPr>
          <w:rtl/>
        </w:rPr>
        <w:t>رسم</w:t>
      </w:r>
      <w:proofErr w:type="gramEnd"/>
      <w:r w:rsidRPr="00E15255">
        <w:rPr>
          <w:rtl/>
        </w:rPr>
        <w:t xml:space="preserve"> خدمة. ورأى الوفد </w:t>
      </w:r>
      <w:proofErr w:type="gramStart"/>
      <w:r w:rsidRPr="00E15255">
        <w:rPr>
          <w:rtl/>
        </w:rPr>
        <w:t>أنه</w:t>
      </w:r>
      <w:proofErr w:type="gramEnd"/>
      <w:r w:rsidRPr="00E15255">
        <w:rPr>
          <w:rtl/>
        </w:rPr>
        <w:t xml:space="preserve"> ينبغي للمكاتب أن تدفع بدلا من المستخدم.</w:t>
      </w:r>
    </w:p>
    <w:p w:rsidR="00157B21" w:rsidRPr="00E15255" w:rsidRDefault="00157B21" w:rsidP="008A7A75">
      <w:pPr>
        <w:pStyle w:val="NumberedParaAR"/>
      </w:pPr>
      <w:proofErr w:type="gramStart"/>
      <w:r w:rsidRPr="00E15255">
        <w:rPr>
          <w:rtl/>
        </w:rPr>
        <w:t>وأشار</w:t>
      </w:r>
      <w:proofErr w:type="gramEnd"/>
      <w:r w:rsidRPr="00E15255">
        <w:rPr>
          <w:rtl/>
        </w:rPr>
        <w:t xml:space="preserve"> الرئيس إلى أن النص المنقح سيقدم لمزيد من المناقشة خلال الدورة، وأشار إلى أن</w:t>
      </w:r>
      <w:r w:rsidR="00480070" w:rsidRPr="00E15255">
        <w:rPr>
          <w:rFonts w:hint="cs"/>
          <w:rtl/>
        </w:rPr>
        <w:t>ه ستجري</w:t>
      </w:r>
      <w:r w:rsidRPr="00E15255">
        <w:rPr>
          <w:rtl/>
        </w:rPr>
        <w:t xml:space="preserve"> مناقشة بشأن مبلغ الرسوم التي ست</w:t>
      </w:r>
      <w:r w:rsidR="00480070" w:rsidRPr="00E15255">
        <w:rPr>
          <w:rFonts w:hint="cs"/>
          <w:rtl/>
        </w:rPr>
        <w:t xml:space="preserve">فرض </w:t>
      </w:r>
      <w:r w:rsidRPr="00E15255">
        <w:rPr>
          <w:rtl/>
        </w:rPr>
        <w:t>في الاجتماع القادم.</w:t>
      </w:r>
    </w:p>
    <w:p w:rsidR="00157B21" w:rsidRPr="00E15255" w:rsidRDefault="00157B21" w:rsidP="008A7A75">
      <w:pPr>
        <w:pStyle w:val="NumberedParaAR"/>
      </w:pPr>
      <w:proofErr w:type="gramStart"/>
      <w:r w:rsidRPr="00E15255">
        <w:rPr>
          <w:rtl/>
        </w:rPr>
        <w:t>وفيما</w:t>
      </w:r>
      <w:proofErr w:type="gramEnd"/>
      <w:r w:rsidRPr="00E15255">
        <w:rPr>
          <w:rtl/>
        </w:rPr>
        <w:t xml:space="preserve"> يتعلق بالتاريخ المحتمل لبدء النفاذ، أوضحت الأمانة أنه لم يتم اقتراح تاريخ محدد لأنه من الواضح أن المكتب الدولي يحتاج إلى وقت للاستعداد للقيام بهذه المهمة. </w:t>
      </w:r>
      <w:proofErr w:type="gramStart"/>
      <w:r w:rsidRPr="00E15255">
        <w:rPr>
          <w:rtl/>
        </w:rPr>
        <w:t>و</w:t>
      </w:r>
      <w:r w:rsidR="00480070" w:rsidRPr="00E15255">
        <w:rPr>
          <w:rFonts w:hint="cs"/>
          <w:rtl/>
        </w:rPr>
        <w:t>ذكرت</w:t>
      </w:r>
      <w:proofErr w:type="gramEnd"/>
      <w:r w:rsidR="00480070" w:rsidRPr="00E15255">
        <w:rPr>
          <w:rFonts w:hint="cs"/>
          <w:rtl/>
        </w:rPr>
        <w:t xml:space="preserve"> أن </w:t>
      </w:r>
      <w:r w:rsidRPr="00E15255">
        <w:rPr>
          <w:rtl/>
        </w:rPr>
        <w:t xml:space="preserve">المناقشات السابقة في الفريق العامل </w:t>
      </w:r>
      <w:r w:rsidR="00480070" w:rsidRPr="00E15255">
        <w:rPr>
          <w:rFonts w:hint="cs"/>
          <w:rtl/>
        </w:rPr>
        <w:t xml:space="preserve">أشارت </w:t>
      </w:r>
      <w:r w:rsidRPr="00E15255">
        <w:rPr>
          <w:rtl/>
        </w:rPr>
        <w:t xml:space="preserve">إلى أن بعض المكاتب ستحتاج أيضا إلى وقت لتغيير تشريعاتها لكي تتمكن من تلقي طلبات من المكتب الدولي. وطلبت الأمانة من المكاتب </w:t>
      </w:r>
      <w:r w:rsidR="00480070" w:rsidRPr="00E15255">
        <w:rPr>
          <w:rFonts w:hint="cs"/>
          <w:rtl/>
        </w:rPr>
        <w:t>ا</w:t>
      </w:r>
      <w:r w:rsidR="00480070" w:rsidRPr="00E15255">
        <w:rPr>
          <w:rtl/>
        </w:rPr>
        <w:t xml:space="preserve">لإحاطة بالاستعاضة </w:t>
      </w:r>
      <w:r w:rsidRPr="00E15255">
        <w:rPr>
          <w:rtl/>
        </w:rPr>
        <w:t>عندما تكون على استعداد لتلقي طلبات من المكتب الدولي.</w:t>
      </w:r>
    </w:p>
    <w:p w:rsidR="00157B21" w:rsidRPr="00E15255" w:rsidRDefault="00157B21" w:rsidP="008A7A75">
      <w:pPr>
        <w:pStyle w:val="NumberedParaAR"/>
      </w:pPr>
      <w:r w:rsidRPr="00E15255">
        <w:rPr>
          <w:rtl/>
        </w:rPr>
        <w:t xml:space="preserve">وافتتح الرئيس باب التعليق </w:t>
      </w:r>
      <w:r w:rsidR="00B101DD" w:rsidRPr="00E15255">
        <w:rPr>
          <w:rFonts w:hint="cs"/>
          <w:rtl/>
        </w:rPr>
        <w:t>بشأن</w:t>
      </w:r>
      <w:r w:rsidRPr="00E15255">
        <w:rPr>
          <w:rtl/>
        </w:rPr>
        <w:t xml:space="preserve"> </w:t>
      </w:r>
      <w:proofErr w:type="gramStart"/>
      <w:r w:rsidRPr="00E15255">
        <w:rPr>
          <w:rtl/>
        </w:rPr>
        <w:t>بدء</w:t>
      </w:r>
      <w:proofErr w:type="gramEnd"/>
      <w:r w:rsidRPr="00E15255">
        <w:rPr>
          <w:rtl/>
        </w:rPr>
        <w:t xml:space="preserve"> النفاذ.</w:t>
      </w:r>
    </w:p>
    <w:p w:rsidR="00157B21" w:rsidRPr="00E15255" w:rsidRDefault="00157B21" w:rsidP="008A7A75">
      <w:pPr>
        <w:pStyle w:val="NumberedParaAR"/>
      </w:pPr>
      <w:r w:rsidRPr="00E15255">
        <w:rPr>
          <w:rtl/>
        </w:rPr>
        <w:t xml:space="preserve">وأشار وفد اليابان إلى أنه من أجل الامتثال </w:t>
      </w:r>
      <w:proofErr w:type="spellStart"/>
      <w:r w:rsidRPr="00E15255">
        <w:rPr>
          <w:rtl/>
        </w:rPr>
        <w:t>للتنقيحات</w:t>
      </w:r>
      <w:proofErr w:type="spellEnd"/>
      <w:r w:rsidRPr="00E15255">
        <w:rPr>
          <w:rtl/>
        </w:rPr>
        <w:t xml:space="preserve"> المقترحة </w:t>
      </w:r>
      <w:r w:rsidR="00FC301B" w:rsidRPr="00E15255">
        <w:rPr>
          <w:rFonts w:hint="cs"/>
          <w:rtl/>
        </w:rPr>
        <w:t>للقاعدة</w:t>
      </w:r>
      <w:r w:rsidRPr="00E15255">
        <w:rPr>
          <w:rtl/>
        </w:rPr>
        <w:t xml:space="preserve"> 21، سيحتاج بعض الأعضاء، بما في ذلك اليابان، إلى تعديل نظم تكنولوجيا المعلومات الخاصة بهم. </w:t>
      </w:r>
      <w:proofErr w:type="gramStart"/>
      <w:r w:rsidRPr="00E15255">
        <w:rPr>
          <w:rtl/>
        </w:rPr>
        <w:t>ولذلك</w:t>
      </w:r>
      <w:proofErr w:type="gramEnd"/>
      <w:r w:rsidRPr="00E15255">
        <w:rPr>
          <w:rtl/>
        </w:rPr>
        <w:t>، طلب الوفد من المكتب الدولي أن يأخذ ذلك في الاعتبار عند تحديد التاريخ الفعلي للتعديل.</w:t>
      </w:r>
    </w:p>
    <w:p w:rsidR="00157B21" w:rsidRPr="00E15255" w:rsidRDefault="00157B21" w:rsidP="008A7A75">
      <w:pPr>
        <w:pStyle w:val="NumberedParaAR"/>
      </w:pPr>
      <w:r w:rsidRPr="00E15255">
        <w:rPr>
          <w:rtl/>
        </w:rPr>
        <w:t>وأ</w:t>
      </w:r>
      <w:r w:rsidR="00B101DD" w:rsidRPr="00E15255">
        <w:rPr>
          <w:rFonts w:hint="cs"/>
          <w:rtl/>
        </w:rPr>
        <w:t>عرب</w:t>
      </w:r>
      <w:r w:rsidRPr="00E15255">
        <w:rPr>
          <w:rtl/>
        </w:rPr>
        <w:t xml:space="preserve"> </w:t>
      </w:r>
      <w:proofErr w:type="gramStart"/>
      <w:r w:rsidRPr="00E15255">
        <w:rPr>
          <w:rtl/>
        </w:rPr>
        <w:t>وفد</w:t>
      </w:r>
      <w:proofErr w:type="gramEnd"/>
      <w:r w:rsidRPr="00E15255">
        <w:rPr>
          <w:rtl/>
        </w:rPr>
        <w:t xml:space="preserve"> إسرائيل </w:t>
      </w:r>
      <w:r w:rsidR="00B101DD" w:rsidRPr="00E15255">
        <w:rPr>
          <w:rFonts w:hint="cs"/>
          <w:rtl/>
        </w:rPr>
        <w:t xml:space="preserve">عن </w:t>
      </w:r>
      <w:r w:rsidRPr="00E15255">
        <w:rPr>
          <w:rtl/>
        </w:rPr>
        <w:t xml:space="preserve">مرونته بالنسبة </w:t>
      </w:r>
      <w:r w:rsidR="00B101DD" w:rsidRPr="00E15255">
        <w:rPr>
          <w:rFonts w:hint="cs"/>
          <w:rtl/>
        </w:rPr>
        <w:t>ل</w:t>
      </w:r>
      <w:r w:rsidRPr="00E15255">
        <w:rPr>
          <w:rtl/>
        </w:rPr>
        <w:t>تاريخ بدء نفاذ الاتفاقية.</w:t>
      </w:r>
    </w:p>
    <w:p w:rsidR="00157B21" w:rsidRPr="00E15255" w:rsidRDefault="00157B21" w:rsidP="008A7A75">
      <w:pPr>
        <w:pStyle w:val="NumberedParaAR"/>
        <w:rPr>
          <w:lang w:bidi="ar-EG"/>
        </w:rPr>
      </w:pPr>
      <w:proofErr w:type="gramStart"/>
      <w:r w:rsidRPr="00E15255">
        <w:rPr>
          <w:rtl/>
        </w:rPr>
        <w:t>و</w:t>
      </w:r>
      <w:r w:rsidR="00B101DD" w:rsidRPr="00E15255">
        <w:rPr>
          <w:rFonts w:hint="cs"/>
          <w:rtl/>
        </w:rPr>
        <w:t>أعرب</w:t>
      </w:r>
      <w:proofErr w:type="gramEnd"/>
      <w:r w:rsidRPr="00E15255">
        <w:rPr>
          <w:rtl/>
        </w:rPr>
        <w:t xml:space="preserve"> وفد الولايات المتحدة الأمريكية </w:t>
      </w:r>
      <w:r w:rsidR="00B101DD" w:rsidRPr="00E15255">
        <w:rPr>
          <w:rFonts w:hint="cs"/>
          <w:rtl/>
        </w:rPr>
        <w:t xml:space="preserve">عن اعترافه </w:t>
      </w:r>
      <w:r w:rsidRPr="00E15255">
        <w:rPr>
          <w:rtl/>
        </w:rPr>
        <w:t>بالرغبة في إجراء مركزي لجعل ال</w:t>
      </w:r>
      <w:r w:rsidR="006B37B7" w:rsidRPr="00E15255">
        <w:rPr>
          <w:rtl/>
        </w:rPr>
        <w:t>استعاضة</w:t>
      </w:r>
      <w:r w:rsidRPr="00E15255">
        <w:rPr>
          <w:rtl/>
        </w:rPr>
        <w:t xml:space="preserve"> أسهل بالنسبة للمستخدمين و</w:t>
      </w:r>
      <w:r w:rsidR="00B101DD" w:rsidRPr="00E15255">
        <w:rPr>
          <w:rFonts w:hint="cs"/>
          <w:rtl/>
        </w:rPr>
        <w:t xml:space="preserve">موحدة </w:t>
      </w:r>
      <w:r w:rsidRPr="00E15255">
        <w:rPr>
          <w:rtl/>
        </w:rPr>
        <w:t xml:space="preserve">بين المكاتب الوطنية. وأوضح الوفد أن مكتب </w:t>
      </w:r>
      <w:r w:rsidR="00B101DD" w:rsidRPr="00E15255">
        <w:rPr>
          <w:rFonts w:hint="cs"/>
          <w:rtl/>
        </w:rPr>
        <w:t xml:space="preserve">التسميات والبراءات والعلامات في </w:t>
      </w:r>
      <w:r w:rsidRPr="00E15255">
        <w:rPr>
          <w:rtl/>
        </w:rPr>
        <w:t>الولايات المتحدة</w:t>
      </w:r>
      <w:r w:rsidR="00B101DD" w:rsidRPr="00E15255">
        <w:rPr>
          <w:rFonts w:hint="cs"/>
          <w:rtl/>
        </w:rPr>
        <w:t xml:space="preserve"> </w:t>
      </w:r>
      <w:r w:rsidRPr="00E15255">
        <w:rPr>
          <w:rtl/>
        </w:rPr>
        <w:t xml:space="preserve">لديه إجراء وطني قائم بالفعل يعمل بشكل جيد. وقدم نموذجا إلكترونيا لتقديم طلب </w:t>
      </w:r>
      <w:r w:rsidR="00B101DD" w:rsidRPr="00E15255">
        <w:rPr>
          <w:rFonts w:hint="cs"/>
          <w:rtl/>
        </w:rPr>
        <w:t>ا</w:t>
      </w:r>
      <w:r w:rsidRPr="00E15255">
        <w:rPr>
          <w:rtl/>
        </w:rPr>
        <w:t>لإحاطة علما بال</w:t>
      </w:r>
      <w:r w:rsidR="006B37B7" w:rsidRPr="00E15255">
        <w:rPr>
          <w:rtl/>
        </w:rPr>
        <w:t>استعاضة</w:t>
      </w:r>
      <w:r w:rsidRPr="00E15255">
        <w:rPr>
          <w:rtl/>
        </w:rPr>
        <w:t>. و</w:t>
      </w:r>
      <w:r w:rsidR="00B101DD" w:rsidRPr="00E15255">
        <w:rPr>
          <w:rFonts w:hint="cs"/>
          <w:rtl/>
        </w:rPr>
        <w:t xml:space="preserve">ذكر أن </w:t>
      </w:r>
      <w:r w:rsidRPr="00E15255">
        <w:rPr>
          <w:rtl/>
        </w:rPr>
        <w:t xml:space="preserve">تلقى </w:t>
      </w:r>
      <w:r w:rsidR="00B101DD" w:rsidRPr="00E15255">
        <w:rPr>
          <w:rtl/>
        </w:rPr>
        <w:t xml:space="preserve">مكتب </w:t>
      </w:r>
      <w:r w:rsidR="00B101DD" w:rsidRPr="00E15255">
        <w:rPr>
          <w:rFonts w:hint="cs"/>
          <w:rtl/>
        </w:rPr>
        <w:t xml:space="preserve">التسميات والبراءات والعلامات في </w:t>
      </w:r>
      <w:r w:rsidR="00B101DD" w:rsidRPr="00E15255">
        <w:rPr>
          <w:rtl/>
        </w:rPr>
        <w:t>الولايات المتحدة</w:t>
      </w:r>
      <w:r w:rsidR="00B101DD" w:rsidRPr="00E15255">
        <w:rPr>
          <w:rFonts w:hint="cs"/>
          <w:rtl/>
        </w:rPr>
        <w:t xml:space="preserve"> </w:t>
      </w:r>
      <w:r w:rsidRPr="00E15255">
        <w:rPr>
          <w:rtl/>
        </w:rPr>
        <w:t>أقل من 20 طلبا في السنة للإحاطة علما بال</w:t>
      </w:r>
      <w:r w:rsidR="006B37B7" w:rsidRPr="00E15255">
        <w:rPr>
          <w:rtl/>
        </w:rPr>
        <w:t>استعاضة</w:t>
      </w:r>
      <w:r w:rsidRPr="00E15255">
        <w:rPr>
          <w:rtl/>
        </w:rPr>
        <w:t xml:space="preserve">. </w:t>
      </w:r>
      <w:proofErr w:type="gramStart"/>
      <w:r w:rsidRPr="00E15255">
        <w:rPr>
          <w:rtl/>
        </w:rPr>
        <w:t>وهناك</w:t>
      </w:r>
      <w:proofErr w:type="gramEnd"/>
      <w:r w:rsidRPr="00E15255">
        <w:rPr>
          <w:rtl/>
        </w:rPr>
        <w:t xml:space="preserve"> رسم قدره</w:t>
      </w:r>
      <w:r w:rsidR="00FC301B" w:rsidRPr="00E15255">
        <w:rPr>
          <w:rFonts w:hint="cs"/>
          <w:rtl/>
        </w:rPr>
        <w:t> </w:t>
      </w:r>
      <w:r w:rsidRPr="00E15255">
        <w:rPr>
          <w:rtl/>
        </w:rPr>
        <w:t xml:space="preserve">100 دولار </w:t>
      </w:r>
      <w:r w:rsidR="00B101DD" w:rsidRPr="00E15255">
        <w:rPr>
          <w:rFonts w:hint="cs"/>
          <w:rtl/>
        </w:rPr>
        <w:t xml:space="preserve">أمريكي </w:t>
      </w:r>
      <w:r w:rsidRPr="00E15255">
        <w:rPr>
          <w:rtl/>
        </w:rPr>
        <w:t>لكل فئة طلب، لتغطية المقارنة بين السلع والخدمات في التسجيل الوطني مع السلع والخدمات في تمديد الحماية المسجل</w:t>
      </w:r>
      <w:r w:rsidR="00B101DD" w:rsidRPr="00E15255">
        <w:rPr>
          <w:rFonts w:hint="cs"/>
          <w:rtl/>
        </w:rPr>
        <w:t>ة</w:t>
      </w:r>
      <w:r w:rsidRPr="00E15255">
        <w:rPr>
          <w:rtl/>
        </w:rPr>
        <w:t xml:space="preserve">. </w:t>
      </w:r>
      <w:r w:rsidR="00B101DD" w:rsidRPr="00E15255">
        <w:rPr>
          <w:rFonts w:hint="cs"/>
          <w:rtl/>
        </w:rPr>
        <w:t>و</w:t>
      </w:r>
      <w:r w:rsidRPr="00E15255">
        <w:rPr>
          <w:rtl/>
        </w:rPr>
        <w:t xml:space="preserve">على الرغم من أنه </w:t>
      </w:r>
      <w:r w:rsidR="00B101DD" w:rsidRPr="00E15255">
        <w:rPr>
          <w:rFonts w:hint="cs"/>
          <w:rtl/>
        </w:rPr>
        <w:t>ي</w:t>
      </w:r>
      <w:r w:rsidRPr="00E15255">
        <w:rPr>
          <w:rtl/>
        </w:rPr>
        <w:t>ستخدم</w:t>
      </w:r>
      <w:r w:rsidR="00B101DD" w:rsidRPr="00E15255">
        <w:rPr>
          <w:rFonts w:hint="cs"/>
          <w:rtl/>
        </w:rPr>
        <w:t xml:space="preserve"> مقياس</w:t>
      </w:r>
      <w:r w:rsidRPr="00E15255">
        <w:rPr>
          <w:rtl/>
        </w:rPr>
        <w:t xml:space="preserve"> "</w:t>
      </w:r>
      <w:r w:rsidR="00B101DD" w:rsidRPr="00E15255">
        <w:rPr>
          <w:rFonts w:hint="cs"/>
          <w:rtl/>
        </w:rPr>
        <w:t>المكافئ</w:t>
      </w:r>
      <w:r w:rsidR="00B101DD" w:rsidRPr="00E15255">
        <w:rPr>
          <w:rtl/>
        </w:rPr>
        <w:t>"</w:t>
      </w:r>
      <w:r w:rsidRPr="00E15255">
        <w:rPr>
          <w:rtl/>
        </w:rPr>
        <w:t xml:space="preserve">، </w:t>
      </w:r>
      <w:r w:rsidR="00B101DD" w:rsidRPr="00E15255">
        <w:rPr>
          <w:rFonts w:hint="cs"/>
          <w:rtl/>
        </w:rPr>
        <w:t>إلا أ</w:t>
      </w:r>
      <w:r w:rsidRPr="00E15255">
        <w:rPr>
          <w:rtl/>
        </w:rPr>
        <w:t xml:space="preserve">نه لم </w:t>
      </w:r>
      <w:r w:rsidR="00B101DD" w:rsidRPr="00E15255">
        <w:rPr>
          <w:rFonts w:hint="cs"/>
          <w:rtl/>
        </w:rPr>
        <w:t xml:space="preserve">يحيط </w:t>
      </w:r>
      <w:r w:rsidRPr="00E15255">
        <w:rPr>
          <w:rtl/>
        </w:rPr>
        <w:t xml:space="preserve">علما </w:t>
      </w:r>
      <w:r w:rsidR="00B101DD" w:rsidRPr="00E15255">
        <w:rPr>
          <w:rFonts w:hint="cs"/>
          <w:rtl/>
        </w:rPr>
        <w:t>بال</w:t>
      </w:r>
      <w:r w:rsidR="006B37B7" w:rsidRPr="00E15255">
        <w:rPr>
          <w:rtl/>
        </w:rPr>
        <w:t>استعاضة</w:t>
      </w:r>
      <w:r w:rsidRPr="00E15255">
        <w:rPr>
          <w:rtl/>
        </w:rPr>
        <w:t xml:space="preserve"> </w:t>
      </w:r>
      <w:r w:rsidR="00B101DD" w:rsidRPr="00E15255">
        <w:rPr>
          <w:rFonts w:hint="cs"/>
          <w:rtl/>
        </w:rPr>
        <w:t>ال</w:t>
      </w:r>
      <w:r w:rsidRPr="00E15255">
        <w:rPr>
          <w:rtl/>
        </w:rPr>
        <w:t>جزئي</w:t>
      </w:r>
      <w:r w:rsidR="00B101DD" w:rsidRPr="00E15255">
        <w:rPr>
          <w:rFonts w:hint="cs"/>
          <w:rtl/>
        </w:rPr>
        <w:t>ة</w:t>
      </w:r>
      <w:r w:rsidRPr="00E15255">
        <w:rPr>
          <w:rtl/>
        </w:rPr>
        <w:t xml:space="preserve">. وأفاد </w:t>
      </w:r>
      <w:r w:rsidR="00B101DD" w:rsidRPr="00E15255">
        <w:rPr>
          <w:rFonts w:hint="cs"/>
          <w:rtl/>
        </w:rPr>
        <w:t xml:space="preserve">أن </w:t>
      </w:r>
      <w:r w:rsidR="00B101DD" w:rsidRPr="00E15255">
        <w:rPr>
          <w:rtl/>
        </w:rPr>
        <w:t xml:space="preserve">مكتب </w:t>
      </w:r>
      <w:r w:rsidR="00B101DD" w:rsidRPr="00E15255">
        <w:rPr>
          <w:rFonts w:hint="cs"/>
          <w:rtl/>
        </w:rPr>
        <w:t xml:space="preserve">التسميات والبراءات والعلامات في </w:t>
      </w:r>
      <w:r w:rsidR="00B101DD" w:rsidRPr="00E15255">
        <w:rPr>
          <w:rtl/>
        </w:rPr>
        <w:t>الولايات المتحدة</w:t>
      </w:r>
      <w:r w:rsidR="00B101DD" w:rsidRPr="00E15255">
        <w:rPr>
          <w:rFonts w:hint="cs"/>
          <w:rtl/>
        </w:rPr>
        <w:t xml:space="preserve"> </w:t>
      </w:r>
      <w:r w:rsidR="00C95A5D" w:rsidRPr="00E15255">
        <w:rPr>
          <w:rFonts w:hint="cs"/>
          <w:rtl/>
        </w:rPr>
        <w:t xml:space="preserve">تفهم </w:t>
      </w:r>
      <w:r w:rsidRPr="00E15255">
        <w:rPr>
          <w:rtl/>
        </w:rPr>
        <w:t xml:space="preserve">من المستخدمين في الفريق العامل بأن </w:t>
      </w:r>
      <w:r w:rsidR="00C95A5D" w:rsidRPr="00E15255">
        <w:rPr>
          <w:rFonts w:hint="cs"/>
          <w:rtl/>
        </w:rPr>
        <w:t>ال</w:t>
      </w:r>
      <w:r w:rsidRPr="00E15255">
        <w:rPr>
          <w:rtl/>
        </w:rPr>
        <w:t xml:space="preserve">إجراء </w:t>
      </w:r>
      <w:r w:rsidR="00C95A5D" w:rsidRPr="00E15255">
        <w:rPr>
          <w:rFonts w:hint="cs"/>
          <w:rtl/>
        </w:rPr>
        <w:t>ال</w:t>
      </w:r>
      <w:r w:rsidRPr="00E15255">
        <w:rPr>
          <w:rtl/>
        </w:rPr>
        <w:t>مركزي سيساعد</w:t>
      </w:r>
      <w:r w:rsidR="00C95A5D" w:rsidRPr="00E15255">
        <w:rPr>
          <w:rFonts w:hint="cs"/>
          <w:rtl/>
        </w:rPr>
        <w:t xml:space="preserve">هم </w:t>
      </w:r>
      <w:r w:rsidRPr="00E15255">
        <w:rPr>
          <w:rtl/>
        </w:rPr>
        <w:t xml:space="preserve">عند إصدار الرفض فيما يتعلق بطلب تمديد الحماية </w:t>
      </w:r>
      <w:r w:rsidR="00C95A5D" w:rsidRPr="00E15255">
        <w:rPr>
          <w:rFonts w:hint="cs"/>
          <w:rtl/>
        </w:rPr>
        <w:t xml:space="preserve">لدى </w:t>
      </w:r>
      <w:r w:rsidRPr="00E15255">
        <w:rPr>
          <w:rtl/>
        </w:rPr>
        <w:t>طرف متعاقد معين على أساس وجود تسجيل وطني قائم.</w:t>
      </w:r>
      <w:r w:rsidRPr="00E15255">
        <w:rPr>
          <w:rFonts w:hint="cs"/>
          <w:rtl/>
          <w:lang w:bidi="ar-EG"/>
        </w:rPr>
        <w:t xml:space="preserve"> </w:t>
      </w:r>
      <w:r w:rsidRPr="00E15255">
        <w:rPr>
          <w:rtl/>
          <w:lang w:bidi="ar-EG"/>
        </w:rPr>
        <w:t>و</w:t>
      </w:r>
      <w:r w:rsidR="00C95A5D" w:rsidRPr="00E15255">
        <w:rPr>
          <w:rFonts w:hint="cs"/>
          <w:rtl/>
          <w:lang w:bidi="ar-EG"/>
        </w:rPr>
        <w:t xml:space="preserve">ذكر </w:t>
      </w:r>
      <w:proofErr w:type="gramStart"/>
      <w:r w:rsidR="00C95A5D" w:rsidRPr="00E15255">
        <w:rPr>
          <w:rFonts w:hint="cs"/>
          <w:rtl/>
          <w:lang w:bidi="ar-EG"/>
        </w:rPr>
        <w:t>أنه</w:t>
      </w:r>
      <w:proofErr w:type="gramEnd"/>
      <w:r w:rsidR="00C95A5D" w:rsidRPr="00E15255">
        <w:rPr>
          <w:rFonts w:hint="cs"/>
          <w:rtl/>
          <w:lang w:bidi="ar-EG"/>
        </w:rPr>
        <w:t xml:space="preserve"> كان </w:t>
      </w:r>
      <w:r w:rsidRPr="00E15255">
        <w:rPr>
          <w:rtl/>
          <w:lang w:bidi="ar-EG"/>
        </w:rPr>
        <w:t>يشار إل</w:t>
      </w:r>
      <w:r w:rsidR="00C95A5D" w:rsidRPr="00E15255">
        <w:rPr>
          <w:rFonts w:hint="cs"/>
          <w:rtl/>
          <w:lang w:bidi="ar-EG"/>
        </w:rPr>
        <w:t xml:space="preserve">ى ذلك </w:t>
      </w:r>
      <w:r w:rsidRPr="00E15255">
        <w:rPr>
          <w:rtl/>
          <w:lang w:bidi="ar-EG"/>
        </w:rPr>
        <w:t xml:space="preserve">أحيانا على أنه حماية مزدوجة. وذكر الوفد أن </w:t>
      </w:r>
      <w:r w:rsidR="00C95A5D" w:rsidRPr="00E15255">
        <w:rPr>
          <w:rtl/>
        </w:rPr>
        <w:t xml:space="preserve">مكتب </w:t>
      </w:r>
      <w:r w:rsidR="00C95A5D" w:rsidRPr="00E15255">
        <w:rPr>
          <w:rFonts w:hint="cs"/>
          <w:rtl/>
        </w:rPr>
        <w:t xml:space="preserve">التسميات والبراءات والعلامات في </w:t>
      </w:r>
      <w:r w:rsidR="00C95A5D" w:rsidRPr="00E15255">
        <w:rPr>
          <w:rtl/>
        </w:rPr>
        <w:t>الولايات المتحدة</w:t>
      </w:r>
      <w:r w:rsidR="00C95A5D" w:rsidRPr="00E15255">
        <w:rPr>
          <w:rFonts w:hint="cs"/>
          <w:rtl/>
        </w:rPr>
        <w:t xml:space="preserve"> الأمريكية</w:t>
      </w:r>
      <w:r w:rsidRPr="00E15255">
        <w:rPr>
          <w:rtl/>
          <w:lang w:bidi="ar-EG"/>
        </w:rPr>
        <w:t xml:space="preserve"> لم يصدر رفضا مؤقتا عندما تزامن طلب تقديم طلب تمديد لاحق للحماية مع تسجيل وطني قائم باسم المالك نفسه. </w:t>
      </w:r>
      <w:proofErr w:type="gramStart"/>
      <w:r w:rsidRPr="00E15255">
        <w:rPr>
          <w:rtl/>
          <w:lang w:bidi="ar-EG"/>
        </w:rPr>
        <w:t>و</w:t>
      </w:r>
      <w:r w:rsidR="00C95A5D" w:rsidRPr="00E15255">
        <w:rPr>
          <w:rFonts w:hint="cs"/>
          <w:rtl/>
          <w:lang w:bidi="ar-EG"/>
        </w:rPr>
        <w:t>ذكر</w:t>
      </w:r>
      <w:proofErr w:type="gramEnd"/>
      <w:r w:rsidR="00C95A5D" w:rsidRPr="00E15255">
        <w:rPr>
          <w:rFonts w:hint="cs"/>
          <w:rtl/>
          <w:lang w:bidi="ar-EG"/>
        </w:rPr>
        <w:t xml:space="preserve"> أنه يقبل ب</w:t>
      </w:r>
      <w:r w:rsidRPr="00E15255">
        <w:rPr>
          <w:rtl/>
          <w:lang w:bidi="ar-EG"/>
        </w:rPr>
        <w:t xml:space="preserve">التمديد </w:t>
      </w:r>
      <w:r w:rsidR="00C95A5D" w:rsidRPr="00E15255">
        <w:rPr>
          <w:rFonts w:hint="cs"/>
          <w:rtl/>
          <w:lang w:bidi="ar-EG"/>
        </w:rPr>
        <w:t xml:space="preserve">اللاحق </w:t>
      </w:r>
      <w:r w:rsidRPr="00E15255">
        <w:rPr>
          <w:rtl/>
          <w:lang w:bidi="ar-EG"/>
        </w:rPr>
        <w:t xml:space="preserve">للحماية </w:t>
      </w:r>
      <w:r w:rsidR="00C95A5D" w:rsidRPr="00E15255">
        <w:rPr>
          <w:rFonts w:hint="cs"/>
          <w:rtl/>
          <w:lang w:bidi="ar-EG"/>
        </w:rPr>
        <w:t xml:space="preserve">المقدم </w:t>
      </w:r>
      <w:r w:rsidRPr="00E15255">
        <w:rPr>
          <w:rtl/>
          <w:lang w:bidi="ar-EG"/>
        </w:rPr>
        <w:t xml:space="preserve">للتسجيل كنوع مختلف من </w:t>
      </w:r>
      <w:r w:rsidR="00E1000D" w:rsidRPr="00E15255">
        <w:rPr>
          <w:rFonts w:hint="cs"/>
          <w:rtl/>
          <w:lang w:bidi="ar-EG"/>
        </w:rPr>
        <w:t>الطلب</w:t>
      </w:r>
      <w:r w:rsidRPr="00E15255">
        <w:rPr>
          <w:rtl/>
          <w:lang w:bidi="ar-EG"/>
        </w:rPr>
        <w:t xml:space="preserve"> لأنه له أساس إيداع مختلف. </w:t>
      </w:r>
      <w:proofErr w:type="gramStart"/>
      <w:r w:rsidRPr="00E15255">
        <w:rPr>
          <w:rtl/>
          <w:lang w:bidi="ar-EG"/>
        </w:rPr>
        <w:t>وقد</w:t>
      </w:r>
      <w:proofErr w:type="gramEnd"/>
      <w:r w:rsidRPr="00E15255">
        <w:rPr>
          <w:rtl/>
          <w:lang w:bidi="ar-EG"/>
        </w:rPr>
        <w:t xml:space="preserve"> س</w:t>
      </w:r>
      <w:r w:rsidR="00E1000D" w:rsidRPr="00E15255">
        <w:rPr>
          <w:rFonts w:hint="cs"/>
          <w:rtl/>
          <w:lang w:bidi="ar-EG"/>
        </w:rPr>
        <w:t>ُ</w:t>
      </w:r>
      <w:r w:rsidRPr="00E15255">
        <w:rPr>
          <w:rtl/>
          <w:lang w:bidi="ar-EG"/>
        </w:rPr>
        <w:t xml:space="preserve">مح </w:t>
      </w:r>
      <w:r w:rsidR="00E1000D" w:rsidRPr="00E15255">
        <w:rPr>
          <w:rFonts w:hint="cs"/>
          <w:rtl/>
          <w:lang w:bidi="ar-EG"/>
        </w:rPr>
        <w:t>بذلك بشكل متزامن،</w:t>
      </w:r>
      <w:r w:rsidRPr="00E15255">
        <w:rPr>
          <w:rtl/>
          <w:lang w:bidi="ar-EG"/>
        </w:rPr>
        <w:t xml:space="preserve"> وت</w:t>
      </w:r>
      <w:r w:rsidR="00E1000D" w:rsidRPr="00E15255">
        <w:rPr>
          <w:rFonts w:hint="cs"/>
          <w:rtl/>
          <w:lang w:bidi="ar-EG"/>
        </w:rPr>
        <w:t>ُ</w:t>
      </w:r>
      <w:r w:rsidRPr="00E15255">
        <w:rPr>
          <w:rtl/>
          <w:lang w:bidi="ar-EG"/>
        </w:rPr>
        <w:t>رك للمالك أن يقرر ما إذا كان سيتخلى عن التسجيل الوطني السابق و</w:t>
      </w:r>
      <w:r w:rsidR="00E1000D" w:rsidRPr="00E15255">
        <w:rPr>
          <w:rFonts w:hint="cs"/>
          <w:rtl/>
          <w:lang w:bidi="ar-EG"/>
        </w:rPr>
        <w:t xml:space="preserve">يبقي </w:t>
      </w:r>
      <w:r w:rsidRPr="00E15255">
        <w:rPr>
          <w:rtl/>
          <w:lang w:bidi="ar-EG"/>
        </w:rPr>
        <w:t xml:space="preserve">فقط على تمديد الحماية أو </w:t>
      </w:r>
      <w:r w:rsidR="00E1000D" w:rsidRPr="00E15255">
        <w:rPr>
          <w:rFonts w:hint="cs"/>
          <w:rtl/>
          <w:lang w:bidi="ar-EG"/>
        </w:rPr>
        <w:t xml:space="preserve">الإبقاء </w:t>
      </w:r>
      <w:r w:rsidRPr="00E15255">
        <w:rPr>
          <w:rtl/>
          <w:lang w:bidi="ar-EG"/>
        </w:rPr>
        <w:t xml:space="preserve">على كليهما. </w:t>
      </w:r>
      <w:proofErr w:type="gramStart"/>
      <w:r w:rsidRPr="00E15255">
        <w:rPr>
          <w:rtl/>
          <w:lang w:bidi="ar-EG"/>
        </w:rPr>
        <w:t>ومع</w:t>
      </w:r>
      <w:proofErr w:type="gramEnd"/>
      <w:r w:rsidRPr="00E15255">
        <w:rPr>
          <w:rtl/>
          <w:lang w:bidi="ar-EG"/>
        </w:rPr>
        <w:t xml:space="preserve"> ذلك، أقر الوفد بالفوائد التي تعود على المستخدمين </w:t>
      </w:r>
      <w:r w:rsidR="00E1000D" w:rsidRPr="00E15255">
        <w:rPr>
          <w:rFonts w:hint="cs"/>
          <w:rtl/>
          <w:lang w:bidi="ar-EG"/>
        </w:rPr>
        <w:t xml:space="preserve">من </w:t>
      </w:r>
      <w:r w:rsidRPr="00E15255">
        <w:rPr>
          <w:rtl/>
          <w:lang w:bidi="ar-EG"/>
        </w:rPr>
        <w:t xml:space="preserve">إضفاء الطابع المركزي على إجراء </w:t>
      </w:r>
      <w:r w:rsidR="00E1000D" w:rsidRPr="00E15255">
        <w:rPr>
          <w:rFonts w:hint="cs"/>
          <w:rtl/>
          <w:lang w:bidi="ar-EG"/>
        </w:rPr>
        <w:t xml:space="preserve">ما </w:t>
      </w:r>
      <w:r w:rsidRPr="00E15255">
        <w:rPr>
          <w:rtl/>
          <w:lang w:bidi="ar-EG"/>
        </w:rPr>
        <w:t>في المكتب الدولي، ولذلك لم يعترض على مشروع القاعدة الذي ق</w:t>
      </w:r>
      <w:r w:rsidR="00E1000D" w:rsidRPr="00E15255">
        <w:rPr>
          <w:rFonts w:hint="cs"/>
          <w:rtl/>
          <w:lang w:bidi="ar-EG"/>
        </w:rPr>
        <w:t>ُ</w:t>
      </w:r>
      <w:r w:rsidRPr="00E15255">
        <w:rPr>
          <w:rtl/>
          <w:lang w:bidi="ar-EG"/>
        </w:rPr>
        <w:t xml:space="preserve">دم في الدورة الرابعة عشرة للفريق العامل. </w:t>
      </w:r>
      <w:proofErr w:type="gramStart"/>
      <w:r w:rsidRPr="00E15255">
        <w:rPr>
          <w:rtl/>
          <w:lang w:bidi="ar-EG"/>
        </w:rPr>
        <w:t>غير</w:t>
      </w:r>
      <w:proofErr w:type="gramEnd"/>
      <w:r w:rsidRPr="00E15255">
        <w:rPr>
          <w:rtl/>
          <w:lang w:bidi="ar-EG"/>
        </w:rPr>
        <w:t xml:space="preserve"> أن الوفد لم يأخذ في الاعتبار آثار تنفيذ تكنولوجيا المعلومات </w:t>
      </w:r>
      <w:r w:rsidR="00E1000D" w:rsidRPr="00E15255">
        <w:rPr>
          <w:rFonts w:hint="cs"/>
          <w:rtl/>
          <w:lang w:bidi="ar-EG"/>
        </w:rPr>
        <w:t>ل</w:t>
      </w:r>
      <w:r w:rsidRPr="00E15255">
        <w:rPr>
          <w:rtl/>
          <w:lang w:bidi="ar-EG"/>
        </w:rPr>
        <w:t xml:space="preserve">لإجراء المبين في مشروع </w:t>
      </w:r>
      <w:r w:rsidR="00FC301B" w:rsidRPr="00E15255">
        <w:rPr>
          <w:rFonts w:hint="cs"/>
          <w:rtl/>
          <w:lang w:bidi="ar-EG"/>
        </w:rPr>
        <w:t>القاعدة</w:t>
      </w:r>
      <w:r w:rsidRPr="00E15255">
        <w:rPr>
          <w:rtl/>
          <w:lang w:bidi="ar-EG"/>
        </w:rPr>
        <w:t xml:space="preserve"> 21</w:t>
      </w:r>
      <w:r w:rsidR="00E1000D" w:rsidRPr="00E15255">
        <w:rPr>
          <w:rFonts w:hint="cs"/>
          <w:rtl/>
          <w:lang w:bidi="ar-EG"/>
        </w:rPr>
        <w:t>،</w:t>
      </w:r>
      <w:r w:rsidRPr="00E15255">
        <w:rPr>
          <w:rtl/>
          <w:lang w:bidi="ar-EG"/>
        </w:rPr>
        <w:t xml:space="preserve"> وأكد أنه منذ ذلك الحين </w:t>
      </w:r>
      <w:r w:rsidR="00E1000D" w:rsidRPr="00E15255">
        <w:rPr>
          <w:rFonts w:hint="cs"/>
          <w:rtl/>
          <w:lang w:bidi="ar-EG"/>
        </w:rPr>
        <w:t>تم إبلاغه ب</w:t>
      </w:r>
      <w:r w:rsidRPr="00E15255">
        <w:rPr>
          <w:rtl/>
          <w:lang w:bidi="ar-EG"/>
        </w:rPr>
        <w:t xml:space="preserve">أنه لا يمكن إجراء تغييرات تكنولوجيا المعلومات اللازمة لتنفيذ الإجراء الجديد في أي وقت في المستقبل القريب. </w:t>
      </w:r>
      <w:r w:rsidR="00E1000D" w:rsidRPr="00E15255">
        <w:rPr>
          <w:rFonts w:hint="cs"/>
          <w:rtl/>
          <w:lang w:bidi="ar-EG"/>
        </w:rPr>
        <w:t xml:space="preserve">وذكر أن </w:t>
      </w:r>
      <w:proofErr w:type="spellStart"/>
      <w:r w:rsidR="00E1000D" w:rsidRPr="00E15255">
        <w:rPr>
          <w:rFonts w:hint="cs"/>
          <w:rtl/>
          <w:lang w:bidi="ar-EG"/>
        </w:rPr>
        <w:t>ال</w:t>
      </w:r>
      <w:r w:rsidRPr="00E15255">
        <w:rPr>
          <w:rtl/>
          <w:lang w:bidi="ar-EG"/>
        </w:rPr>
        <w:t>تغ</w:t>
      </w:r>
      <w:r w:rsidRPr="00E15255">
        <w:rPr>
          <w:rFonts w:hint="cs"/>
          <w:rtl/>
          <w:lang w:bidi="ar-EG"/>
        </w:rPr>
        <w:t>یی</w:t>
      </w:r>
      <w:r w:rsidRPr="00E15255">
        <w:rPr>
          <w:rFonts w:hint="eastAsia"/>
          <w:rtl/>
          <w:lang w:bidi="ar-EG"/>
        </w:rPr>
        <w:t>رات</w:t>
      </w:r>
      <w:proofErr w:type="spellEnd"/>
      <w:r w:rsidRPr="00E15255">
        <w:rPr>
          <w:rtl/>
          <w:lang w:bidi="ar-EG"/>
        </w:rPr>
        <w:t xml:space="preserve"> </w:t>
      </w:r>
      <w:r w:rsidR="00E1000D" w:rsidRPr="00E15255">
        <w:rPr>
          <w:rFonts w:hint="cs"/>
          <w:rtl/>
          <w:lang w:bidi="ar-EG"/>
        </w:rPr>
        <w:t xml:space="preserve">المرتبطة </w:t>
      </w:r>
      <w:proofErr w:type="spellStart"/>
      <w:r w:rsidR="00E1000D" w:rsidRPr="00E15255">
        <w:rPr>
          <w:rFonts w:hint="cs"/>
          <w:rtl/>
          <w:lang w:bidi="ar-EG"/>
        </w:rPr>
        <w:t>ب</w:t>
      </w:r>
      <w:r w:rsidRPr="00E15255">
        <w:rPr>
          <w:rtl/>
          <w:lang w:bidi="ar-EG"/>
        </w:rPr>
        <w:t>تکنولوج</w:t>
      </w:r>
      <w:r w:rsidRPr="00E15255">
        <w:rPr>
          <w:rFonts w:hint="cs"/>
          <w:rtl/>
          <w:lang w:bidi="ar-EG"/>
        </w:rPr>
        <w:t>ی</w:t>
      </w:r>
      <w:r w:rsidRPr="00E15255">
        <w:rPr>
          <w:rFonts w:hint="eastAsia"/>
          <w:rtl/>
          <w:lang w:bidi="ar-EG"/>
        </w:rPr>
        <w:t>ا</w:t>
      </w:r>
      <w:proofErr w:type="spellEnd"/>
      <w:r w:rsidRPr="00E15255">
        <w:rPr>
          <w:rtl/>
          <w:lang w:bidi="ar-EG"/>
        </w:rPr>
        <w:t xml:space="preserve"> المعلومات </w:t>
      </w:r>
      <w:proofErr w:type="spellStart"/>
      <w:r w:rsidRPr="00E15255">
        <w:rPr>
          <w:rtl/>
          <w:lang w:bidi="ar-EG"/>
        </w:rPr>
        <w:t>مکلفة</w:t>
      </w:r>
      <w:proofErr w:type="spellEnd"/>
      <w:r w:rsidRPr="00E15255">
        <w:rPr>
          <w:rtl/>
          <w:lang w:bidi="ar-EG"/>
        </w:rPr>
        <w:t xml:space="preserve"> وتستغرق وقتا </w:t>
      </w:r>
      <w:proofErr w:type="spellStart"/>
      <w:r w:rsidRPr="00E15255">
        <w:rPr>
          <w:rtl/>
          <w:lang w:bidi="ar-EG"/>
        </w:rPr>
        <w:t>طو</w:t>
      </w:r>
      <w:r w:rsidRPr="00E15255">
        <w:rPr>
          <w:rFonts w:hint="cs"/>
          <w:rtl/>
          <w:lang w:bidi="ar-EG"/>
        </w:rPr>
        <w:t>ی</w:t>
      </w:r>
      <w:r w:rsidRPr="00E15255">
        <w:rPr>
          <w:rFonts w:hint="eastAsia"/>
          <w:rtl/>
          <w:lang w:bidi="ar-EG"/>
        </w:rPr>
        <w:t>لا</w:t>
      </w:r>
      <w:proofErr w:type="spellEnd"/>
      <w:r w:rsidRPr="00E15255">
        <w:rPr>
          <w:rtl/>
          <w:lang w:bidi="ar-EG"/>
        </w:rPr>
        <w:t xml:space="preserve"> </w:t>
      </w:r>
      <w:proofErr w:type="spellStart"/>
      <w:r w:rsidRPr="00E15255">
        <w:rPr>
          <w:rtl/>
          <w:lang w:bidi="ar-EG"/>
        </w:rPr>
        <w:t>و</w:t>
      </w:r>
      <w:r w:rsidRPr="00E15255">
        <w:rPr>
          <w:rFonts w:hint="cs"/>
          <w:rtl/>
          <w:lang w:bidi="ar-EG"/>
        </w:rPr>
        <w:t>ی</w:t>
      </w:r>
      <w:r w:rsidRPr="00E15255">
        <w:rPr>
          <w:rFonts w:hint="eastAsia"/>
          <w:rtl/>
          <w:lang w:bidi="ar-EG"/>
        </w:rPr>
        <w:t>جب</w:t>
      </w:r>
      <w:proofErr w:type="spellEnd"/>
      <w:r w:rsidRPr="00E15255">
        <w:rPr>
          <w:rtl/>
          <w:lang w:bidi="ar-EG"/>
        </w:rPr>
        <w:t xml:space="preserve"> </w:t>
      </w:r>
      <w:proofErr w:type="spellStart"/>
      <w:r w:rsidRPr="00E15255">
        <w:rPr>
          <w:rtl/>
          <w:lang w:bidi="ar-EG"/>
        </w:rPr>
        <w:t>تحد</w:t>
      </w:r>
      <w:r w:rsidRPr="00E15255">
        <w:rPr>
          <w:rFonts w:hint="cs"/>
          <w:rtl/>
          <w:lang w:bidi="ar-EG"/>
        </w:rPr>
        <w:t>ی</w:t>
      </w:r>
      <w:r w:rsidRPr="00E15255">
        <w:rPr>
          <w:rFonts w:hint="eastAsia"/>
          <w:rtl/>
          <w:lang w:bidi="ar-EG"/>
        </w:rPr>
        <w:t>د</w:t>
      </w:r>
      <w:proofErr w:type="spellEnd"/>
      <w:r w:rsidRPr="00E15255">
        <w:rPr>
          <w:rtl/>
          <w:lang w:bidi="ar-EG"/>
        </w:rPr>
        <w:t xml:space="preserve"> </w:t>
      </w:r>
      <w:proofErr w:type="spellStart"/>
      <w:r w:rsidR="00E1000D" w:rsidRPr="00E15255">
        <w:rPr>
          <w:rFonts w:hint="cs"/>
          <w:rtl/>
          <w:lang w:bidi="ar-EG"/>
        </w:rPr>
        <w:t>ال</w:t>
      </w:r>
      <w:r w:rsidRPr="00E15255">
        <w:rPr>
          <w:rtl/>
          <w:lang w:bidi="ar-EG"/>
        </w:rPr>
        <w:t>أولو</w:t>
      </w:r>
      <w:r w:rsidRPr="00E15255">
        <w:rPr>
          <w:rFonts w:hint="cs"/>
          <w:rtl/>
          <w:lang w:bidi="ar-EG"/>
        </w:rPr>
        <w:t>ی</w:t>
      </w:r>
      <w:r w:rsidRPr="00E15255">
        <w:rPr>
          <w:rFonts w:hint="eastAsia"/>
          <w:rtl/>
          <w:lang w:bidi="ar-EG"/>
        </w:rPr>
        <w:t>ات</w:t>
      </w:r>
      <w:proofErr w:type="spellEnd"/>
      <w:r w:rsidR="00E1000D" w:rsidRPr="00E15255">
        <w:rPr>
          <w:rFonts w:hint="cs"/>
          <w:rtl/>
          <w:lang w:bidi="ar-EG"/>
        </w:rPr>
        <w:t xml:space="preserve"> المتعلقة بها </w:t>
      </w:r>
      <w:r w:rsidRPr="00E15255">
        <w:rPr>
          <w:rtl/>
          <w:lang w:bidi="ar-EG"/>
        </w:rPr>
        <w:t xml:space="preserve">مقابل </w:t>
      </w:r>
      <w:proofErr w:type="spellStart"/>
      <w:r w:rsidRPr="00E15255">
        <w:rPr>
          <w:rtl/>
          <w:lang w:bidi="ar-EG"/>
        </w:rPr>
        <w:t>التغ</w:t>
      </w:r>
      <w:r w:rsidRPr="00E15255">
        <w:rPr>
          <w:rFonts w:hint="cs"/>
          <w:rtl/>
          <w:lang w:bidi="ar-EG"/>
        </w:rPr>
        <w:t>یی</w:t>
      </w:r>
      <w:r w:rsidRPr="00E15255">
        <w:rPr>
          <w:rFonts w:hint="eastAsia"/>
          <w:rtl/>
          <w:lang w:bidi="ar-EG"/>
        </w:rPr>
        <w:t>رات</w:t>
      </w:r>
      <w:proofErr w:type="spellEnd"/>
      <w:r w:rsidRPr="00E15255">
        <w:rPr>
          <w:rtl/>
          <w:lang w:bidi="ar-EG"/>
        </w:rPr>
        <w:t xml:space="preserve"> المقترحة الأخرى </w:t>
      </w:r>
      <w:proofErr w:type="spellStart"/>
      <w:r w:rsidRPr="00E15255">
        <w:rPr>
          <w:rtl/>
          <w:lang w:bidi="ar-EG"/>
        </w:rPr>
        <w:t>لتکنولوج</w:t>
      </w:r>
      <w:r w:rsidRPr="00E15255">
        <w:rPr>
          <w:rFonts w:hint="cs"/>
          <w:rtl/>
          <w:lang w:bidi="ar-EG"/>
        </w:rPr>
        <w:t>ی</w:t>
      </w:r>
      <w:r w:rsidRPr="00E15255">
        <w:rPr>
          <w:rFonts w:hint="eastAsia"/>
          <w:rtl/>
          <w:lang w:bidi="ar-EG"/>
        </w:rPr>
        <w:t>ا</w:t>
      </w:r>
      <w:proofErr w:type="spellEnd"/>
      <w:r w:rsidRPr="00E15255">
        <w:rPr>
          <w:rtl/>
          <w:lang w:bidi="ar-EG"/>
        </w:rPr>
        <w:t xml:space="preserve"> المعلومات.</w:t>
      </w:r>
    </w:p>
    <w:p w:rsidR="00157B21" w:rsidRPr="00E15255" w:rsidRDefault="00157B21" w:rsidP="00F54C34">
      <w:pPr>
        <w:pStyle w:val="NumberedParaAR"/>
        <w:rPr>
          <w:lang w:bidi="ar-EG"/>
        </w:rPr>
      </w:pPr>
      <w:r w:rsidRPr="00E15255">
        <w:rPr>
          <w:rtl/>
          <w:lang w:bidi="ar-EG"/>
        </w:rPr>
        <w:t xml:space="preserve">وصرح وفد الولايات المتحدة الأمريكية بأنه إذا كان من المقرر المضي قدما في مشروع </w:t>
      </w:r>
      <w:r w:rsidR="00FC301B" w:rsidRPr="00E15255">
        <w:rPr>
          <w:rFonts w:hint="cs"/>
          <w:rtl/>
          <w:lang w:bidi="ar-EG"/>
        </w:rPr>
        <w:t>القاعدة</w:t>
      </w:r>
      <w:r w:rsidRPr="00E15255">
        <w:rPr>
          <w:rtl/>
          <w:lang w:bidi="ar-EG"/>
        </w:rPr>
        <w:t xml:space="preserve"> 21، فسيتعين عليه أن يطلب إضافة أحد الخيارين إلى النص: خيار </w:t>
      </w:r>
      <w:r w:rsidR="00894010" w:rsidRPr="00E15255">
        <w:rPr>
          <w:rFonts w:hint="cs"/>
          <w:rtl/>
          <w:lang w:bidi="ar-EG"/>
        </w:rPr>
        <w:t xml:space="preserve">الانسحاب </w:t>
      </w:r>
      <w:r w:rsidRPr="00E15255">
        <w:rPr>
          <w:rtl/>
          <w:lang w:bidi="ar-EG"/>
        </w:rPr>
        <w:t xml:space="preserve">للأطراف المتعاقدة التي لديها بالفعل </w:t>
      </w:r>
      <w:r w:rsidR="00384E4F" w:rsidRPr="00E15255">
        <w:rPr>
          <w:rFonts w:hint="cs"/>
          <w:rtl/>
          <w:lang w:bidi="ar-EG"/>
        </w:rPr>
        <w:t xml:space="preserve">إجراء </w:t>
      </w:r>
      <w:r w:rsidRPr="00E15255">
        <w:rPr>
          <w:rtl/>
          <w:lang w:bidi="ar-EG"/>
        </w:rPr>
        <w:t>وطني الإحاطة علما بال</w:t>
      </w:r>
      <w:r w:rsidR="006B37B7" w:rsidRPr="00E15255">
        <w:rPr>
          <w:rtl/>
          <w:lang w:bidi="ar-EG"/>
        </w:rPr>
        <w:t>استعاضة</w:t>
      </w:r>
      <w:r w:rsidR="00384E4F" w:rsidRPr="00E15255">
        <w:rPr>
          <w:rFonts w:hint="cs"/>
          <w:rtl/>
          <w:lang w:bidi="ar-EG"/>
        </w:rPr>
        <w:t>،</w:t>
      </w:r>
      <w:r w:rsidRPr="00E15255">
        <w:rPr>
          <w:rtl/>
          <w:lang w:bidi="ar-EG"/>
        </w:rPr>
        <w:t xml:space="preserve"> أو فترة انتقال مدتها </w:t>
      </w:r>
      <w:r w:rsidR="00F54C34">
        <w:rPr>
          <w:rFonts w:hint="cs"/>
          <w:rtl/>
          <w:lang w:bidi="ar-EG"/>
        </w:rPr>
        <w:t>10</w:t>
      </w:r>
      <w:bookmarkStart w:id="2" w:name="_GoBack"/>
      <w:bookmarkEnd w:id="2"/>
      <w:r w:rsidRPr="00E15255">
        <w:rPr>
          <w:rtl/>
          <w:lang w:bidi="ar-EG"/>
        </w:rPr>
        <w:t xml:space="preserve"> سنوات لتنفيذ التغييرات ال</w:t>
      </w:r>
      <w:r w:rsidR="00384E4F" w:rsidRPr="00E15255">
        <w:rPr>
          <w:rFonts w:hint="cs"/>
          <w:rtl/>
          <w:lang w:bidi="ar-EG"/>
        </w:rPr>
        <w:t xml:space="preserve">لازمة </w:t>
      </w:r>
      <w:r w:rsidRPr="00E15255">
        <w:rPr>
          <w:rtl/>
          <w:lang w:bidi="ar-EG"/>
        </w:rPr>
        <w:t xml:space="preserve">في تكنولوجيا المعلومات. </w:t>
      </w:r>
      <w:proofErr w:type="gramStart"/>
      <w:r w:rsidRPr="00E15255">
        <w:rPr>
          <w:rtl/>
          <w:lang w:bidi="ar-EG"/>
        </w:rPr>
        <w:t>وأشار</w:t>
      </w:r>
      <w:proofErr w:type="gramEnd"/>
      <w:r w:rsidRPr="00E15255">
        <w:rPr>
          <w:rtl/>
          <w:lang w:bidi="ar-EG"/>
        </w:rPr>
        <w:t xml:space="preserve"> الوفد إلى أنه </w:t>
      </w:r>
      <w:r w:rsidR="00384E4F" w:rsidRPr="00E15255">
        <w:rPr>
          <w:rFonts w:hint="cs"/>
          <w:rtl/>
          <w:lang w:bidi="ar-EG"/>
        </w:rPr>
        <w:t xml:space="preserve">بصدد </w:t>
      </w:r>
      <w:r w:rsidRPr="00E15255">
        <w:rPr>
          <w:rtl/>
          <w:lang w:bidi="ar-EG"/>
        </w:rPr>
        <w:t xml:space="preserve">تطوير نظام تكنولوجيا المعلومات </w:t>
      </w:r>
      <w:r w:rsidR="00384E4F" w:rsidRPr="00E15255">
        <w:rPr>
          <w:rFonts w:hint="cs"/>
          <w:rtl/>
          <w:lang w:bidi="ar-EG"/>
        </w:rPr>
        <w:t xml:space="preserve">في بلاده </w:t>
      </w:r>
      <w:r w:rsidRPr="00E15255">
        <w:rPr>
          <w:rtl/>
          <w:lang w:bidi="ar-EG"/>
        </w:rPr>
        <w:t>وأن</w:t>
      </w:r>
      <w:r w:rsidR="00384E4F" w:rsidRPr="00E15255">
        <w:rPr>
          <w:rFonts w:hint="cs"/>
          <w:rtl/>
          <w:lang w:bidi="ar-EG"/>
        </w:rPr>
        <w:t>ه</w:t>
      </w:r>
      <w:r w:rsidRPr="00E15255">
        <w:rPr>
          <w:rtl/>
          <w:lang w:bidi="ar-EG"/>
        </w:rPr>
        <w:t xml:space="preserve"> من المتوقع أن تستمر هذه العملية </w:t>
      </w:r>
      <w:r w:rsidR="00384E4F" w:rsidRPr="00E15255">
        <w:rPr>
          <w:rFonts w:hint="cs"/>
          <w:rtl/>
          <w:lang w:bidi="ar-EG"/>
        </w:rPr>
        <w:t>ل</w:t>
      </w:r>
      <w:r w:rsidRPr="00E15255">
        <w:rPr>
          <w:rtl/>
          <w:lang w:bidi="ar-EG"/>
        </w:rPr>
        <w:t>عدة سنوات.</w:t>
      </w:r>
    </w:p>
    <w:p w:rsidR="00157B21" w:rsidRPr="00E15255" w:rsidRDefault="00157B21" w:rsidP="008A7A75">
      <w:pPr>
        <w:pStyle w:val="NumberedParaAR"/>
        <w:rPr>
          <w:lang w:bidi="ar-EG"/>
        </w:rPr>
      </w:pPr>
      <w:r w:rsidRPr="00E15255">
        <w:rPr>
          <w:rtl/>
          <w:lang w:bidi="ar-EG"/>
        </w:rPr>
        <w:t xml:space="preserve">ورأى وفد الاتحاد الأوروبي أن التعديلات المتوخاة للقاعدة 21 سوف تنطوي على تغييرات إجرائية هامة تؤثر أيضا على نظم تكنولوجيا المعلومات للأطراف المتعاقدة. </w:t>
      </w:r>
      <w:proofErr w:type="gramStart"/>
      <w:r w:rsidRPr="00E15255">
        <w:rPr>
          <w:rtl/>
          <w:lang w:bidi="ar-EG"/>
        </w:rPr>
        <w:t>و</w:t>
      </w:r>
      <w:r w:rsidR="00894010" w:rsidRPr="00E15255">
        <w:rPr>
          <w:rFonts w:hint="cs"/>
          <w:rtl/>
          <w:lang w:bidi="ar-EG"/>
        </w:rPr>
        <w:t>ل</w:t>
      </w:r>
      <w:r w:rsidRPr="00E15255">
        <w:rPr>
          <w:rtl/>
          <w:lang w:bidi="ar-EG"/>
        </w:rPr>
        <w:t>لسماح</w:t>
      </w:r>
      <w:proofErr w:type="gramEnd"/>
      <w:r w:rsidRPr="00E15255">
        <w:rPr>
          <w:rtl/>
          <w:lang w:bidi="ar-EG"/>
        </w:rPr>
        <w:t xml:space="preserve"> بإجراء التعديلات الضرورية في كل مكان قبل الموعد المحدد، اقترح الاتحاد الأوروبي والدول </w:t>
      </w:r>
      <w:r w:rsidRPr="00E15255">
        <w:rPr>
          <w:rFonts w:hint="eastAsia"/>
          <w:rtl/>
          <w:lang w:bidi="ar-EG"/>
        </w:rPr>
        <w:t>الأعضاء</w:t>
      </w:r>
      <w:r w:rsidRPr="00E15255">
        <w:rPr>
          <w:rtl/>
          <w:lang w:bidi="ar-EG"/>
        </w:rPr>
        <w:t xml:space="preserve"> فيه عدم تحديد تاريخ بدء نفاذ القاعدة 21 المعدلة قبل عام 2019.</w:t>
      </w:r>
    </w:p>
    <w:p w:rsidR="00157B21" w:rsidRPr="00E15255" w:rsidRDefault="00157B21" w:rsidP="008A7A75">
      <w:pPr>
        <w:pStyle w:val="NumberedParaAR"/>
        <w:rPr>
          <w:lang w:bidi="ar-EG"/>
        </w:rPr>
      </w:pPr>
      <w:r w:rsidRPr="00E15255">
        <w:rPr>
          <w:rtl/>
          <w:lang w:bidi="ar-EG"/>
        </w:rPr>
        <w:t>و</w:t>
      </w:r>
      <w:r w:rsidR="00CC6E6D" w:rsidRPr="00E15255">
        <w:rPr>
          <w:rFonts w:hint="cs"/>
          <w:rtl/>
          <w:lang w:bidi="ar-EG"/>
        </w:rPr>
        <w:t>أقر</w:t>
      </w:r>
      <w:r w:rsidRPr="00E15255">
        <w:rPr>
          <w:rtl/>
          <w:lang w:bidi="ar-EG"/>
        </w:rPr>
        <w:t xml:space="preserve"> </w:t>
      </w:r>
      <w:r w:rsidR="00894010" w:rsidRPr="00E15255">
        <w:rPr>
          <w:rtl/>
        </w:rPr>
        <w:t xml:space="preserve">ممثل </w:t>
      </w:r>
      <w:r w:rsidR="00894010" w:rsidRPr="00E15255">
        <w:t>MARQUES</w:t>
      </w:r>
      <w:r w:rsidR="00894010" w:rsidRPr="00E15255">
        <w:rPr>
          <w:rFonts w:hint="cs"/>
          <w:rtl/>
        </w:rPr>
        <w:t xml:space="preserve"> - </w:t>
      </w:r>
      <w:r w:rsidR="00894010" w:rsidRPr="00E15255">
        <w:rPr>
          <w:rtl/>
        </w:rPr>
        <w:t>جمعية مالكي العلامات التجارية الأوروبيين</w:t>
      </w:r>
      <w:r w:rsidR="00894010" w:rsidRPr="00E15255">
        <w:rPr>
          <w:rtl/>
          <w:lang w:bidi="ar-EG"/>
        </w:rPr>
        <w:t xml:space="preserve"> </w:t>
      </w:r>
      <w:r w:rsidRPr="00E15255">
        <w:rPr>
          <w:rtl/>
          <w:lang w:bidi="ar-EG"/>
        </w:rPr>
        <w:t xml:space="preserve">لتبادل المعلومات والاتصالات بأن </w:t>
      </w:r>
      <w:r w:rsidR="00894010" w:rsidRPr="00E15255">
        <w:rPr>
          <w:rFonts w:hint="cs"/>
          <w:rtl/>
          <w:lang w:bidi="ar-EG"/>
        </w:rPr>
        <w:t>ال</w:t>
      </w:r>
      <w:r w:rsidRPr="00E15255">
        <w:rPr>
          <w:rtl/>
          <w:lang w:bidi="ar-EG"/>
        </w:rPr>
        <w:t xml:space="preserve">تغيرات </w:t>
      </w:r>
      <w:r w:rsidR="00894010" w:rsidRPr="00E15255">
        <w:rPr>
          <w:rFonts w:hint="cs"/>
          <w:rtl/>
          <w:lang w:bidi="ar-EG"/>
        </w:rPr>
        <w:t>المرتبطة ب</w:t>
      </w:r>
      <w:r w:rsidRPr="00E15255">
        <w:rPr>
          <w:rtl/>
          <w:lang w:bidi="ar-EG"/>
        </w:rPr>
        <w:t xml:space="preserve">تكنولوجيا المعلومات يمكن أن تكون صعبة للغاية. ومع ذلك، شدد الممثل على خيبة </w:t>
      </w:r>
      <w:proofErr w:type="gramStart"/>
      <w:r w:rsidRPr="00E15255">
        <w:rPr>
          <w:rtl/>
          <w:lang w:bidi="ar-EG"/>
        </w:rPr>
        <w:t>أمله</w:t>
      </w:r>
      <w:proofErr w:type="gramEnd"/>
      <w:r w:rsidRPr="00E15255">
        <w:rPr>
          <w:rtl/>
          <w:lang w:bidi="ar-EG"/>
        </w:rPr>
        <w:t xml:space="preserve"> لسماع أن الأمر سيستغرق عشر سنوات. </w:t>
      </w:r>
      <w:proofErr w:type="gramStart"/>
      <w:r w:rsidRPr="00E15255">
        <w:rPr>
          <w:rtl/>
          <w:lang w:bidi="ar-EG"/>
        </w:rPr>
        <w:t>و</w:t>
      </w:r>
      <w:r w:rsidR="00894010" w:rsidRPr="00E15255">
        <w:rPr>
          <w:rFonts w:hint="cs"/>
          <w:rtl/>
          <w:lang w:bidi="ar-EG"/>
        </w:rPr>
        <w:t>أفاد</w:t>
      </w:r>
      <w:proofErr w:type="gramEnd"/>
      <w:r w:rsidR="00894010" w:rsidRPr="00E15255">
        <w:rPr>
          <w:rFonts w:hint="cs"/>
          <w:rtl/>
          <w:lang w:bidi="ar-EG"/>
        </w:rPr>
        <w:t xml:space="preserve"> أنه </w:t>
      </w:r>
      <w:r w:rsidRPr="00E15255">
        <w:rPr>
          <w:rtl/>
          <w:lang w:bidi="ar-EG"/>
        </w:rPr>
        <w:t xml:space="preserve">إذا اضطر </w:t>
      </w:r>
      <w:r w:rsidR="00894010" w:rsidRPr="00E15255">
        <w:rPr>
          <w:rFonts w:hint="cs"/>
          <w:rtl/>
          <w:lang w:bidi="ar-EG"/>
        </w:rPr>
        <w:t>ل</w:t>
      </w:r>
      <w:r w:rsidRPr="00E15255">
        <w:rPr>
          <w:rtl/>
          <w:lang w:bidi="ar-EG"/>
        </w:rPr>
        <w:t xml:space="preserve">لاختيار، فإنه سيختار خيار </w:t>
      </w:r>
      <w:r w:rsidR="00310401" w:rsidRPr="00E15255">
        <w:rPr>
          <w:rFonts w:hint="cs"/>
          <w:rtl/>
          <w:lang w:bidi="ar-EG"/>
        </w:rPr>
        <w:t>العشر</w:t>
      </w:r>
      <w:r w:rsidRPr="00E15255">
        <w:rPr>
          <w:rtl/>
          <w:lang w:bidi="ar-EG"/>
        </w:rPr>
        <w:t xml:space="preserve"> سنوات بدلا من </w:t>
      </w:r>
      <w:r w:rsidRPr="00E15255">
        <w:rPr>
          <w:rFonts w:hint="eastAsia"/>
          <w:rtl/>
          <w:lang w:bidi="ar-EG"/>
        </w:rPr>
        <w:t>خيار</w:t>
      </w:r>
      <w:r w:rsidRPr="00E15255">
        <w:rPr>
          <w:rtl/>
          <w:lang w:bidi="ar-EG"/>
        </w:rPr>
        <w:t xml:space="preserve"> الانسحاب</w:t>
      </w:r>
      <w:r w:rsidR="00894010" w:rsidRPr="00E15255">
        <w:rPr>
          <w:rFonts w:hint="cs"/>
          <w:rtl/>
          <w:lang w:bidi="ar-EG"/>
        </w:rPr>
        <w:t>،</w:t>
      </w:r>
      <w:r w:rsidRPr="00E15255">
        <w:rPr>
          <w:rtl/>
          <w:lang w:bidi="ar-EG"/>
        </w:rPr>
        <w:t xml:space="preserve"> وإلا فإن</w:t>
      </w:r>
      <w:r w:rsidR="00894010" w:rsidRPr="00E15255">
        <w:rPr>
          <w:rFonts w:hint="cs"/>
          <w:rtl/>
          <w:lang w:bidi="ar-EG"/>
        </w:rPr>
        <w:t>ه</w:t>
      </w:r>
      <w:r w:rsidRPr="00E15255">
        <w:rPr>
          <w:rtl/>
          <w:lang w:bidi="ar-EG"/>
        </w:rPr>
        <w:t xml:space="preserve"> </w:t>
      </w:r>
      <w:r w:rsidR="00894010" w:rsidRPr="00E15255">
        <w:rPr>
          <w:rFonts w:hint="cs"/>
          <w:rtl/>
          <w:lang w:bidi="ar-EG"/>
        </w:rPr>
        <w:t xml:space="preserve">سيتم فقدان </w:t>
      </w:r>
      <w:r w:rsidRPr="00E15255">
        <w:rPr>
          <w:rtl/>
          <w:lang w:bidi="ar-EG"/>
        </w:rPr>
        <w:t>بعض المنافع مثل توضيح الإجراء.</w:t>
      </w:r>
    </w:p>
    <w:p w:rsidR="00157B21" w:rsidRPr="00E15255" w:rsidRDefault="00157B21" w:rsidP="008A7A75">
      <w:pPr>
        <w:pStyle w:val="NumberedParaAR"/>
        <w:rPr>
          <w:lang w:bidi="ar-EG"/>
        </w:rPr>
      </w:pPr>
      <w:r w:rsidRPr="00E15255">
        <w:rPr>
          <w:rtl/>
          <w:lang w:bidi="ar-EG"/>
        </w:rPr>
        <w:t xml:space="preserve">واقترح </w:t>
      </w:r>
      <w:proofErr w:type="gramStart"/>
      <w:r w:rsidRPr="00E15255">
        <w:rPr>
          <w:rtl/>
          <w:lang w:bidi="ar-EG"/>
        </w:rPr>
        <w:t>وفد</w:t>
      </w:r>
      <w:proofErr w:type="gramEnd"/>
      <w:r w:rsidRPr="00E15255">
        <w:rPr>
          <w:rtl/>
          <w:lang w:bidi="ar-EG"/>
        </w:rPr>
        <w:t xml:space="preserve"> سويسرا </w:t>
      </w:r>
      <w:r w:rsidR="00894010" w:rsidRPr="00E15255">
        <w:rPr>
          <w:rFonts w:hint="cs"/>
          <w:rtl/>
          <w:lang w:bidi="ar-EG"/>
        </w:rPr>
        <w:t>تاريخ</w:t>
      </w:r>
      <w:r w:rsidRPr="00E15255">
        <w:rPr>
          <w:rtl/>
          <w:lang w:bidi="ar-EG"/>
        </w:rPr>
        <w:t xml:space="preserve"> 1 يوليو 2019 موعدا للتنفيذ. ورأى الوفد أن التغييرات لا ينبغي أن </w:t>
      </w:r>
      <w:proofErr w:type="gramStart"/>
      <w:r w:rsidRPr="00E15255">
        <w:rPr>
          <w:rtl/>
          <w:lang w:bidi="ar-EG"/>
        </w:rPr>
        <w:t>تكون</w:t>
      </w:r>
      <w:proofErr w:type="gramEnd"/>
      <w:r w:rsidRPr="00E15255">
        <w:rPr>
          <w:rtl/>
          <w:lang w:bidi="ar-EG"/>
        </w:rPr>
        <w:t xml:space="preserve"> كبيرة. </w:t>
      </w:r>
      <w:proofErr w:type="gramStart"/>
      <w:r w:rsidRPr="00E15255">
        <w:rPr>
          <w:rtl/>
          <w:lang w:bidi="ar-EG"/>
        </w:rPr>
        <w:t>و</w:t>
      </w:r>
      <w:r w:rsidR="00894010" w:rsidRPr="00E15255">
        <w:rPr>
          <w:rFonts w:hint="cs"/>
          <w:rtl/>
          <w:lang w:bidi="ar-EG"/>
        </w:rPr>
        <w:t>ذكر</w:t>
      </w:r>
      <w:proofErr w:type="gramEnd"/>
      <w:r w:rsidR="00894010" w:rsidRPr="00E15255">
        <w:rPr>
          <w:rFonts w:hint="cs"/>
          <w:rtl/>
          <w:lang w:bidi="ar-EG"/>
        </w:rPr>
        <w:t xml:space="preserve"> أن </w:t>
      </w:r>
      <w:r w:rsidRPr="00E15255">
        <w:rPr>
          <w:rtl/>
          <w:lang w:bidi="ar-EG"/>
        </w:rPr>
        <w:t>هناك عدد قليل من الطلبات سنويا وفقا لتجربة المكتب السويسري، ول</w:t>
      </w:r>
      <w:r w:rsidR="00894010" w:rsidRPr="00E15255">
        <w:rPr>
          <w:rFonts w:hint="cs"/>
          <w:rtl/>
          <w:lang w:bidi="ar-EG"/>
        </w:rPr>
        <w:t xml:space="preserve">يس </w:t>
      </w:r>
      <w:r w:rsidRPr="00E15255">
        <w:rPr>
          <w:rtl/>
          <w:lang w:bidi="ar-EG"/>
        </w:rPr>
        <w:t>من المتوقع حدوث نمو هائل.</w:t>
      </w:r>
    </w:p>
    <w:p w:rsidR="00157B21" w:rsidRPr="00E15255" w:rsidRDefault="00894010" w:rsidP="008A7A75">
      <w:pPr>
        <w:pStyle w:val="NumberedParaAR"/>
        <w:rPr>
          <w:lang w:bidi="ar-EG"/>
        </w:rPr>
      </w:pPr>
      <w:proofErr w:type="gramStart"/>
      <w:r w:rsidRPr="00E15255">
        <w:rPr>
          <w:rFonts w:hint="cs"/>
          <w:rtl/>
          <w:lang w:bidi="ar-EG"/>
        </w:rPr>
        <w:t>وذكر</w:t>
      </w:r>
      <w:proofErr w:type="gramEnd"/>
      <w:r w:rsidR="00157B21" w:rsidRPr="00E15255">
        <w:rPr>
          <w:rtl/>
          <w:lang w:bidi="ar-EG"/>
        </w:rPr>
        <w:t xml:space="preserve"> وفد ألمانيا </w:t>
      </w:r>
      <w:r w:rsidRPr="00E15255">
        <w:rPr>
          <w:rFonts w:hint="cs"/>
          <w:rtl/>
          <w:lang w:bidi="ar-EG"/>
        </w:rPr>
        <w:t>أ</w:t>
      </w:r>
      <w:r w:rsidR="00157B21" w:rsidRPr="00E15255">
        <w:rPr>
          <w:rtl/>
          <w:lang w:bidi="ar-EG"/>
        </w:rPr>
        <w:t xml:space="preserve">نه لا يرى أن التغييرات في تكنولوجيا المعلومات مطلوبة. </w:t>
      </w:r>
      <w:proofErr w:type="gramStart"/>
      <w:r w:rsidR="00157B21" w:rsidRPr="00E15255">
        <w:rPr>
          <w:rtl/>
          <w:lang w:bidi="ar-EG"/>
        </w:rPr>
        <w:t>وأوضح</w:t>
      </w:r>
      <w:proofErr w:type="gramEnd"/>
      <w:r w:rsidR="00157B21" w:rsidRPr="00E15255">
        <w:rPr>
          <w:rtl/>
          <w:lang w:bidi="ar-EG"/>
        </w:rPr>
        <w:t xml:space="preserve"> الوفد أنه شارك في مشروع كبير يتعلق بتغيير كبير في القانون الأوروبي و</w:t>
      </w:r>
      <w:r w:rsidRPr="00E15255">
        <w:rPr>
          <w:rFonts w:hint="cs"/>
          <w:rtl/>
          <w:lang w:bidi="ar-EG"/>
        </w:rPr>
        <w:t>أن ال</w:t>
      </w:r>
      <w:r w:rsidR="00157B21" w:rsidRPr="00E15255">
        <w:rPr>
          <w:rtl/>
          <w:lang w:bidi="ar-EG"/>
        </w:rPr>
        <w:t>أولوي</w:t>
      </w:r>
      <w:r w:rsidRPr="00E15255">
        <w:rPr>
          <w:rFonts w:hint="cs"/>
          <w:rtl/>
          <w:lang w:bidi="ar-EG"/>
        </w:rPr>
        <w:t xml:space="preserve">ة </w:t>
      </w:r>
      <w:r w:rsidR="00157B21" w:rsidRPr="00E15255">
        <w:rPr>
          <w:rtl/>
          <w:lang w:bidi="ar-EG"/>
        </w:rPr>
        <w:t xml:space="preserve">الحالية </w:t>
      </w:r>
      <w:r w:rsidRPr="00E15255">
        <w:rPr>
          <w:rFonts w:hint="cs"/>
          <w:rtl/>
          <w:lang w:bidi="ar-EG"/>
        </w:rPr>
        <w:t xml:space="preserve">بالنسبة لبلاده </w:t>
      </w:r>
      <w:r w:rsidR="00157B21" w:rsidRPr="00E15255">
        <w:rPr>
          <w:rtl/>
          <w:lang w:bidi="ar-EG"/>
        </w:rPr>
        <w:t xml:space="preserve">هي تغيير نظام تكنولوجيا المعلومات لاعتماد القانون الجديد، ولكن هذا لن يستغرق سنوات وسنوات. وطلب الوفد مزيدا من الوقت لتحديد </w:t>
      </w:r>
      <w:proofErr w:type="gramStart"/>
      <w:r w:rsidR="00157B21" w:rsidRPr="00E15255">
        <w:rPr>
          <w:rtl/>
          <w:lang w:bidi="ar-EG"/>
        </w:rPr>
        <w:t>موعد</w:t>
      </w:r>
      <w:proofErr w:type="gramEnd"/>
      <w:r w:rsidR="00157B21" w:rsidRPr="00E15255">
        <w:rPr>
          <w:rtl/>
          <w:lang w:bidi="ar-EG"/>
        </w:rPr>
        <w:t xml:space="preserve"> للتنفيذ للسماح </w:t>
      </w:r>
      <w:r w:rsidRPr="00E15255">
        <w:rPr>
          <w:rFonts w:hint="cs"/>
          <w:rtl/>
          <w:lang w:bidi="ar-EG"/>
        </w:rPr>
        <w:t>ب</w:t>
      </w:r>
      <w:r w:rsidR="00157B21" w:rsidRPr="00E15255">
        <w:rPr>
          <w:rtl/>
          <w:lang w:bidi="ar-EG"/>
        </w:rPr>
        <w:t xml:space="preserve">بعض الوقت </w:t>
      </w:r>
      <w:r w:rsidRPr="00E15255">
        <w:rPr>
          <w:rFonts w:hint="cs"/>
          <w:rtl/>
          <w:lang w:bidi="ar-EG"/>
        </w:rPr>
        <w:t>ل</w:t>
      </w:r>
      <w:r w:rsidR="00157B21" w:rsidRPr="00E15255">
        <w:rPr>
          <w:rtl/>
          <w:lang w:bidi="ar-EG"/>
        </w:rPr>
        <w:t xml:space="preserve">لتشاور مع وحدات تكنولوجيا المعلومات ذات الصلة. ومع ذلك، اقترح الوفد تاريخ </w:t>
      </w:r>
      <w:proofErr w:type="gramStart"/>
      <w:r w:rsidR="00157B21" w:rsidRPr="00E15255">
        <w:rPr>
          <w:rtl/>
          <w:lang w:bidi="ar-EG"/>
        </w:rPr>
        <w:t>دخول</w:t>
      </w:r>
      <w:proofErr w:type="gramEnd"/>
      <w:r w:rsidR="00157B21" w:rsidRPr="00E15255">
        <w:rPr>
          <w:rtl/>
          <w:lang w:bidi="ar-EG"/>
        </w:rPr>
        <w:t xml:space="preserve"> حيز النفاذ في غضون ثلاث سنوات.</w:t>
      </w:r>
    </w:p>
    <w:p w:rsidR="00157B21" w:rsidRPr="00E15255" w:rsidRDefault="00157B21" w:rsidP="008A7A75">
      <w:pPr>
        <w:pStyle w:val="NumberedParaAR"/>
        <w:rPr>
          <w:lang w:bidi="ar-EG"/>
        </w:rPr>
      </w:pPr>
      <w:r w:rsidRPr="00E15255">
        <w:rPr>
          <w:rtl/>
          <w:lang w:bidi="ar-EG"/>
        </w:rPr>
        <w:t>و</w:t>
      </w:r>
      <w:r w:rsidR="00894010" w:rsidRPr="00E15255">
        <w:rPr>
          <w:rFonts w:hint="cs"/>
          <w:rtl/>
          <w:lang w:bidi="ar-EG"/>
        </w:rPr>
        <w:t>أعرب</w:t>
      </w:r>
      <w:r w:rsidRPr="00E15255">
        <w:rPr>
          <w:rtl/>
          <w:lang w:bidi="ar-EG"/>
        </w:rPr>
        <w:t xml:space="preserve"> </w:t>
      </w:r>
      <w:proofErr w:type="gramStart"/>
      <w:r w:rsidRPr="00E15255">
        <w:rPr>
          <w:rtl/>
          <w:lang w:bidi="ar-EG"/>
        </w:rPr>
        <w:t>وفد</w:t>
      </w:r>
      <w:proofErr w:type="gramEnd"/>
      <w:r w:rsidRPr="00E15255">
        <w:rPr>
          <w:rtl/>
          <w:lang w:bidi="ar-EG"/>
        </w:rPr>
        <w:t xml:space="preserve"> المكسيك </w:t>
      </w:r>
      <w:r w:rsidR="00894010" w:rsidRPr="00E15255">
        <w:rPr>
          <w:rFonts w:hint="cs"/>
          <w:rtl/>
          <w:lang w:bidi="ar-EG"/>
        </w:rPr>
        <w:t xml:space="preserve">عن اتفاقه مع </w:t>
      </w:r>
      <w:r w:rsidRPr="00E15255">
        <w:rPr>
          <w:rtl/>
          <w:lang w:bidi="ar-EG"/>
        </w:rPr>
        <w:t>ضرورة توضيح نطاق ال</w:t>
      </w:r>
      <w:r w:rsidR="006B37B7" w:rsidRPr="00E15255">
        <w:rPr>
          <w:rtl/>
          <w:lang w:bidi="ar-EG"/>
        </w:rPr>
        <w:t>استعاضة</w:t>
      </w:r>
      <w:r w:rsidRPr="00E15255">
        <w:rPr>
          <w:rtl/>
          <w:lang w:bidi="ar-EG"/>
        </w:rPr>
        <w:t xml:space="preserve">. وفيما يتعلق بالرسوم، رأى الوفد </w:t>
      </w:r>
      <w:proofErr w:type="gramStart"/>
      <w:r w:rsidRPr="00E15255">
        <w:rPr>
          <w:rtl/>
          <w:lang w:bidi="ar-EG"/>
        </w:rPr>
        <w:t>أنه</w:t>
      </w:r>
      <w:proofErr w:type="gramEnd"/>
      <w:r w:rsidRPr="00E15255">
        <w:rPr>
          <w:rtl/>
          <w:lang w:bidi="ar-EG"/>
        </w:rPr>
        <w:t xml:space="preserve"> يمكن للفريق العامل التوصل إلى توافق في الآراء بشأن المصطلحات الأكثر تحديدا خلال الدورة. ورأى الوفد أن </w:t>
      </w:r>
      <w:proofErr w:type="gramStart"/>
      <w:r w:rsidRPr="00E15255">
        <w:rPr>
          <w:rtl/>
          <w:lang w:bidi="ar-EG"/>
        </w:rPr>
        <w:t>فترة</w:t>
      </w:r>
      <w:proofErr w:type="gramEnd"/>
      <w:r w:rsidRPr="00E15255">
        <w:rPr>
          <w:rtl/>
          <w:lang w:bidi="ar-EG"/>
        </w:rPr>
        <w:t xml:space="preserve"> تتراوح بين سنتين وثلاث سنوات هي إطار زمني واقعي لبدء </w:t>
      </w:r>
      <w:r w:rsidR="00126B98" w:rsidRPr="00E15255">
        <w:rPr>
          <w:rFonts w:hint="cs"/>
          <w:rtl/>
          <w:lang w:bidi="ar-EG"/>
        </w:rPr>
        <w:t>ال</w:t>
      </w:r>
      <w:r w:rsidRPr="00E15255">
        <w:rPr>
          <w:rtl/>
          <w:lang w:bidi="ar-EG"/>
        </w:rPr>
        <w:t xml:space="preserve">نفاذ. </w:t>
      </w:r>
      <w:proofErr w:type="gramStart"/>
      <w:r w:rsidR="00126B98" w:rsidRPr="00E15255">
        <w:rPr>
          <w:rFonts w:hint="cs"/>
          <w:rtl/>
          <w:lang w:bidi="ar-EG"/>
        </w:rPr>
        <w:t>وأفاد</w:t>
      </w:r>
      <w:proofErr w:type="gramEnd"/>
      <w:r w:rsidR="00126B98" w:rsidRPr="00E15255">
        <w:rPr>
          <w:rFonts w:hint="cs"/>
          <w:rtl/>
          <w:lang w:bidi="ar-EG"/>
        </w:rPr>
        <w:t xml:space="preserve"> أن </w:t>
      </w:r>
      <w:r w:rsidRPr="00E15255">
        <w:rPr>
          <w:rtl/>
          <w:lang w:bidi="ar-EG"/>
        </w:rPr>
        <w:t>المستخدم</w:t>
      </w:r>
      <w:r w:rsidR="00126B98" w:rsidRPr="00E15255">
        <w:rPr>
          <w:rFonts w:hint="cs"/>
          <w:rtl/>
          <w:lang w:bidi="ar-EG"/>
        </w:rPr>
        <w:t>ي</w:t>
      </w:r>
      <w:r w:rsidRPr="00E15255">
        <w:rPr>
          <w:rtl/>
          <w:lang w:bidi="ar-EG"/>
        </w:rPr>
        <w:t xml:space="preserve">ن </w:t>
      </w:r>
      <w:r w:rsidR="00126B98" w:rsidRPr="00E15255">
        <w:rPr>
          <w:rFonts w:hint="cs"/>
          <w:rtl/>
          <w:lang w:bidi="ar-EG"/>
        </w:rPr>
        <w:t xml:space="preserve">يعتمدون </w:t>
      </w:r>
      <w:r w:rsidRPr="00E15255">
        <w:rPr>
          <w:rtl/>
          <w:lang w:bidi="ar-EG"/>
        </w:rPr>
        <w:t xml:space="preserve">حقا على وجود نظام أكثر كفاءة ومرونة </w:t>
      </w:r>
      <w:r w:rsidR="00126B98" w:rsidRPr="00E15255">
        <w:rPr>
          <w:rFonts w:hint="cs"/>
          <w:rtl/>
          <w:lang w:bidi="ar-EG"/>
        </w:rPr>
        <w:t xml:space="preserve">بالنسبة </w:t>
      </w:r>
      <w:r w:rsidRPr="00E15255">
        <w:rPr>
          <w:rtl/>
          <w:lang w:bidi="ar-EG"/>
        </w:rPr>
        <w:t>للعلامات الدولية.</w:t>
      </w:r>
    </w:p>
    <w:p w:rsidR="00157B21" w:rsidRPr="00E15255" w:rsidRDefault="00126B98" w:rsidP="008A7A75">
      <w:pPr>
        <w:pStyle w:val="NumberedParaAR"/>
        <w:rPr>
          <w:lang w:bidi="ar-EG"/>
        </w:rPr>
      </w:pPr>
      <w:proofErr w:type="gramStart"/>
      <w:r w:rsidRPr="00E15255">
        <w:rPr>
          <w:rFonts w:hint="cs"/>
          <w:rtl/>
        </w:rPr>
        <w:t>وأشار</w:t>
      </w:r>
      <w:proofErr w:type="gramEnd"/>
      <w:r w:rsidRPr="00E15255">
        <w:rPr>
          <w:rFonts w:hint="cs"/>
          <w:rtl/>
        </w:rPr>
        <w:t xml:space="preserve"> </w:t>
      </w:r>
      <w:r w:rsidRPr="00E15255">
        <w:rPr>
          <w:rtl/>
        </w:rPr>
        <w:t>مركز الدراسات الدولية للملكية الفكرية (</w:t>
      </w:r>
      <w:r w:rsidRPr="00E15255">
        <w:t>CEIPI</w:t>
      </w:r>
      <w:r w:rsidRPr="00E15255">
        <w:rPr>
          <w:rtl/>
        </w:rPr>
        <w:t>)</w:t>
      </w:r>
      <w:r w:rsidRPr="00E15255">
        <w:rPr>
          <w:rFonts w:hint="cs"/>
          <w:rtl/>
        </w:rPr>
        <w:t xml:space="preserve">، </w:t>
      </w:r>
      <w:r w:rsidR="00157B21" w:rsidRPr="00E15255">
        <w:rPr>
          <w:rtl/>
          <w:lang w:bidi="ar-EG"/>
        </w:rPr>
        <w:t xml:space="preserve">بعد أن استمع إلى عدة وفود، إلى أن طلبات الاستعاضة نادرة جدا، ويمكن تحديد بدء النفاذ في غضون سنتين إلى ثلاث سنوات. واقترح الوفد أن المكاتب </w:t>
      </w:r>
      <w:r w:rsidRPr="00E15255">
        <w:rPr>
          <w:rFonts w:hint="cs"/>
          <w:rtl/>
          <w:lang w:bidi="ar-EG"/>
        </w:rPr>
        <w:t xml:space="preserve">التي </w:t>
      </w:r>
      <w:r w:rsidR="00157B21" w:rsidRPr="00E15255">
        <w:rPr>
          <w:rtl/>
          <w:lang w:bidi="ar-EG"/>
        </w:rPr>
        <w:t>تحتاج إلى مزيد من الوقت لتكييف نظم تكنولوجيا المعلومات لد</w:t>
      </w:r>
      <w:r w:rsidR="00157B21" w:rsidRPr="00E15255">
        <w:rPr>
          <w:rFonts w:hint="eastAsia"/>
          <w:rtl/>
          <w:lang w:bidi="ar-EG"/>
        </w:rPr>
        <w:t>يها</w:t>
      </w:r>
      <w:r w:rsidR="00157B21" w:rsidRPr="00E15255">
        <w:rPr>
          <w:rtl/>
          <w:lang w:bidi="ar-EG"/>
        </w:rPr>
        <w:t xml:space="preserve"> </w:t>
      </w:r>
      <w:r w:rsidRPr="00E15255">
        <w:rPr>
          <w:rFonts w:hint="cs"/>
          <w:rtl/>
          <w:lang w:bidi="ar-EG"/>
        </w:rPr>
        <w:t>أن ت</w:t>
      </w:r>
      <w:r w:rsidR="00157B21" w:rsidRPr="00E15255">
        <w:rPr>
          <w:rtl/>
          <w:lang w:bidi="ar-EG"/>
        </w:rPr>
        <w:t xml:space="preserve">بدأ من تاريخ بدء </w:t>
      </w:r>
      <w:r w:rsidRPr="00E15255">
        <w:rPr>
          <w:rFonts w:hint="cs"/>
          <w:rtl/>
          <w:lang w:bidi="ar-EG"/>
        </w:rPr>
        <w:t>ال</w:t>
      </w:r>
      <w:r w:rsidR="00157B21" w:rsidRPr="00E15255">
        <w:rPr>
          <w:rtl/>
          <w:lang w:bidi="ar-EG"/>
        </w:rPr>
        <w:t>نفاذ</w:t>
      </w:r>
      <w:r w:rsidRPr="00E15255">
        <w:rPr>
          <w:rFonts w:hint="cs"/>
          <w:rtl/>
          <w:lang w:bidi="ar-EG"/>
        </w:rPr>
        <w:t xml:space="preserve"> </w:t>
      </w:r>
      <w:r w:rsidR="00157B21" w:rsidRPr="00E15255">
        <w:rPr>
          <w:rtl/>
          <w:lang w:bidi="ar-EG"/>
        </w:rPr>
        <w:t xml:space="preserve">من خلال معالجة الطلبات يدويا إلى أن تصبح جاهزة </w:t>
      </w:r>
      <w:r w:rsidRPr="00E15255">
        <w:rPr>
          <w:rFonts w:hint="cs"/>
          <w:rtl/>
          <w:lang w:bidi="ar-EG"/>
        </w:rPr>
        <w:t xml:space="preserve">بأنظمة </w:t>
      </w:r>
      <w:r w:rsidR="00157B21" w:rsidRPr="00E15255">
        <w:rPr>
          <w:rtl/>
          <w:lang w:bidi="ar-EG"/>
        </w:rPr>
        <w:t xml:space="preserve">تكنولوجيا المعلومات الخاصة بها حتى لا تبطئ </w:t>
      </w:r>
      <w:r w:rsidRPr="00E15255">
        <w:rPr>
          <w:rFonts w:hint="cs"/>
          <w:rtl/>
          <w:lang w:bidi="ar-EG"/>
        </w:rPr>
        <w:t xml:space="preserve">من بدء نفاذ </w:t>
      </w:r>
      <w:r w:rsidR="00157B21" w:rsidRPr="00E15255">
        <w:rPr>
          <w:rtl/>
          <w:lang w:bidi="ar-EG"/>
        </w:rPr>
        <w:t>الأحكام.</w:t>
      </w:r>
    </w:p>
    <w:p w:rsidR="00157B21" w:rsidRPr="00E15255" w:rsidRDefault="00157B21" w:rsidP="008A7A75">
      <w:pPr>
        <w:pStyle w:val="NumberedParaAR"/>
        <w:rPr>
          <w:lang w:bidi="ar-EG"/>
        </w:rPr>
      </w:pPr>
      <w:r w:rsidRPr="00E15255">
        <w:rPr>
          <w:rtl/>
          <w:lang w:bidi="ar-EG"/>
        </w:rPr>
        <w:t>و</w:t>
      </w:r>
      <w:r w:rsidR="00126B98" w:rsidRPr="00E15255">
        <w:rPr>
          <w:rFonts w:hint="cs"/>
          <w:rtl/>
          <w:lang w:bidi="ar-EG"/>
        </w:rPr>
        <w:t xml:space="preserve">أعرب </w:t>
      </w:r>
      <w:proofErr w:type="gramStart"/>
      <w:r w:rsidRPr="00E15255">
        <w:rPr>
          <w:rtl/>
          <w:lang w:bidi="ar-EG"/>
        </w:rPr>
        <w:t>وفد</w:t>
      </w:r>
      <w:proofErr w:type="gramEnd"/>
      <w:r w:rsidRPr="00E15255">
        <w:rPr>
          <w:rtl/>
          <w:lang w:bidi="ar-EG"/>
        </w:rPr>
        <w:t xml:space="preserve"> الاتحاد الروسي </w:t>
      </w:r>
      <w:r w:rsidR="00126B98" w:rsidRPr="00E15255">
        <w:rPr>
          <w:rFonts w:hint="cs"/>
          <w:rtl/>
          <w:lang w:bidi="ar-EG"/>
        </w:rPr>
        <w:t xml:space="preserve">عن اتفاقه مع </w:t>
      </w:r>
      <w:r w:rsidRPr="00E15255">
        <w:rPr>
          <w:rtl/>
          <w:lang w:bidi="ar-EG"/>
        </w:rPr>
        <w:t xml:space="preserve">اقتراح وفد سويسرا </w:t>
      </w:r>
      <w:r w:rsidR="00126B98" w:rsidRPr="00E15255">
        <w:rPr>
          <w:rFonts w:hint="cs"/>
          <w:rtl/>
          <w:lang w:bidi="ar-EG"/>
        </w:rPr>
        <w:t xml:space="preserve">بشأن تاريخ </w:t>
      </w:r>
      <w:r w:rsidRPr="00E15255">
        <w:rPr>
          <w:rtl/>
          <w:lang w:bidi="ar-EG"/>
        </w:rPr>
        <w:t xml:space="preserve">1 يوليو 2019، </w:t>
      </w:r>
      <w:r w:rsidR="00126B98" w:rsidRPr="00E15255">
        <w:rPr>
          <w:rFonts w:hint="cs"/>
          <w:rtl/>
          <w:lang w:bidi="ar-EG"/>
        </w:rPr>
        <w:t>كتاريخ ل</w:t>
      </w:r>
      <w:r w:rsidRPr="00E15255">
        <w:rPr>
          <w:rtl/>
          <w:lang w:bidi="ar-EG"/>
        </w:rPr>
        <w:t xml:space="preserve">بدء </w:t>
      </w:r>
      <w:r w:rsidR="00126B98" w:rsidRPr="00E15255">
        <w:rPr>
          <w:rFonts w:hint="cs"/>
          <w:rtl/>
          <w:lang w:bidi="ar-EG"/>
        </w:rPr>
        <w:t>ال</w:t>
      </w:r>
      <w:r w:rsidRPr="00E15255">
        <w:rPr>
          <w:rtl/>
          <w:lang w:bidi="ar-EG"/>
        </w:rPr>
        <w:t xml:space="preserve">نفاذ. </w:t>
      </w:r>
      <w:proofErr w:type="gramStart"/>
      <w:r w:rsidRPr="00E15255">
        <w:rPr>
          <w:rtl/>
          <w:lang w:bidi="ar-EG"/>
        </w:rPr>
        <w:t>و</w:t>
      </w:r>
      <w:r w:rsidR="00584B8E" w:rsidRPr="00E15255">
        <w:rPr>
          <w:rFonts w:hint="cs"/>
          <w:rtl/>
          <w:lang w:bidi="ar-EG"/>
        </w:rPr>
        <w:t>أفاد</w:t>
      </w:r>
      <w:proofErr w:type="gramEnd"/>
      <w:r w:rsidR="00584B8E" w:rsidRPr="00E15255">
        <w:rPr>
          <w:rFonts w:hint="cs"/>
          <w:rtl/>
          <w:lang w:bidi="ar-EG"/>
        </w:rPr>
        <w:t xml:space="preserve"> أن </w:t>
      </w:r>
      <w:r w:rsidRPr="00E15255">
        <w:rPr>
          <w:rtl/>
          <w:lang w:bidi="ar-EG"/>
        </w:rPr>
        <w:t xml:space="preserve">هذا </w:t>
      </w:r>
      <w:r w:rsidR="00584B8E" w:rsidRPr="00E15255">
        <w:rPr>
          <w:rFonts w:hint="cs"/>
          <w:rtl/>
          <w:lang w:bidi="ar-EG"/>
        </w:rPr>
        <w:t>ال</w:t>
      </w:r>
      <w:r w:rsidRPr="00E15255">
        <w:rPr>
          <w:rtl/>
          <w:lang w:bidi="ar-EG"/>
        </w:rPr>
        <w:t xml:space="preserve">تاريخ </w:t>
      </w:r>
      <w:r w:rsidR="00584B8E" w:rsidRPr="00E15255">
        <w:rPr>
          <w:rFonts w:hint="cs"/>
          <w:rtl/>
          <w:lang w:bidi="ar-EG"/>
        </w:rPr>
        <w:t xml:space="preserve">يبدو مناسبا </w:t>
      </w:r>
      <w:r w:rsidRPr="00E15255">
        <w:rPr>
          <w:rtl/>
          <w:lang w:bidi="ar-EG"/>
        </w:rPr>
        <w:t>و</w:t>
      </w:r>
      <w:r w:rsidR="00584B8E" w:rsidRPr="00E15255">
        <w:rPr>
          <w:rFonts w:hint="cs"/>
          <w:rtl/>
          <w:lang w:bidi="ar-EG"/>
        </w:rPr>
        <w:t xml:space="preserve">يمنح </w:t>
      </w:r>
      <w:r w:rsidRPr="00E15255">
        <w:rPr>
          <w:rtl/>
          <w:lang w:bidi="ar-EG"/>
        </w:rPr>
        <w:t>وقت كاف للأعضاء لتكييف أنظمتهم، بما في ذلك نظم تكنولوجيا المعلومات.</w:t>
      </w:r>
    </w:p>
    <w:p w:rsidR="00157B21" w:rsidRPr="00E15255" w:rsidRDefault="00157B21" w:rsidP="008A7A75">
      <w:pPr>
        <w:pStyle w:val="NumberedParaAR"/>
        <w:rPr>
          <w:lang w:bidi="ar-EG"/>
        </w:rPr>
      </w:pPr>
      <w:r w:rsidRPr="00E15255">
        <w:rPr>
          <w:rtl/>
          <w:lang w:bidi="ar-EG"/>
        </w:rPr>
        <w:t xml:space="preserve">وأعرب وفد أستراليا عن </w:t>
      </w:r>
      <w:r w:rsidR="00584B8E" w:rsidRPr="00E15255">
        <w:rPr>
          <w:rFonts w:hint="cs"/>
          <w:rtl/>
          <w:lang w:bidi="ar-EG"/>
        </w:rPr>
        <w:t xml:space="preserve">اتفاقه </w:t>
      </w:r>
      <w:r w:rsidRPr="00E15255">
        <w:rPr>
          <w:rtl/>
          <w:lang w:bidi="ar-EG"/>
        </w:rPr>
        <w:t xml:space="preserve">مع وفد الولايات المتحدة الأمريكية وأوضح أن </w:t>
      </w:r>
      <w:r w:rsidR="00584B8E" w:rsidRPr="00E15255">
        <w:rPr>
          <w:rFonts w:hint="cs"/>
          <w:rtl/>
          <w:lang w:bidi="ar-EG"/>
        </w:rPr>
        <w:t xml:space="preserve">مكتب </w:t>
      </w:r>
      <w:r w:rsidRPr="00E15255">
        <w:rPr>
          <w:rtl/>
          <w:lang w:bidi="ar-EG"/>
        </w:rPr>
        <w:t xml:space="preserve">الملكية الفكرية في أستراليا أيضا </w:t>
      </w:r>
      <w:r w:rsidR="00584B8E" w:rsidRPr="00E15255">
        <w:rPr>
          <w:rFonts w:hint="cs"/>
          <w:rtl/>
          <w:lang w:bidi="ar-EG"/>
        </w:rPr>
        <w:t xml:space="preserve">بصدد احلال </w:t>
      </w:r>
      <w:r w:rsidRPr="00E15255">
        <w:rPr>
          <w:rtl/>
          <w:lang w:bidi="ar-EG"/>
        </w:rPr>
        <w:t xml:space="preserve">نظمه. وصرح الوفد بأن دخول حيز النفاذ </w:t>
      </w:r>
      <w:r w:rsidR="00584B8E" w:rsidRPr="00E15255">
        <w:rPr>
          <w:rFonts w:hint="cs"/>
          <w:rtl/>
          <w:lang w:bidi="ar-EG"/>
        </w:rPr>
        <w:t xml:space="preserve">في </w:t>
      </w:r>
      <w:r w:rsidRPr="00E15255">
        <w:rPr>
          <w:rtl/>
          <w:lang w:bidi="ar-EG"/>
        </w:rPr>
        <w:t xml:space="preserve">عام 2019 لن يكون ممكنا بالنسبة لأستراليا نظرا </w:t>
      </w:r>
      <w:r w:rsidR="00584B8E" w:rsidRPr="00E15255">
        <w:rPr>
          <w:rFonts w:hint="cs"/>
          <w:rtl/>
          <w:lang w:bidi="ar-EG"/>
        </w:rPr>
        <w:t>ل</w:t>
      </w:r>
      <w:r w:rsidRPr="00E15255">
        <w:rPr>
          <w:rtl/>
          <w:lang w:bidi="ar-EG"/>
        </w:rPr>
        <w:t xml:space="preserve">أنها ستقدم نظامها الجديد لإدارة </w:t>
      </w:r>
      <w:proofErr w:type="spellStart"/>
      <w:r w:rsidR="00584B8E" w:rsidRPr="00E15255">
        <w:rPr>
          <w:rFonts w:hint="cs"/>
          <w:rtl/>
          <w:lang w:bidi="ar-EG"/>
        </w:rPr>
        <w:t>فضايا</w:t>
      </w:r>
      <w:proofErr w:type="spellEnd"/>
      <w:r w:rsidR="00584B8E" w:rsidRPr="00E15255">
        <w:rPr>
          <w:rFonts w:hint="cs"/>
          <w:rtl/>
          <w:lang w:bidi="ar-EG"/>
        </w:rPr>
        <w:t xml:space="preserve"> </w:t>
      </w:r>
      <w:r w:rsidRPr="00E15255">
        <w:rPr>
          <w:rtl/>
          <w:lang w:bidi="ar-EG"/>
        </w:rPr>
        <w:t xml:space="preserve">العلامات التجارية الداخلية في ذلك الوقت. </w:t>
      </w:r>
      <w:proofErr w:type="gramStart"/>
      <w:r w:rsidRPr="00E15255">
        <w:rPr>
          <w:rtl/>
          <w:lang w:bidi="ar-EG"/>
        </w:rPr>
        <w:t>و</w:t>
      </w:r>
      <w:r w:rsidR="00584B8E" w:rsidRPr="00E15255">
        <w:rPr>
          <w:rFonts w:hint="cs"/>
          <w:rtl/>
          <w:lang w:bidi="ar-EG"/>
        </w:rPr>
        <w:t>ذكر</w:t>
      </w:r>
      <w:proofErr w:type="gramEnd"/>
      <w:r w:rsidR="00584B8E" w:rsidRPr="00E15255">
        <w:rPr>
          <w:rFonts w:hint="cs"/>
          <w:rtl/>
          <w:lang w:bidi="ar-EG"/>
        </w:rPr>
        <w:t xml:space="preserve"> أنه </w:t>
      </w:r>
      <w:r w:rsidRPr="00E15255">
        <w:rPr>
          <w:rtl/>
          <w:lang w:bidi="ar-EG"/>
        </w:rPr>
        <w:t xml:space="preserve">في حين أن </w:t>
      </w:r>
      <w:r w:rsidR="00584B8E" w:rsidRPr="00E15255">
        <w:rPr>
          <w:rFonts w:hint="cs"/>
          <w:rtl/>
          <w:lang w:bidi="ar-EG"/>
        </w:rPr>
        <w:t xml:space="preserve">بلاده </w:t>
      </w:r>
      <w:r w:rsidRPr="00E15255">
        <w:rPr>
          <w:rtl/>
          <w:lang w:bidi="ar-EG"/>
        </w:rPr>
        <w:t xml:space="preserve">لن تحتاج بالضرورة إلى 10 سنوات، </w:t>
      </w:r>
      <w:r w:rsidR="00584B8E" w:rsidRPr="00E15255">
        <w:rPr>
          <w:rFonts w:hint="cs"/>
          <w:rtl/>
          <w:lang w:bidi="ar-EG"/>
        </w:rPr>
        <w:t>إلا أ</w:t>
      </w:r>
      <w:r w:rsidRPr="00E15255">
        <w:rPr>
          <w:rtl/>
          <w:lang w:bidi="ar-EG"/>
        </w:rPr>
        <w:t>نها تحتاج إلى مزيد من الوقت لتنفيذ تغييرات النظام.</w:t>
      </w:r>
    </w:p>
    <w:p w:rsidR="00157B21" w:rsidRPr="00E15255" w:rsidRDefault="00157B21" w:rsidP="008A7A75">
      <w:pPr>
        <w:pStyle w:val="NumberedParaAR"/>
        <w:rPr>
          <w:lang w:bidi="ar-EG"/>
        </w:rPr>
      </w:pPr>
      <w:r w:rsidRPr="00E15255">
        <w:rPr>
          <w:rtl/>
          <w:lang w:bidi="ar-EG"/>
        </w:rPr>
        <w:t>وصرح وفد الصين بأن عملية ال</w:t>
      </w:r>
      <w:r w:rsidR="006B37B7" w:rsidRPr="00E15255">
        <w:rPr>
          <w:rtl/>
          <w:lang w:bidi="ar-EG"/>
        </w:rPr>
        <w:t>استعاضة</w:t>
      </w:r>
      <w:r w:rsidRPr="00E15255">
        <w:rPr>
          <w:rtl/>
          <w:lang w:bidi="ar-EG"/>
        </w:rPr>
        <w:t xml:space="preserve"> تتم عن طريق المكتب الدولي </w:t>
      </w:r>
      <w:r w:rsidR="00E408F1" w:rsidRPr="00E15255">
        <w:rPr>
          <w:rFonts w:hint="cs"/>
          <w:rtl/>
          <w:lang w:bidi="ar-EG"/>
        </w:rPr>
        <w:t xml:space="preserve">من خلال </w:t>
      </w:r>
      <w:r w:rsidRPr="00E15255">
        <w:rPr>
          <w:rtl/>
          <w:lang w:bidi="ar-EG"/>
        </w:rPr>
        <w:t xml:space="preserve">نظام موحد، كما أن الإجراءات المحلية سوف تحتاج إلى تكييف. </w:t>
      </w:r>
      <w:proofErr w:type="gramStart"/>
      <w:r w:rsidRPr="00E15255">
        <w:rPr>
          <w:rtl/>
          <w:lang w:bidi="ar-EG"/>
        </w:rPr>
        <w:t>وفي</w:t>
      </w:r>
      <w:proofErr w:type="gramEnd"/>
      <w:r w:rsidRPr="00E15255">
        <w:rPr>
          <w:rtl/>
          <w:lang w:bidi="ar-EG"/>
        </w:rPr>
        <w:t xml:space="preserve"> ضوء هذه الاعتبارات، رأى الوفد أنه ينبغي ألا تدخل الأحكام حيز النفاذ قبل عام 2019.</w:t>
      </w:r>
    </w:p>
    <w:p w:rsidR="00157B21" w:rsidRPr="00E15255" w:rsidRDefault="00157B21" w:rsidP="008A7A75">
      <w:pPr>
        <w:pStyle w:val="NumberedParaAR"/>
        <w:rPr>
          <w:lang w:bidi="ar-EG"/>
        </w:rPr>
      </w:pPr>
      <w:proofErr w:type="gramStart"/>
      <w:r w:rsidRPr="00E15255">
        <w:rPr>
          <w:rtl/>
          <w:lang w:bidi="ar-EG"/>
        </w:rPr>
        <w:t>وخلص</w:t>
      </w:r>
      <w:proofErr w:type="gramEnd"/>
      <w:r w:rsidRPr="00E15255">
        <w:rPr>
          <w:rtl/>
          <w:lang w:bidi="ar-EG"/>
        </w:rPr>
        <w:t xml:space="preserve"> الرئيس إلى أن الوفود </w:t>
      </w:r>
      <w:r w:rsidR="00E408F1" w:rsidRPr="00E15255">
        <w:rPr>
          <w:rFonts w:hint="cs"/>
          <w:rtl/>
          <w:lang w:bidi="ar-EG"/>
        </w:rPr>
        <w:t xml:space="preserve">لها مواقف </w:t>
      </w:r>
      <w:r w:rsidRPr="00E15255">
        <w:rPr>
          <w:rtl/>
          <w:lang w:bidi="ar-EG"/>
        </w:rPr>
        <w:t xml:space="preserve">مختلفة مشيرا إلى أن بعض المكاتب تريد تاريخ نفاذ </w:t>
      </w:r>
      <w:r w:rsidR="00E408F1" w:rsidRPr="00E15255">
        <w:rPr>
          <w:rFonts w:hint="cs"/>
          <w:rtl/>
          <w:lang w:bidi="ar-EG"/>
        </w:rPr>
        <w:t xml:space="preserve">مبكر </w:t>
      </w:r>
      <w:r w:rsidRPr="00E15255">
        <w:rPr>
          <w:rtl/>
          <w:lang w:bidi="ar-EG"/>
        </w:rPr>
        <w:t xml:space="preserve">أكثر من غيرها. </w:t>
      </w:r>
      <w:proofErr w:type="gramStart"/>
      <w:r w:rsidRPr="00E15255">
        <w:rPr>
          <w:rtl/>
          <w:lang w:bidi="ar-EG"/>
        </w:rPr>
        <w:t>واقترح</w:t>
      </w:r>
      <w:proofErr w:type="gramEnd"/>
      <w:r w:rsidRPr="00E15255">
        <w:rPr>
          <w:rtl/>
          <w:lang w:bidi="ar-EG"/>
        </w:rPr>
        <w:t xml:space="preserve"> الرئيس، بناء على طلب وفد ألمانيا، مواصلة النظر في هذه المسألة ومناقشتها مرة أخرى في الدورة المقبلة للفريق العامل، </w:t>
      </w:r>
      <w:r w:rsidR="00E408F1" w:rsidRPr="00E15255">
        <w:rPr>
          <w:rFonts w:hint="cs"/>
          <w:rtl/>
          <w:lang w:bidi="ar-EG"/>
        </w:rPr>
        <w:t xml:space="preserve">لاسيما </w:t>
      </w:r>
      <w:r w:rsidRPr="00E15255">
        <w:rPr>
          <w:rtl/>
          <w:lang w:bidi="ar-EG"/>
        </w:rPr>
        <w:t>أن</w:t>
      </w:r>
      <w:r w:rsidR="00E408F1" w:rsidRPr="00E15255">
        <w:rPr>
          <w:rFonts w:hint="cs"/>
          <w:rtl/>
          <w:lang w:bidi="ar-EG"/>
        </w:rPr>
        <w:t>ه</w:t>
      </w:r>
      <w:r w:rsidRPr="00E15255">
        <w:rPr>
          <w:rtl/>
          <w:lang w:bidi="ar-EG"/>
        </w:rPr>
        <w:t xml:space="preserve"> </w:t>
      </w:r>
      <w:r w:rsidR="00E408F1" w:rsidRPr="00E15255">
        <w:rPr>
          <w:rFonts w:hint="cs"/>
          <w:rtl/>
          <w:lang w:bidi="ar-EG"/>
        </w:rPr>
        <w:t xml:space="preserve">سيتعين على </w:t>
      </w:r>
      <w:r w:rsidRPr="00E15255">
        <w:rPr>
          <w:rtl/>
          <w:lang w:bidi="ar-EG"/>
        </w:rPr>
        <w:t>المكتب الدولي أيضا النظر في فرض رسوم محتملة. و</w:t>
      </w:r>
      <w:r w:rsidR="00E408F1" w:rsidRPr="00E15255">
        <w:rPr>
          <w:rFonts w:hint="cs"/>
          <w:rtl/>
          <w:lang w:bidi="ar-EG"/>
        </w:rPr>
        <w:t xml:space="preserve">ذكر أنه </w:t>
      </w:r>
      <w:r w:rsidRPr="00E15255">
        <w:rPr>
          <w:rtl/>
          <w:lang w:bidi="ar-EG"/>
        </w:rPr>
        <w:t>من شأن ذلك أن يوفر الوقت اللازم للنظر في التغييرات الضرورية وتقديم فكرة أفضل عن الوقت الذي يمكن فيه تنفيذ تغيير ومناقشة مزيد من المدخلات المقترحة.</w:t>
      </w:r>
    </w:p>
    <w:p w:rsidR="0089510C" w:rsidRPr="00E15255" w:rsidRDefault="00157B21" w:rsidP="008A7A75">
      <w:pPr>
        <w:pStyle w:val="NumberedParaAR"/>
      </w:pPr>
      <w:r w:rsidRPr="00E15255">
        <w:rPr>
          <w:rtl/>
          <w:lang w:bidi="ar-EG"/>
        </w:rPr>
        <w:t xml:space="preserve">وتساءل وفد سويسرا عما إذا كان </w:t>
      </w:r>
      <w:r w:rsidR="00E408F1" w:rsidRPr="00E15255">
        <w:rPr>
          <w:rFonts w:hint="cs"/>
          <w:rtl/>
          <w:lang w:bidi="ar-EG"/>
        </w:rPr>
        <w:t xml:space="preserve">تأجيل </w:t>
      </w:r>
      <w:r w:rsidRPr="00E15255">
        <w:rPr>
          <w:rtl/>
          <w:lang w:bidi="ar-EG"/>
        </w:rPr>
        <w:t xml:space="preserve">المناقشة </w:t>
      </w:r>
      <w:r w:rsidR="00E408F1" w:rsidRPr="00E15255">
        <w:rPr>
          <w:rFonts w:hint="cs"/>
          <w:rtl/>
          <w:lang w:bidi="ar-EG"/>
        </w:rPr>
        <w:t xml:space="preserve">لمدة سنة </w:t>
      </w:r>
      <w:r w:rsidRPr="00E15255">
        <w:rPr>
          <w:rtl/>
          <w:lang w:bidi="ar-EG"/>
        </w:rPr>
        <w:t>مرة سيؤدي إلى نفس المش</w:t>
      </w:r>
      <w:r w:rsidR="00E408F1" w:rsidRPr="00E15255">
        <w:rPr>
          <w:rFonts w:hint="cs"/>
          <w:rtl/>
          <w:lang w:bidi="ar-EG"/>
        </w:rPr>
        <w:t>كلات</w:t>
      </w:r>
      <w:r w:rsidRPr="00E15255">
        <w:rPr>
          <w:rtl/>
          <w:lang w:bidi="ar-EG"/>
        </w:rPr>
        <w:t xml:space="preserve">. </w:t>
      </w:r>
      <w:proofErr w:type="gramStart"/>
      <w:r w:rsidRPr="00E15255">
        <w:rPr>
          <w:rtl/>
          <w:lang w:bidi="ar-EG"/>
        </w:rPr>
        <w:t>وشدد</w:t>
      </w:r>
      <w:proofErr w:type="gramEnd"/>
      <w:r w:rsidRPr="00E15255">
        <w:rPr>
          <w:rtl/>
          <w:lang w:bidi="ar-EG"/>
        </w:rPr>
        <w:t xml:space="preserve"> الوفد على </w:t>
      </w:r>
      <w:r w:rsidR="00E408F1" w:rsidRPr="00E15255">
        <w:rPr>
          <w:rFonts w:hint="cs"/>
          <w:rtl/>
          <w:lang w:bidi="ar-EG"/>
        </w:rPr>
        <w:t xml:space="preserve">أنه يفضل </w:t>
      </w:r>
      <w:r w:rsidRPr="00E15255">
        <w:rPr>
          <w:rtl/>
          <w:lang w:bidi="ar-EG"/>
        </w:rPr>
        <w:t xml:space="preserve">المضي قدما في موعد لبدء النفاذ في غضون سنتين أو ثلاث سنوات، إذا كان ذلك مناسبا بالنسبة للأغلبية. </w:t>
      </w:r>
      <w:proofErr w:type="gramStart"/>
      <w:r w:rsidRPr="00E15255">
        <w:rPr>
          <w:rtl/>
          <w:lang w:bidi="ar-EG"/>
        </w:rPr>
        <w:t>وإذا</w:t>
      </w:r>
      <w:proofErr w:type="gramEnd"/>
      <w:r w:rsidRPr="00E15255">
        <w:rPr>
          <w:rtl/>
          <w:lang w:bidi="ar-EG"/>
        </w:rPr>
        <w:t xml:space="preserve"> كان لدى مكتب بعينه مشكلة حقيقية في هذا الاقتراح، فيمكن عندئذ مناقشة المسألة مرة أخرى في العام المقبل. </w:t>
      </w:r>
      <w:proofErr w:type="gramStart"/>
      <w:r w:rsidRPr="00E15255">
        <w:rPr>
          <w:rtl/>
          <w:lang w:bidi="ar-EG"/>
        </w:rPr>
        <w:t>وأعرب</w:t>
      </w:r>
      <w:proofErr w:type="gramEnd"/>
      <w:r w:rsidRPr="00E15255">
        <w:rPr>
          <w:rtl/>
          <w:lang w:bidi="ar-EG"/>
        </w:rPr>
        <w:t xml:space="preserve"> الوفد عن قلقه من أن عدم اتخاذ قرار من شأنه أن يدفع </w:t>
      </w:r>
      <w:r w:rsidR="00E408F1" w:rsidRPr="00E15255">
        <w:rPr>
          <w:rFonts w:hint="cs"/>
          <w:rtl/>
          <w:lang w:bidi="ar-EG"/>
        </w:rPr>
        <w:t>ب</w:t>
      </w:r>
      <w:r w:rsidRPr="00E15255">
        <w:rPr>
          <w:rtl/>
          <w:lang w:bidi="ar-EG"/>
        </w:rPr>
        <w:t>المشكلة مرة أخرى، وأن قضايا تكنولوجيا المعلومات ستكون دائما ذريعة لعدم المضي قدما.</w:t>
      </w:r>
    </w:p>
    <w:p w:rsidR="0037344F" w:rsidRPr="00E15255" w:rsidRDefault="0037344F" w:rsidP="008A7A75">
      <w:pPr>
        <w:pStyle w:val="NumberedParaAR"/>
      </w:pPr>
      <w:proofErr w:type="gramStart"/>
      <w:r w:rsidRPr="00E15255">
        <w:rPr>
          <w:rtl/>
        </w:rPr>
        <w:t>وأعرب</w:t>
      </w:r>
      <w:proofErr w:type="gramEnd"/>
      <w:r w:rsidRPr="00E15255">
        <w:rPr>
          <w:rtl/>
        </w:rPr>
        <w:t xml:space="preserve"> الرئيس عن تعاطفه مع رغبة وفد سويسرا في المضي قدما في هذه المسألة، لكنه أشار إلى أن ردود الفعل الواردة من الوفود بشأن ما يبدو ممكنا </w:t>
      </w:r>
      <w:r w:rsidRPr="00E15255">
        <w:rPr>
          <w:rFonts w:hint="cs"/>
          <w:rtl/>
        </w:rPr>
        <w:t>مختلفة</w:t>
      </w:r>
      <w:r w:rsidRPr="00E15255">
        <w:rPr>
          <w:rtl/>
        </w:rPr>
        <w:t xml:space="preserve"> في تلك المرحلة الزمنية. ورأى الرئيس أن الأمانة </w:t>
      </w:r>
      <w:proofErr w:type="gramStart"/>
      <w:r w:rsidRPr="00E15255">
        <w:rPr>
          <w:rtl/>
        </w:rPr>
        <w:t>ستحاول</w:t>
      </w:r>
      <w:proofErr w:type="gramEnd"/>
      <w:r w:rsidRPr="00E15255">
        <w:rPr>
          <w:rtl/>
        </w:rPr>
        <w:t xml:space="preserve"> </w:t>
      </w:r>
      <w:r w:rsidRPr="00E15255">
        <w:rPr>
          <w:rFonts w:hint="cs"/>
          <w:rtl/>
        </w:rPr>
        <w:t>إضافة</w:t>
      </w:r>
      <w:r w:rsidRPr="00E15255">
        <w:rPr>
          <w:rtl/>
        </w:rPr>
        <w:t xml:space="preserve"> اقتراح قبل الاجتماع القادم، ودعا الأمانة إلى مزيد من التفصيل.</w:t>
      </w:r>
    </w:p>
    <w:p w:rsidR="0037344F" w:rsidRPr="00E15255" w:rsidRDefault="0037344F" w:rsidP="008A7A75">
      <w:pPr>
        <w:pStyle w:val="NumberedParaAR"/>
      </w:pPr>
      <w:r w:rsidRPr="00E15255">
        <w:rPr>
          <w:rFonts w:hint="cs"/>
          <w:rtl/>
        </w:rPr>
        <w:t>وأفادت</w:t>
      </w:r>
      <w:r w:rsidRPr="00E15255">
        <w:rPr>
          <w:rtl/>
        </w:rPr>
        <w:t xml:space="preserve"> الأمانة </w:t>
      </w:r>
      <w:r w:rsidRPr="00E15255">
        <w:rPr>
          <w:rFonts w:hint="cs"/>
          <w:rtl/>
        </w:rPr>
        <w:t>ب</w:t>
      </w:r>
      <w:r w:rsidRPr="00E15255">
        <w:rPr>
          <w:rtl/>
        </w:rPr>
        <w:t>أنه ل</w:t>
      </w:r>
      <w:r w:rsidRPr="00E15255">
        <w:rPr>
          <w:rFonts w:hint="cs"/>
          <w:rtl/>
        </w:rPr>
        <w:t>ي</w:t>
      </w:r>
      <w:r w:rsidRPr="00E15255">
        <w:rPr>
          <w:rtl/>
        </w:rPr>
        <w:t xml:space="preserve">س من الواضح في تلك المرحلة مقدار الوقت والموارد </w:t>
      </w:r>
      <w:proofErr w:type="gramStart"/>
      <w:r w:rsidRPr="00E15255">
        <w:rPr>
          <w:rtl/>
        </w:rPr>
        <w:t>اللازمين</w:t>
      </w:r>
      <w:proofErr w:type="gramEnd"/>
      <w:r w:rsidRPr="00E15255">
        <w:rPr>
          <w:rtl/>
        </w:rPr>
        <w:t xml:space="preserve"> لتنفيذ الإجراء النهائي. </w:t>
      </w:r>
      <w:proofErr w:type="gramStart"/>
      <w:r w:rsidRPr="00E15255">
        <w:rPr>
          <w:rFonts w:hint="cs"/>
          <w:rtl/>
        </w:rPr>
        <w:t>وأشارت</w:t>
      </w:r>
      <w:proofErr w:type="gramEnd"/>
      <w:r w:rsidRPr="00E15255">
        <w:rPr>
          <w:rFonts w:hint="cs"/>
          <w:rtl/>
        </w:rPr>
        <w:t xml:space="preserve"> إلى أنه، </w:t>
      </w:r>
      <w:r w:rsidRPr="00E15255">
        <w:rPr>
          <w:rtl/>
        </w:rPr>
        <w:t xml:space="preserve">في الماضي، </w:t>
      </w:r>
      <w:r w:rsidRPr="00E15255">
        <w:rPr>
          <w:rFonts w:hint="cs"/>
          <w:rtl/>
        </w:rPr>
        <w:t xml:space="preserve">تم </w:t>
      </w:r>
      <w:r w:rsidRPr="00E15255">
        <w:rPr>
          <w:rtl/>
        </w:rPr>
        <w:t>وضع أطر زمنية قبل الأوان است</w:t>
      </w:r>
      <w:r w:rsidRPr="00E15255">
        <w:rPr>
          <w:rFonts w:hint="cs"/>
          <w:rtl/>
        </w:rPr>
        <w:t>هلكت</w:t>
      </w:r>
      <w:r w:rsidRPr="00E15255">
        <w:rPr>
          <w:rtl/>
        </w:rPr>
        <w:t xml:space="preserve"> من الوقت والموارد </w:t>
      </w:r>
      <w:r w:rsidRPr="00E15255">
        <w:rPr>
          <w:rFonts w:hint="cs"/>
          <w:rtl/>
        </w:rPr>
        <w:t xml:space="preserve">أكثر </w:t>
      </w:r>
      <w:r w:rsidRPr="00E15255">
        <w:rPr>
          <w:rtl/>
        </w:rPr>
        <w:t xml:space="preserve">مما كان متوقعا. </w:t>
      </w:r>
      <w:proofErr w:type="gramStart"/>
      <w:r w:rsidRPr="00E15255">
        <w:rPr>
          <w:rtl/>
        </w:rPr>
        <w:t>ولذلك</w:t>
      </w:r>
      <w:proofErr w:type="gramEnd"/>
      <w:r w:rsidRPr="00E15255">
        <w:rPr>
          <w:rtl/>
        </w:rPr>
        <w:t>، فإن الحل المفضل هو إعطاء المكتب الدولي مزيدا من الوقت لإجراء تقييم كامل لمقدار الوقت والموارد اللازم</w:t>
      </w:r>
      <w:r w:rsidRPr="00E15255">
        <w:rPr>
          <w:rFonts w:hint="cs"/>
          <w:rtl/>
        </w:rPr>
        <w:t>ين</w:t>
      </w:r>
      <w:r w:rsidRPr="00E15255">
        <w:rPr>
          <w:rtl/>
        </w:rPr>
        <w:t xml:space="preserve"> لتفادي التوصل إلى اتفاق بشأن تاريخ تنفيذ لا يمكن الوفاء به. وعلى سبيل المثال، أشارت الأمانة إلى التأخير غير المتوقع في تنفيذ ترتيب دفع رسوم </w:t>
      </w:r>
      <w:r w:rsidRPr="00E15255">
        <w:rPr>
          <w:rFonts w:hint="cs"/>
          <w:rtl/>
        </w:rPr>
        <w:t xml:space="preserve">على </w:t>
      </w:r>
      <w:proofErr w:type="spellStart"/>
      <w:r w:rsidRPr="00E15255">
        <w:rPr>
          <w:rtl/>
        </w:rPr>
        <w:t>جزءين</w:t>
      </w:r>
      <w:proofErr w:type="spellEnd"/>
      <w:r w:rsidRPr="00E15255">
        <w:rPr>
          <w:rtl/>
        </w:rPr>
        <w:t>.</w:t>
      </w:r>
    </w:p>
    <w:p w:rsidR="0037344F" w:rsidRPr="00E15255" w:rsidRDefault="0037344F" w:rsidP="008A7A75">
      <w:pPr>
        <w:pStyle w:val="NumberedParaAR"/>
      </w:pPr>
      <w:proofErr w:type="gramStart"/>
      <w:r w:rsidRPr="00E15255">
        <w:rPr>
          <w:rtl/>
        </w:rPr>
        <w:t>واقترحت</w:t>
      </w:r>
      <w:proofErr w:type="gramEnd"/>
      <w:r w:rsidRPr="00E15255">
        <w:rPr>
          <w:rtl/>
        </w:rPr>
        <w:t xml:space="preserve"> الأمانة أن </w:t>
      </w:r>
      <w:r w:rsidRPr="00E15255">
        <w:rPr>
          <w:rFonts w:hint="cs"/>
          <w:rtl/>
        </w:rPr>
        <w:t>تقدم</w:t>
      </w:r>
      <w:r w:rsidRPr="00E15255">
        <w:rPr>
          <w:rtl/>
        </w:rPr>
        <w:t xml:space="preserve"> إلى الفريق العامل إطار</w:t>
      </w:r>
      <w:r w:rsidRPr="00E15255">
        <w:rPr>
          <w:rFonts w:hint="cs"/>
          <w:rtl/>
        </w:rPr>
        <w:t>ا</w:t>
      </w:r>
      <w:r w:rsidRPr="00E15255">
        <w:rPr>
          <w:rtl/>
        </w:rPr>
        <w:t xml:space="preserve"> زمني</w:t>
      </w:r>
      <w:r w:rsidRPr="00E15255">
        <w:rPr>
          <w:rFonts w:hint="cs"/>
          <w:rtl/>
        </w:rPr>
        <w:t>ا</w:t>
      </w:r>
      <w:r w:rsidRPr="00E15255">
        <w:rPr>
          <w:rtl/>
        </w:rPr>
        <w:t xml:space="preserve"> واقعي</w:t>
      </w:r>
      <w:r w:rsidRPr="00E15255">
        <w:rPr>
          <w:rFonts w:hint="cs"/>
          <w:rtl/>
        </w:rPr>
        <w:t>ا</w:t>
      </w:r>
      <w:r w:rsidRPr="00E15255">
        <w:rPr>
          <w:rtl/>
        </w:rPr>
        <w:t xml:space="preserve"> للتنفيذ بعد إجراء استعراض شامل للعمليات المعنية. و</w:t>
      </w:r>
      <w:r w:rsidRPr="00E15255">
        <w:rPr>
          <w:rFonts w:hint="cs"/>
          <w:rtl/>
        </w:rPr>
        <w:t xml:space="preserve">قالت </w:t>
      </w:r>
      <w:proofErr w:type="gramStart"/>
      <w:r w:rsidRPr="00E15255">
        <w:rPr>
          <w:rFonts w:hint="cs"/>
          <w:rtl/>
        </w:rPr>
        <w:t>إنه</w:t>
      </w:r>
      <w:proofErr w:type="gramEnd"/>
      <w:r w:rsidRPr="00E15255">
        <w:rPr>
          <w:rFonts w:hint="cs"/>
          <w:rtl/>
        </w:rPr>
        <w:t xml:space="preserve">، </w:t>
      </w:r>
      <w:r w:rsidRPr="00E15255">
        <w:rPr>
          <w:rtl/>
        </w:rPr>
        <w:t xml:space="preserve">من الناحية النظرية، </w:t>
      </w:r>
      <w:r w:rsidRPr="00E15255">
        <w:rPr>
          <w:rFonts w:hint="cs"/>
          <w:rtl/>
        </w:rPr>
        <w:t>يمكن</w:t>
      </w:r>
      <w:r w:rsidRPr="00E15255">
        <w:rPr>
          <w:rtl/>
        </w:rPr>
        <w:t xml:space="preserve"> </w:t>
      </w:r>
      <w:r w:rsidRPr="00E15255">
        <w:rPr>
          <w:rFonts w:hint="cs"/>
          <w:rtl/>
        </w:rPr>
        <w:t xml:space="preserve">أن </w:t>
      </w:r>
      <w:r w:rsidRPr="00E15255">
        <w:rPr>
          <w:rtl/>
        </w:rPr>
        <w:t>يبدو التنفيذ والعمليات المعنية واضح</w:t>
      </w:r>
      <w:r w:rsidRPr="00E15255">
        <w:rPr>
          <w:rFonts w:hint="cs"/>
          <w:rtl/>
        </w:rPr>
        <w:t>ين</w:t>
      </w:r>
      <w:r w:rsidRPr="00E15255">
        <w:rPr>
          <w:rtl/>
        </w:rPr>
        <w:t xml:space="preserve">. ومع </w:t>
      </w:r>
      <w:proofErr w:type="spellStart"/>
      <w:r w:rsidRPr="00E15255">
        <w:rPr>
          <w:rtl/>
        </w:rPr>
        <w:t>ذلك،يمكن</w:t>
      </w:r>
      <w:proofErr w:type="spellEnd"/>
      <w:r w:rsidRPr="00E15255">
        <w:rPr>
          <w:rFonts w:hint="cs"/>
          <w:rtl/>
        </w:rPr>
        <w:t>،</w:t>
      </w:r>
      <w:r w:rsidRPr="00E15255">
        <w:rPr>
          <w:rtl/>
        </w:rPr>
        <w:t xml:space="preserve"> في الواقع، أن تنشأ مشاكل </w:t>
      </w:r>
      <w:r w:rsidRPr="00E15255">
        <w:rPr>
          <w:rFonts w:hint="cs"/>
          <w:rtl/>
        </w:rPr>
        <w:t>و</w:t>
      </w:r>
      <w:r w:rsidRPr="00E15255">
        <w:rPr>
          <w:rtl/>
        </w:rPr>
        <w:t xml:space="preserve">أن يكون جمع الرسوم صعبا للغاية. </w:t>
      </w:r>
      <w:proofErr w:type="gramStart"/>
      <w:r w:rsidRPr="00E15255">
        <w:rPr>
          <w:rtl/>
        </w:rPr>
        <w:t>ولتوضيح</w:t>
      </w:r>
      <w:proofErr w:type="gramEnd"/>
      <w:r w:rsidRPr="00E15255">
        <w:rPr>
          <w:rtl/>
        </w:rPr>
        <w:t xml:space="preserve"> هذه النقطة، أشارت الأمانة إلى المسائل المعلقة بشأن الرسوم المعنية وما يمكن أن ينطوي عليه الأمر بعد فحص الطلب المقدم من المكتب الدولي والأطراف المتعاقدة </w:t>
      </w:r>
      <w:r w:rsidR="00F85860" w:rsidRPr="00E15255">
        <w:rPr>
          <w:rFonts w:hint="cs"/>
          <w:rtl/>
        </w:rPr>
        <w:t>المعيّنة</w:t>
      </w:r>
      <w:r w:rsidRPr="00E15255">
        <w:rPr>
          <w:rtl/>
        </w:rPr>
        <w:t xml:space="preserve"> إذا كان هذا الطلب </w:t>
      </w:r>
      <w:r w:rsidRPr="00E15255">
        <w:rPr>
          <w:rFonts w:hint="cs"/>
          <w:rtl/>
        </w:rPr>
        <w:t>مخالف</w:t>
      </w:r>
      <w:r w:rsidRPr="00E15255">
        <w:rPr>
          <w:rtl/>
        </w:rPr>
        <w:t xml:space="preserve">. </w:t>
      </w:r>
      <w:r w:rsidRPr="00E15255">
        <w:rPr>
          <w:rFonts w:hint="cs"/>
          <w:rtl/>
        </w:rPr>
        <w:t>و</w:t>
      </w:r>
      <w:r w:rsidRPr="00E15255">
        <w:rPr>
          <w:rtl/>
        </w:rPr>
        <w:t xml:space="preserve">يمكن أن يؤدي الإجراء بأكمله إلى عدد كبير من الخطوات والمهام تستغرق وقتا طويلا. وأكدت الأمانة من جديد أنها لا تريد أن تتسبب في أي تأخير مصطنع، ولكنها </w:t>
      </w:r>
      <w:r w:rsidRPr="00E15255">
        <w:rPr>
          <w:rFonts w:hint="cs"/>
          <w:rtl/>
        </w:rPr>
        <w:t>تريد</w:t>
      </w:r>
      <w:r w:rsidRPr="00E15255">
        <w:rPr>
          <w:rtl/>
        </w:rPr>
        <w:t xml:space="preserve"> أن تكون واقعية بشأن مقدار العمل الإنمائي ال</w:t>
      </w:r>
      <w:r w:rsidRPr="00E15255">
        <w:rPr>
          <w:rFonts w:hint="cs"/>
          <w:rtl/>
        </w:rPr>
        <w:t>لازم القيام به</w:t>
      </w:r>
      <w:r w:rsidRPr="00E15255">
        <w:rPr>
          <w:rtl/>
        </w:rPr>
        <w:t xml:space="preserve"> قبل أن تتفق على دخول واقعي </w:t>
      </w:r>
      <w:r w:rsidRPr="00E15255">
        <w:rPr>
          <w:rFonts w:hint="cs"/>
          <w:rtl/>
        </w:rPr>
        <w:t xml:space="preserve">إلى </w:t>
      </w:r>
      <w:r w:rsidRPr="00E15255">
        <w:rPr>
          <w:rtl/>
        </w:rPr>
        <w:t>ح</w:t>
      </w:r>
      <w:r w:rsidRPr="00E15255">
        <w:rPr>
          <w:rFonts w:hint="cs"/>
          <w:rtl/>
        </w:rPr>
        <w:t>ي</w:t>
      </w:r>
      <w:r w:rsidRPr="00E15255">
        <w:rPr>
          <w:rtl/>
        </w:rPr>
        <w:t xml:space="preserve">ز </w:t>
      </w:r>
      <w:r w:rsidRPr="00E15255">
        <w:rPr>
          <w:rFonts w:hint="cs"/>
          <w:rtl/>
        </w:rPr>
        <w:t>التنفيذ</w:t>
      </w:r>
      <w:r w:rsidRPr="00E15255">
        <w:rPr>
          <w:rtl/>
        </w:rPr>
        <w:t xml:space="preserve">، واضعة في اعتبارها أيضا التعليقات المختلفة التي أدلى بها بعض الوفود. </w:t>
      </w:r>
      <w:proofErr w:type="gramStart"/>
      <w:r w:rsidRPr="00E15255">
        <w:rPr>
          <w:rtl/>
        </w:rPr>
        <w:t>وأشارت</w:t>
      </w:r>
      <w:proofErr w:type="gramEnd"/>
      <w:r w:rsidRPr="00E15255">
        <w:rPr>
          <w:rtl/>
        </w:rPr>
        <w:t xml:space="preserve"> الأمانة إلى أن بعض المكاتب تعتقد أن التنفيذ سيكون بسيطا، في حين أن مكاتب أخرى لديها ثقة أقل بنظم تكنولوجيا المعلومات لديها.</w:t>
      </w:r>
    </w:p>
    <w:p w:rsidR="0037344F" w:rsidRPr="00E15255" w:rsidRDefault="0037344F" w:rsidP="008A7A75">
      <w:pPr>
        <w:pStyle w:val="NumberedParaAR"/>
      </w:pPr>
      <w:r w:rsidRPr="00E15255">
        <w:rPr>
          <w:rtl/>
        </w:rPr>
        <w:t xml:space="preserve">وأوضحت الأمانة أن المكتب الدولي </w:t>
      </w:r>
      <w:r w:rsidRPr="00E15255">
        <w:rPr>
          <w:rFonts w:hint="cs"/>
          <w:rtl/>
        </w:rPr>
        <w:t>تجاوز</w:t>
      </w:r>
      <w:r w:rsidRPr="00E15255">
        <w:rPr>
          <w:rtl/>
        </w:rPr>
        <w:t xml:space="preserve"> مؤخرا وقت</w:t>
      </w:r>
      <w:r w:rsidRPr="00E15255">
        <w:rPr>
          <w:rFonts w:hint="cs"/>
          <w:rtl/>
        </w:rPr>
        <w:t>ا</w:t>
      </w:r>
      <w:r w:rsidRPr="00E15255">
        <w:rPr>
          <w:rtl/>
        </w:rPr>
        <w:t xml:space="preserve"> صعب</w:t>
      </w:r>
      <w:r w:rsidRPr="00E15255">
        <w:rPr>
          <w:rFonts w:hint="cs"/>
          <w:rtl/>
        </w:rPr>
        <w:t>ا</w:t>
      </w:r>
      <w:r w:rsidRPr="00E15255">
        <w:rPr>
          <w:rtl/>
        </w:rPr>
        <w:t xml:space="preserve"> للغاية فيما يتعلق بتطوير تكنولوجيا المعلومات، وطلب</w:t>
      </w:r>
      <w:r w:rsidRPr="00E15255">
        <w:rPr>
          <w:rFonts w:hint="cs"/>
          <w:rtl/>
        </w:rPr>
        <w:t>ت</w:t>
      </w:r>
      <w:r w:rsidRPr="00E15255">
        <w:rPr>
          <w:rtl/>
        </w:rPr>
        <w:t xml:space="preserve"> </w:t>
      </w:r>
      <w:r w:rsidRPr="00E15255">
        <w:rPr>
          <w:rFonts w:hint="cs"/>
          <w:rtl/>
        </w:rPr>
        <w:t xml:space="preserve">من </w:t>
      </w:r>
      <w:r w:rsidRPr="00E15255">
        <w:rPr>
          <w:rtl/>
        </w:rPr>
        <w:t>الوفود أن تعطيه الوقت الذي تحتاجه لإجراء تقييم معقول وواقعي للأثر المحتمل للتنفيذ و</w:t>
      </w:r>
      <w:r w:rsidRPr="00E15255">
        <w:rPr>
          <w:rFonts w:hint="cs"/>
          <w:rtl/>
        </w:rPr>
        <w:t xml:space="preserve">مقدار </w:t>
      </w:r>
      <w:r w:rsidRPr="00E15255">
        <w:rPr>
          <w:rtl/>
        </w:rPr>
        <w:t xml:space="preserve">الوقت </w:t>
      </w:r>
      <w:r w:rsidRPr="00E15255">
        <w:rPr>
          <w:rFonts w:hint="cs"/>
          <w:rtl/>
        </w:rPr>
        <w:t xml:space="preserve">الذي </w:t>
      </w:r>
      <w:r w:rsidRPr="00E15255">
        <w:rPr>
          <w:rtl/>
        </w:rPr>
        <w:t>ستستغرقه عملية وضع الإجراءات داخليا مع الزملاء في الشؤون المالية، فضلا عن العمليات ومن ثم العودة وتقديم اقتراح في هذا الصدد.</w:t>
      </w:r>
    </w:p>
    <w:p w:rsidR="0037344F" w:rsidRPr="00E15255" w:rsidRDefault="0037344F" w:rsidP="008A7A75">
      <w:pPr>
        <w:pStyle w:val="NumberedParaAR"/>
      </w:pPr>
      <w:r w:rsidRPr="00E15255">
        <w:rPr>
          <w:rtl/>
        </w:rPr>
        <w:t xml:space="preserve">وأشار الرئيس إلى تعليقات الأمانة واقترح أن يجري جميع الأعضاء </w:t>
      </w:r>
      <w:proofErr w:type="gramStart"/>
      <w:r w:rsidRPr="00E15255">
        <w:rPr>
          <w:rtl/>
        </w:rPr>
        <w:t>نفس</w:t>
      </w:r>
      <w:proofErr w:type="gramEnd"/>
      <w:r w:rsidRPr="00E15255">
        <w:rPr>
          <w:rtl/>
        </w:rPr>
        <w:t xml:space="preserve"> التحليل، لتقييم الوقت اللازم للتنفيذ. </w:t>
      </w:r>
      <w:proofErr w:type="gramStart"/>
      <w:r w:rsidRPr="00E15255">
        <w:rPr>
          <w:rtl/>
        </w:rPr>
        <w:t>وذكر</w:t>
      </w:r>
      <w:proofErr w:type="gramEnd"/>
      <w:r w:rsidRPr="00E15255">
        <w:rPr>
          <w:rtl/>
        </w:rPr>
        <w:t xml:space="preserve"> الرئيس أيضا أنه ستكون هناك حاجة إلى إجابة </w:t>
      </w:r>
      <w:r w:rsidRPr="00E15255">
        <w:rPr>
          <w:rFonts w:hint="cs"/>
          <w:rtl/>
        </w:rPr>
        <w:t>واضحة</w:t>
      </w:r>
      <w:r w:rsidRPr="00E15255">
        <w:rPr>
          <w:rtl/>
        </w:rPr>
        <w:t xml:space="preserve"> على هذه المسألة في العام المقبل. </w:t>
      </w:r>
      <w:proofErr w:type="gramStart"/>
      <w:r w:rsidRPr="00E15255">
        <w:rPr>
          <w:rtl/>
        </w:rPr>
        <w:t>وأشار</w:t>
      </w:r>
      <w:proofErr w:type="gramEnd"/>
      <w:r w:rsidRPr="00E15255">
        <w:rPr>
          <w:rtl/>
        </w:rPr>
        <w:t xml:space="preserve"> الرئيس إلى أن عددا من الوفود أشار</w:t>
      </w:r>
      <w:r w:rsidRPr="00E15255">
        <w:rPr>
          <w:rFonts w:hint="cs"/>
          <w:rtl/>
        </w:rPr>
        <w:t>ت</w:t>
      </w:r>
      <w:r w:rsidRPr="00E15255">
        <w:rPr>
          <w:rtl/>
        </w:rPr>
        <w:t xml:space="preserve"> إلى أنه</w:t>
      </w:r>
      <w:r w:rsidRPr="00E15255">
        <w:rPr>
          <w:rFonts w:hint="cs"/>
          <w:rtl/>
        </w:rPr>
        <w:t>ا</w:t>
      </w:r>
      <w:r w:rsidRPr="00E15255">
        <w:rPr>
          <w:rtl/>
        </w:rPr>
        <w:t xml:space="preserve"> </w:t>
      </w:r>
      <w:r w:rsidRPr="00E15255">
        <w:rPr>
          <w:rFonts w:hint="cs"/>
          <w:rtl/>
        </w:rPr>
        <w:t>ت</w:t>
      </w:r>
      <w:r w:rsidRPr="00E15255">
        <w:rPr>
          <w:rtl/>
        </w:rPr>
        <w:t>حبذ موعدا في عام 2019، ولكنها أشارت إلى أن عام 2019 قد يكون مبكرا جدا بالنسبة إلى البعض. واتفق الرئيس على أنه سيكون من الجيد أن يكون هناك وقت، بناء على طلب وفد ألمانيا، للنظر في المسألة بشكل أكبر، ول</w:t>
      </w:r>
      <w:r w:rsidRPr="00E15255">
        <w:rPr>
          <w:rFonts w:hint="cs"/>
          <w:rtl/>
        </w:rPr>
        <w:t>ي</w:t>
      </w:r>
      <w:r w:rsidRPr="00E15255">
        <w:rPr>
          <w:rtl/>
        </w:rPr>
        <w:t>ت</w:t>
      </w:r>
      <w:r w:rsidRPr="00E15255">
        <w:rPr>
          <w:rFonts w:hint="cs"/>
          <w:rtl/>
        </w:rPr>
        <w:t>م</w:t>
      </w:r>
      <w:r w:rsidRPr="00E15255">
        <w:rPr>
          <w:rtl/>
        </w:rPr>
        <w:t xml:space="preserve"> </w:t>
      </w:r>
      <w:r w:rsidRPr="00E15255">
        <w:rPr>
          <w:rFonts w:hint="cs"/>
          <w:rtl/>
        </w:rPr>
        <w:t>بشكل</w:t>
      </w:r>
      <w:r w:rsidRPr="00E15255">
        <w:rPr>
          <w:rtl/>
        </w:rPr>
        <w:t xml:space="preserve"> أفضل </w:t>
      </w:r>
      <w:r w:rsidRPr="00E15255">
        <w:rPr>
          <w:rFonts w:hint="cs"/>
          <w:rtl/>
        </w:rPr>
        <w:t>تفهم ا</w:t>
      </w:r>
      <w:r w:rsidRPr="00E15255">
        <w:rPr>
          <w:rtl/>
        </w:rPr>
        <w:t>لمدة التي سيستغرقها تنفيذ التغيير.</w:t>
      </w:r>
    </w:p>
    <w:p w:rsidR="0037344F" w:rsidRPr="00E15255" w:rsidRDefault="0037344F" w:rsidP="008A7A75">
      <w:pPr>
        <w:pStyle w:val="NumberedParaAR"/>
      </w:pPr>
      <w:proofErr w:type="gramStart"/>
      <w:r w:rsidRPr="00E15255">
        <w:rPr>
          <w:rtl/>
        </w:rPr>
        <w:t>وخل</w:t>
      </w:r>
      <w:r w:rsidRPr="00E15255">
        <w:rPr>
          <w:rFonts w:hint="cs"/>
          <w:rtl/>
        </w:rPr>
        <w:t>ُ</w:t>
      </w:r>
      <w:r w:rsidRPr="00E15255">
        <w:rPr>
          <w:rtl/>
        </w:rPr>
        <w:t>ص</w:t>
      </w:r>
      <w:proofErr w:type="gramEnd"/>
      <w:r w:rsidRPr="00E15255">
        <w:rPr>
          <w:rtl/>
        </w:rPr>
        <w:t xml:space="preserve"> الرئيس إلى أن الفريق العامل </w:t>
      </w:r>
      <w:r w:rsidRPr="00E15255">
        <w:rPr>
          <w:rFonts w:hint="cs"/>
          <w:rtl/>
        </w:rPr>
        <w:t>ي</w:t>
      </w:r>
      <w:r w:rsidRPr="00E15255">
        <w:rPr>
          <w:rtl/>
        </w:rPr>
        <w:t>وافق على أن تعد الأمانة وثيقة جديدة لمزيد من المناقشة في دورتها المقبلة.</w:t>
      </w:r>
    </w:p>
    <w:p w:rsidR="0037344F" w:rsidRPr="00E15255" w:rsidRDefault="0037344F" w:rsidP="008A7A75">
      <w:pPr>
        <w:pStyle w:val="NumberedParaAR"/>
      </w:pPr>
      <w:proofErr w:type="gramStart"/>
      <w:r w:rsidRPr="00E15255">
        <w:rPr>
          <w:rtl/>
        </w:rPr>
        <w:t>وأ</w:t>
      </w:r>
      <w:r w:rsidRPr="00E15255">
        <w:rPr>
          <w:rFonts w:hint="cs"/>
          <w:rtl/>
        </w:rPr>
        <w:t>فاد</w:t>
      </w:r>
      <w:proofErr w:type="gramEnd"/>
      <w:r w:rsidRPr="00E15255">
        <w:rPr>
          <w:rtl/>
        </w:rPr>
        <w:t xml:space="preserve"> الرئيس بأن الورقة غير الرسمية رقم 1 </w:t>
      </w:r>
      <w:r w:rsidRPr="00E15255">
        <w:rPr>
          <w:rFonts w:hint="cs"/>
          <w:rtl/>
        </w:rPr>
        <w:t>بتاريخ</w:t>
      </w:r>
      <w:r w:rsidRPr="00E15255">
        <w:rPr>
          <w:rtl/>
        </w:rPr>
        <w:t xml:space="preserve"> 20 يونيو 2017 </w:t>
      </w:r>
      <w:r w:rsidRPr="00E15255">
        <w:rPr>
          <w:rFonts w:hint="cs"/>
          <w:rtl/>
        </w:rPr>
        <w:t>متوفرة بما فيها من</w:t>
      </w:r>
      <w:r w:rsidRPr="00E15255">
        <w:rPr>
          <w:rtl/>
        </w:rPr>
        <w:t xml:space="preserve"> التغييرات الجديدة على القاعدة 21، ودعا الأمانة إلى تقديم الورقة غير الرسمية.</w:t>
      </w:r>
    </w:p>
    <w:p w:rsidR="0037344F" w:rsidRPr="00E15255" w:rsidRDefault="0037344F" w:rsidP="008A7A75">
      <w:pPr>
        <w:pStyle w:val="NumberedParaAR"/>
      </w:pPr>
      <w:r w:rsidRPr="00E15255">
        <w:rPr>
          <w:rtl/>
        </w:rPr>
        <w:t xml:space="preserve">وأشارت الأمانة إلى النص المعدل </w:t>
      </w:r>
      <w:r w:rsidRPr="00E15255">
        <w:rPr>
          <w:rFonts w:hint="cs"/>
          <w:rtl/>
        </w:rPr>
        <w:t>و</w:t>
      </w:r>
      <w:r w:rsidRPr="00E15255">
        <w:rPr>
          <w:rtl/>
        </w:rPr>
        <w:t xml:space="preserve">إلى تغيير في </w:t>
      </w:r>
      <w:r w:rsidRPr="00E15255">
        <w:rPr>
          <w:rFonts w:hint="cs"/>
          <w:rtl/>
        </w:rPr>
        <w:t>الفقرة</w:t>
      </w:r>
      <w:r w:rsidRPr="00E15255">
        <w:rPr>
          <w:rtl/>
        </w:rPr>
        <w:t xml:space="preserve"> 2(أ) </w:t>
      </w:r>
      <w:r w:rsidRPr="00E15255">
        <w:rPr>
          <w:rFonts w:hint="cs"/>
          <w:rtl/>
        </w:rPr>
        <w:t>"</w:t>
      </w:r>
      <w:r w:rsidRPr="00E15255">
        <w:rPr>
          <w:rtl/>
        </w:rPr>
        <w:t>6</w:t>
      </w:r>
      <w:r w:rsidRPr="00E15255">
        <w:rPr>
          <w:rFonts w:hint="cs"/>
          <w:rtl/>
        </w:rPr>
        <w:t>"</w:t>
      </w:r>
      <w:r w:rsidRPr="00E15255">
        <w:rPr>
          <w:rtl/>
        </w:rPr>
        <w:t xml:space="preserve"> من </w:t>
      </w:r>
      <w:r w:rsidRPr="00E15255">
        <w:rPr>
          <w:rFonts w:hint="cs"/>
          <w:rtl/>
        </w:rPr>
        <w:t>القاعدة</w:t>
      </w:r>
      <w:r w:rsidRPr="00E15255">
        <w:rPr>
          <w:rtl/>
        </w:rPr>
        <w:t xml:space="preserve"> 21، حيث ح</w:t>
      </w:r>
      <w:r w:rsidRPr="00E15255">
        <w:rPr>
          <w:rFonts w:hint="cs"/>
          <w:rtl/>
        </w:rPr>
        <w:t>ُ</w:t>
      </w:r>
      <w:r w:rsidRPr="00E15255">
        <w:rPr>
          <w:rtl/>
        </w:rPr>
        <w:t>ذف النص الذي يشير إلى الفقرة (7). و</w:t>
      </w:r>
      <w:r w:rsidRPr="00E15255">
        <w:rPr>
          <w:rFonts w:hint="cs"/>
          <w:rtl/>
        </w:rPr>
        <w:t xml:space="preserve">أوضحت أن </w:t>
      </w:r>
      <w:r w:rsidRPr="00E15255">
        <w:rPr>
          <w:rtl/>
        </w:rPr>
        <w:t xml:space="preserve">السبب في الحذف هو أن الفقرة (7) </w:t>
      </w:r>
      <w:proofErr w:type="gramStart"/>
      <w:r w:rsidRPr="00E15255">
        <w:rPr>
          <w:rtl/>
        </w:rPr>
        <w:t>ستطبق</w:t>
      </w:r>
      <w:proofErr w:type="gramEnd"/>
      <w:r w:rsidRPr="00E15255">
        <w:rPr>
          <w:rtl/>
        </w:rPr>
        <w:t xml:space="preserve"> دائما. </w:t>
      </w:r>
      <w:proofErr w:type="gramStart"/>
      <w:r w:rsidRPr="00E15255">
        <w:rPr>
          <w:rFonts w:hint="cs"/>
          <w:rtl/>
        </w:rPr>
        <w:t>وأفادت</w:t>
      </w:r>
      <w:proofErr w:type="gramEnd"/>
      <w:r w:rsidRPr="00E15255">
        <w:rPr>
          <w:rtl/>
        </w:rPr>
        <w:t xml:space="preserve"> الأمانة </w:t>
      </w:r>
      <w:r w:rsidRPr="00E15255">
        <w:rPr>
          <w:rFonts w:hint="cs"/>
          <w:rtl/>
        </w:rPr>
        <w:t>ب</w:t>
      </w:r>
      <w:r w:rsidRPr="00E15255">
        <w:rPr>
          <w:rtl/>
        </w:rPr>
        <w:t xml:space="preserve">أن الفقرة (5) </w:t>
      </w:r>
      <w:r w:rsidRPr="00E15255">
        <w:rPr>
          <w:rFonts w:hint="cs"/>
          <w:rtl/>
        </w:rPr>
        <w:t>بها</w:t>
      </w:r>
      <w:r w:rsidRPr="00E15255">
        <w:rPr>
          <w:rtl/>
        </w:rPr>
        <w:t xml:space="preserve"> الآن فقرتان فرعيتان هما (أ) و(ب). وأعيد تسمية عنوان الفقرة (5) </w:t>
      </w:r>
      <w:r w:rsidRPr="00E15255">
        <w:rPr>
          <w:rFonts w:hint="cs"/>
          <w:rtl/>
        </w:rPr>
        <w:t>ليصبح</w:t>
      </w:r>
      <w:r w:rsidRPr="00E15255">
        <w:rPr>
          <w:rtl/>
        </w:rPr>
        <w:t xml:space="preserve"> "[</w:t>
      </w:r>
      <w:proofErr w:type="gramStart"/>
      <w:r w:rsidRPr="00E15255">
        <w:rPr>
          <w:rtl/>
        </w:rPr>
        <w:t>السلع</w:t>
      </w:r>
      <w:proofErr w:type="gramEnd"/>
      <w:r w:rsidRPr="00E15255">
        <w:rPr>
          <w:rtl/>
        </w:rPr>
        <w:t xml:space="preserve"> والخدمات الم</w:t>
      </w:r>
      <w:r w:rsidRPr="00E15255">
        <w:rPr>
          <w:rFonts w:hint="cs"/>
          <w:rtl/>
        </w:rPr>
        <w:t>ت</w:t>
      </w:r>
      <w:r w:rsidRPr="00E15255">
        <w:rPr>
          <w:rtl/>
        </w:rPr>
        <w:t>ع</w:t>
      </w:r>
      <w:r w:rsidRPr="00E15255">
        <w:rPr>
          <w:rFonts w:hint="cs"/>
          <w:rtl/>
        </w:rPr>
        <w:t>لق</w:t>
      </w:r>
      <w:r w:rsidRPr="00E15255">
        <w:rPr>
          <w:rtl/>
        </w:rPr>
        <w:t xml:space="preserve">ة بالاستعاضة]". </w:t>
      </w:r>
      <w:proofErr w:type="gramStart"/>
      <w:r w:rsidRPr="00E15255">
        <w:rPr>
          <w:rtl/>
        </w:rPr>
        <w:t>وأ</w:t>
      </w:r>
      <w:r w:rsidRPr="00E15255">
        <w:rPr>
          <w:rFonts w:hint="cs"/>
          <w:rtl/>
        </w:rPr>
        <w:t>شارت</w:t>
      </w:r>
      <w:proofErr w:type="gramEnd"/>
      <w:r w:rsidRPr="00E15255">
        <w:rPr>
          <w:rFonts w:hint="cs"/>
          <w:rtl/>
        </w:rPr>
        <w:t xml:space="preserve"> إلى</w:t>
      </w:r>
      <w:r w:rsidRPr="00E15255">
        <w:rPr>
          <w:rtl/>
        </w:rPr>
        <w:t xml:space="preserve"> أن الفقرة الفرعية الجديدة (أ) توضح الاستعاضة الجزئية في حين تتضمن الفقرة الفرعية (ب) الصياغة الواردة في الفقرة (5) في الوثيقة</w:t>
      </w:r>
      <w:r w:rsidR="00BF0577" w:rsidRPr="00E15255">
        <w:rPr>
          <w:rFonts w:hint="cs"/>
          <w:rtl/>
        </w:rPr>
        <w:t> </w:t>
      </w:r>
      <w:r w:rsidRPr="00E15255">
        <w:t>MM/LD/WG/15/2</w:t>
      </w:r>
      <w:r w:rsidRPr="00E15255">
        <w:rPr>
          <w:rtl/>
        </w:rPr>
        <w:t xml:space="preserve"> مع </w:t>
      </w:r>
      <w:r w:rsidRPr="00E15255">
        <w:rPr>
          <w:rFonts w:hint="cs"/>
          <w:rtl/>
        </w:rPr>
        <w:t>بعض</w:t>
      </w:r>
      <w:r w:rsidRPr="00E15255">
        <w:rPr>
          <w:rtl/>
        </w:rPr>
        <w:t xml:space="preserve"> </w:t>
      </w:r>
      <w:r w:rsidRPr="00E15255">
        <w:rPr>
          <w:rFonts w:hint="cs"/>
          <w:rtl/>
        </w:rPr>
        <w:t>ال</w:t>
      </w:r>
      <w:r w:rsidRPr="00E15255">
        <w:rPr>
          <w:rtl/>
        </w:rPr>
        <w:t xml:space="preserve">تعديلات </w:t>
      </w:r>
      <w:r w:rsidRPr="00E15255">
        <w:rPr>
          <w:rFonts w:hint="cs"/>
          <w:rtl/>
        </w:rPr>
        <w:t>ال</w:t>
      </w:r>
      <w:r w:rsidRPr="00E15255">
        <w:rPr>
          <w:rtl/>
        </w:rPr>
        <w:t xml:space="preserve">طفيفة عليها. وأضافت الأمانة أن إعادة الصياغة </w:t>
      </w:r>
      <w:proofErr w:type="gramStart"/>
      <w:r w:rsidRPr="00E15255">
        <w:rPr>
          <w:rtl/>
        </w:rPr>
        <w:t>ستسمح</w:t>
      </w:r>
      <w:proofErr w:type="gramEnd"/>
      <w:r w:rsidRPr="00E15255">
        <w:rPr>
          <w:rtl/>
        </w:rPr>
        <w:t xml:space="preserve"> للمكاتب إما باستخدام كلمة "نفس" أو عبارة "معاد</w:t>
      </w:r>
      <w:r w:rsidRPr="00E15255">
        <w:rPr>
          <w:rFonts w:hint="cs"/>
          <w:rtl/>
        </w:rPr>
        <w:t>ِ</w:t>
      </w:r>
      <w:r w:rsidRPr="00E15255">
        <w:rPr>
          <w:rtl/>
        </w:rPr>
        <w:t>لة</w:t>
      </w:r>
      <w:r w:rsidRPr="00E15255">
        <w:rPr>
          <w:rFonts w:hint="cs"/>
          <w:rtl/>
        </w:rPr>
        <w:t xml:space="preserve"> لـ</w:t>
      </w:r>
      <w:r w:rsidRPr="00E15255">
        <w:rPr>
          <w:rtl/>
        </w:rPr>
        <w:t>"، استنادا إلى ممارس</w:t>
      </w:r>
      <w:r w:rsidRPr="00E15255">
        <w:rPr>
          <w:rFonts w:hint="cs"/>
          <w:rtl/>
        </w:rPr>
        <w:t>ا</w:t>
      </w:r>
      <w:r w:rsidRPr="00E15255">
        <w:rPr>
          <w:rtl/>
        </w:rPr>
        <w:t xml:space="preserve">تها. </w:t>
      </w:r>
      <w:proofErr w:type="gramStart"/>
      <w:r w:rsidRPr="00E15255">
        <w:rPr>
          <w:rtl/>
        </w:rPr>
        <w:t>وفي</w:t>
      </w:r>
      <w:proofErr w:type="gramEnd"/>
      <w:r w:rsidRPr="00E15255">
        <w:rPr>
          <w:rtl/>
        </w:rPr>
        <w:t xml:space="preserve"> الفقرة 7 (ب)، استعيض عن عبارة "المكتب الدولي" بعبارة "المدير العام" من أجل الاتساق مع الفقرة الفرعية (أ). و</w:t>
      </w:r>
      <w:r w:rsidRPr="00E15255">
        <w:rPr>
          <w:rFonts w:hint="cs"/>
          <w:rtl/>
        </w:rPr>
        <w:t>أشارت</w:t>
      </w:r>
      <w:r w:rsidRPr="00E15255">
        <w:rPr>
          <w:rtl/>
        </w:rPr>
        <w:t xml:space="preserve"> الأمانة </w:t>
      </w:r>
      <w:r w:rsidRPr="00E15255">
        <w:rPr>
          <w:rFonts w:hint="cs"/>
          <w:rtl/>
        </w:rPr>
        <w:t xml:space="preserve">إلى </w:t>
      </w:r>
      <w:r w:rsidRPr="00E15255">
        <w:rPr>
          <w:rtl/>
        </w:rPr>
        <w:t xml:space="preserve">إعادة صياغة الفقرات الفرعية (ب) </w:t>
      </w:r>
      <w:r w:rsidRPr="00E15255">
        <w:rPr>
          <w:rFonts w:hint="cs"/>
          <w:rtl/>
        </w:rPr>
        <w:t>و</w:t>
      </w:r>
      <w:r w:rsidRPr="00E15255">
        <w:rPr>
          <w:rtl/>
        </w:rPr>
        <w:t>(ج) و (د).</w:t>
      </w:r>
      <w:r w:rsidRPr="00E15255">
        <w:rPr>
          <w:rFonts w:hint="cs"/>
          <w:rtl/>
        </w:rPr>
        <w:t xml:space="preserve"> </w:t>
      </w:r>
      <w:proofErr w:type="gramStart"/>
      <w:r w:rsidRPr="00E15255">
        <w:rPr>
          <w:rtl/>
        </w:rPr>
        <w:t>وأ</w:t>
      </w:r>
      <w:r w:rsidRPr="00E15255">
        <w:rPr>
          <w:rFonts w:hint="cs"/>
          <w:rtl/>
        </w:rPr>
        <w:t>فادت</w:t>
      </w:r>
      <w:proofErr w:type="gramEnd"/>
      <w:r w:rsidRPr="00E15255">
        <w:rPr>
          <w:rtl/>
        </w:rPr>
        <w:t xml:space="preserve"> </w:t>
      </w:r>
      <w:r w:rsidRPr="00E15255">
        <w:rPr>
          <w:rFonts w:hint="cs"/>
          <w:rtl/>
        </w:rPr>
        <w:t>ب</w:t>
      </w:r>
      <w:r w:rsidRPr="00E15255">
        <w:rPr>
          <w:rtl/>
        </w:rPr>
        <w:t>أن</w:t>
      </w:r>
      <w:r w:rsidRPr="00E15255">
        <w:rPr>
          <w:rFonts w:hint="cs"/>
          <w:rtl/>
        </w:rPr>
        <w:t>ه تم إيضاح</w:t>
      </w:r>
      <w:r w:rsidRPr="00E15255">
        <w:rPr>
          <w:rtl/>
        </w:rPr>
        <w:t xml:space="preserve"> الفقرة الفرعية (د) </w:t>
      </w:r>
      <w:r w:rsidRPr="00E15255">
        <w:rPr>
          <w:rFonts w:hint="cs"/>
          <w:rtl/>
        </w:rPr>
        <w:t xml:space="preserve">لتنص على </w:t>
      </w:r>
      <w:r w:rsidRPr="00E15255">
        <w:rPr>
          <w:rtl/>
        </w:rPr>
        <w:t xml:space="preserve">أن الطلب المقدم من المكتب الدولي يخضع لدفع الرسوم المحددة في الفقرة 8.7 </w:t>
      </w:r>
      <w:proofErr w:type="gramStart"/>
      <w:r w:rsidRPr="00E15255">
        <w:rPr>
          <w:rtl/>
        </w:rPr>
        <w:t>من</w:t>
      </w:r>
      <w:proofErr w:type="gramEnd"/>
      <w:r w:rsidRPr="00E15255">
        <w:rPr>
          <w:rtl/>
        </w:rPr>
        <w:t xml:space="preserve"> جدول الرسوم. وبالمثل، أعيدت صياغة بند </w:t>
      </w:r>
      <w:proofErr w:type="gramStart"/>
      <w:r w:rsidRPr="00E15255">
        <w:rPr>
          <w:rtl/>
        </w:rPr>
        <w:t>جدول</w:t>
      </w:r>
      <w:proofErr w:type="gramEnd"/>
      <w:r w:rsidRPr="00E15255">
        <w:rPr>
          <w:rtl/>
        </w:rPr>
        <w:t xml:space="preserve"> الرسوم في الفقرة 8.7 </w:t>
      </w:r>
      <w:proofErr w:type="gramStart"/>
      <w:r w:rsidRPr="00E15255">
        <w:rPr>
          <w:rtl/>
        </w:rPr>
        <w:t>ليصبح</w:t>
      </w:r>
      <w:proofErr w:type="gramEnd"/>
      <w:r w:rsidRPr="00E15255">
        <w:rPr>
          <w:rtl/>
        </w:rPr>
        <w:t xml:space="preserve"> نصه الآن "</w:t>
      </w:r>
      <w:r w:rsidRPr="00E15255">
        <w:rPr>
          <w:rFonts w:hint="cs"/>
          <w:rtl/>
        </w:rPr>
        <w:t>ال</w:t>
      </w:r>
      <w:r w:rsidRPr="00E15255">
        <w:rPr>
          <w:rtl/>
        </w:rPr>
        <w:t xml:space="preserve">طلب </w:t>
      </w:r>
      <w:r w:rsidRPr="00E15255">
        <w:rPr>
          <w:rFonts w:hint="cs"/>
          <w:rtl/>
        </w:rPr>
        <w:t>ب</w:t>
      </w:r>
      <w:r w:rsidRPr="00E15255">
        <w:rPr>
          <w:rtl/>
        </w:rPr>
        <w:t xml:space="preserve">أن يحيط </w:t>
      </w:r>
      <w:r w:rsidRPr="00E15255">
        <w:rPr>
          <w:rFonts w:hint="cs"/>
          <w:rtl/>
        </w:rPr>
        <w:t>ال</w:t>
      </w:r>
      <w:r w:rsidRPr="00E15255">
        <w:rPr>
          <w:rtl/>
        </w:rPr>
        <w:t xml:space="preserve">مكتب </w:t>
      </w:r>
      <w:r w:rsidRPr="00E15255">
        <w:rPr>
          <w:rFonts w:hint="cs"/>
          <w:rtl/>
        </w:rPr>
        <w:t>التابع</w:t>
      </w:r>
      <w:r w:rsidRPr="00E15255">
        <w:rPr>
          <w:rtl/>
        </w:rPr>
        <w:t xml:space="preserve"> </w:t>
      </w:r>
      <w:r w:rsidRPr="00E15255">
        <w:rPr>
          <w:rFonts w:hint="cs"/>
          <w:rtl/>
        </w:rPr>
        <w:t xml:space="preserve">لطرف </w:t>
      </w:r>
      <w:r w:rsidRPr="00E15255">
        <w:rPr>
          <w:rtl/>
        </w:rPr>
        <w:t xml:space="preserve">أو أكثر من الأطراف المتعاقدة </w:t>
      </w:r>
      <w:r w:rsidR="00F85860" w:rsidRPr="00E15255">
        <w:rPr>
          <w:rFonts w:hint="cs"/>
          <w:rtl/>
        </w:rPr>
        <w:t>المعيّنة</w:t>
      </w:r>
      <w:r w:rsidR="00F85860" w:rsidRPr="00E15255">
        <w:rPr>
          <w:rtl/>
        </w:rPr>
        <w:t xml:space="preserve"> </w:t>
      </w:r>
      <w:r w:rsidRPr="00E15255">
        <w:rPr>
          <w:rtl/>
        </w:rPr>
        <w:t>علما بالتسجيل الدولي (الاستعاضة) المقدم من المكتب الدولي".</w:t>
      </w:r>
    </w:p>
    <w:p w:rsidR="0037344F" w:rsidRPr="00E15255" w:rsidRDefault="0037344F" w:rsidP="008A7A75">
      <w:pPr>
        <w:pStyle w:val="NumberedParaAR"/>
      </w:pPr>
      <w:proofErr w:type="gramStart"/>
      <w:r w:rsidRPr="00E15255">
        <w:rPr>
          <w:rtl/>
        </w:rPr>
        <w:t>وأشار</w:t>
      </w:r>
      <w:proofErr w:type="gramEnd"/>
      <w:r w:rsidRPr="00E15255">
        <w:rPr>
          <w:rtl/>
        </w:rPr>
        <w:t xml:space="preserve"> الرئيس إلى أن المناقشات السابقة تركزت على الفقرة (5)، ومن ثم فتح </w:t>
      </w:r>
      <w:r w:rsidRPr="00E15255">
        <w:rPr>
          <w:rFonts w:hint="cs"/>
          <w:rtl/>
        </w:rPr>
        <w:t xml:space="preserve">الرئيس </w:t>
      </w:r>
      <w:r w:rsidRPr="00E15255">
        <w:rPr>
          <w:rtl/>
        </w:rPr>
        <w:t>الباب للتعليق على الفقرة المعدلة</w:t>
      </w:r>
      <w:r w:rsidR="00BF0577" w:rsidRPr="00E15255">
        <w:rPr>
          <w:rFonts w:hint="cs"/>
          <w:rtl/>
        </w:rPr>
        <w:t> </w:t>
      </w:r>
      <w:r w:rsidRPr="00E15255">
        <w:rPr>
          <w:rtl/>
        </w:rPr>
        <w:t>(5).</w:t>
      </w:r>
    </w:p>
    <w:p w:rsidR="0037344F" w:rsidRPr="00E15255" w:rsidRDefault="0037344F" w:rsidP="008A7A75">
      <w:pPr>
        <w:pStyle w:val="NumberedParaAR"/>
      </w:pPr>
      <w:proofErr w:type="gramStart"/>
      <w:r w:rsidRPr="00E15255">
        <w:rPr>
          <w:rtl/>
        </w:rPr>
        <w:t>وتساءل</w:t>
      </w:r>
      <w:proofErr w:type="gramEnd"/>
      <w:r w:rsidRPr="00E15255">
        <w:rPr>
          <w:rtl/>
        </w:rPr>
        <w:t xml:space="preserve"> وفد ألمانيا</w:t>
      </w:r>
      <w:r w:rsidRPr="00E15255">
        <w:rPr>
          <w:rFonts w:hint="cs"/>
          <w:rtl/>
        </w:rPr>
        <w:t>،</w:t>
      </w:r>
      <w:r w:rsidRPr="00E15255">
        <w:rPr>
          <w:rtl/>
        </w:rPr>
        <w:t xml:space="preserve"> </w:t>
      </w:r>
      <w:r w:rsidRPr="00E15255">
        <w:rPr>
          <w:rFonts w:hint="cs"/>
          <w:rtl/>
        </w:rPr>
        <w:t xml:space="preserve">بوصفه غير ناطق بالإنكليزية، </w:t>
      </w:r>
      <w:r w:rsidRPr="00E15255">
        <w:rPr>
          <w:rtl/>
        </w:rPr>
        <w:t xml:space="preserve">عن معنى كلمة "يجوز" في الفقرة (5) وما إذا كان ينبغي أن </w:t>
      </w:r>
      <w:r w:rsidRPr="00E15255">
        <w:rPr>
          <w:rFonts w:hint="cs"/>
          <w:rtl/>
        </w:rPr>
        <w:t>تكون</w:t>
      </w:r>
      <w:r w:rsidR="00BF0577" w:rsidRPr="00E15255">
        <w:rPr>
          <w:rFonts w:hint="cs"/>
          <w:rtl/>
        </w:rPr>
        <w:t> </w:t>
      </w:r>
      <w:r w:rsidRPr="00E15255">
        <w:rPr>
          <w:rtl/>
        </w:rPr>
        <w:t>"يجب".</w:t>
      </w:r>
    </w:p>
    <w:p w:rsidR="0037344F" w:rsidRPr="00E15255" w:rsidRDefault="0037344F" w:rsidP="008A7A75">
      <w:pPr>
        <w:pStyle w:val="NumberedParaAR"/>
      </w:pPr>
      <w:proofErr w:type="gramStart"/>
      <w:r w:rsidRPr="00E15255">
        <w:rPr>
          <w:rtl/>
        </w:rPr>
        <w:t>واتفق</w:t>
      </w:r>
      <w:proofErr w:type="gramEnd"/>
      <w:r w:rsidRPr="00E15255">
        <w:rPr>
          <w:rtl/>
        </w:rPr>
        <w:t xml:space="preserve"> الرئيس مع </w:t>
      </w:r>
      <w:r w:rsidRPr="00E15255">
        <w:rPr>
          <w:rFonts w:hint="cs"/>
          <w:rtl/>
        </w:rPr>
        <w:t xml:space="preserve">فد </w:t>
      </w:r>
      <w:r w:rsidRPr="00E15255">
        <w:rPr>
          <w:rtl/>
        </w:rPr>
        <w:t>ألمانيا على أن كلمة "يجوز" الواردة في الفقرة (5) ينبغي أن يكون نصها "يجب".</w:t>
      </w:r>
    </w:p>
    <w:p w:rsidR="0037344F" w:rsidRPr="00E15255" w:rsidRDefault="0037344F" w:rsidP="008A7A75">
      <w:pPr>
        <w:pStyle w:val="NumberedParaAR"/>
      </w:pPr>
      <w:r w:rsidRPr="00E15255">
        <w:rPr>
          <w:rtl/>
        </w:rPr>
        <w:t xml:space="preserve">وأشار </w:t>
      </w:r>
      <w:proofErr w:type="gramStart"/>
      <w:r w:rsidRPr="00E15255">
        <w:rPr>
          <w:rtl/>
        </w:rPr>
        <w:t>وفد</w:t>
      </w:r>
      <w:proofErr w:type="gramEnd"/>
      <w:r w:rsidRPr="00E15255">
        <w:rPr>
          <w:rtl/>
        </w:rPr>
        <w:t xml:space="preserve"> سويسرا إلى تعليقات وفد ألمانيا وذكر أنه ينبغي تكييف النص الفرنسي بنفس الطريقة.</w:t>
      </w:r>
    </w:p>
    <w:p w:rsidR="0037344F" w:rsidRPr="00E15255" w:rsidRDefault="0037344F" w:rsidP="008A7A75">
      <w:pPr>
        <w:pStyle w:val="NumberedParaAR"/>
      </w:pPr>
      <w:proofErr w:type="gramStart"/>
      <w:r w:rsidRPr="00E15255">
        <w:rPr>
          <w:rtl/>
        </w:rPr>
        <w:t>وفض</w:t>
      </w:r>
      <w:r w:rsidRPr="00E15255">
        <w:rPr>
          <w:rFonts w:hint="cs"/>
          <w:rtl/>
        </w:rPr>
        <w:t>ّ</w:t>
      </w:r>
      <w:r w:rsidRPr="00E15255">
        <w:rPr>
          <w:rtl/>
        </w:rPr>
        <w:t>ل</w:t>
      </w:r>
      <w:proofErr w:type="gramEnd"/>
      <w:r w:rsidRPr="00E15255">
        <w:rPr>
          <w:rtl/>
        </w:rPr>
        <w:t xml:space="preserve"> وفد إيطاليا </w:t>
      </w:r>
      <w:r w:rsidRPr="00E15255">
        <w:rPr>
          <w:rFonts w:hint="cs"/>
          <w:rtl/>
        </w:rPr>
        <w:t>القاعدة</w:t>
      </w:r>
      <w:r w:rsidRPr="00E15255">
        <w:rPr>
          <w:rtl/>
        </w:rPr>
        <w:t xml:space="preserve"> 21(5) المقترحة مع </w:t>
      </w:r>
      <w:r w:rsidRPr="00E15255">
        <w:rPr>
          <w:rFonts w:hint="cs"/>
          <w:rtl/>
        </w:rPr>
        <w:t>استخدام</w:t>
      </w:r>
      <w:r w:rsidRPr="00E15255">
        <w:rPr>
          <w:rtl/>
        </w:rPr>
        <w:t xml:space="preserve"> </w:t>
      </w:r>
      <w:r w:rsidRPr="00E15255">
        <w:rPr>
          <w:rFonts w:hint="cs"/>
          <w:rtl/>
        </w:rPr>
        <w:t>كلمة</w:t>
      </w:r>
      <w:r w:rsidRPr="00E15255">
        <w:rPr>
          <w:rtl/>
        </w:rPr>
        <w:t xml:space="preserve"> "يجب" بدلا من "يجوز".</w:t>
      </w:r>
    </w:p>
    <w:p w:rsidR="0037344F" w:rsidRPr="00E15255" w:rsidRDefault="0037344F" w:rsidP="008A7A75">
      <w:pPr>
        <w:pStyle w:val="NumberedParaAR"/>
      </w:pPr>
      <w:proofErr w:type="gramStart"/>
      <w:r w:rsidRPr="00E15255">
        <w:rPr>
          <w:rtl/>
        </w:rPr>
        <w:t>وأيّد</w:t>
      </w:r>
      <w:proofErr w:type="gramEnd"/>
      <w:r w:rsidRPr="00E15255">
        <w:rPr>
          <w:rtl/>
        </w:rPr>
        <w:t xml:space="preserve"> وفد النرويج الصياغة الجديدة المقترحة للقاعدة 21 (5) وكلمة "يجب" كما ذكر الرئيس.</w:t>
      </w:r>
    </w:p>
    <w:p w:rsidR="0037344F" w:rsidRPr="00E15255" w:rsidRDefault="0037344F" w:rsidP="008A7A75">
      <w:pPr>
        <w:pStyle w:val="NumberedParaAR"/>
      </w:pPr>
      <w:r w:rsidRPr="00E15255">
        <w:rPr>
          <w:rtl/>
        </w:rPr>
        <w:t>وأيّد وفد إسبانيا التغيير المقترح في القاعدة 21 الجديدة والصياغة الجديدة للفقرة (5).</w:t>
      </w:r>
    </w:p>
    <w:p w:rsidR="0037344F" w:rsidRPr="00E15255" w:rsidRDefault="0037344F" w:rsidP="008A7A75">
      <w:pPr>
        <w:pStyle w:val="NumberedParaAR"/>
      </w:pPr>
      <w:r w:rsidRPr="00E15255">
        <w:rPr>
          <w:rtl/>
        </w:rPr>
        <w:t>وخل</w:t>
      </w:r>
      <w:r w:rsidRPr="00E15255">
        <w:rPr>
          <w:rFonts w:hint="cs"/>
          <w:rtl/>
        </w:rPr>
        <w:t>ُ</w:t>
      </w:r>
      <w:r w:rsidRPr="00E15255">
        <w:rPr>
          <w:rtl/>
        </w:rPr>
        <w:t xml:space="preserve">ص الرئيس إلى اتفاق بشأن القاعدة </w:t>
      </w:r>
      <w:r w:rsidRPr="00E15255">
        <w:rPr>
          <w:rFonts w:hint="cs"/>
          <w:rtl/>
        </w:rPr>
        <w:t xml:space="preserve">21 </w:t>
      </w:r>
      <w:r w:rsidRPr="00E15255">
        <w:rPr>
          <w:rtl/>
        </w:rPr>
        <w:t>(5) الجديدة المقترحة وفتح باب التعليق على الفقرة المعدلة (7).</w:t>
      </w:r>
    </w:p>
    <w:p w:rsidR="0037344F" w:rsidRPr="00E15255" w:rsidRDefault="0037344F" w:rsidP="008A7A75">
      <w:pPr>
        <w:pStyle w:val="NumberedParaAR"/>
      </w:pPr>
      <w:r w:rsidRPr="00E15255">
        <w:rPr>
          <w:rtl/>
        </w:rPr>
        <w:t xml:space="preserve">وتساءل </w:t>
      </w:r>
      <w:proofErr w:type="gramStart"/>
      <w:r w:rsidRPr="00E15255">
        <w:rPr>
          <w:rtl/>
        </w:rPr>
        <w:t>وفد</w:t>
      </w:r>
      <w:proofErr w:type="gramEnd"/>
      <w:r w:rsidRPr="00E15255">
        <w:rPr>
          <w:rtl/>
        </w:rPr>
        <w:t xml:space="preserve"> سويسرا عن حذف الإشارة إلى تاريخ التسجيل في القاعدة 21.</w:t>
      </w:r>
    </w:p>
    <w:p w:rsidR="0037344F" w:rsidRPr="00E15255" w:rsidRDefault="0037344F" w:rsidP="008A7A75">
      <w:pPr>
        <w:pStyle w:val="NumberedParaAR"/>
      </w:pPr>
      <w:proofErr w:type="gramStart"/>
      <w:r w:rsidRPr="00E15255">
        <w:rPr>
          <w:rtl/>
        </w:rPr>
        <w:t>وأوضح</w:t>
      </w:r>
      <w:proofErr w:type="gramEnd"/>
      <w:r w:rsidRPr="00E15255">
        <w:rPr>
          <w:rtl/>
        </w:rPr>
        <w:t xml:space="preserve"> الرئيس ما إذا كان وفد سويسرا يشير إلى القاعدة 21(2</w:t>
      </w:r>
      <w:r w:rsidR="00BF0577" w:rsidRPr="00E15255">
        <w:rPr>
          <w:rtl/>
        </w:rPr>
        <w:t>)</w:t>
      </w:r>
      <w:r w:rsidRPr="00E15255">
        <w:rPr>
          <w:rtl/>
        </w:rPr>
        <w:t xml:space="preserve">(أ) </w:t>
      </w:r>
      <w:r w:rsidRPr="00E15255">
        <w:rPr>
          <w:rFonts w:hint="cs"/>
          <w:rtl/>
        </w:rPr>
        <w:t>"</w:t>
      </w:r>
      <w:r w:rsidRPr="00E15255">
        <w:rPr>
          <w:rtl/>
        </w:rPr>
        <w:t>5</w:t>
      </w:r>
      <w:r w:rsidRPr="00E15255">
        <w:rPr>
          <w:rFonts w:hint="cs"/>
          <w:rtl/>
        </w:rPr>
        <w:t>"</w:t>
      </w:r>
      <w:r w:rsidRPr="00E15255">
        <w:rPr>
          <w:rtl/>
        </w:rPr>
        <w:t>، حيث توجد إشارة إلى تاريخ الإيداع ورقم</w:t>
      </w:r>
      <w:r w:rsidRPr="00E15255">
        <w:rPr>
          <w:rFonts w:hint="cs"/>
          <w:rtl/>
        </w:rPr>
        <w:t>ه</w:t>
      </w:r>
      <w:r w:rsidRPr="00E15255">
        <w:rPr>
          <w:rtl/>
        </w:rPr>
        <w:t xml:space="preserve"> وتاريخ التسجيل ورقمه.</w:t>
      </w:r>
    </w:p>
    <w:p w:rsidR="0037344F" w:rsidRPr="00E15255" w:rsidRDefault="0037344F" w:rsidP="008A7A75">
      <w:pPr>
        <w:pStyle w:val="NumberedParaAR"/>
      </w:pPr>
      <w:proofErr w:type="gramStart"/>
      <w:r w:rsidRPr="00E15255">
        <w:rPr>
          <w:rtl/>
        </w:rPr>
        <w:t>وأجاب</w:t>
      </w:r>
      <w:proofErr w:type="gramEnd"/>
      <w:r w:rsidRPr="00E15255">
        <w:rPr>
          <w:rtl/>
        </w:rPr>
        <w:t xml:space="preserve"> وفد سويسرا على الرئيس وأوضح أن القاعدة 21(2</w:t>
      </w:r>
      <w:r w:rsidR="00BF0577" w:rsidRPr="00E15255">
        <w:rPr>
          <w:rtl/>
        </w:rPr>
        <w:t>)</w:t>
      </w:r>
      <w:r w:rsidRPr="00E15255">
        <w:rPr>
          <w:rtl/>
        </w:rPr>
        <w:t>(ب) تقول "تس</w:t>
      </w:r>
      <w:r w:rsidRPr="00E15255">
        <w:rPr>
          <w:rFonts w:hint="cs"/>
          <w:rtl/>
        </w:rPr>
        <w:t>َّ</w:t>
      </w:r>
      <w:r w:rsidRPr="00E15255">
        <w:rPr>
          <w:rtl/>
        </w:rPr>
        <w:t xml:space="preserve">جل الإشارات الواردة في الفقرة (1) اعتبارا من تاريخ استلام المكتب الدولي [...]". </w:t>
      </w:r>
      <w:proofErr w:type="gramStart"/>
      <w:r w:rsidRPr="00E15255">
        <w:rPr>
          <w:rtl/>
        </w:rPr>
        <w:t>وأشار</w:t>
      </w:r>
      <w:proofErr w:type="gramEnd"/>
      <w:r w:rsidRPr="00E15255">
        <w:rPr>
          <w:rtl/>
        </w:rPr>
        <w:t xml:space="preserve"> الوفد إلى أن تاريخ استلام المكتب الدولي لم يش</w:t>
      </w:r>
      <w:r w:rsidRPr="00E15255">
        <w:rPr>
          <w:rFonts w:hint="cs"/>
          <w:rtl/>
        </w:rPr>
        <w:t>َّ</w:t>
      </w:r>
      <w:r w:rsidRPr="00E15255">
        <w:rPr>
          <w:rtl/>
        </w:rPr>
        <w:t>ر إليه في مشروع النص ول</w:t>
      </w:r>
      <w:r w:rsidRPr="00E15255">
        <w:rPr>
          <w:rFonts w:hint="cs"/>
          <w:rtl/>
        </w:rPr>
        <w:t>يس</w:t>
      </w:r>
      <w:r w:rsidRPr="00E15255">
        <w:rPr>
          <w:rtl/>
        </w:rPr>
        <w:t xml:space="preserve"> هناك أي توضيح فيما يتعلق بالتاريخ. وطلب الوفد مزيدا من الوقت للنظر في هذه المسألة.</w:t>
      </w:r>
    </w:p>
    <w:p w:rsidR="0037344F" w:rsidRPr="00E15255" w:rsidRDefault="0037344F" w:rsidP="008A7A75">
      <w:pPr>
        <w:pStyle w:val="NumberedParaAR"/>
      </w:pPr>
      <w:proofErr w:type="gramStart"/>
      <w:r w:rsidRPr="00E15255">
        <w:rPr>
          <w:rtl/>
        </w:rPr>
        <w:t>واتفق</w:t>
      </w:r>
      <w:proofErr w:type="gramEnd"/>
      <w:r w:rsidRPr="00E15255">
        <w:rPr>
          <w:rtl/>
        </w:rPr>
        <w:t xml:space="preserve"> الرئيس مع </w:t>
      </w:r>
      <w:r w:rsidRPr="00E15255">
        <w:rPr>
          <w:rFonts w:hint="cs"/>
          <w:rtl/>
        </w:rPr>
        <w:t xml:space="preserve">وفد </w:t>
      </w:r>
      <w:r w:rsidRPr="00E15255">
        <w:rPr>
          <w:rtl/>
        </w:rPr>
        <w:t>سويسرا في أن هناك شيئا في القاعدة 21(2</w:t>
      </w:r>
      <w:r w:rsidR="00BF0577" w:rsidRPr="00E15255">
        <w:rPr>
          <w:rtl/>
        </w:rPr>
        <w:t>)</w:t>
      </w:r>
      <w:r w:rsidRPr="00E15255">
        <w:rPr>
          <w:rtl/>
        </w:rPr>
        <w:t>(ب) الحالية مفقود</w:t>
      </w:r>
      <w:r w:rsidRPr="00E15255">
        <w:rPr>
          <w:rFonts w:hint="cs"/>
          <w:rtl/>
        </w:rPr>
        <w:t>ا</w:t>
      </w:r>
      <w:r w:rsidRPr="00E15255">
        <w:rPr>
          <w:rtl/>
        </w:rPr>
        <w:t xml:space="preserve"> في مشروع القاعدة 21. </w:t>
      </w:r>
      <w:proofErr w:type="gramStart"/>
      <w:r w:rsidRPr="00E15255">
        <w:rPr>
          <w:rtl/>
        </w:rPr>
        <w:t>ونظر</w:t>
      </w:r>
      <w:proofErr w:type="gramEnd"/>
      <w:r w:rsidRPr="00E15255">
        <w:rPr>
          <w:rtl/>
        </w:rPr>
        <w:t xml:space="preserve"> الرئيس في المسألة مع الأمانة واقترح إدخال </w:t>
      </w:r>
      <w:r w:rsidRPr="00E15255">
        <w:rPr>
          <w:rFonts w:hint="cs"/>
          <w:rtl/>
        </w:rPr>
        <w:t>تعديل</w:t>
      </w:r>
      <w:r w:rsidRPr="00E15255">
        <w:rPr>
          <w:rtl/>
        </w:rPr>
        <w:t xml:space="preserve"> على مشروع الفقرة (4) ليصبح نصه "يسجل المكتب الدولي، اعتبارا من تاريخ استلام المكتب الدولي، في السجل الدولي أي إخطار يرد بموجب الفقرة 3(ب) وي</w:t>
      </w:r>
      <w:r w:rsidRPr="00E15255">
        <w:rPr>
          <w:rFonts w:hint="cs"/>
          <w:rtl/>
        </w:rPr>
        <w:t>ُ</w:t>
      </w:r>
      <w:r w:rsidRPr="00E15255">
        <w:rPr>
          <w:rtl/>
        </w:rPr>
        <w:t>بلغ صاحب التسجيل بذلك". واقترح الرئيس الإبقاء على الصيغة الواردة في القاعدة 21(2</w:t>
      </w:r>
      <w:r w:rsidR="00BF0577" w:rsidRPr="00E15255">
        <w:rPr>
          <w:rtl/>
        </w:rPr>
        <w:t>)</w:t>
      </w:r>
      <w:r w:rsidRPr="00E15255">
        <w:rPr>
          <w:rtl/>
        </w:rPr>
        <w:t>(ب).</w:t>
      </w:r>
    </w:p>
    <w:p w:rsidR="0037344F" w:rsidRPr="00E15255" w:rsidRDefault="0037344F" w:rsidP="008A7A75">
      <w:pPr>
        <w:pStyle w:val="NumberedParaAR"/>
      </w:pPr>
      <w:proofErr w:type="gramStart"/>
      <w:r w:rsidRPr="00E15255">
        <w:rPr>
          <w:rFonts w:hint="cs"/>
          <w:rtl/>
        </w:rPr>
        <w:t>والتمست</w:t>
      </w:r>
      <w:proofErr w:type="gramEnd"/>
      <w:r w:rsidRPr="00E15255">
        <w:rPr>
          <w:rtl/>
        </w:rPr>
        <w:t xml:space="preserve"> الأمانة </w:t>
      </w:r>
      <w:r w:rsidRPr="00E15255">
        <w:rPr>
          <w:rFonts w:hint="cs"/>
          <w:rtl/>
        </w:rPr>
        <w:t xml:space="preserve">من </w:t>
      </w:r>
      <w:r w:rsidRPr="00E15255">
        <w:rPr>
          <w:rtl/>
        </w:rPr>
        <w:t xml:space="preserve">الرئيس بأن </w:t>
      </w:r>
      <w:r w:rsidRPr="00E15255">
        <w:rPr>
          <w:rFonts w:hint="cs"/>
          <w:rtl/>
        </w:rPr>
        <w:t xml:space="preserve">ينقل الجملة </w:t>
      </w:r>
      <w:r w:rsidRPr="00E15255">
        <w:rPr>
          <w:rtl/>
        </w:rPr>
        <w:t xml:space="preserve">ليصبح </w:t>
      </w:r>
      <w:r w:rsidRPr="00E15255">
        <w:rPr>
          <w:rFonts w:hint="cs"/>
          <w:rtl/>
        </w:rPr>
        <w:t xml:space="preserve">نصها </w:t>
      </w:r>
      <w:r w:rsidRPr="00E15255">
        <w:rPr>
          <w:rtl/>
        </w:rPr>
        <w:t>"يسجل المكتب الدولي في السجل الدولي اعتبارا من تاريخ استلام المكتب الدولي أي إخطار يرد [...]".</w:t>
      </w:r>
    </w:p>
    <w:p w:rsidR="0037344F" w:rsidRPr="00E15255" w:rsidRDefault="0037344F" w:rsidP="008A7A75">
      <w:pPr>
        <w:pStyle w:val="NumberedParaAR"/>
      </w:pPr>
      <w:r w:rsidRPr="00E15255">
        <w:rPr>
          <w:rtl/>
        </w:rPr>
        <w:t xml:space="preserve">وسأل الرئيس </w:t>
      </w:r>
      <w:proofErr w:type="gramStart"/>
      <w:r w:rsidRPr="00E15255">
        <w:rPr>
          <w:rtl/>
        </w:rPr>
        <w:t>وفد</w:t>
      </w:r>
      <w:proofErr w:type="gramEnd"/>
      <w:r w:rsidRPr="00E15255">
        <w:rPr>
          <w:rtl/>
        </w:rPr>
        <w:t xml:space="preserve"> سويسرا عما إذا كان ذلك </w:t>
      </w:r>
      <w:r w:rsidRPr="00E15255">
        <w:rPr>
          <w:rFonts w:hint="cs"/>
          <w:rtl/>
        </w:rPr>
        <w:t>يعالج</w:t>
      </w:r>
      <w:r w:rsidRPr="00E15255">
        <w:rPr>
          <w:rtl/>
        </w:rPr>
        <w:t xml:space="preserve"> المسألة.</w:t>
      </w:r>
    </w:p>
    <w:p w:rsidR="0037344F" w:rsidRPr="00E15255" w:rsidRDefault="0037344F" w:rsidP="008A7A75">
      <w:pPr>
        <w:pStyle w:val="NumberedParaAR"/>
      </w:pPr>
      <w:proofErr w:type="gramStart"/>
      <w:r w:rsidRPr="00E15255">
        <w:rPr>
          <w:rtl/>
        </w:rPr>
        <w:t>وقال</w:t>
      </w:r>
      <w:proofErr w:type="gramEnd"/>
      <w:r w:rsidRPr="00E15255">
        <w:rPr>
          <w:rtl/>
        </w:rPr>
        <w:t xml:space="preserve"> وفد سويسرا إنه يساوره شكوك بشأن الصياغة الجديدة وسأل عما سيحدث إذا تلقى المكتب الدولي الطلب ثم أحال</w:t>
      </w:r>
      <w:r w:rsidRPr="00E15255">
        <w:rPr>
          <w:rFonts w:hint="cs"/>
          <w:rtl/>
        </w:rPr>
        <w:t>ه</w:t>
      </w:r>
      <w:r w:rsidRPr="00E15255">
        <w:rPr>
          <w:rtl/>
        </w:rPr>
        <w:t xml:space="preserve"> إلى المكتب </w:t>
      </w:r>
      <w:r w:rsidR="009E2856" w:rsidRPr="00E15255">
        <w:rPr>
          <w:rFonts w:hint="cs"/>
          <w:rtl/>
          <w:lang w:val="fr-FR" w:bidi="ar-EG"/>
        </w:rPr>
        <w:t>المعيّن</w:t>
      </w:r>
      <w:r w:rsidRPr="00E15255">
        <w:rPr>
          <w:rtl/>
        </w:rPr>
        <w:t xml:space="preserve"> للبت فيما إذا كان مقبولا أم لا. وتساءل الوفد عما إذا كان بإمكان المكتب الدولي التدخل مرتين، قبل الفحص وبعد الفحص.</w:t>
      </w:r>
    </w:p>
    <w:p w:rsidR="0037344F" w:rsidRPr="00E15255" w:rsidRDefault="0037344F" w:rsidP="008A7A75">
      <w:pPr>
        <w:pStyle w:val="NumberedParaAR"/>
      </w:pPr>
      <w:proofErr w:type="gramStart"/>
      <w:r w:rsidRPr="00E15255">
        <w:rPr>
          <w:rtl/>
        </w:rPr>
        <w:t>وأوضحت</w:t>
      </w:r>
      <w:proofErr w:type="gramEnd"/>
      <w:r w:rsidRPr="00E15255">
        <w:rPr>
          <w:rtl/>
        </w:rPr>
        <w:t xml:space="preserve"> الأمانة، ردا على وفد سويسرا، أن الفقرة ستنطبق عندما يتلقى المكتب الدولي إخطارا من </w:t>
      </w:r>
      <w:r w:rsidRPr="00E15255">
        <w:rPr>
          <w:rFonts w:hint="cs"/>
          <w:rtl/>
        </w:rPr>
        <w:t>ال</w:t>
      </w:r>
      <w:r w:rsidRPr="00E15255">
        <w:rPr>
          <w:rtl/>
        </w:rPr>
        <w:t xml:space="preserve">مكتب </w:t>
      </w:r>
      <w:r w:rsidR="009E2856" w:rsidRPr="00E15255">
        <w:rPr>
          <w:rFonts w:hint="cs"/>
          <w:rtl/>
          <w:lang w:val="fr-FR" w:bidi="ar-EG"/>
        </w:rPr>
        <w:t>المعيّن</w:t>
      </w:r>
      <w:r w:rsidR="009E2856" w:rsidRPr="00E15255">
        <w:rPr>
          <w:rtl/>
        </w:rPr>
        <w:t xml:space="preserve"> </w:t>
      </w:r>
      <w:r w:rsidRPr="00E15255">
        <w:rPr>
          <w:rFonts w:hint="cs"/>
          <w:rtl/>
        </w:rPr>
        <w:t>بأنه</w:t>
      </w:r>
      <w:r w:rsidRPr="00E15255">
        <w:rPr>
          <w:rtl/>
        </w:rPr>
        <w:t xml:space="preserve"> أحاط علما </w:t>
      </w:r>
      <w:r w:rsidRPr="00E15255">
        <w:rPr>
          <w:rFonts w:hint="cs"/>
          <w:rtl/>
        </w:rPr>
        <w:t>بالطلب</w:t>
      </w:r>
      <w:r w:rsidRPr="00E15255">
        <w:rPr>
          <w:rtl/>
        </w:rPr>
        <w:t xml:space="preserve">. ولا ينطبق ذلك عندما يتلقى المكتب الدولي الطلب </w:t>
      </w:r>
      <w:r w:rsidRPr="00E15255">
        <w:rPr>
          <w:rFonts w:hint="cs"/>
          <w:rtl/>
        </w:rPr>
        <w:t xml:space="preserve">ليحيله </w:t>
      </w:r>
      <w:r w:rsidRPr="00E15255">
        <w:rPr>
          <w:rtl/>
        </w:rPr>
        <w:t xml:space="preserve">إلى المكاتب </w:t>
      </w:r>
      <w:proofErr w:type="gramStart"/>
      <w:r w:rsidR="009E2856" w:rsidRPr="00E15255">
        <w:rPr>
          <w:rFonts w:hint="cs"/>
          <w:rtl/>
          <w:lang w:val="fr-FR" w:bidi="ar-EG"/>
        </w:rPr>
        <w:t>المعيّنة</w:t>
      </w:r>
      <w:proofErr w:type="gramEnd"/>
      <w:r w:rsidRPr="00E15255">
        <w:rPr>
          <w:rtl/>
        </w:rPr>
        <w:t>.</w:t>
      </w:r>
    </w:p>
    <w:p w:rsidR="0037344F" w:rsidRPr="00E15255" w:rsidRDefault="0037344F" w:rsidP="008A7A75">
      <w:pPr>
        <w:pStyle w:val="NumberedParaAR"/>
      </w:pPr>
      <w:proofErr w:type="gramStart"/>
      <w:r w:rsidRPr="00E15255">
        <w:rPr>
          <w:rFonts w:hint="cs"/>
          <w:rtl/>
        </w:rPr>
        <w:t>ولفَت</w:t>
      </w:r>
      <w:proofErr w:type="gramEnd"/>
      <w:r w:rsidRPr="00E15255">
        <w:rPr>
          <w:rtl/>
        </w:rPr>
        <w:t xml:space="preserve"> ممثل الرابطة الدولية للعلامات التجارية الانتباه إلى وجود عنصرين في الفقرة 2(ب) من القاعدة 21 الحالية</w:t>
      </w:r>
      <w:r w:rsidRPr="00E15255">
        <w:rPr>
          <w:rFonts w:hint="cs"/>
          <w:rtl/>
        </w:rPr>
        <w:t xml:space="preserve"> وهما</w:t>
      </w:r>
      <w:r w:rsidRPr="00E15255">
        <w:rPr>
          <w:rtl/>
        </w:rPr>
        <w:t xml:space="preserve"> تاريخ الاستلام وتاريخ التسجيل؛ وكذلك حقيقة أن المكتب الدولي </w:t>
      </w:r>
      <w:r w:rsidRPr="00E15255">
        <w:rPr>
          <w:rFonts w:hint="cs"/>
          <w:rtl/>
        </w:rPr>
        <w:t>ي</w:t>
      </w:r>
      <w:r w:rsidRPr="00E15255">
        <w:rPr>
          <w:rtl/>
        </w:rPr>
        <w:t xml:space="preserve">سجل </w:t>
      </w:r>
      <w:proofErr w:type="spellStart"/>
      <w:r w:rsidRPr="00E15255">
        <w:rPr>
          <w:rFonts w:hint="cs"/>
          <w:rtl/>
        </w:rPr>
        <w:t>ال</w:t>
      </w:r>
      <w:r w:rsidRPr="00E15255">
        <w:rPr>
          <w:rtl/>
        </w:rPr>
        <w:t>إخطارات</w:t>
      </w:r>
      <w:proofErr w:type="spellEnd"/>
      <w:r w:rsidRPr="00E15255">
        <w:rPr>
          <w:rtl/>
        </w:rPr>
        <w:t xml:space="preserve"> </w:t>
      </w:r>
      <w:r w:rsidRPr="00E15255">
        <w:rPr>
          <w:rFonts w:hint="cs"/>
          <w:rtl/>
        </w:rPr>
        <w:t xml:space="preserve">التي </w:t>
      </w:r>
      <w:r w:rsidR="00A858F6" w:rsidRPr="00E15255">
        <w:rPr>
          <w:rFonts w:hint="cs"/>
          <w:rtl/>
        </w:rPr>
        <w:t>ت</w:t>
      </w:r>
      <w:r w:rsidR="00A858F6" w:rsidRPr="00E15255">
        <w:rPr>
          <w:rtl/>
        </w:rPr>
        <w:t>ستوفي المتطلبات المطبقة</w:t>
      </w:r>
      <w:r w:rsidRPr="00E15255">
        <w:rPr>
          <w:rtl/>
        </w:rPr>
        <w:t>. واقترح الممثل إضافة عبارة "</w:t>
      </w:r>
      <w:r w:rsidR="00A858F6" w:rsidRPr="00E15255">
        <w:rPr>
          <w:rFonts w:hint="cs"/>
          <w:rtl/>
        </w:rPr>
        <w:t xml:space="preserve"> ت</w:t>
      </w:r>
      <w:r w:rsidR="00A858F6" w:rsidRPr="00E15255">
        <w:rPr>
          <w:rtl/>
        </w:rPr>
        <w:t xml:space="preserve">ستوفي المتطلبات </w:t>
      </w:r>
      <w:proofErr w:type="gramStart"/>
      <w:r w:rsidR="00A858F6" w:rsidRPr="00E15255">
        <w:rPr>
          <w:rtl/>
        </w:rPr>
        <w:t>المطبقة</w:t>
      </w:r>
      <w:proofErr w:type="gramEnd"/>
      <w:r w:rsidRPr="00E15255">
        <w:rPr>
          <w:rtl/>
        </w:rPr>
        <w:t>" بعد كلمة "إخطار".</w:t>
      </w:r>
    </w:p>
    <w:p w:rsidR="0037344F" w:rsidRPr="00E15255" w:rsidRDefault="0037344F" w:rsidP="008A7A75">
      <w:pPr>
        <w:pStyle w:val="NumberedParaAR"/>
      </w:pPr>
      <w:proofErr w:type="gramStart"/>
      <w:r w:rsidRPr="00E15255">
        <w:rPr>
          <w:rtl/>
        </w:rPr>
        <w:t>وأشار</w:t>
      </w:r>
      <w:proofErr w:type="gramEnd"/>
      <w:r w:rsidRPr="00E15255">
        <w:rPr>
          <w:rtl/>
        </w:rPr>
        <w:t xml:space="preserve"> الرئيس</w:t>
      </w:r>
      <w:r w:rsidRPr="00E15255">
        <w:rPr>
          <w:rFonts w:hint="cs"/>
          <w:rtl/>
        </w:rPr>
        <w:t>،</w:t>
      </w:r>
      <w:r w:rsidRPr="00E15255">
        <w:rPr>
          <w:rtl/>
        </w:rPr>
        <w:t xml:space="preserve"> </w:t>
      </w:r>
      <w:r w:rsidRPr="00E15255">
        <w:rPr>
          <w:rFonts w:hint="cs"/>
          <w:rtl/>
        </w:rPr>
        <w:t xml:space="preserve">في </w:t>
      </w:r>
      <w:r w:rsidRPr="00E15255">
        <w:rPr>
          <w:rtl/>
        </w:rPr>
        <w:t>رد</w:t>
      </w:r>
      <w:r w:rsidRPr="00E15255">
        <w:rPr>
          <w:rFonts w:hint="cs"/>
          <w:rtl/>
        </w:rPr>
        <w:t>ه</w:t>
      </w:r>
      <w:r w:rsidRPr="00E15255">
        <w:rPr>
          <w:rtl/>
        </w:rPr>
        <w:t xml:space="preserve"> على اقتراح ممثل الرابطة الدولية للعلامات التجارية، إلى أن الفقرة 3(ب) تشير بالفعل إلى المتطلبات المنطبقة في الفقرة (2</w:t>
      </w:r>
      <w:r w:rsidR="00BF0577" w:rsidRPr="00E15255">
        <w:rPr>
          <w:rtl/>
        </w:rPr>
        <w:t>)</w:t>
      </w:r>
      <w:r w:rsidRPr="00E15255">
        <w:rPr>
          <w:rtl/>
        </w:rPr>
        <w:t xml:space="preserve">(أ) </w:t>
      </w:r>
      <w:r w:rsidRPr="00E15255">
        <w:rPr>
          <w:rFonts w:hint="cs"/>
          <w:rtl/>
        </w:rPr>
        <w:t>"</w:t>
      </w:r>
      <w:r w:rsidRPr="00E15255">
        <w:rPr>
          <w:rtl/>
        </w:rPr>
        <w:t>1</w:t>
      </w:r>
      <w:r w:rsidRPr="00E15255">
        <w:rPr>
          <w:rFonts w:hint="cs"/>
          <w:rtl/>
        </w:rPr>
        <w:t>"</w:t>
      </w:r>
      <w:r w:rsidRPr="00E15255">
        <w:rPr>
          <w:rtl/>
        </w:rPr>
        <w:t xml:space="preserve"> إلى </w:t>
      </w:r>
      <w:r w:rsidRPr="00E15255">
        <w:rPr>
          <w:rFonts w:hint="cs"/>
          <w:rtl/>
        </w:rPr>
        <w:t>"</w:t>
      </w:r>
      <w:r w:rsidRPr="00E15255">
        <w:rPr>
          <w:rtl/>
        </w:rPr>
        <w:t>5</w:t>
      </w:r>
      <w:r w:rsidRPr="00E15255">
        <w:rPr>
          <w:rFonts w:hint="cs"/>
          <w:rtl/>
        </w:rPr>
        <w:t>"</w:t>
      </w:r>
      <w:r w:rsidRPr="00E15255">
        <w:rPr>
          <w:rtl/>
        </w:rPr>
        <w:t>، و</w:t>
      </w:r>
      <w:r w:rsidRPr="00E15255">
        <w:rPr>
          <w:rFonts w:hint="cs"/>
          <w:rtl/>
        </w:rPr>
        <w:t>اعتبر</w:t>
      </w:r>
      <w:r w:rsidRPr="00E15255">
        <w:rPr>
          <w:rtl/>
        </w:rPr>
        <w:t xml:space="preserve"> </w:t>
      </w:r>
      <w:r w:rsidRPr="00E15255">
        <w:rPr>
          <w:rFonts w:hint="cs"/>
          <w:rtl/>
        </w:rPr>
        <w:t>أن</w:t>
      </w:r>
      <w:r w:rsidRPr="00E15255">
        <w:rPr>
          <w:rtl/>
        </w:rPr>
        <w:t xml:space="preserve"> أي صياغة إضافية في </w:t>
      </w:r>
      <w:r w:rsidRPr="00E15255">
        <w:rPr>
          <w:rFonts w:hint="cs"/>
          <w:rtl/>
        </w:rPr>
        <w:t>هذه الصدد</w:t>
      </w:r>
      <w:r w:rsidRPr="00E15255">
        <w:rPr>
          <w:rtl/>
        </w:rPr>
        <w:t xml:space="preserve"> لا لزوم له</w:t>
      </w:r>
      <w:r w:rsidRPr="00E15255">
        <w:rPr>
          <w:rFonts w:hint="cs"/>
          <w:rtl/>
        </w:rPr>
        <w:t>ا</w:t>
      </w:r>
      <w:r w:rsidRPr="00E15255">
        <w:rPr>
          <w:rtl/>
        </w:rPr>
        <w:t>. و</w:t>
      </w:r>
      <w:r w:rsidRPr="00E15255">
        <w:rPr>
          <w:rFonts w:hint="cs"/>
          <w:rtl/>
        </w:rPr>
        <w:t xml:space="preserve">أوضح </w:t>
      </w:r>
      <w:proofErr w:type="gramStart"/>
      <w:r w:rsidRPr="00E15255">
        <w:rPr>
          <w:rFonts w:hint="cs"/>
          <w:rtl/>
        </w:rPr>
        <w:t>أنه</w:t>
      </w:r>
      <w:proofErr w:type="gramEnd"/>
      <w:r w:rsidRPr="00E15255">
        <w:rPr>
          <w:rFonts w:hint="cs"/>
          <w:rtl/>
        </w:rPr>
        <w:t xml:space="preserve">، </w:t>
      </w:r>
      <w:r w:rsidRPr="00E15255">
        <w:rPr>
          <w:rtl/>
        </w:rPr>
        <w:t>إذا أراد الأعضاء إدراج إشارة مباشرة في النص، فيمكن إدراجه</w:t>
      </w:r>
      <w:r w:rsidRPr="00E15255">
        <w:rPr>
          <w:rFonts w:hint="cs"/>
          <w:rtl/>
        </w:rPr>
        <w:t>ا</w:t>
      </w:r>
      <w:r w:rsidRPr="00E15255">
        <w:rPr>
          <w:rtl/>
        </w:rPr>
        <w:t xml:space="preserve">. ومع ذلك، </w:t>
      </w:r>
      <w:proofErr w:type="gramStart"/>
      <w:r w:rsidRPr="00E15255">
        <w:rPr>
          <w:rtl/>
        </w:rPr>
        <w:t>وبما</w:t>
      </w:r>
      <w:proofErr w:type="gramEnd"/>
      <w:r w:rsidRPr="00E15255">
        <w:rPr>
          <w:rtl/>
        </w:rPr>
        <w:t xml:space="preserve"> أن </w:t>
      </w:r>
      <w:r w:rsidRPr="00E15255">
        <w:rPr>
          <w:rFonts w:hint="cs"/>
          <w:rtl/>
        </w:rPr>
        <w:t>الإشارة</w:t>
      </w:r>
      <w:r w:rsidRPr="00E15255">
        <w:rPr>
          <w:rtl/>
        </w:rPr>
        <w:t xml:space="preserve"> موجود بالفعل، اقترح الرئيس ترك النص كما</w:t>
      </w:r>
      <w:r w:rsidR="00BF0577" w:rsidRPr="00E15255">
        <w:rPr>
          <w:rFonts w:hint="cs"/>
          <w:rtl/>
        </w:rPr>
        <w:t> </w:t>
      </w:r>
      <w:r w:rsidRPr="00E15255">
        <w:rPr>
          <w:rtl/>
        </w:rPr>
        <w:t>هو.</w:t>
      </w:r>
    </w:p>
    <w:p w:rsidR="0037344F" w:rsidRPr="00E15255" w:rsidRDefault="0037344F" w:rsidP="008A7A75">
      <w:pPr>
        <w:pStyle w:val="NumberedParaAR"/>
      </w:pPr>
      <w:proofErr w:type="gramStart"/>
      <w:r w:rsidRPr="00E15255">
        <w:rPr>
          <w:rtl/>
        </w:rPr>
        <w:t>واتفق</w:t>
      </w:r>
      <w:proofErr w:type="gramEnd"/>
      <w:r w:rsidRPr="00E15255">
        <w:rPr>
          <w:rtl/>
        </w:rPr>
        <w:t xml:space="preserve"> ممثل الرابطة الدولية للعلامات التجارية على أن الفقرة 3(ب) تتضمن بالتأكيد عددا من المتطلبات وأشار إلى أن نص الفقرة (4) المقترحة يقضي بأن يسجل المكتب الدولي أي </w:t>
      </w:r>
      <w:proofErr w:type="spellStart"/>
      <w:r w:rsidRPr="00E15255">
        <w:rPr>
          <w:rtl/>
        </w:rPr>
        <w:t>إخطارات</w:t>
      </w:r>
      <w:proofErr w:type="spellEnd"/>
      <w:r w:rsidRPr="00E15255">
        <w:rPr>
          <w:rtl/>
        </w:rPr>
        <w:t xml:space="preserve"> ترد بموجب الفقرة 3(ب). </w:t>
      </w:r>
      <w:proofErr w:type="gramStart"/>
      <w:r w:rsidRPr="00E15255">
        <w:rPr>
          <w:rtl/>
        </w:rPr>
        <w:t>أما</w:t>
      </w:r>
      <w:proofErr w:type="gramEnd"/>
      <w:r w:rsidRPr="00E15255">
        <w:rPr>
          <w:rtl/>
        </w:rPr>
        <w:t xml:space="preserve"> مسألة امتثالها للمتطلبات أم لا فهي مسألة أخرى. </w:t>
      </w:r>
      <w:proofErr w:type="gramStart"/>
      <w:r w:rsidRPr="00E15255">
        <w:rPr>
          <w:rtl/>
        </w:rPr>
        <w:t>غير</w:t>
      </w:r>
      <w:proofErr w:type="gramEnd"/>
      <w:r w:rsidRPr="00E15255">
        <w:rPr>
          <w:rtl/>
        </w:rPr>
        <w:t xml:space="preserve"> أن الممثل </w:t>
      </w:r>
      <w:r w:rsidRPr="00E15255">
        <w:rPr>
          <w:rFonts w:hint="cs"/>
          <w:rtl/>
        </w:rPr>
        <w:t>أحاط</w:t>
      </w:r>
      <w:r w:rsidRPr="00E15255">
        <w:rPr>
          <w:rtl/>
        </w:rPr>
        <w:t xml:space="preserve"> علم</w:t>
      </w:r>
      <w:r w:rsidRPr="00E15255">
        <w:rPr>
          <w:rFonts w:hint="cs"/>
          <w:rtl/>
        </w:rPr>
        <w:t>ا</w:t>
      </w:r>
      <w:r w:rsidRPr="00E15255">
        <w:rPr>
          <w:rtl/>
        </w:rPr>
        <w:t xml:space="preserve"> بأن النص الحالي يتماشى مع عدة أحكام أخرى من القواعد التي يسجل فيها المكتب الدولي فقط ما يفي بالمتطلبات المنطبقة.</w:t>
      </w:r>
    </w:p>
    <w:p w:rsidR="0037344F" w:rsidRPr="00E15255" w:rsidRDefault="0037344F" w:rsidP="008A7A75">
      <w:pPr>
        <w:pStyle w:val="NumberedParaAR"/>
      </w:pPr>
      <w:proofErr w:type="gramStart"/>
      <w:r w:rsidRPr="00E15255">
        <w:rPr>
          <w:rtl/>
        </w:rPr>
        <w:t>واتفق</w:t>
      </w:r>
      <w:proofErr w:type="gramEnd"/>
      <w:r w:rsidRPr="00E15255">
        <w:rPr>
          <w:rtl/>
        </w:rPr>
        <w:t xml:space="preserve"> وفد ألمانيا مع ممثل الرابطة الدولية للعلامات التجارية واعتبر أن </w:t>
      </w:r>
      <w:r w:rsidRPr="00E15255">
        <w:rPr>
          <w:rFonts w:hint="cs"/>
          <w:rtl/>
        </w:rPr>
        <w:t>الجملة</w:t>
      </w:r>
      <w:r w:rsidRPr="00E15255">
        <w:rPr>
          <w:rtl/>
        </w:rPr>
        <w:t xml:space="preserve"> أصبح</w:t>
      </w:r>
      <w:r w:rsidRPr="00E15255">
        <w:rPr>
          <w:rFonts w:hint="cs"/>
          <w:rtl/>
        </w:rPr>
        <w:t>ت</w:t>
      </w:r>
      <w:r w:rsidRPr="00E15255">
        <w:rPr>
          <w:rtl/>
        </w:rPr>
        <w:t xml:space="preserve"> طويل</w:t>
      </w:r>
      <w:r w:rsidRPr="00E15255">
        <w:rPr>
          <w:rFonts w:hint="cs"/>
          <w:rtl/>
        </w:rPr>
        <w:t>ة</w:t>
      </w:r>
      <w:r w:rsidRPr="00E15255">
        <w:rPr>
          <w:rtl/>
        </w:rPr>
        <w:t xml:space="preserve"> وصعب</w:t>
      </w:r>
      <w:r w:rsidRPr="00E15255">
        <w:rPr>
          <w:rFonts w:hint="cs"/>
          <w:rtl/>
        </w:rPr>
        <w:t>ة</w:t>
      </w:r>
      <w:r w:rsidRPr="00E15255">
        <w:rPr>
          <w:rtl/>
        </w:rPr>
        <w:t xml:space="preserve"> جدا. واقترح الوفد تقسيم الجملة إلى فقرتين فرعيتين، </w:t>
      </w:r>
      <w:proofErr w:type="gramStart"/>
      <w:r w:rsidRPr="00E15255">
        <w:rPr>
          <w:rFonts w:hint="cs"/>
          <w:rtl/>
        </w:rPr>
        <w:t>هما</w:t>
      </w:r>
      <w:proofErr w:type="gramEnd"/>
      <w:r w:rsidRPr="00E15255">
        <w:rPr>
          <w:rFonts w:hint="cs"/>
          <w:rtl/>
        </w:rPr>
        <w:t xml:space="preserve"> </w:t>
      </w:r>
      <w:r w:rsidRPr="00E15255">
        <w:rPr>
          <w:rtl/>
        </w:rPr>
        <w:t>(2</w:t>
      </w:r>
      <w:r w:rsidR="00A858F6" w:rsidRPr="00E15255">
        <w:rPr>
          <w:rtl/>
        </w:rPr>
        <w:t>)</w:t>
      </w:r>
      <w:r w:rsidRPr="00E15255">
        <w:rPr>
          <w:rtl/>
        </w:rPr>
        <w:t>(أ) و(ب)، من أجل التوضيح.</w:t>
      </w:r>
    </w:p>
    <w:p w:rsidR="0037344F" w:rsidRPr="00E15255" w:rsidRDefault="0037344F" w:rsidP="008A7A75">
      <w:pPr>
        <w:pStyle w:val="NumberedParaAR"/>
      </w:pPr>
      <w:proofErr w:type="gramStart"/>
      <w:r w:rsidRPr="00E15255">
        <w:rPr>
          <w:rtl/>
        </w:rPr>
        <w:t>ثم</w:t>
      </w:r>
      <w:proofErr w:type="gramEnd"/>
      <w:r w:rsidRPr="00E15255">
        <w:rPr>
          <w:rtl/>
        </w:rPr>
        <w:t xml:space="preserve"> اقترح الرئيس الصياغة التالية: "يسجل المكتب الدولي في السجل الدولي اعتبارا من تاريخ استلام المكتب الدولي أي إ</w:t>
      </w:r>
      <w:r w:rsidRPr="00E15255">
        <w:rPr>
          <w:rFonts w:hint="cs"/>
          <w:rtl/>
        </w:rPr>
        <w:t>خط</w:t>
      </w:r>
      <w:r w:rsidRPr="00E15255">
        <w:rPr>
          <w:rtl/>
        </w:rPr>
        <w:t>ار بموجب الفقرة 3(ب) يتوافق مع المتطلبات المعمول بها ويبلغ صاحب التسجيل وفقا لذلك".</w:t>
      </w:r>
    </w:p>
    <w:p w:rsidR="0037344F" w:rsidRPr="00E15255" w:rsidRDefault="0037344F" w:rsidP="008A7A75">
      <w:pPr>
        <w:pStyle w:val="NumberedParaAR"/>
      </w:pPr>
      <w:r w:rsidRPr="00E15255">
        <w:rPr>
          <w:rtl/>
        </w:rPr>
        <w:t xml:space="preserve">ورأى </w:t>
      </w:r>
      <w:proofErr w:type="gramStart"/>
      <w:r w:rsidRPr="00E15255">
        <w:rPr>
          <w:rtl/>
        </w:rPr>
        <w:t>وفد</w:t>
      </w:r>
      <w:proofErr w:type="gramEnd"/>
      <w:r w:rsidRPr="00E15255">
        <w:rPr>
          <w:rtl/>
        </w:rPr>
        <w:t xml:space="preserve"> سويسرا أن النص المقترح يستوفي الشروط. وأشار الوفد </w:t>
      </w:r>
      <w:proofErr w:type="gramStart"/>
      <w:r w:rsidRPr="00E15255">
        <w:rPr>
          <w:rtl/>
        </w:rPr>
        <w:t>إلى</w:t>
      </w:r>
      <w:proofErr w:type="gramEnd"/>
      <w:r w:rsidRPr="00E15255">
        <w:rPr>
          <w:rtl/>
        </w:rPr>
        <w:t xml:space="preserve"> أنه يود أن يرى ترجمة فرنسية قبل تأكيد</w:t>
      </w:r>
      <w:r w:rsidR="00A858F6" w:rsidRPr="00E15255">
        <w:rPr>
          <w:rFonts w:hint="cs"/>
          <w:rtl/>
        </w:rPr>
        <w:t> </w:t>
      </w:r>
      <w:r w:rsidRPr="00E15255">
        <w:rPr>
          <w:rFonts w:hint="cs"/>
          <w:rtl/>
        </w:rPr>
        <w:t>موافقته</w:t>
      </w:r>
      <w:r w:rsidRPr="00E15255">
        <w:rPr>
          <w:rtl/>
        </w:rPr>
        <w:t>.</w:t>
      </w:r>
    </w:p>
    <w:p w:rsidR="0037344F" w:rsidRPr="00E15255" w:rsidRDefault="0037344F" w:rsidP="008A7A75">
      <w:pPr>
        <w:pStyle w:val="NumberedParaAR"/>
      </w:pPr>
      <w:proofErr w:type="gramStart"/>
      <w:r w:rsidRPr="00E15255">
        <w:rPr>
          <w:rtl/>
        </w:rPr>
        <w:t>وأشار</w:t>
      </w:r>
      <w:proofErr w:type="gramEnd"/>
      <w:r w:rsidRPr="00E15255">
        <w:rPr>
          <w:rtl/>
        </w:rPr>
        <w:t xml:space="preserve"> الرئيس</w:t>
      </w:r>
      <w:r w:rsidRPr="00E15255">
        <w:rPr>
          <w:rFonts w:hint="cs"/>
          <w:rtl/>
        </w:rPr>
        <w:t>،</w:t>
      </w:r>
      <w:r w:rsidRPr="00E15255">
        <w:rPr>
          <w:rtl/>
        </w:rPr>
        <w:t xml:space="preserve"> </w:t>
      </w:r>
      <w:r w:rsidRPr="00E15255">
        <w:rPr>
          <w:rFonts w:hint="cs"/>
          <w:rtl/>
        </w:rPr>
        <w:t xml:space="preserve">في </w:t>
      </w:r>
      <w:r w:rsidRPr="00E15255">
        <w:rPr>
          <w:rtl/>
        </w:rPr>
        <w:t>رد</w:t>
      </w:r>
      <w:r w:rsidRPr="00E15255">
        <w:rPr>
          <w:rFonts w:hint="cs"/>
          <w:rtl/>
        </w:rPr>
        <w:t>ه</w:t>
      </w:r>
      <w:r w:rsidRPr="00E15255">
        <w:rPr>
          <w:rtl/>
        </w:rPr>
        <w:t xml:space="preserve"> على وفد سويسرا، إلى أن النص يجري العمل فيه باللغة الإنكليزية، ويمكن إثارة أي مسائل تتعلق بالترجمة الفرنسية للنص أثناء اعتماد ملخص الرئيس.</w:t>
      </w:r>
    </w:p>
    <w:p w:rsidR="0037344F" w:rsidRPr="00E15255" w:rsidRDefault="0037344F" w:rsidP="008A7A75">
      <w:pPr>
        <w:pStyle w:val="NumberedParaAR"/>
      </w:pPr>
      <w:r w:rsidRPr="00E15255">
        <w:rPr>
          <w:rtl/>
        </w:rPr>
        <w:t xml:space="preserve">وتساءل وفد سويسرا عن </w:t>
      </w:r>
      <w:r w:rsidRPr="00E15255">
        <w:rPr>
          <w:rFonts w:hint="cs"/>
          <w:rtl/>
        </w:rPr>
        <w:t>تركيبة</w:t>
      </w:r>
      <w:r w:rsidRPr="00E15255">
        <w:rPr>
          <w:rtl/>
        </w:rPr>
        <w:t xml:space="preserve"> الصياغة وما إذا كان يمكن تعديل </w:t>
      </w:r>
      <w:r w:rsidRPr="00E15255">
        <w:rPr>
          <w:rFonts w:hint="cs"/>
          <w:rtl/>
        </w:rPr>
        <w:t>التركيبة</w:t>
      </w:r>
      <w:r w:rsidRPr="00E15255">
        <w:rPr>
          <w:rtl/>
        </w:rPr>
        <w:t xml:space="preserve"> من أجل </w:t>
      </w:r>
      <w:r w:rsidRPr="00E15255">
        <w:rPr>
          <w:rFonts w:hint="cs"/>
          <w:rtl/>
        </w:rPr>
        <w:t xml:space="preserve">مزيد من </w:t>
      </w:r>
      <w:r w:rsidRPr="00E15255">
        <w:rPr>
          <w:rtl/>
        </w:rPr>
        <w:t xml:space="preserve">الوضوح، </w:t>
      </w:r>
      <w:r w:rsidRPr="00E15255">
        <w:rPr>
          <w:rFonts w:hint="cs"/>
          <w:rtl/>
        </w:rPr>
        <w:t>على نحو ما</w:t>
      </w:r>
      <w:r w:rsidRPr="00E15255">
        <w:rPr>
          <w:rtl/>
        </w:rPr>
        <w:t xml:space="preserve"> اقترح </w:t>
      </w:r>
      <w:r w:rsidRPr="00E15255">
        <w:rPr>
          <w:rFonts w:hint="cs"/>
          <w:rtl/>
        </w:rPr>
        <w:t xml:space="preserve">وفد </w:t>
      </w:r>
      <w:r w:rsidRPr="00E15255">
        <w:rPr>
          <w:rtl/>
        </w:rPr>
        <w:t>ألمانيا.</w:t>
      </w:r>
    </w:p>
    <w:p w:rsidR="0037344F" w:rsidRPr="00E15255" w:rsidRDefault="0037344F" w:rsidP="008A7A75">
      <w:pPr>
        <w:pStyle w:val="NumberedParaAR"/>
      </w:pPr>
      <w:r w:rsidRPr="00E15255">
        <w:rPr>
          <w:rtl/>
        </w:rPr>
        <w:t>وقال الرئيس إن هذه المسألة ستعال</w:t>
      </w:r>
      <w:r w:rsidRPr="00E15255">
        <w:rPr>
          <w:rFonts w:hint="cs"/>
          <w:rtl/>
        </w:rPr>
        <w:t>َ</w:t>
      </w:r>
      <w:r w:rsidRPr="00E15255">
        <w:rPr>
          <w:rtl/>
        </w:rPr>
        <w:t xml:space="preserve">ج في ملخص الرئيس. وستؤخذ في الاعتبار أية تعليقات يتم تقديمها عند إعداد مشروع النص </w:t>
      </w:r>
      <w:proofErr w:type="spellStart"/>
      <w:r w:rsidRPr="00E15255">
        <w:rPr>
          <w:rtl/>
        </w:rPr>
        <w:t>ل</w:t>
      </w:r>
      <w:r w:rsidRPr="00E15255">
        <w:rPr>
          <w:rFonts w:hint="cs"/>
          <w:rtl/>
        </w:rPr>
        <w:t>إجرا</w:t>
      </w:r>
      <w:proofErr w:type="spellEnd"/>
      <w:r w:rsidRPr="00E15255">
        <w:rPr>
          <w:rFonts w:hint="cs"/>
          <w:rtl/>
        </w:rPr>
        <w:t xml:space="preserve"> </w:t>
      </w:r>
      <w:r w:rsidRPr="00E15255">
        <w:rPr>
          <w:rtl/>
        </w:rPr>
        <w:t xml:space="preserve">مزيد من المناقشة في الاجتماع </w:t>
      </w:r>
      <w:r w:rsidRPr="00E15255">
        <w:rPr>
          <w:rFonts w:hint="cs"/>
          <w:rtl/>
        </w:rPr>
        <w:t>التالي</w:t>
      </w:r>
      <w:r w:rsidRPr="00E15255">
        <w:rPr>
          <w:rtl/>
        </w:rPr>
        <w:t>.</w:t>
      </w:r>
    </w:p>
    <w:p w:rsidR="0037344F" w:rsidRPr="00E15255" w:rsidRDefault="0037344F" w:rsidP="008A7A75">
      <w:pPr>
        <w:pStyle w:val="NumberedParaAR"/>
      </w:pPr>
      <w:proofErr w:type="gramStart"/>
      <w:r w:rsidRPr="00E15255">
        <w:rPr>
          <w:rtl/>
        </w:rPr>
        <w:t>وأشار</w:t>
      </w:r>
      <w:proofErr w:type="gramEnd"/>
      <w:r w:rsidRPr="00E15255">
        <w:rPr>
          <w:rtl/>
        </w:rPr>
        <w:t xml:space="preserve"> وفد سويسرا إلى القاعدة 21(3</w:t>
      </w:r>
      <w:r w:rsidR="00A858F6" w:rsidRPr="00E15255">
        <w:rPr>
          <w:rtl/>
        </w:rPr>
        <w:t>)</w:t>
      </w:r>
      <w:r w:rsidRPr="00E15255">
        <w:rPr>
          <w:rtl/>
        </w:rPr>
        <w:t xml:space="preserve">(ج)، </w:t>
      </w:r>
      <w:r w:rsidRPr="00E15255">
        <w:rPr>
          <w:rFonts w:hint="cs"/>
          <w:rtl/>
        </w:rPr>
        <w:t xml:space="preserve">التي تنص على: </w:t>
      </w:r>
      <w:r w:rsidRPr="00E15255">
        <w:rPr>
          <w:rtl/>
        </w:rPr>
        <w:t>"يجوز للمكتب الذي لم ي</w:t>
      </w:r>
      <w:r w:rsidRPr="00E15255">
        <w:rPr>
          <w:rFonts w:hint="cs"/>
          <w:rtl/>
        </w:rPr>
        <w:t>ُ</w:t>
      </w:r>
      <w:r w:rsidRPr="00E15255">
        <w:rPr>
          <w:rtl/>
        </w:rPr>
        <w:t xml:space="preserve">حط علما أن يخطر المكتب الدولي بذلك، الذي </w:t>
      </w:r>
      <w:r w:rsidRPr="00E15255">
        <w:rPr>
          <w:rFonts w:hint="cs"/>
          <w:rtl/>
        </w:rPr>
        <w:t>يتعين عليه إ</w:t>
      </w:r>
      <w:r w:rsidRPr="00E15255">
        <w:rPr>
          <w:rtl/>
        </w:rPr>
        <w:t>بل</w:t>
      </w:r>
      <w:r w:rsidRPr="00E15255">
        <w:rPr>
          <w:rFonts w:hint="cs"/>
          <w:rtl/>
        </w:rPr>
        <w:t>ا</w:t>
      </w:r>
      <w:r w:rsidRPr="00E15255">
        <w:rPr>
          <w:rtl/>
        </w:rPr>
        <w:t xml:space="preserve">غ صاحب التسجيل بذلك". </w:t>
      </w:r>
      <w:proofErr w:type="gramStart"/>
      <w:r w:rsidRPr="00E15255">
        <w:rPr>
          <w:rtl/>
        </w:rPr>
        <w:t>ورأى</w:t>
      </w:r>
      <w:proofErr w:type="gramEnd"/>
      <w:r w:rsidRPr="00E15255">
        <w:rPr>
          <w:rtl/>
        </w:rPr>
        <w:t xml:space="preserve"> الوفد أنه من الضروري تحديد أن</w:t>
      </w:r>
      <w:r w:rsidRPr="00E15255">
        <w:rPr>
          <w:rFonts w:hint="cs"/>
          <w:rtl/>
        </w:rPr>
        <w:t xml:space="preserve">ه لا </w:t>
      </w:r>
      <w:r w:rsidRPr="00E15255">
        <w:rPr>
          <w:rtl/>
        </w:rPr>
        <w:t xml:space="preserve">ينبغي </w:t>
      </w:r>
      <w:r w:rsidRPr="00E15255">
        <w:rPr>
          <w:rFonts w:hint="cs"/>
          <w:rtl/>
        </w:rPr>
        <w:t>العمل ب</w:t>
      </w:r>
      <w:r w:rsidRPr="00E15255">
        <w:rPr>
          <w:rtl/>
        </w:rPr>
        <w:t xml:space="preserve">هذه الفقرة </w:t>
      </w:r>
      <w:r w:rsidRPr="00E15255">
        <w:rPr>
          <w:rFonts w:hint="cs"/>
          <w:rtl/>
        </w:rPr>
        <w:t>إلا</w:t>
      </w:r>
      <w:r w:rsidRPr="00E15255">
        <w:rPr>
          <w:rtl/>
        </w:rPr>
        <w:t xml:space="preserve"> عندما يقدم الطلب عن طريق المكتب الدولي. ورأى الوفد أيضا أن </w:t>
      </w:r>
      <w:r w:rsidRPr="00E15255">
        <w:rPr>
          <w:rFonts w:hint="cs"/>
          <w:rtl/>
        </w:rPr>
        <w:t>موضع</w:t>
      </w:r>
      <w:r w:rsidRPr="00E15255">
        <w:rPr>
          <w:rtl/>
        </w:rPr>
        <w:t xml:space="preserve"> الفقرة الفرعية (5) غريب لأنه </w:t>
      </w:r>
      <w:r w:rsidRPr="00E15255">
        <w:rPr>
          <w:rFonts w:hint="cs"/>
          <w:rtl/>
        </w:rPr>
        <w:t>يجيئ</w:t>
      </w:r>
      <w:r w:rsidRPr="00E15255">
        <w:rPr>
          <w:rtl/>
        </w:rPr>
        <w:t xml:space="preserve"> بعد تسجيل الإخطار. واقترح الوفد </w:t>
      </w:r>
      <w:proofErr w:type="gramStart"/>
      <w:r w:rsidRPr="00E15255">
        <w:rPr>
          <w:rtl/>
        </w:rPr>
        <w:t>وضع</w:t>
      </w:r>
      <w:proofErr w:type="gramEnd"/>
      <w:r w:rsidRPr="00E15255">
        <w:rPr>
          <w:rtl/>
        </w:rPr>
        <w:t xml:space="preserve"> تلك الفقرة في </w:t>
      </w:r>
      <w:r w:rsidRPr="00E15255">
        <w:rPr>
          <w:rFonts w:hint="cs"/>
          <w:rtl/>
        </w:rPr>
        <w:t>مكان يسبق ذلك</w:t>
      </w:r>
      <w:r w:rsidRPr="00E15255">
        <w:rPr>
          <w:rtl/>
        </w:rPr>
        <w:t xml:space="preserve">، ربما حيث </w:t>
      </w:r>
      <w:r w:rsidRPr="00E15255">
        <w:rPr>
          <w:rFonts w:hint="cs"/>
          <w:rtl/>
        </w:rPr>
        <w:t>توجد</w:t>
      </w:r>
      <w:r w:rsidRPr="00E15255">
        <w:rPr>
          <w:rtl/>
        </w:rPr>
        <w:t xml:space="preserve"> الفقرة (3).</w:t>
      </w:r>
    </w:p>
    <w:p w:rsidR="0037344F" w:rsidRPr="00E15255" w:rsidRDefault="0037344F" w:rsidP="008A7A75">
      <w:pPr>
        <w:pStyle w:val="NumberedParaAR"/>
      </w:pPr>
      <w:proofErr w:type="gramStart"/>
      <w:r w:rsidRPr="00E15255">
        <w:rPr>
          <w:rtl/>
        </w:rPr>
        <w:t>وقال</w:t>
      </w:r>
      <w:proofErr w:type="gramEnd"/>
      <w:r w:rsidRPr="00E15255">
        <w:rPr>
          <w:rtl/>
        </w:rPr>
        <w:t xml:space="preserve"> الرئيس إن التعليقات التي أدلى بها وفد سويسرا ستؤخذ في الاعتبار عند إعداد النص المعدل في القاعدة 21 للاجتماع القادم.</w:t>
      </w:r>
    </w:p>
    <w:p w:rsidR="0037344F" w:rsidRPr="00E15255" w:rsidRDefault="0037344F" w:rsidP="008A7A75">
      <w:pPr>
        <w:pStyle w:val="NumberedParaAR"/>
      </w:pPr>
      <w:r w:rsidRPr="00E15255">
        <w:rPr>
          <w:rtl/>
        </w:rPr>
        <w:t xml:space="preserve">وعلق </w:t>
      </w:r>
      <w:proofErr w:type="gramStart"/>
      <w:r w:rsidRPr="00E15255">
        <w:rPr>
          <w:rtl/>
        </w:rPr>
        <w:t>وفد</w:t>
      </w:r>
      <w:proofErr w:type="gramEnd"/>
      <w:r w:rsidRPr="00E15255">
        <w:rPr>
          <w:rtl/>
        </w:rPr>
        <w:t xml:space="preserve"> ألمانيا على الفقرة (3</w:t>
      </w:r>
      <w:r w:rsidR="002D7765" w:rsidRPr="00E15255">
        <w:rPr>
          <w:rtl/>
        </w:rPr>
        <w:t>)</w:t>
      </w:r>
      <w:r w:rsidRPr="00E15255">
        <w:rPr>
          <w:rtl/>
        </w:rPr>
        <w:t xml:space="preserve">(ج). </w:t>
      </w:r>
      <w:proofErr w:type="gramStart"/>
      <w:r w:rsidRPr="00E15255">
        <w:rPr>
          <w:rtl/>
        </w:rPr>
        <w:t>ورأى</w:t>
      </w:r>
      <w:proofErr w:type="gramEnd"/>
      <w:r w:rsidRPr="00E15255">
        <w:rPr>
          <w:rtl/>
        </w:rPr>
        <w:t xml:space="preserve"> الوفد أنه بغض النظر عما إذا كان الطلب </w:t>
      </w:r>
      <w:r w:rsidRPr="00E15255">
        <w:rPr>
          <w:rFonts w:hint="cs"/>
          <w:rtl/>
        </w:rPr>
        <w:t>م</w:t>
      </w:r>
      <w:r w:rsidRPr="00E15255">
        <w:rPr>
          <w:rtl/>
        </w:rPr>
        <w:t xml:space="preserve">قدم عن طريق المكتب الدولي أو مباشرة </w:t>
      </w:r>
      <w:r w:rsidRPr="00E15255">
        <w:rPr>
          <w:rFonts w:hint="cs"/>
          <w:rtl/>
        </w:rPr>
        <w:t>إلى</w:t>
      </w:r>
      <w:r w:rsidRPr="00E15255">
        <w:rPr>
          <w:rtl/>
        </w:rPr>
        <w:t xml:space="preserve"> المكتب المعني، </w:t>
      </w:r>
      <w:r w:rsidRPr="00E15255">
        <w:rPr>
          <w:rFonts w:hint="cs"/>
          <w:rtl/>
        </w:rPr>
        <w:t>ف</w:t>
      </w:r>
      <w:r w:rsidRPr="00E15255">
        <w:rPr>
          <w:rtl/>
        </w:rPr>
        <w:t>إنه إذا لم ي</w:t>
      </w:r>
      <w:r w:rsidRPr="00E15255">
        <w:rPr>
          <w:rFonts w:hint="cs"/>
          <w:rtl/>
        </w:rPr>
        <w:t>ُ</w:t>
      </w:r>
      <w:r w:rsidRPr="00E15255">
        <w:rPr>
          <w:rtl/>
        </w:rPr>
        <w:t>حط المكتب علما بالاست</w:t>
      </w:r>
      <w:r w:rsidRPr="00E15255">
        <w:rPr>
          <w:rFonts w:hint="cs"/>
          <w:rtl/>
        </w:rPr>
        <w:t>عاضة</w:t>
      </w:r>
      <w:r w:rsidRPr="00E15255">
        <w:rPr>
          <w:rtl/>
        </w:rPr>
        <w:t>، فإنه لا ينبغي عليه أن ي</w:t>
      </w:r>
      <w:r w:rsidRPr="00E15255">
        <w:rPr>
          <w:rFonts w:hint="cs"/>
          <w:rtl/>
        </w:rPr>
        <w:t>ُ</w:t>
      </w:r>
      <w:r w:rsidRPr="00E15255">
        <w:rPr>
          <w:rtl/>
        </w:rPr>
        <w:t>بلغ المكتب الدولي.</w:t>
      </w:r>
    </w:p>
    <w:p w:rsidR="0037344F" w:rsidRPr="00E15255" w:rsidRDefault="0037344F" w:rsidP="008A7A75">
      <w:pPr>
        <w:pStyle w:val="NumberedParaAR"/>
      </w:pPr>
      <w:r w:rsidRPr="00E15255">
        <w:rPr>
          <w:rtl/>
        </w:rPr>
        <w:t xml:space="preserve">وأحاط الرئيس </w:t>
      </w:r>
      <w:proofErr w:type="gramStart"/>
      <w:r w:rsidRPr="00E15255">
        <w:rPr>
          <w:rtl/>
        </w:rPr>
        <w:t>علما</w:t>
      </w:r>
      <w:proofErr w:type="gramEnd"/>
      <w:r w:rsidRPr="00E15255">
        <w:rPr>
          <w:rtl/>
        </w:rPr>
        <w:t xml:space="preserve"> بالتعليقات وأكد أن الأمانة ستأخذ التعليقات في الاعتبار لدى إعداد مشروع الفقرة الفرعية (3).</w:t>
      </w:r>
    </w:p>
    <w:p w:rsidR="0037344F" w:rsidRPr="00E15255" w:rsidRDefault="0037344F" w:rsidP="008A7A75">
      <w:pPr>
        <w:pStyle w:val="NumberedParaAR"/>
      </w:pPr>
      <w:proofErr w:type="gramStart"/>
      <w:r w:rsidRPr="00E15255">
        <w:rPr>
          <w:rtl/>
        </w:rPr>
        <w:t>وفتح</w:t>
      </w:r>
      <w:proofErr w:type="gramEnd"/>
      <w:r w:rsidRPr="00E15255">
        <w:rPr>
          <w:rtl/>
        </w:rPr>
        <w:t xml:space="preserve"> الرئيس باب التعليق على </w:t>
      </w:r>
      <w:r w:rsidRPr="00E15255">
        <w:rPr>
          <w:rFonts w:hint="cs"/>
          <w:rtl/>
        </w:rPr>
        <w:t>التعديل</w:t>
      </w:r>
      <w:r w:rsidRPr="00E15255">
        <w:rPr>
          <w:rtl/>
        </w:rPr>
        <w:t xml:space="preserve"> الطفيف في نص الفقرة (7) في الورقة غير الرسمية رقم 1 المؤرخة 20 يونيو</w:t>
      </w:r>
      <w:r w:rsidR="002D7765" w:rsidRPr="00E15255">
        <w:rPr>
          <w:rFonts w:hint="cs"/>
          <w:rtl/>
        </w:rPr>
        <w:t> </w:t>
      </w:r>
      <w:r w:rsidRPr="00E15255">
        <w:rPr>
          <w:rtl/>
        </w:rPr>
        <w:t>2017.</w:t>
      </w:r>
    </w:p>
    <w:p w:rsidR="0037344F" w:rsidRPr="00E15255" w:rsidRDefault="0037344F" w:rsidP="008A7A75">
      <w:pPr>
        <w:pStyle w:val="NumberedParaAR"/>
      </w:pPr>
      <w:r w:rsidRPr="00E15255">
        <w:rPr>
          <w:rtl/>
        </w:rPr>
        <w:t xml:space="preserve">واقترح ممثل </w:t>
      </w:r>
      <w:proofErr w:type="gramStart"/>
      <w:r w:rsidRPr="00E15255">
        <w:rPr>
          <w:rtl/>
        </w:rPr>
        <w:t>رابطة</w:t>
      </w:r>
      <w:proofErr w:type="gramEnd"/>
      <w:r w:rsidRPr="00E15255">
        <w:rPr>
          <w:rtl/>
        </w:rPr>
        <w:t xml:space="preserve"> الرابطة الدولية للعلامات التجارية إعادة صياغة طفيفة للسطر الثالث من الفقرة 7(ج) بشأن الإجراء المنطبق على الرسم. </w:t>
      </w:r>
      <w:proofErr w:type="gramStart"/>
      <w:r w:rsidRPr="00E15255">
        <w:rPr>
          <w:rtl/>
        </w:rPr>
        <w:t>واقترح</w:t>
      </w:r>
      <w:proofErr w:type="gramEnd"/>
      <w:r w:rsidRPr="00E15255">
        <w:rPr>
          <w:rtl/>
        </w:rPr>
        <w:t xml:space="preserve"> الممثل أن "الرسوم" </w:t>
      </w:r>
      <w:r w:rsidRPr="00E15255">
        <w:rPr>
          <w:rFonts w:hint="cs"/>
          <w:rtl/>
        </w:rPr>
        <w:t xml:space="preserve">ستكون </w:t>
      </w:r>
      <w:r w:rsidRPr="00E15255">
        <w:rPr>
          <w:rtl/>
        </w:rPr>
        <w:t xml:space="preserve">أكثر ملاءمة، لأنه عندما </w:t>
      </w:r>
      <w:r w:rsidRPr="00E15255">
        <w:rPr>
          <w:rFonts w:hint="cs"/>
          <w:rtl/>
        </w:rPr>
        <w:t xml:space="preserve">يتم </w:t>
      </w:r>
      <w:r w:rsidRPr="00E15255">
        <w:rPr>
          <w:rtl/>
        </w:rPr>
        <w:t xml:space="preserve">دفع الرسوم الموحدة، يتلقى الطرف المتعاقد </w:t>
      </w:r>
      <w:r w:rsidRPr="00E15255">
        <w:rPr>
          <w:rFonts w:hint="cs"/>
          <w:rtl/>
        </w:rPr>
        <w:t xml:space="preserve">كلا من </w:t>
      </w:r>
      <w:r w:rsidRPr="00E15255">
        <w:rPr>
          <w:rtl/>
        </w:rPr>
        <w:t xml:space="preserve">رسم التسمية وحصة في الرسم التكميلي. ولذلك </w:t>
      </w:r>
      <w:proofErr w:type="gramStart"/>
      <w:r w:rsidRPr="00E15255">
        <w:rPr>
          <w:rtl/>
        </w:rPr>
        <w:t>فإن</w:t>
      </w:r>
      <w:proofErr w:type="gramEnd"/>
      <w:r w:rsidRPr="00E15255">
        <w:rPr>
          <w:rtl/>
        </w:rPr>
        <w:t xml:space="preserve"> "الرسوم" ستكون أفضل من "الرسم".</w:t>
      </w:r>
    </w:p>
    <w:p w:rsidR="0037344F" w:rsidRPr="00E15255" w:rsidRDefault="0037344F" w:rsidP="008A7A75">
      <w:pPr>
        <w:pStyle w:val="NumberedParaAR"/>
      </w:pPr>
      <w:proofErr w:type="gramStart"/>
      <w:r w:rsidRPr="00E15255">
        <w:rPr>
          <w:rtl/>
        </w:rPr>
        <w:t>واقترح</w:t>
      </w:r>
      <w:proofErr w:type="gramEnd"/>
      <w:r w:rsidRPr="00E15255">
        <w:rPr>
          <w:rtl/>
        </w:rPr>
        <w:t xml:space="preserve"> وفد سويسرا إضافة إشارة إلى "السنة التقويمية" في الفقرة 7(أ) بدلا من الإشارة إلى "سنة مسماة" لتفادي أي حالات قد يكون فيها المكتب قادرا على التواصل ثلاث مرات في السنة. ويمكن أن يؤدي تعريف السنة إلى نشوء مشاكل. </w:t>
      </w:r>
      <w:proofErr w:type="gramStart"/>
      <w:r w:rsidRPr="00E15255">
        <w:rPr>
          <w:rtl/>
        </w:rPr>
        <w:t>وتساءل</w:t>
      </w:r>
      <w:proofErr w:type="gramEnd"/>
      <w:r w:rsidRPr="00E15255">
        <w:rPr>
          <w:rtl/>
        </w:rPr>
        <w:t xml:space="preserve"> الوفد عما إذا كانت السنة محسوبة اعتبارا من تاريخ الإخطار أ</w:t>
      </w:r>
      <w:r w:rsidRPr="00E15255">
        <w:rPr>
          <w:rFonts w:hint="cs"/>
          <w:rtl/>
        </w:rPr>
        <w:t>م</w:t>
      </w:r>
      <w:r w:rsidRPr="00E15255">
        <w:rPr>
          <w:rtl/>
        </w:rPr>
        <w:t xml:space="preserve"> </w:t>
      </w:r>
      <w:r w:rsidRPr="00E15255">
        <w:rPr>
          <w:rFonts w:hint="cs"/>
          <w:rtl/>
        </w:rPr>
        <w:t xml:space="preserve">أنها </w:t>
      </w:r>
      <w:r w:rsidRPr="00E15255">
        <w:rPr>
          <w:rtl/>
        </w:rPr>
        <w:t>السنة التقويمية فقط.</w:t>
      </w:r>
    </w:p>
    <w:p w:rsidR="0037344F" w:rsidRPr="00E15255" w:rsidRDefault="0037344F" w:rsidP="008A7A75">
      <w:pPr>
        <w:pStyle w:val="NumberedParaAR"/>
      </w:pPr>
      <w:proofErr w:type="gramStart"/>
      <w:r w:rsidRPr="00E15255">
        <w:rPr>
          <w:rtl/>
        </w:rPr>
        <w:t>وأجاب</w:t>
      </w:r>
      <w:proofErr w:type="gramEnd"/>
      <w:r w:rsidRPr="00E15255">
        <w:rPr>
          <w:rtl/>
        </w:rPr>
        <w:t xml:space="preserve"> الرئيس بأن الأمانة وافقت على إضافة إشارة إلى السنة التقويمية.</w:t>
      </w:r>
    </w:p>
    <w:p w:rsidR="0037344F" w:rsidRPr="00E15255" w:rsidRDefault="0037344F" w:rsidP="008A7A75">
      <w:pPr>
        <w:pStyle w:val="NumberedParaAR"/>
      </w:pPr>
      <w:r w:rsidRPr="00E15255">
        <w:rPr>
          <w:rtl/>
        </w:rPr>
        <w:t>وفتح الرئيس باب التعليق على الفقرة 7(ج) المتعلقة بجدول الرسوم.</w:t>
      </w:r>
    </w:p>
    <w:p w:rsidR="0037344F" w:rsidRPr="00E15255" w:rsidRDefault="0037344F" w:rsidP="008A7A75">
      <w:pPr>
        <w:pStyle w:val="NumberedParaAR"/>
      </w:pPr>
      <w:proofErr w:type="gramStart"/>
      <w:r w:rsidRPr="00E15255">
        <w:rPr>
          <w:rtl/>
        </w:rPr>
        <w:t>وتساءل</w:t>
      </w:r>
      <w:proofErr w:type="gramEnd"/>
      <w:r w:rsidRPr="00E15255">
        <w:rPr>
          <w:rtl/>
        </w:rPr>
        <w:t xml:space="preserve"> وفد سويسرا عما إذا كانت كلمة "</w:t>
      </w:r>
      <w:r w:rsidRPr="00E15255">
        <w:t>present</w:t>
      </w:r>
      <w:r w:rsidRPr="00E15255">
        <w:rPr>
          <w:rtl/>
        </w:rPr>
        <w:t xml:space="preserve">" في النسخة الفرنسية ينبغي أن </w:t>
      </w:r>
      <w:r w:rsidRPr="00E15255">
        <w:rPr>
          <w:rFonts w:hint="cs"/>
          <w:rtl/>
        </w:rPr>
        <w:t>ي</w:t>
      </w:r>
      <w:r w:rsidRPr="00E15255">
        <w:rPr>
          <w:rtl/>
        </w:rPr>
        <w:t>كون لها "</w:t>
      </w:r>
      <w:r w:rsidRPr="00E15255">
        <w:t>e</w:t>
      </w:r>
      <w:r w:rsidRPr="00E15255">
        <w:rPr>
          <w:rtl/>
        </w:rPr>
        <w:t>" إضافية في نهاي</w:t>
      </w:r>
      <w:r w:rsidRPr="00E15255">
        <w:rPr>
          <w:rFonts w:hint="cs"/>
          <w:rtl/>
        </w:rPr>
        <w:t>تها</w:t>
      </w:r>
      <w:r w:rsidRPr="00E15255">
        <w:rPr>
          <w:rtl/>
        </w:rPr>
        <w:t>.</w:t>
      </w:r>
    </w:p>
    <w:p w:rsidR="0037344F" w:rsidRPr="00E15255" w:rsidRDefault="0037344F" w:rsidP="008A7A75">
      <w:pPr>
        <w:pStyle w:val="NumberedParaAR"/>
      </w:pPr>
      <w:proofErr w:type="gramStart"/>
      <w:r w:rsidRPr="00E15255">
        <w:rPr>
          <w:rtl/>
        </w:rPr>
        <w:t>وأشار</w:t>
      </w:r>
      <w:proofErr w:type="gramEnd"/>
      <w:r w:rsidRPr="00E15255">
        <w:rPr>
          <w:rtl/>
        </w:rPr>
        <w:t xml:space="preserve"> الرئيس إلى أن الناطقين بالفرنسية وافقوا وأكدوا أن كلمة "</w:t>
      </w:r>
      <w:r w:rsidRPr="00E15255">
        <w:t>present</w:t>
      </w:r>
      <w:r w:rsidRPr="00E15255">
        <w:rPr>
          <w:rtl/>
        </w:rPr>
        <w:t>" ينبغي أن يكون لها "</w:t>
      </w:r>
      <w:r w:rsidRPr="00E15255">
        <w:t>e</w:t>
      </w:r>
      <w:r w:rsidRPr="00E15255">
        <w:rPr>
          <w:rtl/>
        </w:rPr>
        <w:t>" إضافي في نهاي</w:t>
      </w:r>
      <w:r w:rsidRPr="00E15255">
        <w:rPr>
          <w:rFonts w:hint="cs"/>
          <w:rtl/>
        </w:rPr>
        <w:t>تها</w:t>
      </w:r>
      <w:r w:rsidRPr="00E15255">
        <w:rPr>
          <w:rtl/>
        </w:rPr>
        <w:t>.</w:t>
      </w:r>
    </w:p>
    <w:p w:rsidR="0037344F" w:rsidRPr="00E15255" w:rsidRDefault="0037344F" w:rsidP="008A7A75">
      <w:pPr>
        <w:pStyle w:val="NumberedParaAR"/>
      </w:pPr>
      <w:r w:rsidRPr="00E15255">
        <w:rPr>
          <w:rtl/>
        </w:rPr>
        <w:t xml:space="preserve">واتفق ممثل مركز الدراسات الدولية للملكية الفكرية </w:t>
      </w:r>
      <w:r w:rsidRPr="00E15255">
        <w:rPr>
          <w:rFonts w:hint="cs"/>
          <w:rtl/>
        </w:rPr>
        <w:t xml:space="preserve">في الرأي </w:t>
      </w:r>
      <w:proofErr w:type="gramStart"/>
      <w:r w:rsidRPr="00E15255">
        <w:rPr>
          <w:rtl/>
        </w:rPr>
        <w:t>مع</w:t>
      </w:r>
      <w:proofErr w:type="gramEnd"/>
      <w:r w:rsidRPr="00E15255">
        <w:rPr>
          <w:rtl/>
        </w:rPr>
        <w:t xml:space="preserve"> وفد سويسرا. ورأى الممثل أيضا أنه ينبغي أن توجد في النسخة الانكليزية فاصلة بعد كلمة "الاستعاضة"، وفي الصيغة الفرنسية كلمة </w:t>
      </w:r>
      <w:r w:rsidRPr="00E15255">
        <w:t>“</w:t>
      </w:r>
      <w:proofErr w:type="spellStart"/>
      <w:r w:rsidRPr="00E15255">
        <w:t>présente</w:t>
      </w:r>
      <w:proofErr w:type="spellEnd"/>
      <w:r w:rsidRPr="00E15255">
        <w:t>”</w:t>
      </w:r>
      <w:r w:rsidRPr="00E15255">
        <w:rPr>
          <w:rtl/>
        </w:rPr>
        <w:t>.</w:t>
      </w:r>
    </w:p>
    <w:p w:rsidR="0037344F" w:rsidRPr="00E15255" w:rsidRDefault="0037344F" w:rsidP="008A7A75">
      <w:pPr>
        <w:pStyle w:val="NumberedParaAR"/>
      </w:pPr>
      <w:proofErr w:type="gramStart"/>
      <w:r w:rsidRPr="00E15255">
        <w:rPr>
          <w:rtl/>
        </w:rPr>
        <w:t>واختتم</w:t>
      </w:r>
      <w:proofErr w:type="gramEnd"/>
      <w:r w:rsidRPr="00E15255">
        <w:rPr>
          <w:rtl/>
        </w:rPr>
        <w:t xml:space="preserve"> الرئيس مناقشة الفريق العامل بشأن البند 4 من جدول الأعمال، وأشار إلى أن أي مقترحات تقد</w:t>
      </w:r>
      <w:r w:rsidRPr="00E15255">
        <w:rPr>
          <w:rFonts w:hint="cs"/>
          <w:rtl/>
        </w:rPr>
        <w:t>َّ</w:t>
      </w:r>
      <w:r w:rsidRPr="00E15255">
        <w:rPr>
          <w:rtl/>
        </w:rPr>
        <w:t>م ستنعكس في ملخص الرئيس وفي إعادة صياغة القاعدة لاجتماع العام المقبل.</w:t>
      </w:r>
    </w:p>
    <w:p w:rsidR="0037344F" w:rsidRPr="00E15255" w:rsidRDefault="0037344F" w:rsidP="0058301B">
      <w:pPr>
        <w:pStyle w:val="NumberedParaAR"/>
        <w:tabs>
          <w:tab w:val="clear" w:pos="567"/>
          <w:tab w:val="left" w:pos="1183"/>
        </w:tabs>
        <w:ind w:left="567"/>
      </w:pPr>
      <w:r w:rsidRPr="00E15255">
        <w:rPr>
          <w:rFonts w:hint="cs"/>
          <w:rtl/>
        </w:rPr>
        <w:t>و</w:t>
      </w:r>
      <w:r w:rsidRPr="00E15255">
        <w:rPr>
          <w:rtl/>
        </w:rPr>
        <w:t xml:space="preserve">اتفق الفريق العامل </w:t>
      </w:r>
      <w:r w:rsidRPr="00E15255">
        <w:rPr>
          <w:rFonts w:hint="cs"/>
          <w:rtl/>
        </w:rPr>
        <w:t>مؤقتا</w:t>
      </w:r>
      <w:r w:rsidRPr="00E15255">
        <w:rPr>
          <w:rtl/>
        </w:rPr>
        <w:t xml:space="preserve"> </w:t>
      </w:r>
      <w:proofErr w:type="gramStart"/>
      <w:r w:rsidRPr="00E15255">
        <w:rPr>
          <w:rtl/>
        </w:rPr>
        <w:t>على</w:t>
      </w:r>
      <w:proofErr w:type="gramEnd"/>
      <w:r w:rsidRPr="00E15255">
        <w:rPr>
          <w:rtl/>
        </w:rPr>
        <w:t xml:space="preserve"> ما يلي:</w:t>
      </w:r>
    </w:p>
    <w:p w:rsidR="0037344F" w:rsidRPr="00E15255" w:rsidRDefault="0037344F" w:rsidP="0058301B">
      <w:pPr>
        <w:pStyle w:val="NumberedParaAR"/>
        <w:numPr>
          <w:ilvl w:val="0"/>
          <w:numId w:val="0"/>
        </w:numPr>
        <w:ind w:left="567" w:firstLine="567"/>
        <w:rPr>
          <w:rtl/>
        </w:rPr>
      </w:pPr>
      <w:r w:rsidRPr="00E15255">
        <w:rPr>
          <w:rFonts w:hint="cs"/>
          <w:rtl/>
        </w:rPr>
        <w:t>"1"</w:t>
      </w:r>
      <w:r w:rsidRPr="00E15255">
        <w:rPr>
          <w:rFonts w:hint="cs"/>
          <w:rtl/>
        </w:rPr>
        <w:tab/>
      </w:r>
      <w:proofErr w:type="gramStart"/>
      <w:r w:rsidRPr="00E15255">
        <w:rPr>
          <w:rFonts w:hint="cs"/>
          <w:rtl/>
        </w:rPr>
        <w:t>أن</w:t>
      </w:r>
      <w:proofErr w:type="gramEnd"/>
      <w:r w:rsidRPr="00E15255">
        <w:rPr>
          <w:rFonts w:hint="cs"/>
          <w:rtl/>
        </w:rPr>
        <w:t xml:space="preserve"> يوافق على التعديلات المقترح إدخالها على القاعدة 21 وعلى البند الجديد 8.7 </w:t>
      </w:r>
      <w:proofErr w:type="gramStart"/>
      <w:r w:rsidRPr="00E15255">
        <w:rPr>
          <w:rFonts w:hint="cs"/>
          <w:rtl/>
        </w:rPr>
        <w:t>من</w:t>
      </w:r>
      <w:proofErr w:type="gramEnd"/>
      <w:r w:rsidRPr="00E15255">
        <w:rPr>
          <w:rFonts w:hint="cs"/>
          <w:rtl/>
        </w:rPr>
        <w:t xml:space="preserve"> جدول الرسوم، بالصيغة المعدّلة من قبل الفريق العامل وكما هو مبيّن في المرفق الأول من هذه الوثيقة؛</w:t>
      </w:r>
    </w:p>
    <w:p w:rsidR="0037344F" w:rsidRPr="00E15255" w:rsidRDefault="0037344F" w:rsidP="0058301B">
      <w:pPr>
        <w:pStyle w:val="NumberedParaAR"/>
        <w:numPr>
          <w:ilvl w:val="0"/>
          <w:numId w:val="0"/>
        </w:numPr>
        <w:ind w:left="567" w:firstLine="567"/>
        <w:rPr>
          <w:rtl/>
        </w:rPr>
      </w:pPr>
      <w:r w:rsidRPr="00E15255">
        <w:rPr>
          <w:rFonts w:hint="cs"/>
          <w:rtl/>
        </w:rPr>
        <w:t>"2"</w:t>
      </w:r>
      <w:r w:rsidRPr="00E15255">
        <w:rPr>
          <w:rFonts w:hint="cs"/>
          <w:rtl/>
        </w:rPr>
        <w:tab/>
      </w:r>
      <w:proofErr w:type="gramStart"/>
      <w:r w:rsidRPr="00E15255">
        <w:rPr>
          <w:rFonts w:hint="cs"/>
          <w:rtl/>
        </w:rPr>
        <w:t>وأن</w:t>
      </w:r>
      <w:proofErr w:type="gramEnd"/>
      <w:r w:rsidRPr="00E15255">
        <w:rPr>
          <w:rFonts w:hint="cs"/>
          <w:rtl/>
        </w:rPr>
        <w:t xml:space="preserve"> يلتمس من المكتب الدولي إعداد وثيقة تقترح مبلغ الرسم المقرّر تحديده في البند 8.7 </w:t>
      </w:r>
      <w:proofErr w:type="gramStart"/>
      <w:r w:rsidRPr="00E15255">
        <w:rPr>
          <w:rFonts w:hint="cs"/>
          <w:rtl/>
        </w:rPr>
        <w:t>من</w:t>
      </w:r>
      <w:proofErr w:type="gramEnd"/>
      <w:r w:rsidRPr="00E15255">
        <w:rPr>
          <w:rFonts w:hint="cs"/>
          <w:rtl/>
        </w:rPr>
        <w:t xml:space="preserve"> جدول الرسوم واقتراح تاريخ لبدء نفاذ القاعدة 21 المعدّلة، كي يناقش ذلك في دورته القادمة.</w:t>
      </w:r>
    </w:p>
    <w:p w:rsidR="0037344F" w:rsidRPr="00E15255" w:rsidRDefault="0037344F" w:rsidP="008A7A75">
      <w:pPr>
        <w:pStyle w:val="NumberedParaAR"/>
        <w:keepNext/>
        <w:keepLines/>
        <w:numPr>
          <w:ilvl w:val="0"/>
          <w:numId w:val="0"/>
        </w:numPr>
        <w:rPr>
          <w:b/>
          <w:bCs/>
          <w:sz w:val="40"/>
          <w:szCs w:val="40"/>
        </w:rPr>
      </w:pPr>
      <w:r w:rsidRPr="00E15255">
        <w:rPr>
          <w:b/>
          <w:bCs/>
          <w:sz w:val="40"/>
          <w:szCs w:val="40"/>
          <w:rtl/>
        </w:rPr>
        <w:t xml:space="preserve">البند 5 من جدول الأعمال: تحليل </w:t>
      </w:r>
      <w:proofErr w:type="spellStart"/>
      <w:r w:rsidRPr="00E15255">
        <w:rPr>
          <w:rFonts w:hint="cs"/>
          <w:b/>
          <w:bCs/>
          <w:sz w:val="40"/>
          <w:szCs w:val="40"/>
          <w:rtl/>
        </w:rPr>
        <w:t>الإنقاصات</w:t>
      </w:r>
      <w:proofErr w:type="spellEnd"/>
      <w:r w:rsidRPr="00E15255">
        <w:rPr>
          <w:b/>
          <w:bCs/>
          <w:sz w:val="40"/>
          <w:szCs w:val="40"/>
          <w:rtl/>
        </w:rPr>
        <w:t xml:space="preserve"> في نظام مدريد للتسجيل الدولي للعلامات</w:t>
      </w:r>
    </w:p>
    <w:p w:rsidR="0037344F" w:rsidRPr="00E15255" w:rsidRDefault="0037344F" w:rsidP="008A7A75">
      <w:pPr>
        <w:pStyle w:val="NumberedParaAR"/>
      </w:pPr>
      <w:r w:rsidRPr="00E15255">
        <w:rPr>
          <w:rFonts w:hint="cs"/>
          <w:rtl/>
        </w:rPr>
        <w:t>استندت المناقشات إلى الوثيقة</w:t>
      </w:r>
      <w:r w:rsidRPr="00E15255">
        <w:rPr>
          <w:rFonts w:hint="eastAsia"/>
          <w:rtl/>
        </w:rPr>
        <w:t> </w:t>
      </w:r>
      <w:r w:rsidRPr="00E15255">
        <w:t>MM/LD/WG/15/3</w:t>
      </w:r>
      <w:r w:rsidRPr="00E15255">
        <w:rPr>
          <w:rtl/>
        </w:rPr>
        <w:t>.</w:t>
      </w:r>
    </w:p>
    <w:p w:rsidR="0037344F" w:rsidRPr="00E15255" w:rsidRDefault="0037344F" w:rsidP="008A7A75">
      <w:pPr>
        <w:pStyle w:val="NumberedParaAR"/>
      </w:pPr>
      <w:r w:rsidRPr="00E15255">
        <w:rPr>
          <w:rtl/>
        </w:rPr>
        <w:t xml:space="preserve">وأوضحت الأمانة أن الموضوع استمرار للمناقشات </w:t>
      </w:r>
      <w:r w:rsidRPr="00E15255">
        <w:rPr>
          <w:rFonts w:hint="cs"/>
          <w:rtl/>
        </w:rPr>
        <w:t xml:space="preserve">التي جرت </w:t>
      </w:r>
      <w:r w:rsidRPr="00E15255">
        <w:rPr>
          <w:rtl/>
        </w:rPr>
        <w:t>في الدورات السابقة وذكَّر</w:t>
      </w:r>
      <w:r w:rsidRPr="00E15255">
        <w:rPr>
          <w:rFonts w:hint="cs"/>
          <w:rtl/>
        </w:rPr>
        <w:t>ت</w:t>
      </w:r>
      <w:r w:rsidRPr="00E15255">
        <w:rPr>
          <w:rtl/>
        </w:rPr>
        <w:t xml:space="preserve"> الفريق العامل بأن التوصيات التي قدمها الفريق العامل في دورته الثالثة عشرة في نوفمبر 2015 بشأن </w:t>
      </w:r>
      <w:proofErr w:type="spellStart"/>
      <w:r w:rsidRPr="00E15255">
        <w:rPr>
          <w:rtl/>
        </w:rPr>
        <w:t>الإنقاصات</w:t>
      </w:r>
      <w:proofErr w:type="spellEnd"/>
      <w:r w:rsidRPr="00E15255">
        <w:rPr>
          <w:rtl/>
        </w:rPr>
        <w:t xml:space="preserve"> أدت إلى إدخال تعديلات على القواعد 12 و25 إلى 27، التي ستدخل حيز النفاذ في 1 يوليو 2017. وقد نشرت التغييرات القادمة مؤخرا على موقع مدريد الإلكتروني.</w:t>
      </w:r>
    </w:p>
    <w:p w:rsidR="0037344F" w:rsidRPr="00E15255" w:rsidRDefault="0037344F" w:rsidP="008A7A75">
      <w:pPr>
        <w:pStyle w:val="NumberedParaAR"/>
      </w:pPr>
      <w:r w:rsidRPr="00E15255">
        <w:rPr>
          <w:rtl/>
        </w:rPr>
        <w:t>و</w:t>
      </w:r>
      <w:r w:rsidRPr="00E15255">
        <w:rPr>
          <w:rFonts w:hint="cs"/>
          <w:rtl/>
        </w:rPr>
        <w:t>أشارت</w:t>
      </w:r>
      <w:r w:rsidRPr="00E15255">
        <w:rPr>
          <w:rtl/>
        </w:rPr>
        <w:t xml:space="preserve"> الأمانة </w:t>
      </w:r>
      <w:r w:rsidRPr="00E15255">
        <w:rPr>
          <w:rFonts w:hint="cs"/>
          <w:rtl/>
        </w:rPr>
        <w:t xml:space="preserve">إلى </w:t>
      </w:r>
      <w:r w:rsidRPr="00E15255">
        <w:rPr>
          <w:rtl/>
        </w:rPr>
        <w:t>أن التعديل الذي أ</w:t>
      </w:r>
      <w:r w:rsidRPr="00E15255">
        <w:rPr>
          <w:rFonts w:hint="cs"/>
          <w:rtl/>
        </w:rPr>
        <w:t>ُ</w:t>
      </w:r>
      <w:r w:rsidRPr="00E15255">
        <w:rPr>
          <w:rtl/>
        </w:rPr>
        <w:t xml:space="preserve">دخل على القاعدة 12 يوضح أن المكتب الدولي سيراقب أيضا، عند فحص </w:t>
      </w:r>
      <w:r w:rsidRPr="00E15255">
        <w:rPr>
          <w:rFonts w:hint="cs"/>
          <w:rtl/>
        </w:rPr>
        <w:t xml:space="preserve">أي </w:t>
      </w:r>
      <w:r w:rsidRPr="00E15255">
        <w:rPr>
          <w:rtl/>
        </w:rPr>
        <w:t xml:space="preserve">طلب دولي، تصنيف </w:t>
      </w:r>
      <w:proofErr w:type="spellStart"/>
      <w:r w:rsidRPr="00E15255">
        <w:rPr>
          <w:rtl/>
        </w:rPr>
        <w:t>الإنقاصات</w:t>
      </w:r>
      <w:proofErr w:type="spellEnd"/>
      <w:r w:rsidRPr="00E15255">
        <w:rPr>
          <w:rtl/>
        </w:rPr>
        <w:t xml:space="preserve"> الواردة في ذلك الطلب. </w:t>
      </w:r>
      <w:proofErr w:type="gramStart"/>
      <w:r w:rsidRPr="00E15255">
        <w:rPr>
          <w:rtl/>
        </w:rPr>
        <w:t>ويتعين</w:t>
      </w:r>
      <w:proofErr w:type="gramEnd"/>
      <w:r w:rsidRPr="00E15255">
        <w:rPr>
          <w:rtl/>
        </w:rPr>
        <w:t xml:space="preserve"> على مكاتب الأطراف المتعاقدة </w:t>
      </w:r>
      <w:r w:rsidR="00F85860" w:rsidRPr="00E15255">
        <w:rPr>
          <w:rFonts w:hint="cs"/>
          <w:rtl/>
        </w:rPr>
        <w:t>المعيّنة</w:t>
      </w:r>
      <w:r w:rsidR="00F85860" w:rsidRPr="00E15255">
        <w:rPr>
          <w:rtl/>
        </w:rPr>
        <w:t xml:space="preserve"> </w:t>
      </w:r>
      <w:r w:rsidRPr="00E15255">
        <w:rPr>
          <w:rtl/>
        </w:rPr>
        <w:t xml:space="preserve">أن تحدد ما إذا كان الإنقاص </w:t>
      </w:r>
      <w:r w:rsidRPr="00E15255">
        <w:rPr>
          <w:rFonts w:hint="cs"/>
          <w:rtl/>
        </w:rPr>
        <w:t xml:space="preserve">يقع </w:t>
      </w:r>
      <w:r w:rsidRPr="00E15255">
        <w:rPr>
          <w:rtl/>
        </w:rPr>
        <w:t>في نطاق القائمة الرئيسية أم لا.</w:t>
      </w:r>
    </w:p>
    <w:p w:rsidR="0037344F" w:rsidRPr="00E15255" w:rsidRDefault="0037344F" w:rsidP="008A7A75">
      <w:pPr>
        <w:pStyle w:val="NumberedParaAR"/>
      </w:pPr>
      <w:r w:rsidRPr="00E15255">
        <w:rPr>
          <w:rtl/>
        </w:rPr>
        <w:t xml:space="preserve">وأوضحت الأمانة أن التعديلات المدخلة على القواعد من 25 إلى 27 تتعلق </w:t>
      </w:r>
      <w:proofErr w:type="spellStart"/>
      <w:r w:rsidRPr="00E15255">
        <w:rPr>
          <w:rtl/>
        </w:rPr>
        <w:t>بالإنقاصات</w:t>
      </w:r>
      <w:proofErr w:type="spellEnd"/>
      <w:r w:rsidRPr="00E15255">
        <w:rPr>
          <w:rtl/>
        </w:rPr>
        <w:t xml:space="preserve"> المسجلة كتغيير في التسجيل الدولي. وفي </w:t>
      </w:r>
      <w:r w:rsidRPr="00E15255">
        <w:rPr>
          <w:rFonts w:hint="cs"/>
          <w:rtl/>
        </w:rPr>
        <w:t>استمارة الطلب الدولي الرسمية (</w:t>
      </w:r>
      <w:r w:rsidRPr="00E15255">
        <w:t>MM6</w:t>
      </w:r>
      <w:r w:rsidRPr="00E15255">
        <w:rPr>
          <w:rFonts w:hint="cs"/>
          <w:rtl/>
        </w:rPr>
        <w:t>)</w:t>
      </w:r>
      <w:r w:rsidRPr="00E15255">
        <w:rPr>
          <w:rtl/>
        </w:rPr>
        <w:t xml:space="preserve"> </w:t>
      </w:r>
      <w:proofErr w:type="spellStart"/>
      <w:r w:rsidRPr="00E15255">
        <w:rPr>
          <w:rtl/>
        </w:rPr>
        <w:t>للإنقاصات</w:t>
      </w:r>
      <w:proofErr w:type="spellEnd"/>
      <w:r w:rsidRPr="00E15255">
        <w:rPr>
          <w:rtl/>
        </w:rPr>
        <w:t xml:space="preserve"> في التسجيل، يتعين على </w:t>
      </w:r>
      <w:r w:rsidRPr="00E15255">
        <w:rPr>
          <w:rFonts w:hint="cs"/>
          <w:rtl/>
        </w:rPr>
        <w:t>صاحب التسجيل</w:t>
      </w:r>
      <w:r w:rsidRPr="00E15255">
        <w:rPr>
          <w:rtl/>
        </w:rPr>
        <w:t xml:space="preserve"> أن ي</w:t>
      </w:r>
      <w:r w:rsidRPr="00E15255">
        <w:rPr>
          <w:rFonts w:hint="cs"/>
          <w:rtl/>
        </w:rPr>
        <w:t>ُ</w:t>
      </w:r>
      <w:r w:rsidRPr="00E15255">
        <w:rPr>
          <w:rtl/>
        </w:rPr>
        <w:t>ج</w:t>
      </w:r>
      <w:r w:rsidRPr="00E15255">
        <w:rPr>
          <w:rFonts w:hint="cs"/>
          <w:rtl/>
        </w:rPr>
        <w:t>َ</w:t>
      </w:r>
      <w:r w:rsidRPr="00E15255">
        <w:rPr>
          <w:rtl/>
        </w:rPr>
        <w:t>م</w:t>
      </w:r>
      <w:r w:rsidRPr="00E15255">
        <w:rPr>
          <w:rFonts w:hint="cs"/>
          <w:rtl/>
        </w:rPr>
        <w:t>ِ</w:t>
      </w:r>
      <w:r w:rsidRPr="00E15255">
        <w:rPr>
          <w:rtl/>
        </w:rPr>
        <w:t xml:space="preserve">ع القائمة المحدودة للسلع أو الخدمات </w:t>
      </w:r>
      <w:r w:rsidRPr="00E15255">
        <w:rPr>
          <w:rFonts w:hint="cs"/>
          <w:rtl/>
        </w:rPr>
        <w:t>تحت</w:t>
      </w:r>
      <w:r w:rsidRPr="00E15255">
        <w:rPr>
          <w:rtl/>
        </w:rPr>
        <w:t xml:space="preserve"> الفئات المقابلة الواردة في القائمة الرئيسية للتسجيل الدولي. وسينظر المكتب الدولي في الطلب لتحديد ما إذا كانت أرقام </w:t>
      </w:r>
      <w:r w:rsidRPr="00E15255">
        <w:rPr>
          <w:rFonts w:hint="cs"/>
          <w:rtl/>
        </w:rPr>
        <w:t>الفئات</w:t>
      </w:r>
      <w:r w:rsidRPr="00E15255">
        <w:rPr>
          <w:rtl/>
        </w:rPr>
        <w:t xml:space="preserve"> المشار </w:t>
      </w:r>
      <w:proofErr w:type="gramStart"/>
      <w:r w:rsidRPr="00E15255">
        <w:rPr>
          <w:rtl/>
        </w:rPr>
        <w:t>إليها</w:t>
      </w:r>
      <w:proofErr w:type="gramEnd"/>
      <w:r w:rsidRPr="00E15255">
        <w:rPr>
          <w:rtl/>
        </w:rPr>
        <w:t xml:space="preserve"> في ال</w:t>
      </w:r>
      <w:r w:rsidRPr="00E15255">
        <w:rPr>
          <w:rFonts w:hint="cs"/>
          <w:rtl/>
        </w:rPr>
        <w:t>إنقاص</w:t>
      </w:r>
      <w:r w:rsidRPr="00E15255">
        <w:rPr>
          <w:rtl/>
        </w:rPr>
        <w:t xml:space="preserve"> تتطابق مع أرقام ا</w:t>
      </w:r>
      <w:r w:rsidRPr="00E15255">
        <w:rPr>
          <w:rFonts w:hint="cs"/>
          <w:rtl/>
        </w:rPr>
        <w:t>لفئات</w:t>
      </w:r>
      <w:r w:rsidRPr="00E15255">
        <w:rPr>
          <w:rtl/>
        </w:rPr>
        <w:t xml:space="preserve"> في التسجيل الدولي. ويتعين على مكتب الطرف المتعاقد </w:t>
      </w:r>
      <w:r w:rsidR="009E2856" w:rsidRPr="00E15255">
        <w:rPr>
          <w:rFonts w:hint="cs"/>
          <w:rtl/>
          <w:lang w:val="fr-FR" w:bidi="ar-EG"/>
        </w:rPr>
        <w:t>المعيّن</w:t>
      </w:r>
      <w:r w:rsidR="009E2856" w:rsidRPr="00E15255">
        <w:rPr>
          <w:rtl/>
        </w:rPr>
        <w:t xml:space="preserve"> </w:t>
      </w:r>
      <w:r w:rsidRPr="00E15255">
        <w:rPr>
          <w:rtl/>
        </w:rPr>
        <w:t xml:space="preserve">الذي سيكون </w:t>
      </w:r>
      <w:proofErr w:type="spellStart"/>
      <w:r w:rsidRPr="00E15255">
        <w:rPr>
          <w:rtl/>
        </w:rPr>
        <w:t>للإنقاصات</w:t>
      </w:r>
      <w:proofErr w:type="spellEnd"/>
      <w:r w:rsidRPr="00E15255">
        <w:rPr>
          <w:rtl/>
        </w:rPr>
        <w:t xml:space="preserve"> </w:t>
      </w:r>
      <w:r w:rsidRPr="00E15255">
        <w:rPr>
          <w:rFonts w:hint="cs"/>
          <w:rtl/>
        </w:rPr>
        <w:t>فيه</w:t>
      </w:r>
      <w:r w:rsidRPr="00E15255">
        <w:rPr>
          <w:rtl/>
        </w:rPr>
        <w:t xml:space="preserve"> أثر ما إذا كان هذا الإنقاص </w:t>
      </w:r>
      <w:r w:rsidRPr="00E15255">
        <w:rPr>
          <w:rFonts w:hint="cs"/>
          <w:rtl/>
        </w:rPr>
        <w:t xml:space="preserve">يقع </w:t>
      </w:r>
      <w:r w:rsidRPr="00E15255">
        <w:rPr>
          <w:rtl/>
        </w:rPr>
        <w:t>في نطاق القائمة الرئيسية أم لا.</w:t>
      </w:r>
    </w:p>
    <w:p w:rsidR="0037344F" w:rsidRPr="00E15255" w:rsidRDefault="0037344F" w:rsidP="008A7A75">
      <w:pPr>
        <w:pStyle w:val="NumberedParaAR"/>
      </w:pPr>
      <w:r w:rsidRPr="00E15255">
        <w:rPr>
          <w:rtl/>
        </w:rPr>
        <w:t>وأضافت الأمانة أن الفريق العامل طلب في الدورة السابقة أن ي</w:t>
      </w:r>
      <w:r w:rsidRPr="00E15255">
        <w:rPr>
          <w:rFonts w:hint="cs"/>
          <w:rtl/>
        </w:rPr>
        <w:t>ُ</w:t>
      </w:r>
      <w:r w:rsidRPr="00E15255">
        <w:rPr>
          <w:rtl/>
        </w:rPr>
        <w:t xml:space="preserve">عد المكتب الدولي وثيقة تحلل دور مكتب المنشأ في فحص </w:t>
      </w:r>
      <w:proofErr w:type="spellStart"/>
      <w:r w:rsidRPr="00E15255">
        <w:rPr>
          <w:rtl/>
        </w:rPr>
        <w:t>الإنقاصات</w:t>
      </w:r>
      <w:proofErr w:type="spellEnd"/>
      <w:r w:rsidRPr="00E15255">
        <w:rPr>
          <w:rtl/>
        </w:rPr>
        <w:t xml:space="preserve"> في الطلبات الدولية والآثار المحتملة المترتبة عليها. وستحلل الوثيقة أيضا دور مكاتب الأطراف المتعاقدة </w:t>
      </w:r>
      <w:r w:rsidR="00F85860" w:rsidRPr="00E15255">
        <w:rPr>
          <w:rFonts w:hint="cs"/>
          <w:rtl/>
        </w:rPr>
        <w:t>المعيّنة</w:t>
      </w:r>
      <w:r w:rsidR="00F85860" w:rsidRPr="00E15255">
        <w:rPr>
          <w:rtl/>
        </w:rPr>
        <w:t xml:space="preserve"> </w:t>
      </w:r>
      <w:r w:rsidRPr="00E15255">
        <w:rPr>
          <w:rtl/>
        </w:rPr>
        <w:t xml:space="preserve">فيما يتعلق </w:t>
      </w:r>
      <w:proofErr w:type="spellStart"/>
      <w:r w:rsidRPr="00E15255">
        <w:rPr>
          <w:rtl/>
        </w:rPr>
        <w:t>بالإنقاصات</w:t>
      </w:r>
      <w:proofErr w:type="spellEnd"/>
      <w:r w:rsidRPr="00E15255">
        <w:rPr>
          <w:rFonts w:hint="cs"/>
          <w:rtl/>
        </w:rPr>
        <w:t xml:space="preserve"> في</w:t>
      </w:r>
      <w:r w:rsidRPr="00E15255">
        <w:rPr>
          <w:rtl/>
        </w:rPr>
        <w:t xml:space="preserve"> التسجيلات الدولية أو التسميات اللاحقة التي تؤثر عليها، والآثار المحتملة المترتبة عليها، بما في ذلك المقترحات المتعلقة بكل</w:t>
      </w:r>
      <w:r w:rsidRPr="00E15255">
        <w:rPr>
          <w:rFonts w:hint="cs"/>
          <w:rtl/>
        </w:rPr>
        <w:t>ا</w:t>
      </w:r>
      <w:r w:rsidRPr="00E15255">
        <w:rPr>
          <w:rtl/>
        </w:rPr>
        <w:t xml:space="preserve"> الدورين. وأوضحت الأمانة أن الوثيقة تتضمن ثلاثة أجزاء تشمل دور مكتب المنشأ فيما يتعلق </w:t>
      </w:r>
      <w:proofErr w:type="spellStart"/>
      <w:r w:rsidRPr="00E15255">
        <w:rPr>
          <w:rtl/>
        </w:rPr>
        <w:t>بالإنقاصات</w:t>
      </w:r>
      <w:proofErr w:type="spellEnd"/>
      <w:r w:rsidRPr="00E15255">
        <w:rPr>
          <w:rtl/>
        </w:rPr>
        <w:t xml:space="preserve"> في الطلبات الدولية؛ ودور المكتب الدولي فيما يتعلق بالطلبات الدولية والتسميات اللاحقة التي تتضمن </w:t>
      </w:r>
      <w:proofErr w:type="spellStart"/>
      <w:r w:rsidRPr="00E15255">
        <w:rPr>
          <w:rtl/>
        </w:rPr>
        <w:t>إنقاصات</w:t>
      </w:r>
      <w:proofErr w:type="spellEnd"/>
      <w:r w:rsidRPr="00E15255">
        <w:rPr>
          <w:rtl/>
        </w:rPr>
        <w:t xml:space="preserve">؛ ودور مكاتب الأطراف المتعاقدة </w:t>
      </w:r>
      <w:r w:rsidR="00F85860" w:rsidRPr="00E15255">
        <w:rPr>
          <w:rFonts w:hint="cs"/>
          <w:rtl/>
        </w:rPr>
        <w:t>المعيّنة</w:t>
      </w:r>
      <w:r w:rsidR="00F85860" w:rsidRPr="00E15255">
        <w:rPr>
          <w:rtl/>
        </w:rPr>
        <w:t xml:space="preserve"> </w:t>
      </w:r>
      <w:r w:rsidRPr="00E15255">
        <w:rPr>
          <w:rtl/>
        </w:rPr>
        <w:t xml:space="preserve">فيما يتعلق </w:t>
      </w:r>
      <w:proofErr w:type="spellStart"/>
      <w:r w:rsidRPr="00E15255">
        <w:rPr>
          <w:rtl/>
        </w:rPr>
        <w:t>بالإنقاصات</w:t>
      </w:r>
      <w:proofErr w:type="spellEnd"/>
      <w:r w:rsidRPr="00E15255">
        <w:rPr>
          <w:rtl/>
        </w:rPr>
        <w:t>.</w:t>
      </w:r>
    </w:p>
    <w:p w:rsidR="0037344F" w:rsidRPr="00E15255" w:rsidRDefault="0037344F" w:rsidP="008A7A75">
      <w:pPr>
        <w:pStyle w:val="NumberedParaAR"/>
      </w:pPr>
      <w:proofErr w:type="gramStart"/>
      <w:r w:rsidRPr="00E15255">
        <w:rPr>
          <w:rtl/>
        </w:rPr>
        <w:t>وأوضحت</w:t>
      </w:r>
      <w:proofErr w:type="gramEnd"/>
      <w:r w:rsidRPr="00E15255">
        <w:rPr>
          <w:rtl/>
        </w:rPr>
        <w:t xml:space="preserve"> الأمانة كذلك أن الجزء من الوثيقة ال</w:t>
      </w:r>
      <w:r w:rsidRPr="00E15255">
        <w:rPr>
          <w:rFonts w:hint="cs"/>
          <w:rtl/>
        </w:rPr>
        <w:t>ذ</w:t>
      </w:r>
      <w:r w:rsidRPr="00E15255">
        <w:rPr>
          <w:rtl/>
        </w:rPr>
        <w:t xml:space="preserve">ي </w:t>
      </w:r>
      <w:r w:rsidRPr="00E15255">
        <w:rPr>
          <w:rFonts w:hint="cs"/>
          <w:rtl/>
        </w:rPr>
        <w:t>يتناول</w:t>
      </w:r>
      <w:r w:rsidRPr="00E15255">
        <w:rPr>
          <w:rtl/>
        </w:rPr>
        <w:t xml:space="preserve"> دور المكتب الدولي، يتضمن أيضا اقتراحا بإعادة النظر في مسألة القاعد</w:t>
      </w:r>
      <w:r w:rsidRPr="00E15255">
        <w:rPr>
          <w:rFonts w:hint="cs"/>
          <w:rtl/>
        </w:rPr>
        <w:t>ة</w:t>
      </w:r>
      <w:r w:rsidRPr="00E15255">
        <w:rPr>
          <w:rtl/>
        </w:rPr>
        <w:t xml:space="preserve"> 24(5</w:t>
      </w:r>
      <w:r w:rsidR="00E31DF4" w:rsidRPr="00E15255">
        <w:rPr>
          <w:rtl/>
        </w:rPr>
        <w:t>)</w:t>
      </w:r>
      <w:r w:rsidRPr="00E15255">
        <w:rPr>
          <w:rtl/>
        </w:rPr>
        <w:t>(أ) و24(5</w:t>
      </w:r>
      <w:r w:rsidR="00E31DF4" w:rsidRPr="00E15255">
        <w:rPr>
          <w:rtl/>
        </w:rPr>
        <w:t>)</w:t>
      </w:r>
      <w:r w:rsidRPr="00E15255">
        <w:rPr>
          <w:rtl/>
        </w:rPr>
        <w:t xml:space="preserve">(د). ودعت الأمانة </w:t>
      </w:r>
      <w:proofErr w:type="gramStart"/>
      <w:r w:rsidRPr="00E15255">
        <w:rPr>
          <w:rtl/>
        </w:rPr>
        <w:t>الفريق</w:t>
      </w:r>
      <w:proofErr w:type="gramEnd"/>
      <w:r w:rsidRPr="00E15255">
        <w:rPr>
          <w:rtl/>
        </w:rPr>
        <w:t xml:space="preserve"> العامل إلى إعادة النظر في التعديل الذي سبق اعتماده على القاعد</w:t>
      </w:r>
      <w:r w:rsidRPr="00E15255">
        <w:rPr>
          <w:rFonts w:hint="cs"/>
          <w:rtl/>
        </w:rPr>
        <w:t>ة</w:t>
      </w:r>
      <w:r w:rsidR="00F365CE" w:rsidRPr="00E15255">
        <w:rPr>
          <w:rFonts w:hint="cs"/>
          <w:rtl/>
        </w:rPr>
        <w:t> </w:t>
      </w:r>
      <w:r w:rsidRPr="00E15255">
        <w:rPr>
          <w:rtl/>
        </w:rPr>
        <w:t>24(5</w:t>
      </w:r>
      <w:r w:rsidR="00E31DF4" w:rsidRPr="00E15255">
        <w:rPr>
          <w:rtl/>
        </w:rPr>
        <w:t>)</w:t>
      </w:r>
      <w:r w:rsidRPr="00E15255">
        <w:rPr>
          <w:rtl/>
        </w:rPr>
        <w:t>(أ) و24(5</w:t>
      </w:r>
      <w:r w:rsidR="00E31DF4" w:rsidRPr="00E15255">
        <w:rPr>
          <w:rtl/>
        </w:rPr>
        <w:t>)</w:t>
      </w:r>
      <w:r w:rsidRPr="00E15255">
        <w:rPr>
          <w:rtl/>
        </w:rPr>
        <w:t xml:space="preserve">(د). وقالت الأمانة إن الاقتراح يعكس مستوى الفحص </w:t>
      </w:r>
      <w:r w:rsidRPr="00E15255">
        <w:rPr>
          <w:rFonts w:hint="cs"/>
          <w:rtl/>
        </w:rPr>
        <w:t>الم</w:t>
      </w:r>
      <w:r w:rsidRPr="00E15255">
        <w:rPr>
          <w:rtl/>
        </w:rPr>
        <w:t xml:space="preserve">تعلق </w:t>
      </w:r>
      <w:proofErr w:type="spellStart"/>
      <w:r w:rsidRPr="00E15255">
        <w:rPr>
          <w:rtl/>
        </w:rPr>
        <w:t>بالإنقاصات</w:t>
      </w:r>
      <w:proofErr w:type="spellEnd"/>
      <w:r w:rsidRPr="00E15255">
        <w:rPr>
          <w:rtl/>
        </w:rPr>
        <w:t xml:space="preserve"> بموجب القاعدة 25. ومع الاقتراح، سيتحكم المكتب الدولي في أ</w:t>
      </w:r>
      <w:r w:rsidRPr="00E15255">
        <w:rPr>
          <w:rFonts w:hint="cs"/>
          <w:rtl/>
        </w:rPr>
        <w:t>لا</w:t>
      </w:r>
      <w:r w:rsidRPr="00E15255">
        <w:rPr>
          <w:rtl/>
        </w:rPr>
        <w:t xml:space="preserve"> </w:t>
      </w:r>
      <w:proofErr w:type="gramStart"/>
      <w:r w:rsidRPr="00E15255">
        <w:rPr>
          <w:rtl/>
        </w:rPr>
        <w:t>يتعلق</w:t>
      </w:r>
      <w:proofErr w:type="gramEnd"/>
      <w:r w:rsidRPr="00E15255">
        <w:rPr>
          <w:rtl/>
        </w:rPr>
        <w:t xml:space="preserve"> الإنقاص الوارد في التسمية اللاحقة إلا بال</w:t>
      </w:r>
      <w:r w:rsidRPr="00E15255">
        <w:rPr>
          <w:rFonts w:hint="cs"/>
          <w:rtl/>
        </w:rPr>
        <w:t>فئات</w:t>
      </w:r>
      <w:r w:rsidRPr="00E15255">
        <w:rPr>
          <w:rtl/>
        </w:rPr>
        <w:t xml:space="preserve"> التي </w:t>
      </w:r>
      <w:r w:rsidRPr="00E15255">
        <w:rPr>
          <w:rFonts w:hint="cs"/>
          <w:rtl/>
        </w:rPr>
        <w:t>تضمها</w:t>
      </w:r>
      <w:r w:rsidRPr="00E15255">
        <w:rPr>
          <w:rtl/>
        </w:rPr>
        <w:t xml:space="preserve"> القائمة الرئيسية للتسجيل الدولي. ومن شأن هذا النهج أن يوازن مستوى الفحص الذي يجريه المكتب الدولي </w:t>
      </w:r>
      <w:proofErr w:type="spellStart"/>
      <w:r w:rsidRPr="00E15255">
        <w:rPr>
          <w:rtl/>
        </w:rPr>
        <w:t>للإنقاصات</w:t>
      </w:r>
      <w:proofErr w:type="spellEnd"/>
      <w:r w:rsidRPr="00E15255">
        <w:rPr>
          <w:rtl/>
        </w:rPr>
        <w:t xml:space="preserve"> المقدمة في التسميات اللاحقة </w:t>
      </w:r>
      <w:r w:rsidRPr="00E15255">
        <w:rPr>
          <w:rFonts w:hint="cs"/>
          <w:rtl/>
        </w:rPr>
        <w:t>و</w:t>
      </w:r>
      <w:r w:rsidRPr="00E15255">
        <w:rPr>
          <w:rtl/>
        </w:rPr>
        <w:t xml:space="preserve">كتغيير بموجب القاعدة 25. وفي الجزء الذي يتناول دور مكاتب الأطراف المتعاقدة </w:t>
      </w:r>
      <w:r w:rsidR="00F85860" w:rsidRPr="00E15255">
        <w:rPr>
          <w:rFonts w:hint="cs"/>
          <w:rtl/>
        </w:rPr>
        <w:t>المعيّنة</w:t>
      </w:r>
      <w:r w:rsidR="00F85860" w:rsidRPr="00E15255">
        <w:rPr>
          <w:rtl/>
        </w:rPr>
        <w:t xml:space="preserve"> </w:t>
      </w:r>
      <w:r w:rsidRPr="00E15255">
        <w:rPr>
          <w:rtl/>
        </w:rPr>
        <w:t xml:space="preserve">فيما يتعلق </w:t>
      </w:r>
      <w:proofErr w:type="spellStart"/>
      <w:r w:rsidRPr="00E15255">
        <w:rPr>
          <w:rtl/>
        </w:rPr>
        <w:t>بالإنقاصات</w:t>
      </w:r>
      <w:proofErr w:type="spellEnd"/>
      <w:r w:rsidRPr="00E15255">
        <w:rPr>
          <w:rtl/>
        </w:rPr>
        <w:t>، هناك مقترحات لتعديل القاعدتين 17 و27</w:t>
      </w:r>
      <w:r w:rsidRPr="00E15255">
        <w:rPr>
          <w:rFonts w:hint="cs"/>
          <w:rtl/>
        </w:rPr>
        <w:t>.</w:t>
      </w:r>
      <w:r w:rsidRPr="00E15255">
        <w:rPr>
          <w:rtl/>
        </w:rPr>
        <w:t xml:space="preserve"> وينص اقتراح تعديل القاعدة 17 على إمكانية أن يتضمن الإخطار بالرفض المؤقت إعلانا </w:t>
      </w:r>
      <w:proofErr w:type="gramStart"/>
      <w:r w:rsidRPr="00E15255">
        <w:rPr>
          <w:rtl/>
        </w:rPr>
        <w:t>يتعلق</w:t>
      </w:r>
      <w:proofErr w:type="gramEnd"/>
      <w:r w:rsidRPr="00E15255">
        <w:rPr>
          <w:rtl/>
        </w:rPr>
        <w:t xml:space="preserve"> بآثار الإنقاص في التسجيل الدولي. وعلاوة على ذلك، </w:t>
      </w:r>
      <w:r w:rsidRPr="00E15255">
        <w:rPr>
          <w:rFonts w:hint="cs"/>
          <w:rtl/>
        </w:rPr>
        <w:t xml:space="preserve">تم </w:t>
      </w:r>
      <w:r w:rsidRPr="00E15255">
        <w:rPr>
          <w:rtl/>
        </w:rPr>
        <w:t>اقتر</w:t>
      </w:r>
      <w:r w:rsidRPr="00E15255">
        <w:rPr>
          <w:rFonts w:hint="cs"/>
          <w:rtl/>
        </w:rPr>
        <w:t>ا</w:t>
      </w:r>
      <w:r w:rsidRPr="00E15255">
        <w:rPr>
          <w:rtl/>
        </w:rPr>
        <w:t xml:space="preserve">ح </w:t>
      </w:r>
      <w:r w:rsidRPr="00E15255">
        <w:rPr>
          <w:rFonts w:hint="cs"/>
          <w:rtl/>
        </w:rPr>
        <w:t xml:space="preserve">إجراء </w:t>
      </w:r>
      <w:r w:rsidRPr="00E15255">
        <w:rPr>
          <w:rtl/>
        </w:rPr>
        <w:t xml:space="preserve">تعديل </w:t>
      </w:r>
      <w:r w:rsidRPr="00E15255">
        <w:rPr>
          <w:rFonts w:hint="cs"/>
          <w:rtl/>
        </w:rPr>
        <w:t xml:space="preserve">على </w:t>
      </w:r>
      <w:r w:rsidRPr="00E15255">
        <w:rPr>
          <w:rtl/>
        </w:rPr>
        <w:t xml:space="preserve">القاعدة 27 لتوضيح الأساس القانوني لرفض </w:t>
      </w:r>
      <w:r w:rsidRPr="00E15255">
        <w:rPr>
          <w:rFonts w:hint="cs"/>
          <w:rtl/>
        </w:rPr>
        <w:t>ا</w:t>
      </w:r>
      <w:r w:rsidRPr="00E15255">
        <w:rPr>
          <w:rtl/>
        </w:rPr>
        <w:t xml:space="preserve">لأطراف المتعاقدة </w:t>
      </w:r>
      <w:r w:rsidRPr="00E15255">
        <w:rPr>
          <w:rFonts w:hint="cs"/>
          <w:rtl/>
        </w:rPr>
        <w:t>ل</w:t>
      </w:r>
      <w:r w:rsidRPr="00E15255">
        <w:rPr>
          <w:rtl/>
        </w:rPr>
        <w:t xml:space="preserve">آثار </w:t>
      </w:r>
      <w:proofErr w:type="spellStart"/>
      <w:r w:rsidRPr="00E15255">
        <w:rPr>
          <w:rtl/>
        </w:rPr>
        <w:t>الإنقاصات</w:t>
      </w:r>
      <w:proofErr w:type="spellEnd"/>
      <w:r w:rsidRPr="00E15255">
        <w:rPr>
          <w:rtl/>
        </w:rPr>
        <w:t xml:space="preserve"> المسجلة كتغيير.</w:t>
      </w:r>
    </w:p>
    <w:p w:rsidR="0037344F" w:rsidRPr="00E15255" w:rsidRDefault="0037344F" w:rsidP="008A7A75">
      <w:pPr>
        <w:pStyle w:val="NumberedParaAR"/>
      </w:pPr>
      <w:r w:rsidRPr="00E15255">
        <w:rPr>
          <w:rtl/>
        </w:rPr>
        <w:t>وخ</w:t>
      </w:r>
      <w:r w:rsidRPr="00E15255">
        <w:rPr>
          <w:rFonts w:hint="cs"/>
          <w:rtl/>
        </w:rPr>
        <w:t>لُ</w:t>
      </w:r>
      <w:r w:rsidRPr="00E15255">
        <w:rPr>
          <w:rtl/>
        </w:rPr>
        <w:t xml:space="preserve">ص الرئيس </w:t>
      </w:r>
      <w:r w:rsidRPr="00E15255">
        <w:rPr>
          <w:rFonts w:hint="cs"/>
          <w:rtl/>
        </w:rPr>
        <w:t xml:space="preserve">إلى </w:t>
      </w:r>
      <w:r w:rsidRPr="00E15255">
        <w:rPr>
          <w:rtl/>
        </w:rPr>
        <w:t>أن الوثيقة مقسمة إلى جزأين، وأشار إلى أن الجزء الأول يتضمن ثلاثة فئات</w:t>
      </w:r>
      <w:r w:rsidRPr="00E15255">
        <w:rPr>
          <w:rFonts w:hint="cs"/>
          <w:rtl/>
        </w:rPr>
        <w:t xml:space="preserve"> على النحو التالي</w:t>
      </w:r>
      <w:r w:rsidRPr="00E15255">
        <w:rPr>
          <w:rtl/>
        </w:rPr>
        <w:t xml:space="preserve">: يتناول الفصل الأول دور مكتب المنشأ فيما يتعلق </w:t>
      </w:r>
      <w:proofErr w:type="spellStart"/>
      <w:r w:rsidRPr="00E15255">
        <w:rPr>
          <w:rtl/>
        </w:rPr>
        <w:t>بالإنقاصات</w:t>
      </w:r>
      <w:proofErr w:type="spellEnd"/>
      <w:r w:rsidRPr="00E15255">
        <w:rPr>
          <w:rtl/>
        </w:rPr>
        <w:t xml:space="preserve"> والطلبات الدولية؛ و</w:t>
      </w:r>
      <w:r w:rsidRPr="00E15255">
        <w:rPr>
          <w:rFonts w:hint="cs"/>
          <w:rtl/>
        </w:rPr>
        <w:t>ي</w:t>
      </w:r>
      <w:r w:rsidRPr="00E15255">
        <w:rPr>
          <w:rtl/>
        </w:rPr>
        <w:t xml:space="preserve">تناول الفصل الثاني دور المكتب الدولي فيما يتعلق بالطلبات الدولية والتسميات اللاحقة التي تتضمن </w:t>
      </w:r>
      <w:proofErr w:type="spellStart"/>
      <w:r w:rsidRPr="00E15255">
        <w:rPr>
          <w:rtl/>
        </w:rPr>
        <w:t>إنقاصات</w:t>
      </w:r>
      <w:proofErr w:type="spellEnd"/>
      <w:r w:rsidRPr="00E15255">
        <w:rPr>
          <w:rtl/>
        </w:rPr>
        <w:t>؛ و</w:t>
      </w:r>
      <w:r w:rsidRPr="00E15255">
        <w:rPr>
          <w:rFonts w:hint="cs"/>
          <w:rtl/>
        </w:rPr>
        <w:t>ي</w:t>
      </w:r>
      <w:r w:rsidRPr="00E15255">
        <w:rPr>
          <w:rtl/>
        </w:rPr>
        <w:t xml:space="preserve">تناول الفصل الثالث دور مكاتب الأطراف المتعاقدة </w:t>
      </w:r>
      <w:r w:rsidR="00F85860" w:rsidRPr="00E15255">
        <w:rPr>
          <w:rFonts w:hint="cs"/>
          <w:rtl/>
        </w:rPr>
        <w:t>المعيّنة</w:t>
      </w:r>
      <w:r w:rsidR="00F85860" w:rsidRPr="00E15255">
        <w:rPr>
          <w:rtl/>
        </w:rPr>
        <w:t xml:space="preserve"> </w:t>
      </w:r>
      <w:r w:rsidRPr="00E15255">
        <w:rPr>
          <w:rtl/>
        </w:rPr>
        <w:t xml:space="preserve">فيما يتعلق </w:t>
      </w:r>
      <w:proofErr w:type="spellStart"/>
      <w:r w:rsidRPr="00E15255">
        <w:rPr>
          <w:rtl/>
        </w:rPr>
        <w:t>بالإنقاصات</w:t>
      </w:r>
      <w:proofErr w:type="spellEnd"/>
      <w:r w:rsidRPr="00E15255">
        <w:rPr>
          <w:rtl/>
        </w:rPr>
        <w:t xml:space="preserve">. </w:t>
      </w:r>
      <w:proofErr w:type="gramStart"/>
      <w:r w:rsidRPr="00E15255">
        <w:rPr>
          <w:rtl/>
        </w:rPr>
        <w:t>وأ</w:t>
      </w:r>
      <w:r w:rsidRPr="00E15255">
        <w:rPr>
          <w:rFonts w:hint="cs"/>
          <w:rtl/>
        </w:rPr>
        <w:t>كد</w:t>
      </w:r>
      <w:proofErr w:type="gramEnd"/>
      <w:r w:rsidRPr="00E15255">
        <w:rPr>
          <w:rtl/>
        </w:rPr>
        <w:t xml:space="preserve"> الرئيس كذلك </w:t>
      </w:r>
      <w:r w:rsidRPr="00E15255">
        <w:rPr>
          <w:rFonts w:hint="cs"/>
          <w:rtl/>
        </w:rPr>
        <w:t xml:space="preserve">على </w:t>
      </w:r>
      <w:r w:rsidRPr="00E15255">
        <w:rPr>
          <w:rtl/>
        </w:rPr>
        <w:t>أن الفقرة 28 تتضمن اقتراحات للاستنتاجات التي يمكن استخلاصها من الفئات الثلاثة الأولى، ويتضمن الجزء الثاني من الوثيقة التعديلات المقترحة على اللائحة التنفيذية المشتركة.</w:t>
      </w:r>
    </w:p>
    <w:p w:rsidR="0037344F" w:rsidRPr="00E15255" w:rsidRDefault="0037344F" w:rsidP="008A7A75">
      <w:pPr>
        <w:pStyle w:val="NumberedParaAR"/>
      </w:pPr>
      <w:proofErr w:type="gramStart"/>
      <w:r w:rsidRPr="00E15255">
        <w:rPr>
          <w:rtl/>
        </w:rPr>
        <w:t>وفتح</w:t>
      </w:r>
      <w:proofErr w:type="gramEnd"/>
      <w:r w:rsidRPr="00E15255">
        <w:rPr>
          <w:rtl/>
        </w:rPr>
        <w:t xml:space="preserve"> الرئيس باب المناقشة بشأن الفقرات من 3 إلى 11 في الجزء الأول من الوثيقة.</w:t>
      </w:r>
    </w:p>
    <w:p w:rsidR="0037344F" w:rsidRPr="00E15255" w:rsidRDefault="0037344F" w:rsidP="008A7A75">
      <w:pPr>
        <w:pStyle w:val="NumberedParaAR"/>
      </w:pPr>
      <w:r w:rsidRPr="00E15255">
        <w:rPr>
          <w:rtl/>
        </w:rPr>
        <w:t xml:space="preserve">وذكر وفد مدغشقر أن مكتبه، بصفته مكتبا للمنشأ، </w:t>
      </w:r>
      <w:r w:rsidRPr="00E15255">
        <w:rPr>
          <w:rFonts w:hint="cs"/>
          <w:rtl/>
        </w:rPr>
        <w:t>ي</w:t>
      </w:r>
      <w:r w:rsidRPr="00E15255">
        <w:rPr>
          <w:rtl/>
        </w:rPr>
        <w:t xml:space="preserve">ساعد مودعي الطلبات في صياغة </w:t>
      </w:r>
      <w:proofErr w:type="spellStart"/>
      <w:r w:rsidRPr="00E15255">
        <w:rPr>
          <w:rtl/>
        </w:rPr>
        <w:t>الإنقاصات</w:t>
      </w:r>
      <w:proofErr w:type="spellEnd"/>
      <w:r w:rsidRPr="00E15255">
        <w:rPr>
          <w:rtl/>
        </w:rPr>
        <w:t xml:space="preserve">، كما </w:t>
      </w:r>
      <w:r w:rsidRPr="00E15255">
        <w:rPr>
          <w:rFonts w:hint="cs"/>
          <w:rtl/>
        </w:rPr>
        <w:t>ي</w:t>
      </w:r>
      <w:r w:rsidRPr="00E15255">
        <w:rPr>
          <w:rtl/>
        </w:rPr>
        <w:t>ق</w:t>
      </w:r>
      <w:r w:rsidRPr="00E15255">
        <w:rPr>
          <w:rFonts w:hint="cs"/>
          <w:rtl/>
        </w:rPr>
        <w:t>و</w:t>
      </w:r>
      <w:r w:rsidRPr="00E15255">
        <w:rPr>
          <w:rtl/>
        </w:rPr>
        <w:t xml:space="preserve">م أيضا بفحص نطاق الإنقاص. </w:t>
      </w:r>
      <w:proofErr w:type="gramStart"/>
      <w:r w:rsidRPr="00E15255">
        <w:rPr>
          <w:rFonts w:hint="cs"/>
          <w:rtl/>
        </w:rPr>
        <w:t>و</w:t>
      </w:r>
      <w:r w:rsidRPr="00E15255">
        <w:rPr>
          <w:rtl/>
        </w:rPr>
        <w:t>قبل</w:t>
      </w:r>
      <w:proofErr w:type="gramEnd"/>
      <w:r w:rsidRPr="00E15255">
        <w:rPr>
          <w:rtl/>
        </w:rPr>
        <w:t xml:space="preserve"> التصديق </w:t>
      </w:r>
      <w:r w:rsidRPr="00E15255">
        <w:rPr>
          <w:rFonts w:hint="cs"/>
          <w:rtl/>
        </w:rPr>
        <w:t xml:space="preserve">يحذر </w:t>
      </w:r>
      <w:r w:rsidRPr="00E15255">
        <w:rPr>
          <w:rtl/>
        </w:rPr>
        <w:t xml:space="preserve">المكتب مودع الطلب من أي توسع في نهاية المطاف في الإنقاص المقترح، </w:t>
      </w:r>
      <w:r w:rsidRPr="00E15255">
        <w:rPr>
          <w:rFonts w:hint="cs"/>
          <w:rtl/>
        </w:rPr>
        <w:t>وبذلك</w:t>
      </w:r>
      <w:r w:rsidRPr="00E15255">
        <w:rPr>
          <w:rtl/>
        </w:rPr>
        <w:t xml:space="preserve"> قد </w:t>
      </w:r>
      <w:r w:rsidRPr="00E15255">
        <w:rPr>
          <w:rFonts w:hint="cs"/>
          <w:rtl/>
        </w:rPr>
        <w:t>ي</w:t>
      </w:r>
      <w:r w:rsidRPr="00E15255">
        <w:rPr>
          <w:rtl/>
        </w:rPr>
        <w:t>ضبط مودع الطلب قائمة السلع والخدمات للمراسلة مع العلامة الأساسية.</w:t>
      </w:r>
    </w:p>
    <w:p w:rsidR="0037344F" w:rsidRPr="00E15255" w:rsidRDefault="0037344F" w:rsidP="008A7A75">
      <w:pPr>
        <w:pStyle w:val="NumberedParaAR"/>
      </w:pPr>
      <w:r w:rsidRPr="00E15255">
        <w:rPr>
          <w:rtl/>
        </w:rPr>
        <w:t xml:space="preserve">ووافق وفد إيطاليا على الفقرة 3 من الوثيقة وشدَّد على اقتناعه بأن الدور المركزي للفحص فيما يتعلق </w:t>
      </w:r>
      <w:proofErr w:type="spellStart"/>
      <w:r w:rsidRPr="00E15255">
        <w:rPr>
          <w:rtl/>
        </w:rPr>
        <w:t>بالإنقاصات</w:t>
      </w:r>
      <w:proofErr w:type="spellEnd"/>
      <w:r w:rsidRPr="00E15255">
        <w:rPr>
          <w:rFonts w:hint="cs"/>
          <w:rtl/>
        </w:rPr>
        <w:t xml:space="preserve"> يتعين أن يقوم به مكتب المنشأ</w:t>
      </w:r>
      <w:r w:rsidRPr="00E15255">
        <w:rPr>
          <w:rtl/>
        </w:rPr>
        <w:t xml:space="preserve">. </w:t>
      </w:r>
      <w:proofErr w:type="gramStart"/>
      <w:r w:rsidRPr="00E15255">
        <w:rPr>
          <w:rtl/>
        </w:rPr>
        <w:t>ويمكن</w:t>
      </w:r>
      <w:proofErr w:type="gramEnd"/>
      <w:r w:rsidRPr="00E15255">
        <w:rPr>
          <w:rtl/>
        </w:rPr>
        <w:t xml:space="preserve"> لمكتب المنشأ أن </w:t>
      </w:r>
      <w:r w:rsidRPr="00E15255">
        <w:rPr>
          <w:rFonts w:hint="cs"/>
          <w:rtl/>
        </w:rPr>
        <w:t>يراقب</w:t>
      </w:r>
      <w:r w:rsidRPr="00E15255">
        <w:rPr>
          <w:rtl/>
        </w:rPr>
        <w:t xml:space="preserve"> الحماية الأصلية للسلع والخدمات ويكفل عدم تغيير نطاق الحماية عن طريق</w:t>
      </w:r>
      <w:r w:rsidR="00F365CE" w:rsidRPr="00E15255">
        <w:rPr>
          <w:rFonts w:hint="cs"/>
          <w:rtl/>
        </w:rPr>
        <w:t> </w:t>
      </w:r>
      <w:r w:rsidRPr="00E15255">
        <w:rPr>
          <w:rtl/>
        </w:rPr>
        <w:t>الإنقاص.</w:t>
      </w:r>
    </w:p>
    <w:p w:rsidR="0037344F" w:rsidRPr="00E15255" w:rsidRDefault="0037344F" w:rsidP="008A7A75">
      <w:pPr>
        <w:pStyle w:val="NumberedParaAR"/>
      </w:pPr>
      <w:r w:rsidRPr="00E15255">
        <w:rPr>
          <w:rtl/>
        </w:rPr>
        <w:t xml:space="preserve">وقال وفد سويسرا إن مكتبه كان يعتقد منذ عدة سنوات أن المكتب الدولي مسؤول عن التحقق من </w:t>
      </w:r>
      <w:proofErr w:type="spellStart"/>
      <w:r w:rsidRPr="00E15255">
        <w:rPr>
          <w:rtl/>
        </w:rPr>
        <w:t>الإنقاصات</w:t>
      </w:r>
      <w:proofErr w:type="spellEnd"/>
      <w:r w:rsidRPr="00E15255">
        <w:rPr>
          <w:rtl/>
        </w:rPr>
        <w:t xml:space="preserve"> المقدمة بعد التسجيل. واستطرد الوفد قائلا إنه يدرك الآن أنه قد تم إدراج العديد من </w:t>
      </w:r>
      <w:proofErr w:type="spellStart"/>
      <w:r w:rsidRPr="00E15255">
        <w:rPr>
          <w:rtl/>
        </w:rPr>
        <w:t>الإنقاصات</w:t>
      </w:r>
      <w:proofErr w:type="spellEnd"/>
      <w:r w:rsidRPr="00E15255">
        <w:rPr>
          <w:rtl/>
        </w:rPr>
        <w:t xml:space="preserve"> دون أي فحص لأن العديد من المكاتب كانت تعتقد أيضا أن المكتب الدولي أجرى فحصا قبل الإدراج. وشدَّد الوفد على ضرورة معالجة الوضع وطلب </w:t>
      </w:r>
      <w:r w:rsidRPr="00E15255">
        <w:rPr>
          <w:rFonts w:hint="cs"/>
          <w:rtl/>
        </w:rPr>
        <w:t>من</w:t>
      </w:r>
      <w:r w:rsidRPr="00E15255">
        <w:rPr>
          <w:rtl/>
        </w:rPr>
        <w:t xml:space="preserve"> الفريق العامل أن ينظر في إيجاد حل يضمن فحص جميع </w:t>
      </w:r>
      <w:proofErr w:type="spellStart"/>
      <w:r w:rsidRPr="00E15255">
        <w:rPr>
          <w:rtl/>
        </w:rPr>
        <w:t>الإنقاصات</w:t>
      </w:r>
      <w:proofErr w:type="spellEnd"/>
      <w:r w:rsidRPr="00E15255">
        <w:rPr>
          <w:rtl/>
        </w:rPr>
        <w:t xml:space="preserve">. ورأى الوفد أن المكتب الدولي يمكنه أن يلعب دورا حتميا في فحص </w:t>
      </w:r>
      <w:proofErr w:type="spellStart"/>
      <w:r w:rsidRPr="00E15255">
        <w:rPr>
          <w:rtl/>
        </w:rPr>
        <w:t>الإنقاصات</w:t>
      </w:r>
      <w:proofErr w:type="spellEnd"/>
      <w:r w:rsidRPr="00E15255">
        <w:rPr>
          <w:rtl/>
        </w:rPr>
        <w:t xml:space="preserve">. </w:t>
      </w:r>
      <w:proofErr w:type="gramStart"/>
      <w:r w:rsidRPr="00E15255">
        <w:rPr>
          <w:rtl/>
        </w:rPr>
        <w:t>غير</w:t>
      </w:r>
      <w:proofErr w:type="gramEnd"/>
      <w:r w:rsidRPr="00E15255">
        <w:rPr>
          <w:rtl/>
        </w:rPr>
        <w:t xml:space="preserve"> أن الفحص قبل الإدراج مهم لتوضيح السجل وضمان حماية حقوق أصحاب التسجيلات. </w:t>
      </w:r>
      <w:proofErr w:type="gramStart"/>
      <w:r w:rsidRPr="00E15255">
        <w:rPr>
          <w:rtl/>
        </w:rPr>
        <w:t>وعلى</w:t>
      </w:r>
      <w:proofErr w:type="gramEnd"/>
      <w:r w:rsidRPr="00E15255">
        <w:rPr>
          <w:rtl/>
        </w:rPr>
        <w:t xml:space="preserve"> هذا النحو، رأى المكتب السويسري أن من واجب مكتب المنشأ النظر في نطاق الإنقاص.</w:t>
      </w:r>
    </w:p>
    <w:p w:rsidR="0037344F" w:rsidRPr="00E15255" w:rsidRDefault="0037344F" w:rsidP="008A7A75">
      <w:pPr>
        <w:pStyle w:val="NumberedParaAR"/>
      </w:pPr>
      <w:r w:rsidRPr="00E15255">
        <w:rPr>
          <w:rtl/>
        </w:rPr>
        <w:t xml:space="preserve">وقال وفد الصين إن مكتبه يفحص نطاق الإنقاص عند استلام الطلب، ورأى أن مكاتب المنشأ ينبغي أن تساعد مودعي الطلبات في </w:t>
      </w:r>
      <w:r w:rsidRPr="00E15255">
        <w:rPr>
          <w:rFonts w:hint="cs"/>
          <w:rtl/>
        </w:rPr>
        <w:t>صياغة</w:t>
      </w:r>
      <w:r w:rsidRPr="00E15255">
        <w:rPr>
          <w:rtl/>
        </w:rPr>
        <w:t xml:space="preserve"> </w:t>
      </w:r>
      <w:proofErr w:type="spellStart"/>
      <w:r w:rsidRPr="00E15255">
        <w:rPr>
          <w:rFonts w:hint="cs"/>
          <w:rtl/>
        </w:rPr>
        <w:t>ال</w:t>
      </w:r>
      <w:r w:rsidRPr="00E15255">
        <w:rPr>
          <w:rtl/>
        </w:rPr>
        <w:t>إنقاصات</w:t>
      </w:r>
      <w:proofErr w:type="spellEnd"/>
      <w:r w:rsidRPr="00E15255">
        <w:rPr>
          <w:rtl/>
        </w:rPr>
        <w:t xml:space="preserve">. </w:t>
      </w:r>
      <w:proofErr w:type="gramStart"/>
      <w:r w:rsidRPr="00E15255">
        <w:rPr>
          <w:rtl/>
        </w:rPr>
        <w:t>وقال</w:t>
      </w:r>
      <w:proofErr w:type="gramEnd"/>
      <w:r w:rsidRPr="00E15255">
        <w:rPr>
          <w:rtl/>
        </w:rPr>
        <w:t xml:space="preserve"> الوفد إنه ينبغي </w:t>
      </w:r>
      <w:r w:rsidRPr="00E15255">
        <w:rPr>
          <w:rFonts w:hint="cs"/>
          <w:rtl/>
        </w:rPr>
        <w:t xml:space="preserve">على </w:t>
      </w:r>
      <w:r w:rsidRPr="00E15255">
        <w:rPr>
          <w:rtl/>
        </w:rPr>
        <w:t xml:space="preserve">مكتب المنشأ أيضا أن </w:t>
      </w:r>
      <w:r w:rsidRPr="00E15255">
        <w:rPr>
          <w:rFonts w:hint="cs"/>
          <w:rtl/>
        </w:rPr>
        <w:t>يراقب</w:t>
      </w:r>
      <w:r w:rsidRPr="00E15255">
        <w:rPr>
          <w:rtl/>
        </w:rPr>
        <w:t xml:space="preserve"> القوائم المحدودة للسلع والخدمات التي تدخل في نطاق التسجيل الدولي، للمساعدة في تقليل خطر </w:t>
      </w:r>
      <w:r w:rsidRPr="00E15255">
        <w:rPr>
          <w:rFonts w:hint="cs"/>
          <w:rtl/>
        </w:rPr>
        <w:t xml:space="preserve">تعرض </w:t>
      </w:r>
      <w:r w:rsidRPr="00E15255">
        <w:rPr>
          <w:rtl/>
        </w:rPr>
        <w:t>مودع الطلب لمخالفات.</w:t>
      </w:r>
    </w:p>
    <w:p w:rsidR="0037344F" w:rsidRPr="00E15255" w:rsidRDefault="0037344F" w:rsidP="008A7A75">
      <w:pPr>
        <w:pStyle w:val="NumberedParaAR"/>
      </w:pPr>
      <w:r w:rsidRPr="00E15255">
        <w:rPr>
          <w:rtl/>
        </w:rPr>
        <w:t xml:space="preserve">وذكر وفد الجمهورية التشيكية أن مكتبه </w:t>
      </w:r>
      <w:r w:rsidRPr="00E15255">
        <w:rPr>
          <w:rFonts w:hint="cs"/>
          <w:rtl/>
        </w:rPr>
        <w:t>ي</w:t>
      </w:r>
      <w:r w:rsidRPr="00E15255">
        <w:rPr>
          <w:rtl/>
        </w:rPr>
        <w:t xml:space="preserve">ساعد مودعي الطلبات على صياغة قائمة </w:t>
      </w:r>
      <w:proofErr w:type="spellStart"/>
      <w:r w:rsidRPr="00E15255">
        <w:rPr>
          <w:rtl/>
        </w:rPr>
        <w:t>الإنقاصات</w:t>
      </w:r>
      <w:proofErr w:type="spellEnd"/>
      <w:r w:rsidRPr="00E15255">
        <w:rPr>
          <w:rtl/>
        </w:rPr>
        <w:t xml:space="preserve">. وإذا لزم الأمر، </w:t>
      </w:r>
      <w:r w:rsidRPr="00E15255">
        <w:rPr>
          <w:rFonts w:hint="cs"/>
          <w:rtl/>
        </w:rPr>
        <w:t>ي</w:t>
      </w:r>
      <w:r w:rsidRPr="00E15255">
        <w:rPr>
          <w:rtl/>
        </w:rPr>
        <w:t xml:space="preserve">فحص أيضا </w:t>
      </w:r>
      <w:proofErr w:type="spellStart"/>
      <w:r w:rsidRPr="00E15255">
        <w:rPr>
          <w:rtl/>
        </w:rPr>
        <w:t>الإنقاصات</w:t>
      </w:r>
      <w:proofErr w:type="spellEnd"/>
      <w:r w:rsidRPr="00E15255">
        <w:rPr>
          <w:rtl/>
        </w:rPr>
        <w:t xml:space="preserve"> كمكتب للمنشأ وكمتلق لطلبات الإنقاص اللاحقة. ورأى الوفد أنه ينبغي </w:t>
      </w:r>
      <w:r w:rsidRPr="00E15255">
        <w:rPr>
          <w:rFonts w:hint="cs"/>
          <w:rtl/>
        </w:rPr>
        <w:t>على ا</w:t>
      </w:r>
      <w:r w:rsidRPr="00E15255">
        <w:rPr>
          <w:rtl/>
        </w:rPr>
        <w:t xml:space="preserve">لويبو أن تتحقق من الطلبات التي لا تمر بمكتب المنشأ، لأن أصحابها كثيرا ما يطلبون إنقاصا </w:t>
      </w:r>
      <w:r w:rsidRPr="00E15255">
        <w:rPr>
          <w:rFonts w:hint="cs"/>
          <w:rtl/>
        </w:rPr>
        <w:t>في</w:t>
      </w:r>
      <w:r w:rsidRPr="00E15255">
        <w:rPr>
          <w:rtl/>
        </w:rPr>
        <w:t xml:space="preserve"> </w:t>
      </w:r>
      <w:r w:rsidRPr="00E15255">
        <w:rPr>
          <w:rFonts w:hint="cs"/>
          <w:rtl/>
        </w:rPr>
        <w:t>عدة</w:t>
      </w:r>
      <w:r w:rsidRPr="00E15255">
        <w:rPr>
          <w:rtl/>
        </w:rPr>
        <w:t xml:space="preserve"> </w:t>
      </w:r>
      <w:r w:rsidRPr="00E15255">
        <w:rPr>
          <w:rFonts w:hint="cs"/>
          <w:rtl/>
        </w:rPr>
        <w:t>بلدان</w:t>
      </w:r>
      <w:r w:rsidRPr="00E15255">
        <w:rPr>
          <w:rtl/>
        </w:rPr>
        <w:t xml:space="preserve"> </w:t>
      </w:r>
      <w:r w:rsidRPr="00E15255">
        <w:rPr>
          <w:rFonts w:hint="cs"/>
          <w:rtl/>
        </w:rPr>
        <w:t>أو</w:t>
      </w:r>
      <w:r w:rsidRPr="00E15255">
        <w:rPr>
          <w:rtl/>
        </w:rPr>
        <w:t xml:space="preserve"> </w:t>
      </w:r>
      <w:r w:rsidRPr="00E15255">
        <w:rPr>
          <w:rFonts w:hint="cs"/>
          <w:rtl/>
        </w:rPr>
        <w:t>أطراف</w:t>
      </w:r>
      <w:r w:rsidRPr="00E15255">
        <w:rPr>
          <w:rtl/>
        </w:rPr>
        <w:t xml:space="preserve"> </w:t>
      </w:r>
      <w:r w:rsidRPr="00E15255">
        <w:rPr>
          <w:rFonts w:hint="cs"/>
          <w:rtl/>
        </w:rPr>
        <w:t>متعاقدة</w:t>
      </w:r>
      <w:r w:rsidRPr="00E15255">
        <w:rPr>
          <w:rtl/>
        </w:rPr>
        <w:t xml:space="preserve">. </w:t>
      </w:r>
      <w:r w:rsidRPr="00E15255">
        <w:rPr>
          <w:rFonts w:hint="cs"/>
          <w:rtl/>
        </w:rPr>
        <w:t>وقد</w:t>
      </w:r>
      <w:r w:rsidRPr="00E15255">
        <w:rPr>
          <w:rtl/>
        </w:rPr>
        <w:t xml:space="preserve"> </w:t>
      </w:r>
      <w:r w:rsidRPr="00E15255">
        <w:rPr>
          <w:rFonts w:hint="cs"/>
          <w:rtl/>
        </w:rPr>
        <w:t>يؤدي</w:t>
      </w:r>
      <w:r w:rsidRPr="00E15255">
        <w:rPr>
          <w:rtl/>
        </w:rPr>
        <w:t xml:space="preserve"> </w:t>
      </w:r>
      <w:r w:rsidRPr="00E15255">
        <w:rPr>
          <w:rFonts w:hint="cs"/>
          <w:rtl/>
        </w:rPr>
        <w:t>ذلك</w:t>
      </w:r>
      <w:r w:rsidRPr="00E15255">
        <w:rPr>
          <w:rtl/>
        </w:rPr>
        <w:t xml:space="preserve"> </w:t>
      </w:r>
      <w:r w:rsidRPr="00E15255">
        <w:rPr>
          <w:rFonts w:hint="cs"/>
          <w:rtl/>
        </w:rPr>
        <w:t>إلى</w:t>
      </w:r>
      <w:r w:rsidRPr="00E15255">
        <w:rPr>
          <w:rtl/>
        </w:rPr>
        <w:t xml:space="preserve"> </w:t>
      </w:r>
      <w:r w:rsidRPr="00E15255">
        <w:rPr>
          <w:rFonts w:hint="cs"/>
          <w:rtl/>
        </w:rPr>
        <w:t>وضع</w:t>
      </w:r>
      <w:r w:rsidRPr="00E15255">
        <w:rPr>
          <w:rtl/>
        </w:rPr>
        <w:t xml:space="preserve"> </w:t>
      </w:r>
      <w:r w:rsidRPr="00E15255">
        <w:rPr>
          <w:rFonts w:hint="cs"/>
          <w:rtl/>
        </w:rPr>
        <w:t>علامة</w:t>
      </w:r>
      <w:r w:rsidRPr="00E15255">
        <w:rPr>
          <w:rtl/>
        </w:rPr>
        <w:t xml:space="preserve"> </w:t>
      </w:r>
      <w:r w:rsidRPr="00E15255">
        <w:rPr>
          <w:rFonts w:hint="cs"/>
          <w:rtl/>
        </w:rPr>
        <w:t>على</w:t>
      </w:r>
      <w:r w:rsidR="00F365CE" w:rsidRPr="00E15255">
        <w:rPr>
          <w:rFonts w:hint="cs"/>
          <w:rtl/>
        </w:rPr>
        <w:t> </w:t>
      </w:r>
      <w:r w:rsidRPr="00E15255">
        <w:rPr>
          <w:rtl/>
        </w:rPr>
        <w:t xml:space="preserve">10 </w:t>
      </w:r>
      <w:proofErr w:type="spellStart"/>
      <w:r w:rsidRPr="00E15255">
        <w:rPr>
          <w:rFonts w:hint="cs"/>
          <w:rtl/>
        </w:rPr>
        <w:t>إنقاصات</w:t>
      </w:r>
      <w:proofErr w:type="spellEnd"/>
      <w:r w:rsidRPr="00E15255">
        <w:rPr>
          <w:rtl/>
        </w:rPr>
        <w:t xml:space="preserve"> </w:t>
      </w:r>
      <w:r w:rsidRPr="00E15255">
        <w:rPr>
          <w:rFonts w:hint="cs"/>
          <w:rtl/>
        </w:rPr>
        <w:t>مختلفة</w:t>
      </w:r>
      <w:r w:rsidRPr="00E15255">
        <w:rPr>
          <w:rtl/>
        </w:rPr>
        <w:t xml:space="preserve"> </w:t>
      </w:r>
      <w:r w:rsidRPr="00E15255">
        <w:rPr>
          <w:rFonts w:hint="cs"/>
          <w:rtl/>
        </w:rPr>
        <w:t>يتعين</w:t>
      </w:r>
      <w:r w:rsidRPr="00E15255">
        <w:rPr>
          <w:rtl/>
        </w:rPr>
        <w:t xml:space="preserve"> </w:t>
      </w:r>
      <w:r w:rsidRPr="00E15255">
        <w:rPr>
          <w:rFonts w:hint="cs"/>
          <w:rtl/>
        </w:rPr>
        <w:t>على</w:t>
      </w:r>
      <w:r w:rsidRPr="00E15255">
        <w:rPr>
          <w:rtl/>
        </w:rPr>
        <w:t xml:space="preserve"> </w:t>
      </w:r>
      <w:r w:rsidRPr="00E15255">
        <w:rPr>
          <w:rFonts w:hint="cs"/>
          <w:rtl/>
        </w:rPr>
        <w:t>المكاتب</w:t>
      </w:r>
      <w:r w:rsidRPr="00E15255">
        <w:rPr>
          <w:rtl/>
        </w:rPr>
        <w:t xml:space="preserve"> </w:t>
      </w:r>
      <w:r w:rsidRPr="00E15255">
        <w:rPr>
          <w:rFonts w:hint="cs"/>
          <w:rtl/>
        </w:rPr>
        <w:t>المختلفة</w:t>
      </w:r>
      <w:r w:rsidRPr="00E15255">
        <w:rPr>
          <w:rtl/>
        </w:rPr>
        <w:t xml:space="preserve"> </w:t>
      </w:r>
      <w:r w:rsidRPr="00E15255">
        <w:rPr>
          <w:rFonts w:hint="cs"/>
          <w:rtl/>
        </w:rPr>
        <w:t>فحصها</w:t>
      </w:r>
      <w:r w:rsidRPr="00E15255">
        <w:rPr>
          <w:rtl/>
        </w:rPr>
        <w:t xml:space="preserve">. </w:t>
      </w:r>
      <w:r w:rsidRPr="00E15255">
        <w:rPr>
          <w:rFonts w:hint="cs"/>
          <w:rtl/>
        </w:rPr>
        <w:t>وينبغي</w:t>
      </w:r>
      <w:r w:rsidRPr="00E15255">
        <w:rPr>
          <w:rtl/>
        </w:rPr>
        <w:t xml:space="preserve"> </w:t>
      </w:r>
      <w:r w:rsidRPr="00E15255">
        <w:rPr>
          <w:rFonts w:hint="cs"/>
          <w:rtl/>
        </w:rPr>
        <w:t>أن</w:t>
      </w:r>
      <w:r w:rsidRPr="00E15255">
        <w:rPr>
          <w:rtl/>
        </w:rPr>
        <w:t xml:space="preserve"> </w:t>
      </w:r>
      <w:r w:rsidRPr="00E15255">
        <w:rPr>
          <w:rFonts w:hint="cs"/>
          <w:rtl/>
        </w:rPr>
        <w:t>يقوم</w:t>
      </w:r>
      <w:r w:rsidRPr="00E15255">
        <w:rPr>
          <w:rtl/>
        </w:rPr>
        <w:t xml:space="preserve"> </w:t>
      </w:r>
      <w:r w:rsidRPr="00E15255">
        <w:rPr>
          <w:rFonts w:hint="cs"/>
          <w:rtl/>
        </w:rPr>
        <w:t>مكتب</w:t>
      </w:r>
      <w:r w:rsidRPr="00E15255">
        <w:rPr>
          <w:rtl/>
        </w:rPr>
        <w:t xml:space="preserve"> </w:t>
      </w:r>
      <w:r w:rsidRPr="00E15255">
        <w:rPr>
          <w:rFonts w:hint="cs"/>
          <w:rtl/>
        </w:rPr>
        <w:t>المنشأ</w:t>
      </w:r>
      <w:r w:rsidRPr="00E15255">
        <w:rPr>
          <w:rtl/>
        </w:rPr>
        <w:t xml:space="preserve"> </w:t>
      </w:r>
      <w:r w:rsidRPr="00E15255">
        <w:rPr>
          <w:rFonts w:hint="cs"/>
          <w:rtl/>
        </w:rPr>
        <w:t xml:space="preserve">بفحص </w:t>
      </w:r>
      <w:proofErr w:type="spellStart"/>
      <w:r w:rsidRPr="00E15255">
        <w:rPr>
          <w:rFonts w:hint="cs"/>
          <w:rtl/>
        </w:rPr>
        <w:t>الإنقاصات</w:t>
      </w:r>
      <w:proofErr w:type="spellEnd"/>
      <w:r w:rsidRPr="00E15255">
        <w:rPr>
          <w:rtl/>
        </w:rPr>
        <w:t xml:space="preserve"> </w:t>
      </w:r>
      <w:r w:rsidRPr="00E15255">
        <w:rPr>
          <w:rFonts w:hint="cs"/>
          <w:rtl/>
        </w:rPr>
        <w:t>اللاحقة،</w:t>
      </w:r>
      <w:r w:rsidRPr="00E15255">
        <w:rPr>
          <w:rtl/>
        </w:rPr>
        <w:t xml:space="preserve"> </w:t>
      </w:r>
      <w:r w:rsidRPr="00E15255">
        <w:rPr>
          <w:rFonts w:hint="cs"/>
          <w:rtl/>
        </w:rPr>
        <w:t>ولكن</w:t>
      </w:r>
      <w:r w:rsidRPr="00E15255">
        <w:rPr>
          <w:rtl/>
        </w:rPr>
        <w:t xml:space="preserve"> </w:t>
      </w:r>
      <w:r w:rsidRPr="00E15255">
        <w:rPr>
          <w:rFonts w:hint="cs"/>
          <w:rtl/>
        </w:rPr>
        <w:t>ينبغي</w:t>
      </w:r>
      <w:r w:rsidRPr="00E15255">
        <w:rPr>
          <w:rtl/>
        </w:rPr>
        <w:t xml:space="preserve"> </w:t>
      </w:r>
      <w:r w:rsidRPr="00E15255">
        <w:rPr>
          <w:rFonts w:hint="cs"/>
          <w:rtl/>
        </w:rPr>
        <w:t>أن</w:t>
      </w:r>
      <w:r w:rsidRPr="00E15255">
        <w:rPr>
          <w:rtl/>
        </w:rPr>
        <w:t xml:space="preserve"> </w:t>
      </w:r>
      <w:r w:rsidRPr="00E15255">
        <w:rPr>
          <w:rFonts w:hint="cs"/>
          <w:rtl/>
        </w:rPr>
        <w:t>تكون</w:t>
      </w:r>
      <w:r w:rsidRPr="00E15255">
        <w:rPr>
          <w:rtl/>
        </w:rPr>
        <w:t xml:space="preserve"> </w:t>
      </w:r>
      <w:r w:rsidRPr="00E15255">
        <w:rPr>
          <w:rFonts w:hint="cs"/>
          <w:rtl/>
        </w:rPr>
        <w:t>الويبو هو المكتب</w:t>
      </w:r>
      <w:r w:rsidRPr="00E15255">
        <w:rPr>
          <w:rtl/>
        </w:rPr>
        <w:t xml:space="preserve"> </w:t>
      </w:r>
      <w:r w:rsidRPr="00E15255">
        <w:rPr>
          <w:rFonts w:hint="cs"/>
          <w:rtl/>
        </w:rPr>
        <w:t>الممركِز</w:t>
      </w:r>
      <w:r w:rsidRPr="00E15255">
        <w:rPr>
          <w:rtl/>
        </w:rPr>
        <w:t>.</w:t>
      </w:r>
    </w:p>
    <w:p w:rsidR="0037344F" w:rsidRPr="00E15255" w:rsidRDefault="0037344F" w:rsidP="008A7A75">
      <w:pPr>
        <w:pStyle w:val="NumberedParaAR"/>
      </w:pPr>
      <w:r w:rsidRPr="00E15255">
        <w:rPr>
          <w:rtl/>
        </w:rPr>
        <w:t xml:space="preserve">وأكد وفد النمسا أن مكتب المنشأ هو الذي يفحص ما إذا كانت </w:t>
      </w:r>
      <w:proofErr w:type="spellStart"/>
      <w:r w:rsidRPr="00E15255">
        <w:rPr>
          <w:rtl/>
        </w:rPr>
        <w:t>الإنقاصات</w:t>
      </w:r>
      <w:proofErr w:type="spellEnd"/>
      <w:r w:rsidRPr="00E15255">
        <w:rPr>
          <w:rtl/>
        </w:rPr>
        <w:t xml:space="preserve"> تقع ضمن القائمة الرئيسية للطلب الدولي، ولذلك </w:t>
      </w:r>
      <w:r w:rsidRPr="00E15255">
        <w:rPr>
          <w:rFonts w:hint="cs"/>
          <w:rtl/>
        </w:rPr>
        <w:t>أعرب عن تأييده ل</w:t>
      </w:r>
      <w:r w:rsidRPr="00E15255">
        <w:rPr>
          <w:rtl/>
        </w:rPr>
        <w:t xml:space="preserve">لرأي القائل بأن مكتب المنشأ ينبغي أن يكون مسؤولا عن فحص ما إذا كان الإنقاص </w:t>
      </w:r>
      <w:r w:rsidRPr="00E15255">
        <w:rPr>
          <w:rFonts w:hint="cs"/>
          <w:rtl/>
        </w:rPr>
        <w:t>إنقاصا</w:t>
      </w:r>
      <w:r w:rsidRPr="00E15255">
        <w:rPr>
          <w:rtl/>
        </w:rPr>
        <w:t xml:space="preserve"> أو امتداد</w:t>
      </w:r>
      <w:r w:rsidRPr="00E15255">
        <w:rPr>
          <w:rFonts w:hint="cs"/>
          <w:rtl/>
        </w:rPr>
        <w:t>ا</w:t>
      </w:r>
      <w:r w:rsidRPr="00E15255">
        <w:rPr>
          <w:rtl/>
        </w:rPr>
        <w:t xml:space="preserve">. وأيّد الوفد طلب تعديل القاعدة 9 من اللائحة التنفيذية المشتركة من خلال إدراج </w:t>
      </w:r>
      <w:proofErr w:type="spellStart"/>
      <w:r w:rsidRPr="00E15255">
        <w:rPr>
          <w:rtl/>
        </w:rPr>
        <w:t>الإنقاصات</w:t>
      </w:r>
      <w:proofErr w:type="spellEnd"/>
      <w:r w:rsidRPr="00E15255">
        <w:rPr>
          <w:rtl/>
        </w:rPr>
        <w:t xml:space="preserve"> بشكل صريح كجزء من وظيفة</w:t>
      </w:r>
      <w:r w:rsidR="00F365CE" w:rsidRPr="00E15255">
        <w:rPr>
          <w:rFonts w:hint="cs"/>
          <w:rtl/>
        </w:rPr>
        <w:t> </w:t>
      </w:r>
      <w:r w:rsidRPr="00E15255">
        <w:rPr>
          <w:rtl/>
        </w:rPr>
        <w:t>التصديق.</w:t>
      </w:r>
    </w:p>
    <w:p w:rsidR="0037344F" w:rsidRPr="00E15255" w:rsidRDefault="0037344F" w:rsidP="008A7A75">
      <w:pPr>
        <w:pStyle w:val="NumberedParaAR"/>
      </w:pPr>
      <w:r w:rsidRPr="00E15255">
        <w:rPr>
          <w:rtl/>
        </w:rPr>
        <w:t xml:space="preserve">وذكر وفد جورجيا أنه يجب أن ينظر مكتب المنشأ في </w:t>
      </w:r>
      <w:proofErr w:type="spellStart"/>
      <w:r w:rsidRPr="00E15255">
        <w:rPr>
          <w:rtl/>
        </w:rPr>
        <w:t>الإنقاصات</w:t>
      </w:r>
      <w:proofErr w:type="spellEnd"/>
      <w:r w:rsidRPr="00E15255">
        <w:rPr>
          <w:rtl/>
        </w:rPr>
        <w:t xml:space="preserve"> لضمان إدراجها ضمن القائمة الرئيسية للسلع والخدمات كجزء من عملية التصديق. </w:t>
      </w:r>
      <w:proofErr w:type="gramStart"/>
      <w:r w:rsidRPr="00E15255">
        <w:rPr>
          <w:rtl/>
        </w:rPr>
        <w:t>وأعرب</w:t>
      </w:r>
      <w:proofErr w:type="gramEnd"/>
      <w:r w:rsidRPr="00E15255">
        <w:rPr>
          <w:rtl/>
        </w:rPr>
        <w:t xml:space="preserve"> الوفد عن تأييده للاقتراح الداعي إلى إضافة أساس قانوني لرفض الحماية استنادا إلى أن الإنقاص </w:t>
      </w:r>
      <w:r w:rsidRPr="00E15255">
        <w:rPr>
          <w:rFonts w:hint="cs"/>
          <w:rtl/>
        </w:rPr>
        <w:t>يُعد</w:t>
      </w:r>
      <w:r w:rsidRPr="00E15255">
        <w:rPr>
          <w:rtl/>
        </w:rPr>
        <w:t xml:space="preserve"> امتدادا.</w:t>
      </w:r>
    </w:p>
    <w:p w:rsidR="0037344F" w:rsidRPr="00E15255" w:rsidRDefault="0037344F" w:rsidP="008A7A75">
      <w:pPr>
        <w:pStyle w:val="NumberedParaAR"/>
      </w:pPr>
      <w:r w:rsidRPr="00E15255">
        <w:rPr>
          <w:rtl/>
        </w:rPr>
        <w:t xml:space="preserve">وكرر وفد فرنسا موقفه </w:t>
      </w:r>
      <w:r w:rsidRPr="00E15255">
        <w:rPr>
          <w:rFonts w:hint="cs"/>
          <w:rtl/>
        </w:rPr>
        <w:t>الذي أعرب</w:t>
      </w:r>
      <w:r w:rsidRPr="00E15255">
        <w:rPr>
          <w:rtl/>
        </w:rPr>
        <w:t xml:space="preserve"> عنه في الدورة السابقة للفريق العامل، وهو أنه لا يتفق مع المبدأ القائل بأن </w:t>
      </w:r>
      <w:proofErr w:type="spellStart"/>
      <w:r w:rsidRPr="00E15255">
        <w:rPr>
          <w:rtl/>
        </w:rPr>
        <w:t>الإنقاصات</w:t>
      </w:r>
      <w:proofErr w:type="spellEnd"/>
      <w:r w:rsidRPr="00E15255">
        <w:rPr>
          <w:rtl/>
        </w:rPr>
        <w:t xml:space="preserve"> ينبغي أن تدرسها مكاتب الأطراف المتعاقدة </w:t>
      </w:r>
      <w:r w:rsidR="00F85860" w:rsidRPr="00E15255">
        <w:rPr>
          <w:rFonts w:hint="cs"/>
          <w:rtl/>
        </w:rPr>
        <w:t>المعيّنة</w:t>
      </w:r>
      <w:r w:rsidRPr="00E15255">
        <w:rPr>
          <w:rtl/>
        </w:rPr>
        <w:t xml:space="preserve">. وأوضح الوفد أن مكتبه، بصفته مكتب المنشأ، </w:t>
      </w:r>
      <w:r w:rsidRPr="00E15255">
        <w:rPr>
          <w:rFonts w:hint="cs"/>
          <w:rtl/>
        </w:rPr>
        <w:t>ي</w:t>
      </w:r>
      <w:r w:rsidRPr="00E15255">
        <w:rPr>
          <w:rtl/>
        </w:rPr>
        <w:t xml:space="preserve">فحص </w:t>
      </w:r>
      <w:proofErr w:type="spellStart"/>
      <w:r w:rsidRPr="00E15255">
        <w:rPr>
          <w:rtl/>
        </w:rPr>
        <w:t>الإنقاصات</w:t>
      </w:r>
      <w:proofErr w:type="spellEnd"/>
      <w:r w:rsidRPr="00E15255">
        <w:rPr>
          <w:rtl/>
        </w:rPr>
        <w:t xml:space="preserve">، ولكنه </w:t>
      </w:r>
      <w:r w:rsidRPr="00E15255">
        <w:rPr>
          <w:rFonts w:hint="cs"/>
          <w:rtl/>
        </w:rPr>
        <w:t>يفحصها</w:t>
      </w:r>
      <w:r w:rsidRPr="00E15255">
        <w:rPr>
          <w:rtl/>
        </w:rPr>
        <w:t xml:space="preserve"> أيضا عند إدراجها في التسميات اللاحقة أو </w:t>
      </w:r>
      <w:r w:rsidRPr="00E15255">
        <w:rPr>
          <w:rFonts w:hint="cs"/>
          <w:rtl/>
        </w:rPr>
        <w:t>ي</w:t>
      </w:r>
      <w:r w:rsidRPr="00E15255">
        <w:rPr>
          <w:rtl/>
        </w:rPr>
        <w:t xml:space="preserve">طلبها كتغييرات </w:t>
      </w:r>
      <w:r w:rsidRPr="00E15255">
        <w:rPr>
          <w:rFonts w:hint="cs"/>
          <w:rtl/>
        </w:rPr>
        <w:t>على</w:t>
      </w:r>
      <w:r w:rsidRPr="00E15255">
        <w:rPr>
          <w:rtl/>
        </w:rPr>
        <w:t xml:space="preserve"> التسجيلات الدولية. وفيما يتعلق </w:t>
      </w:r>
      <w:proofErr w:type="spellStart"/>
      <w:r w:rsidRPr="00E15255">
        <w:rPr>
          <w:rtl/>
        </w:rPr>
        <w:t>بالإنقاصات</w:t>
      </w:r>
      <w:proofErr w:type="spellEnd"/>
      <w:r w:rsidRPr="00E15255">
        <w:rPr>
          <w:rtl/>
        </w:rPr>
        <w:t xml:space="preserve"> في الطلبات الدولية، رأى الوفد أن مكتب </w:t>
      </w:r>
      <w:r w:rsidRPr="00E15255">
        <w:rPr>
          <w:rFonts w:hint="cs"/>
          <w:rtl/>
        </w:rPr>
        <w:t>ال</w:t>
      </w:r>
      <w:r w:rsidRPr="00E15255">
        <w:rPr>
          <w:rtl/>
        </w:rPr>
        <w:t xml:space="preserve">منشأ هو الأفضل في </w:t>
      </w:r>
      <w:r w:rsidRPr="00E15255">
        <w:rPr>
          <w:rFonts w:hint="cs"/>
          <w:rtl/>
        </w:rPr>
        <w:t>فحصها</w:t>
      </w:r>
      <w:r w:rsidRPr="00E15255">
        <w:rPr>
          <w:rtl/>
        </w:rPr>
        <w:t xml:space="preserve">. وعندما </w:t>
      </w:r>
      <w:r w:rsidRPr="00E15255">
        <w:rPr>
          <w:rFonts w:hint="cs"/>
          <w:rtl/>
        </w:rPr>
        <w:t>يتم إدراج</w:t>
      </w:r>
      <w:r w:rsidRPr="00E15255">
        <w:rPr>
          <w:rtl/>
        </w:rPr>
        <w:t xml:space="preserve"> </w:t>
      </w:r>
      <w:proofErr w:type="spellStart"/>
      <w:r w:rsidRPr="00E15255">
        <w:rPr>
          <w:rtl/>
        </w:rPr>
        <w:t>الإنقاصات</w:t>
      </w:r>
      <w:proofErr w:type="spellEnd"/>
      <w:r w:rsidRPr="00E15255">
        <w:rPr>
          <w:rtl/>
        </w:rPr>
        <w:t xml:space="preserve"> في التسميات اللاحقة، رأى الوفد أنه ينبغي أن يفحصها المكتب الدولي؛ </w:t>
      </w:r>
      <w:r w:rsidRPr="00E15255">
        <w:rPr>
          <w:rFonts w:hint="cs"/>
          <w:rtl/>
        </w:rPr>
        <w:t>ف</w:t>
      </w:r>
      <w:r w:rsidRPr="00E15255">
        <w:rPr>
          <w:rtl/>
        </w:rPr>
        <w:t xml:space="preserve">من الصعب على مكتب المنشأ أن يفحص </w:t>
      </w:r>
      <w:proofErr w:type="spellStart"/>
      <w:r w:rsidRPr="00E15255">
        <w:rPr>
          <w:rtl/>
        </w:rPr>
        <w:t>الإنقاصات</w:t>
      </w:r>
      <w:proofErr w:type="spellEnd"/>
      <w:r w:rsidRPr="00E15255">
        <w:rPr>
          <w:rtl/>
        </w:rPr>
        <w:t xml:space="preserve"> عندما لا </w:t>
      </w:r>
      <w:r w:rsidRPr="00E15255">
        <w:rPr>
          <w:rFonts w:hint="cs"/>
          <w:rtl/>
        </w:rPr>
        <w:t>ينطبق</w:t>
      </w:r>
      <w:r w:rsidRPr="00E15255">
        <w:rPr>
          <w:rtl/>
        </w:rPr>
        <w:t xml:space="preserve"> الإنقاص على إقليمه</w:t>
      </w:r>
      <w:r w:rsidRPr="00E15255">
        <w:rPr>
          <w:rFonts w:hint="cs"/>
          <w:rtl/>
        </w:rPr>
        <w:t>.</w:t>
      </w:r>
      <w:r w:rsidRPr="00E15255">
        <w:rPr>
          <w:rtl/>
        </w:rPr>
        <w:t xml:space="preserve"> وبالإضافة إلى ذلك، حيثما يكون الإنقاص </w:t>
      </w:r>
      <w:r w:rsidRPr="00E15255">
        <w:rPr>
          <w:rFonts w:hint="cs"/>
          <w:rtl/>
        </w:rPr>
        <w:t>متعلقا</w:t>
      </w:r>
      <w:r w:rsidRPr="00E15255">
        <w:rPr>
          <w:rtl/>
        </w:rPr>
        <w:t xml:space="preserve"> بأطراف متعاقدة مختلفة، يمكن أيضا إصدار الرفض استنادا إلى أسس مختلفة، الأمر الذي لن يؤدي إلى تبسيط أو تنسيق النظام؛ </w:t>
      </w:r>
      <w:r w:rsidRPr="00E15255">
        <w:rPr>
          <w:rFonts w:hint="cs"/>
          <w:rtl/>
        </w:rPr>
        <w:t>حيث</w:t>
      </w:r>
      <w:r w:rsidRPr="00E15255">
        <w:rPr>
          <w:rtl/>
        </w:rPr>
        <w:t xml:space="preserve"> </w:t>
      </w:r>
      <w:r w:rsidRPr="00E15255">
        <w:rPr>
          <w:rFonts w:hint="cs"/>
          <w:rtl/>
        </w:rPr>
        <w:t>إن ال</w:t>
      </w:r>
      <w:r w:rsidRPr="00E15255">
        <w:rPr>
          <w:rtl/>
        </w:rPr>
        <w:t xml:space="preserve">فحص </w:t>
      </w:r>
      <w:r w:rsidRPr="00E15255">
        <w:rPr>
          <w:rFonts w:hint="cs"/>
          <w:rtl/>
        </w:rPr>
        <w:t xml:space="preserve">الذي تجريه </w:t>
      </w:r>
      <w:r w:rsidRPr="00E15255">
        <w:rPr>
          <w:rtl/>
        </w:rPr>
        <w:t xml:space="preserve">المكاتب بممارسات مختلفة سيجعل النظام أكثر صعوبة بالنسبة للمستخدمين. </w:t>
      </w:r>
      <w:proofErr w:type="gramStart"/>
      <w:r w:rsidRPr="00E15255">
        <w:rPr>
          <w:rtl/>
        </w:rPr>
        <w:t>وأعرب</w:t>
      </w:r>
      <w:proofErr w:type="gramEnd"/>
      <w:r w:rsidRPr="00E15255">
        <w:rPr>
          <w:rtl/>
        </w:rPr>
        <w:t xml:space="preserve"> الوفد عن عدم ارتياحه للتعديلات المقترحة لأنه</w:t>
      </w:r>
      <w:r w:rsidRPr="00E15255">
        <w:rPr>
          <w:rFonts w:hint="cs"/>
          <w:rtl/>
        </w:rPr>
        <w:t>ا</w:t>
      </w:r>
      <w:r w:rsidRPr="00E15255">
        <w:rPr>
          <w:rtl/>
        </w:rPr>
        <w:t xml:space="preserve"> ل</w:t>
      </w:r>
      <w:r w:rsidRPr="00E15255">
        <w:rPr>
          <w:rFonts w:hint="cs"/>
          <w:rtl/>
        </w:rPr>
        <w:t>ا</w:t>
      </w:r>
      <w:r w:rsidRPr="00E15255">
        <w:rPr>
          <w:rtl/>
        </w:rPr>
        <w:t xml:space="preserve"> </w:t>
      </w:r>
      <w:r w:rsidRPr="00E15255">
        <w:rPr>
          <w:rFonts w:hint="cs"/>
          <w:rtl/>
        </w:rPr>
        <w:t>ت</w:t>
      </w:r>
      <w:r w:rsidRPr="00E15255">
        <w:rPr>
          <w:rtl/>
        </w:rPr>
        <w:t xml:space="preserve">وضح ما إذا كان ينبغي </w:t>
      </w:r>
      <w:r w:rsidRPr="00E15255">
        <w:rPr>
          <w:rFonts w:hint="cs"/>
          <w:rtl/>
        </w:rPr>
        <w:t>على ا</w:t>
      </w:r>
      <w:r w:rsidRPr="00E15255">
        <w:rPr>
          <w:rtl/>
        </w:rPr>
        <w:t xml:space="preserve">لمكتب الدولي أو مكتب المنشأ أو المكتب </w:t>
      </w:r>
      <w:r w:rsidR="009E2856" w:rsidRPr="00E15255">
        <w:rPr>
          <w:rFonts w:hint="cs"/>
          <w:rtl/>
          <w:lang w:val="fr-FR" w:bidi="ar-EG"/>
        </w:rPr>
        <w:t>المعيّن</w:t>
      </w:r>
      <w:r w:rsidR="009E2856" w:rsidRPr="00E15255">
        <w:rPr>
          <w:rtl/>
        </w:rPr>
        <w:t xml:space="preserve"> </w:t>
      </w:r>
      <w:r w:rsidRPr="00E15255">
        <w:rPr>
          <w:rtl/>
        </w:rPr>
        <w:t>إجراء الفحص</w:t>
      </w:r>
      <w:r w:rsidRPr="00E15255">
        <w:rPr>
          <w:rFonts w:hint="cs"/>
          <w:rtl/>
        </w:rPr>
        <w:t>.</w:t>
      </w:r>
      <w:r w:rsidRPr="00E15255">
        <w:rPr>
          <w:rtl/>
        </w:rPr>
        <w:t xml:space="preserve"> </w:t>
      </w:r>
      <w:proofErr w:type="gramStart"/>
      <w:r w:rsidRPr="00E15255">
        <w:rPr>
          <w:rFonts w:hint="cs"/>
          <w:rtl/>
        </w:rPr>
        <w:t>و</w:t>
      </w:r>
      <w:r w:rsidRPr="00E15255">
        <w:rPr>
          <w:rtl/>
        </w:rPr>
        <w:t>إذا</w:t>
      </w:r>
      <w:proofErr w:type="gramEnd"/>
      <w:r w:rsidRPr="00E15255">
        <w:rPr>
          <w:rtl/>
        </w:rPr>
        <w:t xml:space="preserve"> كان الفحص من جانب المكاتب الوطنية اختياريا، فإن </w:t>
      </w:r>
      <w:r w:rsidRPr="00E15255">
        <w:rPr>
          <w:rFonts w:hint="cs"/>
          <w:rtl/>
        </w:rPr>
        <w:t>السؤال المتعلق</w:t>
      </w:r>
      <w:r w:rsidRPr="00E15255">
        <w:rPr>
          <w:rtl/>
        </w:rPr>
        <w:t xml:space="preserve"> </w:t>
      </w:r>
      <w:r w:rsidRPr="00E15255">
        <w:rPr>
          <w:rFonts w:hint="cs"/>
          <w:rtl/>
        </w:rPr>
        <w:t>ب</w:t>
      </w:r>
      <w:r w:rsidRPr="00E15255">
        <w:rPr>
          <w:rtl/>
        </w:rPr>
        <w:t xml:space="preserve">من يجب أن </w:t>
      </w:r>
      <w:r w:rsidRPr="00E15255">
        <w:rPr>
          <w:rFonts w:hint="cs"/>
          <w:rtl/>
        </w:rPr>
        <w:t>يُ</w:t>
      </w:r>
      <w:r w:rsidRPr="00E15255">
        <w:rPr>
          <w:rtl/>
        </w:rPr>
        <w:t>جري الفحص س</w:t>
      </w:r>
      <w:r w:rsidRPr="00E15255">
        <w:rPr>
          <w:rFonts w:hint="cs"/>
          <w:rtl/>
        </w:rPr>
        <w:t>ي</w:t>
      </w:r>
      <w:r w:rsidRPr="00E15255">
        <w:rPr>
          <w:rtl/>
        </w:rPr>
        <w:t>ظل دون إجابة.</w:t>
      </w:r>
    </w:p>
    <w:p w:rsidR="0037344F" w:rsidRPr="00E15255" w:rsidRDefault="0037344F" w:rsidP="008A7A75">
      <w:pPr>
        <w:pStyle w:val="NumberedParaAR"/>
      </w:pPr>
      <w:r w:rsidRPr="00E15255">
        <w:rPr>
          <w:rtl/>
        </w:rPr>
        <w:t xml:space="preserve">ورأى وفد المكسيك أنه ينبغي أن يقوم مكتب المنشأ والمكتب </w:t>
      </w:r>
      <w:r w:rsidR="009E2856" w:rsidRPr="00E15255">
        <w:rPr>
          <w:rFonts w:hint="cs"/>
          <w:rtl/>
          <w:lang w:val="fr-FR" w:bidi="ar-EG"/>
        </w:rPr>
        <w:t>المعيّن</w:t>
      </w:r>
      <w:r w:rsidR="009E2856" w:rsidRPr="00E15255">
        <w:rPr>
          <w:rtl/>
        </w:rPr>
        <w:t xml:space="preserve"> </w:t>
      </w:r>
      <w:r w:rsidRPr="00E15255">
        <w:rPr>
          <w:rtl/>
        </w:rPr>
        <w:t xml:space="preserve">بفحص </w:t>
      </w:r>
      <w:proofErr w:type="spellStart"/>
      <w:r w:rsidRPr="00E15255">
        <w:rPr>
          <w:rtl/>
        </w:rPr>
        <w:t>الإنقاصات</w:t>
      </w:r>
      <w:proofErr w:type="spellEnd"/>
      <w:r w:rsidRPr="00E15255">
        <w:rPr>
          <w:rtl/>
        </w:rPr>
        <w:t xml:space="preserve">. </w:t>
      </w:r>
      <w:proofErr w:type="gramStart"/>
      <w:r w:rsidRPr="00E15255">
        <w:rPr>
          <w:rtl/>
        </w:rPr>
        <w:t>و</w:t>
      </w:r>
      <w:r w:rsidRPr="00E15255">
        <w:rPr>
          <w:rFonts w:hint="cs"/>
          <w:rtl/>
        </w:rPr>
        <w:t>أوضح</w:t>
      </w:r>
      <w:proofErr w:type="gramEnd"/>
      <w:r w:rsidRPr="00E15255">
        <w:rPr>
          <w:rFonts w:hint="cs"/>
          <w:rtl/>
        </w:rPr>
        <w:t xml:space="preserve"> الوفد أنه، </w:t>
      </w:r>
      <w:r w:rsidRPr="00E15255">
        <w:rPr>
          <w:rtl/>
        </w:rPr>
        <w:t>وفقا للقاعدة</w:t>
      </w:r>
      <w:r w:rsidR="00E331AD" w:rsidRPr="00E15255">
        <w:rPr>
          <w:rFonts w:hint="cs"/>
          <w:rtl/>
        </w:rPr>
        <w:t> </w:t>
      </w:r>
      <w:r w:rsidRPr="00E15255">
        <w:rPr>
          <w:rtl/>
        </w:rPr>
        <w:t xml:space="preserve">9، ينبغي على مكتب المنشأ التحقق من أن السلع والخدمات المشار إليها في الطلب الدولي </w:t>
      </w:r>
      <w:r w:rsidRPr="00E15255">
        <w:rPr>
          <w:rFonts w:hint="cs"/>
          <w:rtl/>
        </w:rPr>
        <w:t>م</w:t>
      </w:r>
      <w:r w:rsidRPr="00E15255">
        <w:rPr>
          <w:rtl/>
        </w:rPr>
        <w:t>درج</w:t>
      </w:r>
      <w:r w:rsidRPr="00E15255">
        <w:rPr>
          <w:rFonts w:hint="cs"/>
          <w:rtl/>
        </w:rPr>
        <w:t>ة</w:t>
      </w:r>
      <w:r w:rsidRPr="00E15255">
        <w:rPr>
          <w:rtl/>
        </w:rPr>
        <w:t xml:space="preserve"> أيضا في التسجيل الأساسي. ولا ينبغي اعتبار هذا الإنقاص ثانويا، بل هو أمر يتوقف </w:t>
      </w:r>
      <w:proofErr w:type="gramStart"/>
      <w:r w:rsidRPr="00E15255">
        <w:rPr>
          <w:rtl/>
        </w:rPr>
        <w:t>على</w:t>
      </w:r>
      <w:proofErr w:type="gramEnd"/>
      <w:r w:rsidRPr="00E15255">
        <w:rPr>
          <w:rtl/>
        </w:rPr>
        <w:t xml:space="preserve"> التسجيل الأساسي. </w:t>
      </w:r>
      <w:proofErr w:type="gramStart"/>
      <w:r w:rsidRPr="00E15255">
        <w:rPr>
          <w:rtl/>
        </w:rPr>
        <w:t>وأشار</w:t>
      </w:r>
      <w:proofErr w:type="gramEnd"/>
      <w:r w:rsidRPr="00E15255">
        <w:rPr>
          <w:rtl/>
        </w:rPr>
        <w:t xml:space="preserve"> الوفد أيضا إلى أنه أصدر </w:t>
      </w:r>
      <w:r w:rsidRPr="00E15255">
        <w:rPr>
          <w:rFonts w:hint="cs"/>
          <w:rtl/>
        </w:rPr>
        <w:t xml:space="preserve">قرارات </w:t>
      </w:r>
      <w:r w:rsidRPr="00E15255">
        <w:rPr>
          <w:rtl/>
        </w:rPr>
        <w:t xml:space="preserve">رفض على أساس أن الإنقاص لا يمكن أن يتجاوز قائمة عامة أو رئيسية. وفي هذا الصدد، رأى الوفد أنه ينبغي أن تكون هناك بعض المراسلات بين الفحص في مرحلة التصديق والفحص الذي تجريه المكاتب </w:t>
      </w:r>
      <w:r w:rsidR="00F85860" w:rsidRPr="00E15255">
        <w:rPr>
          <w:rFonts w:hint="cs"/>
          <w:rtl/>
        </w:rPr>
        <w:t>المعيّنة</w:t>
      </w:r>
      <w:r w:rsidR="00F85860" w:rsidRPr="00E15255">
        <w:rPr>
          <w:rtl/>
        </w:rPr>
        <w:t xml:space="preserve"> </w:t>
      </w:r>
      <w:r w:rsidRPr="00E15255">
        <w:rPr>
          <w:rtl/>
        </w:rPr>
        <w:t xml:space="preserve">، لأنه إذا واجهت المكاتب هذه المشاكل، فقد تنشأ قضية بأن </w:t>
      </w:r>
      <w:r w:rsidRPr="00E15255">
        <w:rPr>
          <w:rFonts w:hint="cs"/>
          <w:rtl/>
        </w:rPr>
        <w:t xml:space="preserve">يُصدر </w:t>
      </w:r>
      <w:r w:rsidRPr="00E15255">
        <w:rPr>
          <w:rtl/>
        </w:rPr>
        <w:t xml:space="preserve">مكتب </w:t>
      </w:r>
      <w:r w:rsidR="00880EAB" w:rsidRPr="00E15255">
        <w:rPr>
          <w:rFonts w:hint="cs"/>
          <w:rtl/>
        </w:rPr>
        <w:t>معيّن</w:t>
      </w:r>
      <w:r w:rsidRPr="00E15255">
        <w:rPr>
          <w:rtl/>
        </w:rPr>
        <w:t xml:space="preserve"> قرارا مؤقتا ب</w:t>
      </w:r>
      <w:r w:rsidRPr="00E15255">
        <w:rPr>
          <w:rFonts w:hint="cs"/>
          <w:rtl/>
        </w:rPr>
        <w:t>ال</w:t>
      </w:r>
      <w:r w:rsidRPr="00E15255">
        <w:rPr>
          <w:rtl/>
        </w:rPr>
        <w:t xml:space="preserve">رفض وبأن صاحب التسجيل قد </w:t>
      </w:r>
      <w:r w:rsidRPr="00E15255">
        <w:rPr>
          <w:rFonts w:hint="cs"/>
          <w:rtl/>
        </w:rPr>
        <w:t>يحتج</w:t>
      </w:r>
      <w:r w:rsidRPr="00E15255">
        <w:rPr>
          <w:rtl/>
        </w:rPr>
        <w:t xml:space="preserve"> بأن مكتب المنشأ قد قبله. </w:t>
      </w:r>
      <w:proofErr w:type="gramStart"/>
      <w:r w:rsidRPr="00E15255">
        <w:rPr>
          <w:rtl/>
        </w:rPr>
        <w:t>ورأى</w:t>
      </w:r>
      <w:proofErr w:type="gramEnd"/>
      <w:r w:rsidRPr="00E15255">
        <w:rPr>
          <w:rtl/>
        </w:rPr>
        <w:t xml:space="preserve"> الوفد أنه ينبغي أن تكون هناك صلة بين وظيفة مكتب المنشأ ومهام الأطراف المتعاقدة </w:t>
      </w:r>
      <w:r w:rsidR="00F85860" w:rsidRPr="00E15255">
        <w:rPr>
          <w:rFonts w:hint="cs"/>
          <w:rtl/>
        </w:rPr>
        <w:t>المعيّنة</w:t>
      </w:r>
      <w:r w:rsidRPr="00E15255">
        <w:rPr>
          <w:rtl/>
        </w:rPr>
        <w:t>.</w:t>
      </w:r>
    </w:p>
    <w:p w:rsidR="0037344F" w:rsidRPr="00E15255" w:rsidRDefault="0037344F" w:rsidP="008A7A75">
      <w:pPr>
        <w:pStyle w:val="NumberedParaAR"/>
      </w:pPr>
      <w:r w:rsidRPr="00E15255">
        <w:rPr>
          <w:rtl/>
        </w:rPr>
        <w:t xml:space="preserve">ورأى ممثل الجمعية اليابانية لوكلاء البراءات أن من واجب مكتب المنشأ التحقق من أن السلع والخدمات المشار إليها في الطلب الدولي </w:t>
      </w:r>
      <w:r w:rsidRPr="00E15255">
        <w:rPr>
          <w:rFonts w:hint="cs"/>
          <w:rtl/>
        </w:rPr>
        <w:t>مدرجة</w:t>
      </w:r>
      <w:r w:rsidRPr="00E15255">
        <w:rPr>
          <w:rtl/>
        </w:rPr>
        <w:t xml:space="preserve"> </w:t>
      </w:r>
      <w:r w:rsidRPr="00E15255">
        <w:rPr>
          <w:rFonts w:hint="cs"/>
          <w:rtl/>
        </w:rPr>
        <w:t xml:space="preserve">في </w:t>
      </w:r>
      <w:r w:rsidRPr="00E15255">
        <w:rPr>
          <w:rtl/>
        </w:rPr>
        <w:t xml:space="preserve">قائمة السلع والخدمات الواردة في الطلب الأساسي أو التسجيل الأساسي. وذكر الممثل أيضا أنه من وجهة نظر المستخدم، ينبغي على مكتب الطرف المتعاقد </w:t>
      </w:r>
      <w:r w:rsidR="009E2856" w:rsidRPr="00E15255">
        <w:rPr>
          <w:rFonts w:hint="cs"/>
          <w:rtl/>
          <w:lang w:val="fr-FR" w:bidi="ar-EG"/>
        </w:rPr>
        <w:t>المعيّن</w:t>
      </w:r>
      <w:r w:rsidR="009E2856" w:rsidRPr="00E15255">
        <w:rPr>
          <w:rtl/>
        </w:rPr>
        <w:t xml:space="preserve"> </w:t>
      </w:r>
      <w:r w:rsidRPr="00E15255">
        <w:rPr>
          <w:rtl/>
        </w:rPr>
        <w:t xml:space="preserve">أن يفحص </w:t>
      </w:r>
      <w:proofErr w:type="spellStart"/>
      <w:r w:rsidRPr="00E15255">
        <w:rPr>
          <w:rtl/>
        </w:rPr>
        <w:t>الإنقاصات</w:t>
      </w:r>
      <w:proofErr w:type="spellEnd"/>
      <w:r w:rsidRPr="00E15255">
        <w:rPr>
          <w:rtl/>
        </w:rPr>
        <w:t xml:space="preserve">. وأعرب الممثل عن قلقه لأن ازدياد فرص العوائق في مرحلة الطلبات الدولية، </w:t>
      </w:r>
      <w:r w:rsidRPr="00E15255">
        <w:rPr>
          <w:rFonts w:hint="cs"/>
          <w:rtl/>
        </w:rPr>
        <w:t>الذي</w:t>
      </w:r>
      <w:r w:rsidRPr="00E15255">
        <w:rPr>
          <w:rtl/>
        </w:rPr>
        <w:t xml:space="preserve"> قد يؤدي إلى زيادة تكاليف تسجيل العلامة، سيزيد من </w:t>
      </w:r>
      <w:r w:rsidRPr="00E15255">
        <w:rPr>
          <w:rFonts w:hint="cs"/>
          <w:rtl/>
        </w:rPr>
        <w:t>ال</w:t>
      </w:r>
      <w:r w:rsidRPr="00E15255">
        <w:rPr>
          <w:rtl/>
        </w:rPr>
        <w:t xml:space="preserve">صعوبة </w:t>
      </w:r>
      <w:r w:rsidRPr="00E15255">
        <w:rPr>
          <w:rFonts w:hint="cs"/>
          <w:rtl/>
        </w:rPr>
        <w:t xml:space="preserve">التي تواجه </w:t>
      </w:r>
      <w:r w:rsidRPr="00E15255">
        <w:rPr>
          <w:rtl/>
        </w:rPr>
        <w:t xml:space="preserve">المستخدمين. وأشار الممثل إلى أنه يحبذ تعديل القاعدة 9(5) وأي قواعد ذات صلة </w:t>
      </w:r>
      <w:r w:rsidRPr="00E15255">
        <w:rPr>
          <w:rFonts w:hint="cs"/>
          <w:rtl/>
        </w:rPr>
        <w:t>ب</w:t>
      </w:r>
      <w:r w:rsidRPr="00E15255">
        <w:rPr>
          <w:rtl/>
        </w:rPr>
        <w:t xml:space="preserve">إضافة </w:t>
      </w:r>
      <w:proofErr w:type="spellStart"/>
      <w:r w:rsidRPr="00E15255">
        <w:rPr>
          <w:rtl/>
        </w:rPr>
        <w:t>إنقاصات</w:t>
      </w:r>
      <w:proofErr w:type="spellEnd"/>
      <w:r w:rsidRPr="00E15255">
        <w:rPr>
          <w:rtl/>
        </w:rPr>
        <w:t xml:space="preserve"> في الطلبات الدولية إلى وظيفة التصديق </w:t>
      </w:r>
      <w:r w:rsidRPr="00E15255">
        <w:rPr>
          <w:rFonts w:hint="cs"/>
          <w:rtl/>
        </w:rPr>
        <w:t>التي يقوم بها</w:t>
      </w:r>
      <w:r w:rsidRPr="00E15255">
        <w:rPr>
          <w:rtl/>
        </w:rPr>
        <w:t xml:space="preserve"> مكتب المنشأ.</w:t>
      </w:r>
    </w:p>
    <w:p w:rsidR="0037344F" w:rsidRPr="00E15255" w:rsidRDefault="0037344F" w:rsidP="008A7A75">
      <w:pPr>
        <w:pStyle w:val="NumberedParaAR"/>
      </w:pPr>
      <w:proofErr w:type="gramStart"/>
      <w:r w:rsidRPr="00E15255">
        <w:rPr>
          <w:rtl/>
        </w:rPr>
        <w:t>وأشار</w:t>
      </w:r>
      <w:proofErr w:type="gramEnd"/>
      <w:r w:rsidRPr="00E15255">
        <w:rPr>
          <w:rtl/>
        </w:rPr>
        <w:t xml:space="preserve"> ممثل رابطة الرابطة الدولية للعلامات التجارية إلى تعليقاته التي </w:t>
      </w:r>
      <w:r w:rsidRPr="00E15255">
        <w:rPr>
          <w:rFonts w:hint="cs"/>
          <w:rtl/>
        </w:rPr>
        <w:t>أدلى</w:t>
      </w:r>
      <w:r w:rsidRPr="00E15255">
        <w:rPr>
          <w:rtl/>
        </w:rPr>
        <w:t xml:space="preserve"> </w:t>
      </w:r>
      <w:r w:rsidRPr="00E15255">
        <w:rPr>
          <w:rFonts w:hint="cs"/>
          <w:rtl/>
        </w:rPr>
        <w:t xml:space="preserve">بها </w:t>
      </w:r>
      <w:r w:rsidRPr="00E15255">
        <w:rPr>
          <w:rtl/>
        </w:rPr>
        <w:t>في الدورات السابقة للفريق العامل بشأن هذه المسألة، و</w:t>
      </w:r>
      <w:r w:rsidRPr="00E15255">
        <w:rPr>
          <w:rFonts w:hint="cs"/>
          <w:rtl/>
        </w:rPr>
        <w:t>الم</w:t>
      </w:r>
      <w:r w:rsidRPr="00E15255">
        <w:rPr>
          <w:rtl/>
        </w:rPr>
        <w:t>سجل</w:t>
      </w:r>
      <w:r w:rsidRPr="00E15255">
        <w:rPr>
          <w:rFonts w:hint="cs"/>
          <w:rtl/>
        </w:rPr>
        <w:t>ة</w:t>
      </w:r>
      <w:r w:rsidRPr="00E15255">
        <w:rPr>
          <w:rtl/>
        </w:rPr>
        <w:t xml:space="preserve"> بصفة خاصة في الفقرة 391 من الوثيقة </w:t>
      </w:r>
      <w:r w:rsidRPr="00E15255">
        <w:t>MM/LD/WG/14/7</w:t>
      </w:r>
      <w:r w:rsidRPr="00E15255">
        <w:rPr>
          <w:rtl/>
        </w:rPr>
        <w:t xml:space="preserve"> "</w:t>
      </w:r>
      <w:r w:rsidRPr="00E15255">
        <w:rPr>
          <w:rFonts w:hint="cs"/>
          <w:rtl/>
        </w:rPr>
        <w:t>التقرير</w:t>
      </w:r>
      <w:r w:rsidRPr="00E15255">
        <w:rPr>
          <w:rtl/>
        </w:rPr>
        <w:t>". وأكد الممثل من جديد أنه من الواضح من القاعدة 9(5</w:t>
      </w:r>
      <w:r w:rsidR="00E331AD" w:rsidRPr="00E15255">
        <w:rPr>
          <w:rtl/>
        </w:rPr>
        <w:t>)</w:t>
      </w:r>
      <w:r w:rsidRPr="00E15255">
        <w:rPr>
          <w:rtl/>
        </w:rPr>
        <w:t xml:space="preserve">(د) </w:t>
      </w:r>
      <w:r w:rsidRPr="00E15255">
        <w:rPr>
          <w:rFonts w:hint="cs"/>
          <w:rtl/>
        </w:rPr>
        <w:t>"</w:t>
      </w:r>
      <w:r w:rsidRPr="00E15255">
        <w:rPr>
          <w:rtl/>
        </w:rPr>
        <w:t>6</w:t>
      </w:r>
      <w:r w:rsidRPr="00E15255">
        <w:rPr>
          <w:rFonts w:hint="cs"/>
          <w:rtl/>
        </w:rPr>
        <w:t>"</w:t>
      </w:r>
      <w:r w:rsidRPr="00E15255">
        <w:rPr>
          <w:rtl/>
        </w:rPr>
        <w:t xml:space="preserve"> أن مكتب المنشأ ينبغي أن ي</w:t>
      </w:r>
      <w:r w:rsidRPr="00E15255">
        <w:rPr>
          <w:rFonts w:hint="cs"/>
          <w:rtl/>
        </w:rPr>
        <w:t>ُصدِّق</w:t>
      </w:r>
      <w:r w:rsidRPr="00E15255">
        <w:rPr>
          <w:rtl/>
        </w:rPr>
        <w:t xml:space="preserve"> </w:t>
      </w:r>
      <w:r w:rsidRPr="00E15255">
        <w:rPr>
          <w:rFonts w:hint="cs"/>
          <w:rtl/>
        </w:rPr>
        <w:t xml:space="preserve">على </w:t>
      </w:r>
      <w:r w:rsidRPr="00E15255">
        <w:rPr>
          <w:rtl/>
        </w:rPr>
        <w:t xml:space="preserve">أن جميع السلع والخدمات المشار إليها في الطلب الدولي </w:t>
      </w:r>
      <w:r w:rsidRPr="00E15255">
        <w:rPr>
          <w:rFonts w:hint="cs"/>
          <w:rtl/>
        </w:rPr>
        <w:t>مدرجة</w:t>
      </w:r>
      <w:r w:rsidRPr="00E15255">
        <w:rPr>
          <w:rtl/>
        </w:rPr>
        <w:t xml:space="preserve"> بقائمة السلع والخدمات الواردة في ال</w:t>
      </w:r>
      <w:r w:rsidRPr="00E15255">
        <w:rPr>
          <w:rFonts w:hint="cs"/>
          <w:rtl/>
        </w:rPr>
        <w:t>طلب</w:t>
      </w:r>
      <w:r w:rsidRPr="00E15255">
        <w:rPr>
          <w:rtl/>
        </w:rPr>
        <w:t xml:space="preserve"> الأساسي أو التسجيل الأساسي</w:t>
      </w:r>
      <w:r w:rsidRPr="00E15255">
        <w:rPr>
          <w:rFonts w:hint="cs"/>
          <w:rtl/>
        </w:rPr>
        <w:t>؛</w:t>
      </w:r>
      <w:r w:rsidRPr="00E15255">
        <w:rPr>
          <w:rtl/>
        </w:rPr>
        <w:t xml:space="preserve"> ليس فقط السلع والخدمات الواردة في القائمة الرئيسية، بل أيضا </w:t>
      </w:r>
      <w:r w:rsidRPr="00E15255">
        <w:rPr>
          <w:rFonts w:hint="cs"/>
          <w:rtl/>
        </w:rPr>
        <w:t>تلك</w:t>
      </w:r>
      <w:r w:rsidRPr="00E15255">
        <w:rPr>
          <w:rtl/>
        </w:rPr>
        <w:t xml:space="preserve"> </w:t>
      </w:r>
      <w:r w:rsidRPr="00E15255">
        <w:rPr>
          <w:rFonts w:hint="cs"/>
          <w:rtl/>
        </w:rPr>
        <w:t xml:space="preserve">الواردة في القائمة أو </w:t>
      </w:r>
      <w:r w:rsidRPr="00E15255">
        <w:rPr>
          <w:rtl/>
        </w:rPr>
        <w:t xml:space="preserve">القوائم المحدودة التي يمكن إدراجها في الطلب الدولي. </w:t>
      </w:r>
      <w:proofErr w:type="gramStart"/>
      <w:r w:rsidRPr="00E15255">
        <w:rPr>
          <w:rtl/>
        </w:rPr>
        <w:t>وأيّد</w:t>
      </w:r>
      <w:proofErr w:type="gramEnd"/>
      <w:r w:rsidRPr="00E15255">
        <w:rPr>
          <w:rtl/>
        </w:rPr>
        <w:t xml:space="preserve"> الممثل وجهة نظر ال</w:t>
      </w:r>
      <w:r w:rsidRPr="00E15255">
        <w:rPr>
          <w:rFonts w:hint="cs"/>
          <w:rtl/>
        </w:rPr>
        <w:t>متحدث</w:t>
      </w:r>
      <w:r w:rsidRPr="00E15255">
        <w:rPr>
          <w:rtl/>
        </w:rPr>
        <w:t xml:space="preserve">ين السابقين، وذكر كذلك أنه من الواضح أن مكتب المنشأ هو المكتب الوحيد الذي يمكن أن يحدد بيقين نطاق حماية العلامة الأساسية. </w:t>
      </w:r>
      <w:proofErr w:type="gramStart"/>
      <w:r w:rsidRPr="00E15255">
        <w:rPr>
          <w:rtl/>
        </w:rPr>
        <w:t>ويجب</w:t>
      </w:r>
      <w:proofErr w:type="gramEnd"/>
      <w:r w:rsidRPr="00E15255">
        <w:rPr>
          <w:rtl/>
        </w:rPr>
        <w:t xml:space="preserve"> أن يكون المكتب </w:t>
      </w:r>
      <w:r w:rsidR="009E2856" w:rsidRPr="00E15255">
        <w:rPr>
          <w:rFonts w:hint="cs"/>
          <w:rtl/>
          <w:lang w:val="fr-FR" w:bidi="ar-EG"/>
        </w:rPr>
        <w:t>المعيّن</w:t>
      </w:r>
      <w:r w:rsidR="009E2856" w:rsidRPr="00E15255">
        <w:rPr>
          <w:rtl/>
        </w:rPr>
        <w:t xml:space="preserve"> </w:t>
      </w:r>
      <w:r w:rsidRPr="00E15255">
        <w:rPr>
          <w:rtl/>
        </w:rPr>
        <w:t xml:space="preserve">قادرا على الاعتماد على شهادة مكتب المنشأ. وشدَّد الممثل على أن ذلك هو أحد دعائم نظام مدريد الذي من المفترض منذ إنشائه أن ينص على توسيع نطاق حماية العلامة في بلد المنشأ </w:t>
      </w:r>
      <w:r w:rsidRPr="00E15255">
        <w:rPr>
          <w:rFonts w:hint="cs"/>
          <w:rtl/>
        </w:rPr>
        <w:t>لتشمل</w:t>
      </w:r>
      <w:r w:rsidRPr="00E15255">
        <w:rPr>
          <w:rtl/>
        </w:rPr>
        <w:t xml:space="preserve"> الأعضاء الآخرين في الاتحاد وأن البروتوكول ل</w:t>
      </w:r>
      <w:r w:rsidRPr="00E15255">
        <w:rPr>
          <w:rFonts w:hint="cs"/>
          <w:rtl/>
        </w:rPr>
        <w:t>ا</w:t>
      </w:r>
      <w:r w:rsidRPr="00E15255">
        <w:rPr>
          <w:rtl/>
        </w:rPr>
        <w:t xml:space="preserve"> يغير هذا الأساس </w:t>
      </w:r>
      <w:r w:rsidRPr="00E15255">
        <w:rPr>
          <w:rFonts w:hint="cs"/>
          <w:rtl/>
        </w:rPr>
        <w:t>ل</w:t>
      </w:r>
      <w:r w:rsidRPr="00E15255">
        <w:rPr>
          <w:rtl/>
        </w:rPr>
        <w:t>اتفاق مدريد.</w:t>
      </w:r>
    </w:p>
    <w:p w:rsidR="0037344F" w:rsidRPr="00E15255" w:rsidRDefault="0037344F" w:rsidP="008A7A75">
      <w:pPr>
        <w:pStyle w:val="NumberedParaAR"/>
      </w:pPr>
      <w:r w:rsidRPr="00E15255">
        <w:rPr>
          <w:rtl/>
        </w:rPr>
        <w:t xml:space="preserve">وأيّد ممثل الجمعية اليابانية للملكية </w:t>
      </w:r>
      <w:proofErr w:type="spellStart"/>
      <w:r w:rsidRPr="00E15255">
        <w:rPr>
          <w:rtl/>
        </w:rPr>
        <w:t>الفكريةوجهة</w:t>
      </w:r>
      <w:proofErr w:type="spellEnd"/>
      <w:r w:rsidRPr="00E15255">
        <w:rPr>
          <w:rtl/>
        </w:rPr>
        <w:t xml:space="preserve"> نظر ممثل الجمعية اليابانية لوكلاء البراءات</w:t>
      </w:r>
      <w:r w:rsidRPr="00E15255">
        <w:rPr>
          <w:rFonts w:hint="cs"/>
          <w:rtl/>
        </w:rPr>
        <w:t xml:space="preserve">، </w:t>
      </w:r>
      <w:r w:rsidRPr="00E15255">
        <w:rPr>
          <w:rtl/>
        </w:rPr>
        <w:t>وأشار إلى أنه يشاطر</w:t>
      </w:r>
      <w:r w:rsidRPr="00E15255">
        <w:rPr>
          <w:rFonts w:hint="cs"/>
          <w:rtl/>
        </w:rPr>
        <w:t>ه</w:t>
      </w:r>
      <w:r w:rsidRPr="00E15255">
        <w:rPr>
          <w:rtl/>
        </w:rPr>
        <w:t xml:space="preserve"> نفس القلق فيما يتعلق بفحص </w:t>
      </w:r>
      <w:proofErr w:type="spellStart"/>
      <w:r w:rsidRPr="00E15255">
        <w:rPr>
          <w:rtl/>
        </w:rPr>
        <w:t>الإنقاصات</w:t>
      </w:r>
      <w:proofErr w:type="spellEnd"/>
      <w:r w:rsidRPr="00E15255">
        <w:rPr>
          <w:rtl/>
        </w:rPr>
        <w:t xml:space="preserve"> من جانب الطرف المتعاقد </w:t>
      </w:r>
      <w:r w:rsidR="009E2856" w:rsidRPr="00E15255">
        <w:rPr>
          <w:rFonts w:hint="cs"/>
          <w:rtl/>
          <w:lang w:val="fr-FR" w:bidi="ar-EG"/>
        </w:rPr>
        <w:t>المعيّن</w:t>
      </w:r>
      <w:r w:rsidRPr="00E15255">
        <w:rPr>
          <w:rtl/>
        </w:rPr>
        <w:t>.</w:t>
      </w:r>
    </w:p>
    <w:p w:rsidR="0037344F" w:rsidRPr="00E15255" w:rsidRDefault="0037344F" w:rsidP="008A7A75">
      <w:pPr>
        <w:pStyle w:val="NumberedParaAR"/>
      </w:pPr>
      <w:r w:rsidRPr="00E15255">
        <w:rPr>
          <w:rtl/>
        </w:rPr>
        <w:t xml:space="preserve">وأشار الرئيس إلى الفقرات من 3 إلى 11 من الوثيقة </w:t>
      </w:r>
      <w:r w:rsidRPr="00E15255">
        <w:t>MM/LD/WG/15/3</w:t>
      </w:r>
      <w:r w:rsidRPr="00E15255">
        <w:rPr>
          <w:rtl/>
        </w:rPr>
        <w:t xml:space="preserve"> </w:t>
      </w:r>
      <w:r w:rsidRPr="00E15255">
        <w:rPr>
          <w:rFonts w:hint="cs"/>
          <w:rtl/>
        </w:rPr>
        <w:t>وأوضح</w:t>
      </w:r>
      <w:r w:rsidRPr="00E15255">
        <w:rPr>
          <w:rtl/>
        </w:rPr>
        <w:t xml:space="preserve"> أن هناك بعض الإجماع من </w:t>
      </w:r>
      <w:r w:rsidRPr="00E15255">
        <w:rPr>
          <w:rFonts w:hint="cs"/>
          <w:rtl/>
        </w:rPr>
        <w:t>اللذين</w:t>
      </w:r>
      <w:r w:rsidRPr="00E15255">
        <w:rPr>
          <w:rtl/>
        </w:rPr>
        <w:t xml:space="preserve"> تحدث</w:t>
      </w:r>
      <w:r w:rsidRPr="00E15255">
        <w:rPr>
          <w:rFonts w:hint="cs"/>
          <w:rtl/>
        </w:rPr>
        <w:t>وا</w:t>
      </w:r>
      <w:r w:rsidRPr="00E15255">
        <w:rPr>
          <w:rtl/>
        </w:rPr>
        <w:t xml:space="preserve"> عن أن مكتب المنشأ له دور ما فيما يتعلق </w:t>
      </w:r>
      <w:proofErr w:type="spellStart"/>
      <w:r w:rsidRPr="00E15255">
        <w:rPr>
          <w:rtl/>
        </w:rPr>
        <w:t>بالإنقاصات</w:t>
      </w:r>
      <w:proofErr w:type="spellEnd"/>
      <w:r w:rsidRPr="00E15255">
        <w:rPr>
          <w:rtl/>
        </w:rPr>
        <w:t xml:space="preserve"> في الطلبات الدولية. </w:t>
      </w:r>
      <w:proofErr w:type="gramStart"/>
      <w:r w:rsidRPr="00E15255">
        <w:rPr>
          <w:rtl/>
        </w:rPr>
        <w:t>غير</w:t>
      </w:r>
      <w:proofErr w:type="gramEnd"/>
      <w:r w:rsidRPr="00E15255">
        <w:rPr>
          <w:rtl/>
        </w:rPr>
        <w:t xml:space="preserve"> أن الرئيس لم يتمكن من التوصل إلى نتيجة ملموسة بشأن هذه المسألة.</w:t>
      </w:r>
    </w:p>
    <w:p w:rsidR="0037344F" w:rsidRPr="00E15255" w:rsidRDefault="0037344F" w:rsidP="008A7A75">
      <w:pPr>
        <w:pStyle w:val="NumberedParaAR"/>
      </w:pPr>
      <w:r w:rsidRPr="00E15255">
        <w:rPr>
          <w:rtl/>
        </w:rPr>
        <w:t xml:space="preserve">وأشار الرئيس إلى الفقرات من 12 إلى 20 من الوثيقة التي تتناول دور المكتب الدولي فيما يتعلق بالطلبات الدولية والتسميات اللاحقة التي تتضمن </w:t>
      </w:r>
      <w:proofErr w:type="spellStart"/>
      <w:r w:rsidRPr="00E15255">
        <w:rPr>
          <w:rtl/>
        </w:rPr>
        <w:t>إنقاصات</w:t>
      </w:r>
      <w:proofErr w:type="spellEnd"/>
      <w:r w:rsidRPr="00E15255">
        <w:rPr>
          <w:rtl/>
        </w:rPr>
        <w:t xml:space="preserve">. ودعا الرئيس إلى </w:t>
      </w:r>
      <w:r w:rsidRPr="00E15255">
        <w:rPr>
          <w:rFonts w:hint="cs"/>
          <w:rtl/>
        </w:rPr>
        <w:t xml:space="preserve">إجراء </w:t>
      </w:r>
      <w:r w:rsidRPr="00E15255">
        <w:rPr>
          <w:rtl/>
        </w:rPr>
        <w:t xml:space="preserve">مناقشة تستند إلى سؤال نظري يتعلق بالتسجيل الدولي الذي يبلغ </w:t>
      </w:r>
      <w:r w:rsidRPr="00E15255">
        <w:rPr>
          <w:rFonts w:hint="cs"/>
          <w:rtl/>
        </w:rPr>
        <w:t xml:space="preserve">عمره </w:t>
      </w:r>
      <w:r w:rsidRPr="00E15255">
        <w:rPr>
          <w:rtl/>
        </w:rPr>
        <w:t xml:space="preserve">15 عاما والتسمية اللاحقة التي </w:t>
      </w:r>
      <w:r w:rsidRPr="00E15255">
        <w:rPr>
          <w:rFonts w:hint="cs"/>
          <w:rtl/>
        </w:rPr>
        <w:t>تودَع</w:t>
      </w:r>
      <w:r w:rsidRPr="00E15255">
        <w:rPr>
          <w:rtl/>
        </w:rPr>
        <w:t xml:space="preserve"> مباشرة </w:t>
      </w:r>
      <w:r w:rsidRPr="00E15255">
        <w:rPr>
          <w:rFonts w:hint="cs"/>
          <w:rtl/>
        </w:rPr>
        <w:t>في</w:t>
      </w:r>
      <w:r w:rsidRPr="00E15255">
        <w:rPr>
          <w:rtl/>
        </w:rPr>
        <w:t xml:space="preserve"> المكتب الدولي </w:t>
      </w:r>
      <w:r w:rsidRPr="00E15255">
        <w:rPr>
          <w:rFonts w:hint="cs"/>
          <w:rtl/>
        </w:rPr>
        <w:t xml:space="preserve">مع </w:t>
      </w:r>
      <w:r w:rsidRPr="00E15255">
        <w:rPr>
          <w:rtl/>
        </w:rPr>
        <w:t>قائمة بالسلع والخدمات التي ي</w:t>
      </w:r>
      <w:r w:rsidRPr="00E15255">
        <w:rPr>
          <w:rFonts w:hint="cs"/>
          <w:rtl/>
        </w:rPr>
        <w:t>ُ</w:t>
      </w:r>
      <w:r w:rsidRPr="00E15255">
        <w:rPr>
          <w:rtl/>
        </w:rPr>
        <w:t xml:space="preserve">دعي أنها </w:t>
      </w:r>
      <w:proofErr w:type="spellStart"/>
      <w:r w:rsidRPr="00E15255">
        <w:rPr>
          <w:rtl/>
        </w:rPr>
        <w:t>إنقاصات</w:t>
      </w:r>
      <w:proofErr w:type="spellEnd"/>
      <w:r w:rsidRPr="00E15255">
        <w:rPr>
          <w:rtl/>
        </w:rPr>
        <w:t xml:space="preserve">. </w:t>
      </w:r>
      <w:proofErr w:type="gramStart"/>
      <w:r w:rsidRPr="00E15255">
        <w:rPr>
          <w:rtl/>
        </w:rPr>
        <w:t>وسأل</w:t>
      </w:r>
      <w:proofErr w:type="gramEnd"/>
      <w:r w:rsidRPr="00E15255">
        <w:rPr>
          <w:rtl/>
        </w:rPr>
        <w:t xml:space="preserve"> الرئيس عما إذا كان لدى الوفود أي آراء بشأن من ينبغي أن يتحقق من الإنقاص في التسمية اللاحقة الم</w:t>
      </w:r>
      <w:r w:rsidRPr="00E15255">
        <w:rPr>
          <w:rFonts w:hint="cs"/>
          <w:rtl/>
        </w:rPr>
        <w:t>ودَعة</w:t>
      </w:r>
      <w:r w:rsidRPr="00E15255">
        <w:rPr>
          <w:rtl/>
        </w:rPr>
        <w:t xml:space="preserve"> مباشرة </w:t>
      </w:r>
      <w:r w:rsidRPr="00E15255">
        <w:rPr>
          <w:rFonts w:hint="cs"/>
          <w:rtl/>
        </w:rPr>
        <w:t>في</w:t>
      </w:r>
      <w:r w:rsidRPr="00E15255">
        <w:rPr>
          <w:rtl/>
        </w:rPr>
        <w:t xml:space="preserve"> المكتب الدولي.</w:t>
      </w:r>
    </w:p>
    <w:p w:rsidR="0037344F" w:rsidRPr="00E15255" w:rsidRDefault="0037344F" w:rsidP="008A7A75">
      <w:pPr>
        <w:pStyle w:val="NumberedParaAR"/>
      </w:pPr>
      <w:r w:rsidRPr="00E15255">
        <w:rPr>
          <w:rtl/>
        </w:rPr>
        <w:t xml:space="preserve">ورأى وفد سويسرا أنه يمكن أن يقوم مكتب صاحب التسجيل بتحديد </w:t>
      </w:r>
      <w:proofErr w:type="spellStart"/>
      <w:r w:rsidRPr="00E15255">
        <w:rPr>
          <w:rtl/>
        </w:rPr>
        <w:t>الإنقاصات</w:t>
      </w:r>
      <w:proofErr w:type="spellEnd"/>
      <w:r w:rsidRPr="00E15255">
        <w:rPr>
          <w:rtl/>
        </w:rPr>
        <w:t xml:space="preserve"> في التسميات اللاحقة أو استعراض تلك </w:t>
      </w:r>
      <w:proofErr w:type="spellStart"/>
      <w:r w:rsidRPr="00E15255">
        <w:rPr>
          <w:rtl/>
        </w:rPr>
        <w:t>الإنقاصات</w:t>
      </w:r>
      <w:proofErr w:type="spellEnd"/>
      <w:r w:rsidRPr="00E15255">
        <w:rPr>
          <w:rtl/>
        </w:rPr>
        <w:t xml:space="preserve">. </w:t>
      </w:r>
      <w:proofErr w:type="gramStart"/>
      <w:r w:rsidRPr="00E15255">
        <w:rPr>
          <w:rtl/>
        </w:rPr>
        <w:t>ومع</w:t>
      </w:r>
      <w:proofErr w:type="gramEnd"/>
      <w:r w:rsidRPr="00E15255">
        <w:rPr>
          <w:rtl/>
        </w:rPr>
        <w:t xml:space="preserve"> ذلك، رأى الوفد أن الخيار الأكثر منطقية هو أن يكون للمكتب الدولي صلاحيات إضافية مفوضة إليه، للتحقق من هذا النوع من الإنقاص. وردا على سؤال الرئيس تحديدا، قال الوفد إنه من المرجح أن يكون المكتب الدولي، بوصفه الوصي على النظام، في وضع أفضل لفهم هذه الممارسة وفحص </w:t>
      </w:r>
      <w:proofErr w:type="spellStart"/>
      <w:r w:rsidRPr="00E15255">
        <w:rPr>
          <w:rtl/>
        </w:rPr>
        <w:t>الإنقاصات</w:t>
      </w:r>
      <w:proofErr w:type="spellEnd"/>
      <w:r w:rsidRPr="00E15255">
        <w:rPr>
          <w:rtl/>
        </w:rPr>
        <w:t xml:space="preserve"> بشكل مناسب.</w:t>
      </w:r>
    </w:p>
    <w:p w:rsidR="0037344F" w:rsidRPr="00E15255" w:rsidRDefault="0037344F" w:rsidP="008A7A75">
      <w:pPr>
        <w:pStyle w:val="NumberedParaAR"/>
      </w:pPr>
      <w:proofErr w:type="gramStart"/>
      <w:r w:rsidRPr="00E15255">
        <w:rPr>
          <w:rtl/>
        </w:rPr>
        <w:t>وأيّد</w:t>
      </w:r>
      <w:proofErr w:type="gramEnd"/>
      <w:r w:rsidRPr="00E15255">
        <w:rPr>
          <w:rtl/>
        </w:rPr>
        <w:t xml:space="preserve"> وفد إيطاليا البيان الذي أدلى به وفد سويسرا فيما يتعلق بالتسمية اللاحقة. وبالنظر إلى إمكانية </w:t>
      </w:r>
      <w:r w:rsidRPr="00E15255">
        <w:rPr>
          <w:rFonts w:hint="cs"/>
          <w:rtl/>
        </w:rPr>
        <w:t>إيداع</w:t>
      </w:r>
      <w:r w:rsidRPr="00E15255">
        <w:rPr>
          <w:rtl/>
        </w:rPr>
        <w:t xml:space="preserve"> طلبات مباشرة </w:t>
      </w:r>
      <w:r w:rsidRPr="00E15255">
        <w:rPr>
          <w:rFonts w:hint="cs"/>
          <w:rtl/>
        </w:rPr>
        <w:t>في</w:t>
      </w:r>
      <w:r w:rsidRPr="00E15255">
        <w:rPr>
          <w:rtl/>
        </w:rPr>
        <w:t xml:space="preserve"> الويبو، ينبغي على الويبو أن تدرس الإنقاص، وأن تطلب الدعم من المكتب الوطني إذا لزم الأمر.</w:t>
      </w:r>
    </w:p>
    <w:p w:rsidR="0037344F" w:rsidRPr="00E15255" w:rsidRDefault="0037344F" w:rsidP="008A7A75">
      <w:pPr>
        <w:pStyle w:val="NumberedParaAR"/>
      </w:pPr>
      <w:r w:rsidRPr="00E15255">
        <w:rPr>
          <w:rtl/>
        </w:rPr>
        <w:t xml:space="preserve">وذكر وفد الصين أنه ينبغي على المكتب الدولي، بوصفه خبيرا في تصنيف السلع والخدمات، أن يفحص </w:t>
      </w:r>
      <w:proofErr w:type="spellStart"/>
      <w:r w:rsidRPr="00E15255">
        <w:rPr>
          <w:rtl/>
        </w:rPr>
        <w:t>الإنقاصات</w:t>
      </w:r>
      <w:proofErr w:type="spellEnd"/>
      <w:r w:rsidRPr="00E15255">
        <w:rPr>
          <w:rtl/>
        </w:rPr>
        <w:t xml:space="preserve"> في الطلبات الدولية، في التسميات اللاحقة أو تلك المسجلة كتغيير، وذلك لضمان أن تكون القائمة المحدودة للسلع والخدمات تندرج الخدمات ضمن نطاق التسجيل الدولي. وإذا كان التسجيل </w:t>
      </w:r>
      <w:r w:rsidRPr="00E15255">
        <w:rPr>
          <w:rFonts w:hint="cs"/>
          <w:rtl/>
        </w:rPr>
        <w:t>أقدم</w:t>
      </w:r>
      <w:r w:rsidRPr="00E15255">
        <w:rPr>
          <w:rtl/>
        </w:rPr>
        <w:t xml:space="preserve"> من 15 عاما، </w:t>
      </w:r>
      <w:r w:rsidRPr="00E15255">
        <w:rPr>
          <w:rFonts w:hint="cs"/>
          <w:rtl/>
        </w:rPr>
        <w:t xml:space="preserve">إذًا </w:t>
      </w:r>
      <w:r w:rsidRPr="00E15255">
        <w:rPr>
          <w:rtl/>
        </w:rPr>
        <w:t xml:space="preserve">ينطبق التصنيف الدولي للسلع والخدمات لأغراض تسجيل العلامات (المشار إليه فيما يلي باسم "تصنيف نيس"). </w:t>
      </w:r>
      <w:r w:rsidRPr="00E15255">
        <w:rPr>
          <w:rFonts w:hint="cs"/>
          <w:rtl/>
        </w:rPr>
        <w:t>وأشار الوفد إلى أن ا</w:t>
      </w:r>
      <w:r w:rsidRPr="00E15255">
        <w:rPr>
          <w:rtl/>
        </w:rPr>
        <w:t xml:space="preserve">لمكتب الدولي </w:t>
      </w:r>
      <w:r w:rsidRPr="00E15255">
        <w:rPr>
          <w:rFonts w:hint="cs"/>
          <w:rtl/>
        </w:rPr>
        <w:t xml:space="preserve">لديه </w:t>
      </w:r>
      <w:r w:rsidRPr="00E15255">
        <w:rPr>
          <w:rtl/>
        </w:rPr>
        <w:t xml:space="preserve">أفضل معرفة بتصنيف نيس، ولذلك من الأفضل إجراء الفحص وفقا للنسخ الأقدم من الأحكام ذات الصلة من تصنيف نيس </w:t>
      </w:r>
      <w:r w:rsidRPr="00E15255">
        <w:rPr>
          <w:rFonts w:hint="cs"/>
          <w:rtl/>
        </w:rPr>
        <w:t>المعمول به</w:t>
      </w:r>
      <w:r w:rsidRPr="00E15255">
        <w:rPr>
          <w:rtl/>
        </w:rPr>
        <w:t xml:space="preserve"> في ذلك الوقت.</w:t>
      </w:r>
    </w:p>
    <w:p w:rsidR="0037344F" w:rsidRPr="00E15255" w:rsidRDefault="0037344F" w:rsidP="008A7A75">
      <w:pPr>
        <w:pStyle w:val="NumberedParaAR"/>
      </w:pPr>
      <w:proofErr w:type="gramStart"/>
      <w:r w:rsidRPr="00E15255">
        <w:rPr>
          <w:rtl/>
        </w:rPr>
        <w:t>ووافق</w:t>
      </w:r>
      <w:proofErr w:type="gramEnd"/>
      <w:r w:rsidRPr="00E15255">
        <w:rPr>
          <w:rtl/>
        </w:rPr>
        <w:t xml:space="preserve"> وفد فرنسا على أن المكتب الدولي سيكون في أفضل وضع للنظر في وجود إنقاص </w:t>
      </w:r>
      <w:r w:rsidRPr="00E15255">
        <w:rPr>
          <w:rFonts w:hint="cs"/>
          <w:rtl/>
        </w:rPr>
        <w:t>م</w:t>
      </w:r>
      <w:r w:rsidRPr="00E15255">
        <w:rPr>
          <w:rtl/>
        </w:rPr>
        <w:t>درج في تسمي</w:t>
      </w:r>
      <w:r w:rsidRPr="00E15255">
        <w:rPr>
          <w:rFonts w:hint="cs"/>
          <w:rtl/>
        </w:rPr>
        <w:t>ة</w:t>
      </w:r>
      <w:r w:rsidRPr="00E15255">
        <w:rPr>
          <w:rtl/>
        </w:rPr>
        <w:t xml:space="preserve"> لاحقة لتسجيل دولي عمر</w:t>
      </w:r>
      <w:r w:rsidRPr="00E15255">
        <w:rPr>
          <w:rFonts w:hint="cs"/>
          <w:rtl/>
        </w:rPr>
        <w:t>ه</w:t>
      </w:r>
      <w:r w:rsidRPr="00E15255">
        <w:rPr>
          <w:rtl/>
        </w:rPr>
        <w:t xml:space="preserve"> 15 عاما. ورأى الوفد أيضا أنه ينبغي على المكتب الدولي أن يفحص </w:t>
      </w:r>
      <w:proofErr w:type="spellStart"/>
      <w:r w:rsidRPr="00E15255">
        <w:rPr>
          <w:rtl/>
        </w:rPr>
        <w:t>الإنقاصات</w:t>
      </w:r>
      <w:proofErr w:type="spellEnd"/>
      <w:r w:rsidRPr="00E15255">
        <w:rPr>
          <w:rtl/>
        </w:rPr>
        <w:t xml:space="preserve"> الواردة في التسميات اللاحقة </w:t>
      </w:r>
      <w:r w:rsidRPr="00E15255">
        <w:rPr>
          <w:rFonts w:hint="cs"/>
          <w:rtl/>
        </w:rPr>
        <w:t>عندما</w:t>
      </w:r>
      <w:r w:rsidRPr="00E15255">
        <w:rPr>
          <w:rtl/>
        </w:rPr>
        <w:t xml:space="preserve"> ل</w:t>
      </w:r>
      <w:r w:rsidRPr="00E15255">
        <w:rPr>
          <w:rFonts w:hint="cs"/>
          <w:rtl/>
        </w:rPr>
        <w:t>ا</w:t>
      </w:r>
      <w:r w:rsidRPr="00E15255">
        <w:rPr>
          <w:rtl/>
        </w:rPr>
        <w:t xml:space="preserve"> يق</w:t>
      </w:r>
      <w:r w:rsidRPr="00E15255">
        <w:rPr>
          <w:rFonts w:hint="cs"/>
          <w:rtl/>
        </w:rPr>
        <w:t>و</w:t>
      </w:r>
      <w:r w:rsidRPr="00E15255">
        <w:rPr>
          <w:rtl/>
        </w:rPr>
        <w:t>م مكتب المنشأ بإجراء هذا الفحص.</w:t>
      </w:r>
    </w:p>
    <w:p w:rsidR="0037344F" w:rsidRPr="00E15255" w:rsidRDefault="0037344F" w:rsidP="008A7A75">
      <w:pPr>
        <w:pStyle w:val="NumberedParaAR"/>
      </w:pPr>
      <w:r w:rsidRPr="00E15255">
        <w:rPr>
          <w:rtl/>
        </w:rPr>
        <w:t xml:space="preserve">وقال وفد كوبا إن فحص </w:t>
      </w:r>
      <w:proofErr w:type="spellStart"/>
      <w:r w:rsidRPr="00E15255">
        <w:rPr>
          <w:rtl/>
        </w:rPr>
        <w:t>الإنقاصات</w:t>
      </w:r>
      <w:proofErr w:type="spellEnd"/>
      <w:r w:rsidRPr="00E15255">
        <w:rPr>
          <w:rtl/>
        </w:rPr>
        <w:t xml:space="preserve"> </w:t>
      </w:r>
      <w:r w:rsidRPr="00E15255">
        <w:rPr>
          <w:rFonts w:hint="cs"/>
          <w:rtl/>
        </w:rPr>
        <w:t>ي</w:t>
      </w:r>
      <w:r w:rsidRPr="00E15255">
        <w:rPr>
          <w:rtl/>
        </w:rPr>
        <w:t xml:space="preserve">تعلق بمكاتب المنشأ والمكتب الدولي والمكاتب </w:t>
      </w:r>
      <w:r w:rsidR="00F85860" w:rsidRPr="00E15255">
        <w:rPr>
          <w:rFonts w:hint="cs"/>
          <w:rtl/>
        </w:rPr>
        <w:t>المعيّنة</w:t>
      </w:r>
      <w:r w:rsidRPr="00E15255">
        <w:rPr>
          <w:rtl/>
        </w:rPr>
        <w:t xml:space="preserve">. ورأى الوفد أن المسائل المتعلقة بالسلع والخدمات </w:t>
      </w:r>
      <w:r w:rsidRPr="00E15255">
        <w:rPr>
          <w:rFonts w:hint="cs"/>
          <w:rtl/>
        </w:rPr>
        <w:t>جوهرية</w:t>
      </w:r>
      <w:r w:rsidRPr="00E15255">
        <w:rPr>
          <w:rtl/>
        </w:rPr>
        <w:t xml:space="preserve">. </w:t>
      </w:r>
      <w:proofErr w:type="gramStart"/>
      <w:r w:rsidRPr="00E15255">
        <w:rPr>
          <w:rtl/>
        </w:rPr>
        <w:t>وشدَّد</w:t>
      </w:r>
      <w:proofErr w:type="gramEnd"/>
      <w:r w:rsidRPr="00E15255">
        <w:rPr>
          <w:rtl/>
        </w:rPr>
        <w:t xml:space="preserve"> الوفد على أن قضايا الإنقاص كانت في وقت متأخر من أكثر القضايا التي </w:t>
      </w:r>
      <w:proofErr w:type="spellStart"/>
      <w:r w:rsidRPr="00E15255">
        <w:rPr>
          <w:rtl/>
        </w:rPr>
        <w:t>يواجهها</w:t>
      </w:r>
      <w:proofErr w:type="spellEnd"/>
      <w:r w:rsidRPr="00E15255">
        <w:rPr>
          <w:rtl/>
        </w:rPr>
        <w:t xml:space="preserve"> المستخدمون والمكاتب</w:t>
      </w:r>
      <w:r w:rsidRPr="00E15255">
        <w:rPr>
          <w:rFonts w:hint="cs"/>
          <w:rtl/>
        </w:rPr>
        <w:t xml:space="preserve"> </w:t>
      </w:r>
      <w:r w:rsidRPr="00E15255">
        <w:rPr>
          <w:rtl/>
        </w:rPr>
        <w:t>تعقيدا</w:t>
      </w:r>
      <w:r w:rsidRPr="00E15255">
        <w:rPr>
          <w:rFonts w:hint="cs"/>
          <w:rtl/>
        </w:rPr>
        <w:t>.</w:t>
      </w:r>
      <w:r w:rsidRPr="00E15255">
        <w:rPr>
          <w:rtl/>
        </w:rPr>
        <w:t xml:space="preserve"> </w:t>
      </w:r>
      <w:proofErr w:type="gramStart"/>
      <w:r w:rsidRPr="00E15255">
        <w:rPr>
          <w:rtl/>
        </w:rPr>
        <w:t>وفي</w:t>
      </w:r>
      <w:proofErr w:type="gramEnd"/>
      <w:r w:rsidRPr="00E15255">
        <w:rPr>
          <w:rtl/>
        </w:rPr>
        <w:t xml:space="preserve"> هذا الصدد، قال إن </w:t>
      </w:r>
      <w:r w:rsidRPr="00E15255">
        <w:rPr>
          <w:rFonts w:hint="cs"/>
          <w:rtl/>
        </w:rPr>
        <w:t>استحداث</w:t>
      </w:r>
      <w:r w:rsidRPr="00E15255">
        <w:rPr>
          <w:rtl/>
        </w:rPr>
        <w:t xml:space="preserve"> المكتب الدولي أداة تصنيف </w:t>
      </w:r>
      <w:r w:rsidRPr="00E15255">
        <w:rPr>
          <w:rFonts w:hint="cs"/>
          <w:rtl/>
        </w:rPr>
        <w:t xml:space="preserve">أمرًا </w:t>
      </w:r>
      <w:r w:rsidRPr="00E15255">
        <w:rPr>
          <w:rtl/>
        </w:rPr>
        <w:t xml:space="preserve">مفيدا للغاية، غير أنه </w:t>
      </w:r>
      <w:r w:rsidRPr="00E15255">
        <w:rPr>
          <w:rFonts w:hint="cs"/>
          <w:rtl/>
        </w:rPr>
        <w:t>ليس</w:t>
      </w:r>
      <w:r w:rsidRPr="00E15255">
        <w:rPr>
          <w:rtl/>
        </w:rPr>
        <w:t xml:space="preserve"> كافيا </w:t>
      </w:r>
      <w:r w:rsidRPr="00E15255">
        <w:rPr>
          <w:rFonts w:hint="cs"/>
          <w:rtl/>
        </w:rPr>
        <w:t>ل</w:t>
      </w:r>
      <w:r w:rsidRPr="00E15255">
        <w:rPr>
          <w:rtl/>
        </w:rPr>
        <w:t xml:space="preserve">إحالة مسائل الإنقاص الصعبة إلى المكاتب </w:t>
      </w:r>
      <w:r w:rsidR="00F85860" w:rsidRPr="00E15255">
        <w:rPr>
          <w:rFonts w:hint="cs"/>
          <w:rtl/>
        </w:rPr>
        <w:t>المعيّنة</w:t>
      </w:r>
      <w:r w:rsidRPr="00E15255">
        <w:rPr>
          <w:rtl/>
        </w:rPr>
        <w:t xml:space="preserve">. واتفق الوفد </w:t>
      </w:r>
      <w:r w:rsidRPr="00E15255">
        <w:rPr>
          <w:rFonts w:hint="cs"/>
          <w:rtl/>
        </w:rPr>
        <w:t xml:space="preserve">في الرأي </w:t>
      </w:r>
      <w:r w:rsidRPr="00E15255">
        <w:rPr>
          <w:rtl/>
        </w:rPr>
        <w:t xml:space="preserve">مع الوفود </w:t>
      </w:r>
      <w:proofErr w:type="gramStart"/>
      <w:r w:rsidRPr="00E15255">
        <w:rPr>
          <w:rtl/>
        </w:rPr>
        <w:t>الأخرى</w:t>
      </w:r>
      <w:proofErr w:type="gramEnd"/>
      <w:r w:rsidRPr="00E15255">
        <w:rPr>
          <w:rtl/>
        </w:rPr>
        <w:t xml:space="preserve"> </w:t>
      </w:r>
      <w:r w:rsidRPr="00E15255">
        <w:rPr>
          <w:rFonts w:hint="cs"/>
          <w:rtl/>
        </w:rPr>
        <w:t>بشأن</w:t>
      </w:r>
      <w:r w:rsidRPr="00E15255">
        <w:rPr>
          <w:rtl/>
        </w:rPr>
        <w:t xml:space="preserve"> أن الفحص هو الواجب الخاص لمكاتب المنشأ. </w:t>
      </w:r>
      <w:proofErr w:type="gramStart"/>
      <w:r w:rsidRPr="00E15255">
        <w:rPr>
          <w:rtl/>
        </w:rPr>
        <w:t>ومن</w:t>
      </w:r>
      <w:proofErr w:type="gramEnd"/>
      <w:r w:rsidRPr="00E15255">
        <w:rPr>
          <w:rtl/>
        </w:rPr>
        <w:t xml:space="preserve"> غير المقبول أن يصل التسجيل الذي يفحصه المكتب الدولي إلى المكاتب </w:t>
      </w:r>
      <w:r w:rsidR="00F85860" w:rsidRPr="00E15255">
        <w:rPr>
          <w:rFonts w:hint="cs"/>
          <w:rtl/>
        </w:rPr>
        <w:t>المعيّنة</w:t>
      </w:r>
      <w:r w:rsidR="00F85860" w:rsidRPr="00E15255">
        <w:rPr>
          <w:rtl/>
        </w:rPr>
        <w:t xml:space="preserve"> </w:t>
      </w:r>
      <w:r w:rsidRPr="00E15255">
        <w:rPr>
          <w:rFonts w:hint="cs"/>
          <w:rtl/>
        </w:rPr>
        <w:t>وهو</w:t>
      </w:r>
      <w:r w:rsidRPr="00E15255">
        <w:rPr>
          <w:rtl/>
        </w:rPr>
        <w:t xml:space="preserve"> </w:t>
      </w:r>
      <w:r w:rsidRPr="00E15255">
        <w:rPr>
          <w:rFonts w:hint="cs"/>
          <w:rtl/>
        </w:rPr>
        <w:t>يحتوي على</w:t>
      </w:r>
      <w:r w:rsidRPr="00E15255">
        <w:rPr>
          <w:rtl/>
        </w:rPr>
        <w:t xml:space="preserve"> مشاكل خطيرة تتعلق بتصنيف السلع والخدمات. وأشار الوفد إلى أنه </w:t>
      </w:r>
      <w:r w:rsidRPr="00E15255">
        <w:rPr>
          <w:rFonts w:hint="cs"/>
          <w:rtl/>
        </w:rPr>
        <w:t>ي</w:t>
      </w:r>
      <w:r w:rsidRPr="00E15255">
        <w:rPr>
          <w:rtl/>
        </w:rPr>
        <w:t xml:space="preserve">تم دفع رسوم إنقاص إلى المكتب الدولي وطلب من المكتب الدولي بذل جهد أكبر بشأن تقييم </w:t>
      </w:r>
      <w:proofErr w:type="spellStart"/>
      <w:r w:rsidRPr="00E15255">
        <w:rPr>
          <w:rtl/>
        </w:rPr>
        <w:t>الإنقاصات</w:t>
      </w:r>
      <w:proofErr w:type="spellEnd"/>
      <w:r w:rsidRPr="00E15255">
        <w:rPr>
          <w:rtl/>
        </w:rPr>
        <w:t xml:space="preserve">. وذكر الوفد بأن المكاتب </w:t>
      </w:r>
      <w:r w:rsidR="00F85860" w:rsidRPr="00E15255">
        <w:rPr>
          <w:rFonts w:hint="cs"/>
          <w:rtl/>
        </w:rPr>
        <w:t>المعيّنة</w:t>
      </w:r>
      <w:r w:rsidR="00F85860" w:rsidRPr="00E15255">
        <w:rPr>
          <w:rtl/>
        </w:rPr>
        <w:t xml:space="preserve"> </w:t>
      </w:r>
      <w:r w:rsidRPr="00E15255">
        <w:rPr>
          <w:rtl/>
        </w:rPr>
        <w:t xml:space="preserve">لها دور في فحص العدد المتزايد من </w:t>
      </w:r>
      <w:proofErr w:type="spellStart"/>
      <w:r w:rsidRPr="00E15255">
        <w:rPr>
          <w:rtl/>
        </w:rPr>
        <w:t>الإنقاصات</w:t>
      </w:r>
      <w:proofErr w:type="spellEnd"/>
      <w:r w:rsidRPr="00E15255">
        <w:rPr>
          <w:rtl/>
        </w:rPr>
        <w:t xml:space="preserve"> التي تصل إليها</w:t>
      </w:r>
      <w:r w:rsidRPr="00E15255">
        <w:rPr>
          <w:rFonts w:hint="cs"/>
          <w:rtl/>
        </w:rPr>
        <w:t>،</w:t>
      </w:r>
      <w:r w:rsidRPr="00E15255">
        <w:rPr>
          <w:rtl/>
        </w:rPr>
        <w:t xml:space="preserve"> ولكن إذا كانت تلك </w:t>
      </w:r>
      <w:proofErr w:type="spellStart"/>
      <w:r w:rsidRPr="00E15255">
        <w:rPr>
          <w:rtl/>
        </w:rPr>
        <w:t>الإنقاصات</w:t>
      </w:r>
      <w:proofErr w:type="spellEnd"/>
      <w:r w:rsidRPr="00E15255">
        <w:rPr>
          <w:rtl/>
        </w:rPr>
        <w:t xml:space="preserve"> تتضمن تصنيفات خاطئة، ينبغي أن يدرك المستخدمون أن المكاتب </w:t>
      </w:r>
      <w:r w:rsidR="00F85860" w:rsidRPr="00E15255">
        <w:rPr>
          <w:rFonts w:hint="cs"/>
          <w:rtl/>
        </w:rPr>
        <w:t>المعيّنة</w:t>
      </w:r>
      <w:r w:rsidR="00F85860" w:rsidRPr="00E15255">
        <w:rPr>
          <w:rtl/>
        </w:rPr>
        <w:t xml:space="preserve"> </w:t>
      </w:r>
      <w:r w:rsidRPr="00E15255">
        <w:rPr>
          <w:rtl/>
        </w:rPr>
        <w:t>سترفع طلبات رفض مؤقت.</w:t>
      </w:r>
    </w:p>
    <w:p w:rsidR="0037344F" w:rsidRPr="00E15255" w:rsidRDefault="0037344F" w:rsidP="008A7A75">
      <w:pPr>
        <w:pStyle w:val="NumberedParaAR"/>
      </w:pPr>
      <w:proofErr w:type="gramStart"/>
      <w:r w:rsidRPr="00E15255">
        <w:rPr>
          <w:rtl/>
        </w:rPr>
        <w:t>وأيّد</w:t>
      </w:r>
      <w:proofErr w:type="gramEnd"/>
      <w:r w:rsidRPr="00E15255">
        <w:rPr>
          <w:rtl/>
        </w:rPr>
        <w:t xml:space="preserve"> وفد الولايات المتحدة الأمريكية التعديلات المقترحة على القاعدة 24(3) و24(5). </w:t>
      </w:r>
      <w:r w:rsidRPr="00E15255">
        <w:rPr>
          <w:rFonts w:hint="cs"/>
          <w:rtl/>
        </w:rPr>
        <w:t>وأعرب</w:t>
      </w:r>
      <w:r w:rsidRPr="00E15255">
        <w:rPr>
          <w:rtl/>
        </w:rPr>
        <w:t xml:space="preserve"> الوفد </w:t>
      </w:r>
      <w:r w:rsidRPr="00E15255">
        <w:rPr>
          <w:rFonts w:hint="cs"/>
          <w:rtl/>
        </w:rPr>
        <w:t>عن عدم اعتقاده</w:t>
      </w:r>
      <w:r w:rsidRPr="00E15255">
        <w:rPr>
          <w:rtl/>
        </w:rPr>
        <w:t xml:space="preserve"> </w:t>
      </w:r>
      <w:r w:rsidRPr="00E15255">
        <w:rPr>
          <w:rFonts w:hint="cs"/>
          <w:rtl/>
        </w:rPr>
        <w:t>ب</w:t>
      </w:r>
      <w:r w:rsidRPr="00E15255">
        <w:rPr>
          <w:rtl/>
        </w:rPr>
        <w:t xml:space="preserve">أن المكتب الدولي ينبغي أن يفحص </w:t>
      </w:r>
      <w:proofErr w:type="spellStart"/>
      <w:r w:rsidRPr="00E15255">
        <w:rPr>
          <w:rtl/>
        </w:rPr>
        <w:t>الإنقاصات</w:t>
      </w:r>
      <w:proofErr w:type="spellEnd"/>
      <w:r w:rsidRPr="00E15255">
        <w:rPr>
          <w:rtl/>
        </w:rPr>
        <w:t xml:space="preserve"> </w:t>
      </w:r>
      <w:r w:rsidRPr="00E15255">
        <w:rPr>
          <w:rFonts w:hint="cs"/>
          <w:rtl/>
        </w:rPr>
        <w:t>فيما يتعلق</w:t>
      </w:r>
      <w:r w:rsidRPr="00E15255">
        <w:rPr>
          <w:rtl/>
        </w:rPr>
        <w:t xml:space="preserve"> </w:t>
      </w:r>
      <w:r w:rsidRPr="00E15255">
        <w:rPr>
          <w:rFonts w:hint="cs"/>
          <w:rtl/>
        </w:rPr>
        <w:t>ب</w:t>
      </w:r>
      <w:r w:rsidRPr="00E15255">
        <w:rPr>
          <w:rtl/>
        </w:rPr>
        <w:t xml:space="preserve">نطاق صياغة السلع والخدمات. ومع ذلك، وافق الوفد على أن المكتب الدولي في وضع جيد </w:t>
      </w:r>
      <w:r w:rsidRPr="00E15255">
        <w:rPr>
          <w:rFonts w:hint="cs"/>
          <w:rtl/>
        </w:rPr>
        <w:t>يسمح له بال</w:t>
      </w:r>
      <w:r w:rsidRPr="00E15255">
        <w:rPr>
          <w:rtl/>
        </w:rPr>
        <w:t xml:space="preserve">مساعدة في منع الأخطاء البسيطة التي يرتكبها أصحاب التسجيلات فيما يتعلق بالتصنيف عند </w:t>
      </w:r>
      <w:r w:rsidRPr="00E15255">
        <w:rPr>
          <w:rFonts w:hint="cs"/>
          <w:rtl/>
        </w:rPr>
        <w:t xml:space="preserve">إيداع </w:t>
      </w:r>
      <w:proofErr w:type="spellStart"/>
      <w:r w:rsidRPr="00E15255">
        <w:rPr>
          <w:rFonts w:hint="cs"/>
          <w:rtl/>
        </w:rPr>
        <w:t>ال</w:t>
      </w:r>
      <w:r w:rsidRPr="00E15255">
        <w:rPr>
          <w:rtl/>
        </w:rPr>
        <w:t>إنقاصات</w:t>
      </w:r>
      <w:proofErr w:type="spellEnd"/>
      <w:r w:rsidRPr="00E15255">
        <w:rPr>
          <w:rtl/>
        </w:rPr>
        <w:t xml:space="preserve">. </w:t>
      </w:r>
      <w:proofErr w:type="gramStart"/>
      <w:r w:rsidRPr="00E15255">
        <w:rPr>
          <w:rtl/>
        </w:rPr>
        <w:t>ومن</w:t>
      </w:r>
      <w:proofErr w:type="gramEnd"/>
      <w:r w:rsidRPr="00E15255">
        <w:rPr>
          <w:rtl/>
        </w:rPr>
        <w:t xml:space="preserve"> شأن التعديلات المقترحة أن تسمح للمكتب الدولي بإجراء بعض التعديلات البسيطة على </w:t>
      </w:r>
      <w:r w:rsidRPr="00E15255">
        <w:rPr>
          <w:rFonts w:hint="cs"/>
          <w:rtl/>
        </w:rPr>
        <w:t>الاستمارات</w:t>
      </w:r>
      <w:r w:rsidRPr="00E15255">
        <w:rPr>
          <w:rtl/>
        </w:rPr>
        <w:t xml:space="preserve"> و</w:t>
      </w:r>
      <w:r w:rsidRPr="00E15255">
        <w:rPr>
          <w:rFonts w:hint="cs"/>
          <w:rtl/>
        </w:rPr>
        <w:t>أن تو</w:t>
      </w:r>
      <w:r w:rsidRPr="00E15255">
        <w:rPr>
          <w:rtl/>
        </w:rPr>
        <w:t xml:space="preserve">ضح </w:t>
      </w:r>
      <w:r w:rsidRPr="00E15255">
        <w:rPr>
          <w:rFonts w:hint="cs"/>
          <w:rtl/>
        </w:rPr>
        <w:t>ل</w:t>
      </w:r>
      <w:r w:rsidRPr="00E15255">
        <w:rPr>
          <w:rtl/>
        </w:rPr>
        <w:t>أصحاب التسجيلات أن الإنقاص ينبغي ألا يتضمن فئات لم ترد في التسجيل الدولي.</w:t>
      </w:r>
    </w:p>
    <w:p w:rsidR="0037344F" w:rsidRPr="00E15255" w:rsidRDefault="0037344F" w:rsidP="008A7A75">
      <w:pPr>
        <w:pStyle w:val="NumberedParaAR"/>
      </w:pPr>
      <w:r w:rsidRPr="00E15255">
        <w:rPr>
          <w:rtl/>
        </w:rPr>
        <w:t xml:space="preserve">وأشار الرئيس </w:t>
      </w:r>
      <w:proofErr w:type="gramStart"/>
      <w:r w:rsidRPr="00E15255">
        <w:rPr>
          <w:rtl/>
        </w:rPr>
        <w:t>إلى</w:t>
      </w:r>
      <w:proofErr w:type="gramEnd"/>
      <w:r w:rsidRPr="00E15255">
        <w:rPr>
          <w:rtl/>
        </w:rPr>
        <w:t xml:space="preserve"> عدم وجود توافق حقيقي في الآراء بشأن هذه المسألة. وأشار كذلك إلى ضرورة التمييز بشكل كبير فيما إذا كانت مسألة </w:t>
      </w:r>
      <w:proofErr w:type="spellStart"/>
      <w:r w:rsidRPr="00E15255">
        <w:rPr>
          <w:rtl/>
        </w:rPr>
        <w:t>الإنقاصات</w:t>
      </w:r>
      <w:proofErr w:type="spellEnd"/>
      <w:r w:rsidRPr="00E15255">
        <w:rPr>
          <w:rtl/>
        </w:rPr>
        <w:t xml:space="preserve"> تتعلق بالتصنيف فقط أو ب</w:t>
      </w:r>
      <w:r w:rsidRPr="00E15255">
        <w:rPr>
          <w:rFonts w:hint="cs"/>
          <w:rtl/>
        </w:rPr>
        <w:t>ال</w:t>
      </w:r>
      <w:r w:rsidRPr="00E15255">
        <w:rPr>
          <w:rtl/>
        </w:rPr>
        <w:t>تصنيف ونطاق الحماية.</w:t>
      </w:r>
    </w:p>
    <w:p w:rsidR="0037344F" w:rsidRPr="00E15255" w:rsidRDefault="0037344F" w:rsidP="008A7A75">
      <w:pPr>
        <w:pStyle w:val="NumberedParaAR"/>
      </w:pPr>
      <w:r w:rsidRPr="00E15255">
        <w:rPr>
          <w:rtl/>
        </w:rPr>
        <w:t xml:space="preserve">وأوضح وفد الجمهورية التشيكية أنه ينبغي التمييز بين تلك </w:t>
      </w:r>
      <w:proofErr w:type="spellStart"/>
      <w:r w:rsidRPr="00E15255">
        <w:rPr>
          <w:rtl/>
        </w:rPr>
        <w:t>الإنقاصات</w:t>
      </w:r>
      <w:proofErr w:type="spellEnd"/>
      <w:r w:rsidRPr="00E15255">
        <w:rPr>
          <w:rtl/>
        </w:rPr>
        <w:t xml:space="preserve"> التي تمر بمكتب المنشأ </w:t>
      </w:r>
      <w:r w:rsidRPr="00E15255">
        <w:rPr>
          <w:rFonts w:hint="cs"/>
          <w:rtl/>
        </w:rPr>
        <w:t>و</w:t>
      </w:r>
      <w:r w:rsidRPr="00E15255">
        <w:rPr>
          <w:rtl/>
        </w:rPr>
        <w:t xml:space="preserve">التي </w:t>
      </w:r>
      <w:r w:rsidRPr="00E15255">
        <w:rPr>
          <w:rFonts w:hint="cs"/>
          <w:rtl/>
        </w:rPr>
        <w:t>ي</w:t>
      </w:r>
      <w:r w:rsidRPr="00E15255">
        <w:rPr>
          <w:rtl/>
        </w:rPr>
        <w:t xml:space="preserve">تم التحقق منها والموافقة عليها لاحقا في الطلب </w:t>
      </w:r>
      <w:proofErr w:type="spellStart"/>
      <w:r w:rsidRPr="00E15255">
        <w:rPr>
          <w:rtl/>
        </w:rPr>
        <w:t>والإنقاصات</w:t>
      </w:r>
      <w:proofErr w:type="spellEnd"/>
      <w:r w:rsidRPr="00E15255">
        <w:rPr>
          <w:rtl/>
        </w:rPr>
        <w:t xml:space="preserve"> التي لا تمر عبر مكتب المنشأ. و</w:t>
      </w:r>
      <w:r w:rsidRPr="00E15255">
        <w:rPr>
          <w:rFonts w:hint="cs"/>
          <w:rtl/>
        </w:rPr>
        <w:t xml:space="preserve">تُعتبر </w:t>
      </w:r>
      <w:r w:rsidRPr="00E15255">
        <w:rPr>
          <w:rtl/>
        </w:rPr>
        <w:t xml:space="preserve">هذه </w:t>
      </w:r>
      <w:proofErr w:type="gramStart"/>
      <w:r w:rsidRPr="00E15255">
        <w:rPr>
          <w:rtl/>
        </w:rPr>
        <w:t>طريقة</w:t>
      </w:r>
      <w:proofErr w:type="gramEnd"/>
      <w:r w:rsidRPr="00E15255">
        <w:rPr>
          <w:rtl/>
        </w:rPr>
        <w:t xml:space="preserve"> لتوزيع عبء العمل. ومع ذلك، رأى الوفد أنه يمكن التحقق من </w:t>
      </w:r>
      <w:proofErr w:type="spellStart"/>
      <w:r w:rsidRPr="00E15255">
        <w:rPr>
          <w:rtl/>
        </w:rPr>
        <w:t>الإنقاصات</w:t>
      </w:r>
      <w:proofErr w:type="spellEnd"/>
      <w:r w:rsidRPr="00E15255">
        <w:rPr>
          <w:rtl/>
        </w:rPr>
        <w:t xml:space="preserve"> في نفس الوقت الذي يتم فيه فحص قائمة السلع والخدمات من أجل </w:t>
      </w:r>
      <w:r w:rsidRPr="00E15255">
        <w:rPr>
          <w:rFonts w:hint="cs"/>
          <w:rtl/>
        </w:rPr>
        <w:t xml:space="preserve">الأمور </w:t>
      </w:r>
      <w:r w:rsidRPr="00E15255">
        <w:rPr>
          <w:rtl/>
        </w:rPr>
        <w:t>الشكلي</w:t>
      </w:r>
      <w:r w:rsidRPr="00E15255">
        <w:rPr>
          <w:rFonts w:hint="cs"/>
          <w:rtl/>
        </w:rPr>
        <w:t>ة</w:t>
      </w:r>
      <w:r w:rsidRPr="00E15255">
        <w:rPr>
          <w:rtl/>
        </w:rPr>
        <w:t>، ورأى أن الفاحصين في الويبو على دراية جيدة في هذا المجال، في حين أن مكتب المنشأ قد يجد صعوبة</w:t>
      </w:r>
      <w:r w:rsidRPr="00E15255">
        <w:rPr>
          <w:rFonts w:hint="cs"/>
          <w:rtl/>
        </w:rPr>
        <w:t xml:space="preserve"> في ذلك</w:t>
      </w:r>
      <w:r w:rsidRPr="00E15255">
        <w:rPr>
          <w:rtl/>
        </w:rPr>
        <w:t xml:space="preserve">. </w:t>
      </w:r>
      <w:proofErr w:type="gramStart"/>
      <w:r w:rsidRPr="00E15255">
        <w:rPr>
          <w:rtl/>
        </w:rPr>
        <w:t>و</w:t>
      </w:r>
      <w:r w:rsidRPr="00E15255">
        <w:rPr>
          <w:rFonts w:hint="cs"/>
          <w:rtl/>
        </w:rPr>
        <w:t>أشار</w:t>
      </w:r>
      <w:proofErr w:type="gramEnd"/>
      <w:r w:rsidRPr="00E15255">
        <w:rPr>
          <w:rFonts w:hint="cs"/>
          <w:rtl/>
        </w:rPr>
        <w:t xml:space="preserve"> إلى أن </w:t>
      </w:r>
      <w:r w:rsidRPr="00E15255">
        <w:rPr>
          <w:rtl/>
        </w:rPr>
        <w:t>ذلك من شأن</w:t>
      </w:r>
      <w:r w:rsidRPr="00E15255">
        <w:rPr>
          <w:rFonts w:hint="cs"/>
          <w:rtl/>
        </w:rPr>
        <w:t>ه</w:t>
      </w:r>
      <w:r w:rsidRPr="00E15255">
        <w:rPr>
          <w:rtl/>
        </w:rPr>
        <w:t xml:space="preserve"> أيضا أن يكون عمل</w:t>
      </w:r>
      <w:r w:rsidRPr="00E15255">
        <w:rPr>
          <w:rFonts w:hint="cs"/>
          <w:rtl/>
        </w:rPr>
        <w:t>ا</w:t>
      </w:r>
      <w:r w:rsidRPr="00E15255">
        <w:rPr>
          <w:rtl/>
        </w:rPr>
        <w:t xml:space="preserve"> </w:t>
      </w:r>
      <w:r w:rsidRPr="00E15255">
        <w:rPr>
          <w:rFonts w:hint="cs"/>
          <w:rtl/>
        </w:rPr>
        <w:t xml:space="preserve">أكثر كثيرا </w:t>
      </w:r>
      <w:r w:rsidRPr="00E15255">
        <w:rPr>
          <w:rtl/>
        </w:rPr>
        <w:t>للمكاتب، وقد يعني ذلك أن العديد من المكاتب س</w:t>
      </w:r>
      <w:r w:rsidRPr="00E15255">
        <w:rPr>
          <w:rFonts w:hint="cs"/>
          <w:rtl/>
        </w:rPr>
        <w:t>ي</w:t>
      </w:r>
      <w:r w:rsidRPr="00E15255">
        <w:rPr>
          <w:rtl/>
        </w:rPr>
        <w:t xml:space="preserve">نتهي </w:t>
      </w:r>
      <w:r w:rsidRPr="00E15255">
        <w:rPr>
          <w:rFonts w:hint="cs"/>
          <w:rtl/>
        </w:rPr>
        <w:t>بها</w:t>
      </w:r>
      <w:r w:rsidRPr="00E15255">
        <w:rPr>
          <w:rtl/>
        </w:rPr>
        <w:t xml:space="preserve"> المطاف إلى </w:t>
      </w:r>
      <w:r w:rsidRPr="00E15255">
        <w:rPr>
          <w:rFonts w:hint="cs"/>
          <w:rtl/>
        </w:rPr>
        <w:t>القيام ب</w:t>
      </w:r>
      <w:r w:rsidRPr="00E15255">
        <w:rPr>
          <w:rtl/>
        </w:rPr>
        <w:t>نفس العمل.</w:t>
      </w:r>
    </w:p>
    <w:p w:rsidR="0037344F" w:rsidRPr="00E15255" w:rsidRDefault="0037344F" w:rsidP="008A7A75">
      <w:pPr>
        <w:pStyle w:val="NumberedParaAR"/>
      </w:pPr>
      <w:r w:rsidRPr="00E15255">
        <w:rPr>
          <w:rtl/>
        </w:rPr>
        <w:t xml:space="preserve">وفتح الرئيس باب التعليق على الفقرات من 21 إلى 27 من الوثيقة بشأن دور مكاتب الأطراف المتعاقدة </w:t>
      </w:r>
      <w:r w:rsidR="00F85860" w:rsidRPr="00E15255">
        <w:rPr>
          <w:rFonts w:hint="cs"/>
          <w:rtl/>
        </w:rPr>
        <w:t>المعيّنة</w:t>
      </w:r>
      <w:r w:rsidR="00F85860" w:rsidRPr="00E15255">
        <w:rPr>
          <w:rtl/>
        </w:rPr>
        <w:t xml:space="preserve"> </w:t>
      </w:r>
      <w:r w:rsidRPr="00E15255">
        <w:rPr>
          <w:rtl/>
        </w:rPr>
        <w:t xml:space="preserve">فيما يتعلق </w:t>
      </w:r>
      <w:proofErr w:type="spellStart"/>
      <w:r w:rsidRPr="00E15255">
        <w:rPr>
          <w:rtl/>
        </w:rPr>
        <w:t>بالإنقاصات</w:t>
      </w:r>
      <w:proofErr w:type="spellEnd"/>
      <w:r w:rsidRPr="00E15255">
        <w:rPr>
          <w:rtl/>
        </w:rPr>
        <w:t>.</w:t>
      </w:r>
    </w:p>
    <w:p w:rsidR="0037344F" w:rsidRPr="00E15255" w:rsidRDefault="0037344F" w:rsidP="008A7A75">
      <w:pPr>
        <w:pStyle w:val="NumberedParaAR"/>
      </w:pPr>
      <w:r w:rsidRPr="00E15255">
        <w:rPr>
          <w:rtl/>
        </w:rPr>
        <w:t>ووافق وفد أستراليا على التعديلات المقترحة على القاعدتين 17</w:t>
      </w:r>
      <w:r w:rsidR="00C052F5" w:rsidRPr="00E15255">
        <w:rPr>
          <w:rtl/>
        </w:rPr>
        <w:t xml:space="preserve"> و</w:t>
      </w:r>
      <w:r w:rsidRPr="00E15255">
        <w:rPr>
          <w:rtl/>
        </w:rPr>
        <w:t xml:space="preserve">27 حيث </w:t>
      </w:r>
      <w:r w:rsidRPr="00E15255">
        <w:rPr>
          <w:rFonts w:hint="cs"/>
          <w:rtl/>
        </w:rPr>
        <w:t>تتيح</w:t>
      </w:r>
      <w:r w:rsidRPr="00E15255">
        <w:rPr>
          <w:rtl/>
        </w:rPr>
        <w:t xml:space="preserve"> لمكتب الطرف المتعاقد </w:t>
      </w:r>
      <w:r w:rsidR="009E2856" w:rsidRPr="00E15255">
        <w:rPr>
          <w:rFonts w:hint="cs"/>
          <w:rtl/>
          <w:lang w:val="fr-FR" w:bidi="ar-EG"/>
        </w:rPr>
        <w:t>المعيّن</w:t>
      </w:r>
      <w:r w:rsidR="009E2856" w:rsidRPr="00E15255">
        <w:rPr>
          <w:rtl/>
        </w:rPr>
        <w:t xml:space="preserve"> </w:t>
      </w:r>
      <w:r w:rsidRPr="00E15255">
        <w:rPr>
          <w:rtl/>
        </w:rPr>
        <w:t xml:space="preserve">رفض آثار الإنقاص الذي لا يعتبر ضمن نطاق التسجيل الدولي. ورأى الوفد أنه من الأفضل فحص </w:t>
      </w:r>
      <w:proofErr w:type="spellStart"/>
      <w:r w:rsidRPr="00E15255">
        <w:rPr>
          <w:rtl/>
        </w:rPr>
        <w:t>الإنقاصات</w:t>
      </w:r>
      <w:proofErr w:type="spellEnd"/>
      <w:r w:rsidRPr="00E15255">
        <w:rPr>
          <w:rtl/>
        </w:rPr>
        <w:t xml:space="preserve"> في مكتب الطرف المتعاقد </w:t>
      </w:r>
      <w:r w:rsidR="009E2856" w:rsidRPr="00E15255">
        <w:rPr>
          <w:rFonts w:hint="cs"/>
          <w:rtl/>
          <w:lang w:val="fr-FR" w:bidi="ar-EG"/>
        </w:rPr>
        <w:t>المعيّن</w:t>
      </w:r>
      <w:r w:rsidR="009E2856" w:rsidRPr="00E15255">
        <w:rPr>
          <w:rtl/>
        </w:rPr>
        <w:t xml:space="preserve"> </w:t>
      </w:r>
      <w:r w:rsidRPr="00E15255">
        <w:rPr>
          <w:rtl/>
        </w:rPr>
        <w:t xml:space="preserve">، حيث </w:t>
      </w:r>
      <w:r w:rsidRPr="00E15255">
        <w:rPr>
          <w:rFonts w:hint="cs"/>
          <w:rtl/>
        </w:rPr>
        <w:t>أن</w:t>
      </w:r>
      <w:r w:rsidRPr="00E15255">
        <w:rPr>
          <w:rtl/>
        </w:rPr>
        <w:t xml:space="preserve"> </w:t>
      </w:r>
      <w:r w:rsidRPr="00E15255">
        <w:rPr>
          <w:rFonts w:hint="cs"/>
          <w:rtl/>
        </w:rPr>
        <w:t>الهدف</w:t>
      </w:r>
      <w:r w:rsidRPr="00E15255">
        <w:rPr>
          <w:rtl/>
        </w:rPr>
        <w:t xml:space="preserve"> من الإنقاص هو أن يكون له تأثير. </w:t>
      </w:r>
      <w:proofErr w:type="gramStart"/>
      <w:r w:rsidRPr="00E15255">
        <w:rPr>
          <w:rtl/>
        </w:rPr>
        <w:t>وقد</w:t>
      </w:r>
      <w:proofErr w:type="gramEnd"/>
      <w:r w:rsidRPr="00E15255">
        <w:rPr>
          <w:rtl/>
        </w:rPr>
        <w:t xml:space="preserve"> تستند أسباب الإنقاص إلى الظروف </w:t>
      </w:r>
      <w:r w:rsidRPr="00E15255">
        <w:rPr>
          <w:rFonts w:hint="cs"/>
          <w:rtl/>
        </w:rPr>
        <w:t>التي تواجه</w:t>
      </w:r>
      <w:r w:rsidRPr="00E15255">
        <w:rPr>
          <w:rtl/>
        </w:rPr>
        <w:t xml:space="preserve"> المكتب </w:t>
      </w:r>
      <w:r w:rsidR="009E2856" w:rsidRPr="00E15255">
        <w:rPr>
          <w:rFonts w:hint="cs"/>
          <w:rtl/>
          <w:lang w:val="fr-FR" w:bidi="ar-EG"/>
        </w:rPr>
        <w:t>المعيّن</w:t>
      </w:r>
      <w:r w:rsidR="009E2856" w:rsidRPr="00E15255">
        <w:rPr>
          <w:rtl/>
        </w:rPr>
        <w:t xml:space="preserve"> </w:t>
      </w:r>
      <w:r w:rsidRPr="00E15255">
        <w:rPr>
          <w:rtl/>
        </w:rPr>
        <w:t>فقط، و</w:t>
      </w:r>
      <w:r w:rsidRPr="00E15255">
        <w:rPr>
          <w:rFonts w:hint="cs"/>
          <w:rtl/>
        </w:rPr>
        <w:t>ملاحظة</w:t>
      </w:r>
      <w:r w:rsidRPr="00E15255">
        <w:rPr>
          <w:rtl/>
        </w:rPr>
        <w:t xml:space="preserve"> أن بعض المكاتب لديها متطلبات خاصة. و</w:t>
      </w:r>
      <w:r w:rsidRPr="00E15255">
        <w:rPr>
          <w:rFonts w:hint="cs"/>
          <w:rtl/>
        </w:rPr>
        <w:t>يؤ</w:t>
      </w:r>
      <w:r w:rsidRPr="00E15255">
        <w:rPr>
          <w:rtl/>
        </w:rPr>
        <w:t>د</w:t>
      </w:r>
      <w:r w:rsidRPr="00E15255">
        <w:rPr>
          <w:rFonts w:hint="cs"/>
          <w:rtl/>
        </w:rPr>
        <w:t>ي</w:t>
      </w:r>
      <w:r w:rsidRPr="00E15255">
        <w:rPr>
          <w:rtl/>
        </w:rPr>
        <w:t xml:space="preserve"> ترك فحص </w:t>
      </w:r>
      <w:proofErr w:type="spellStart"/>
      <w:r w:rsidRPr="00E15255">
        <w:rPr>
          <w:rtl/>
        </w:rPr>
        <w:t>الإنقاصات</w:t>
      </w:r>
      <w:proofErr w:type="spellEnd"/>
      <w:r w:rsidRPr="00E15255">
        <w:rPr>
          <w:rtl/>
        </w:rPr>
        <w:t xml:space="preserve"> </w:t>
      </w:r>
      <w:r w:rsidRPr="00E15255">
        <w:rPr>
          <w:rFonts w:hint="cs"/>
          <w:rtl/>
        </w:rPr>
        <w:t>إلى</w:t>
      </w:r>
      <w:r w:rsidRPr="00E15255">
        <w:rPr>
          <w:rtl/>
        </w:rPr>
        <w:t xml:space="preserve"> المكتب </w:t>
      </w:r>
      <w:r w:rsidR="009E2856" w:rsidRPr="00E15255">
        <w:rPr>
          <w:rFonts w:hint="cs"/>
          <w:rtl/>
          <w:lang w:val="fr-FR" w:bidi="ar-EG"/>
        </w:rPr>
        <w:t>المعيّن</w:t>
      </w:r>
      <w:r w:rsidR="009E2856" w:rsidRPr="00E15255">
        <w:rPr>
          <w:rtl/>
        </w:rPr>
        <w:t xml:space="preserve"> </w:t>
      </w:r>
      <w:r w:rsidRPr="00E15255">
        <w:rPr>
          <w:rtl/>
        </w:rPr>
        <w:t xml:space="preserve">إلى احترام تشريعات كل طرف متعاقد. ومن شأن ذلك أيضا أن </w:t>
      </w:r>
      <w:r w:rsidRPr="00E15255">
        <w:rPr>
          <w:rFonts w:hint="cs"/>
          <w:rtl/>
        </w:rPr>
        <w:t>يمنع</w:t>
      </w:r>
      <w:r w:rsidRPr="00E15255">
        <w:rPr>
          <w:rtl/>
        </w:rPr>
        <w:t xml:space="preserve"> إرهاق المكتب الدولي دون داع بوظائف الفحص وإمكانية قيام </w:t>
      </w:r>
      <w:r w:rsidRPr="00E15255">
        <w:rPr>
          <w:rFonts w:hint="cs"/>
          <w:rtl/>
        </w:rPr>
        <w:t>المنتدى</w:t>
      </w:r>
      <w:r w:rsidRPr="00E15255">
        <w:rPr>
          <w:rtl/>
        </w:rPr>
        <w:t xml:space="preserve"> بالتسوق بين مودعي الطلبات إذا كان من الممكن استخدام مكتب المنشأ لفحص </w:t>
      </w:r>
      <w:proofErr w:type="spellStart"/>
      <w:r w:rsidRPr="00E15255">
        <w:rPr>
          <w:rtl/>
        </w:rPr>
        <w:t>الإنقاصات</w:t>
      </w:r>
      <w:proofErr w:type="spellEnd"/>
      <w:r w:rsidRPr="00E15255">
        <w:rPr>
          <w:rtl/>
        </w:rPr>
        <w:t xml:space="preserve"> التي يتعين </w:t>
      </w:r>
      <w:r w:rsidRPr="00E15255">
        <w:rPr>
          <w:rFonts w:hint="cs"/>
          <w:rtl/>
        </w:rPr>
        <w:t>إدخالها حيز النفاذ</w:t>
      </w:r>
      <w:r w:rsidRPr="00E15255">
        <w:rPr>
          <w:rtl/>
        </w:rPr>
        <w:t xml:space="preserve"> في طرف متعاقد </w:t>
      </w:r>
      <w:r w:rsidR="00880EAB" w:rsidRPr="00E15255">
        <w:rPr>
          <w:rFonts w:hint="cs"/>
          <w:rtl/>
        </w:rPr>
        <w:t>معيّن</w:t>
      </w:r>
      <w:r w:rsidR="00880EAB" w:rsidRPr="00E15255">
        <w:rPr>
          <w:rtl/>
        </w:rPr>
        <w:t xml:space="preserve"> </w:t>
      </w:r>
      <w:r w:rsidRPr="00E15255">
        <w:rPr>
          <w:rtl/>
        </w:rPr>
        <w:t>مختلف.</w:t>
      </w:r>
    </w:p>
    <w:p w:rsidR="0037344F" w:rsidRPr="00E15255" w:rsidRDefault="0037344F" w:rsidP="008A7A75">
      <w:pPr>
        <w:pStyle w:val="NumberedParaAR"/>
      </w:pPr>
      <w:proofErr w:type="gramStart"/>
      <w:r w:rsidRPr="00E15255">
        <w:rPr>
          <w:rtl/>
        </w:rPr>
        <w:t>وأيّد</w:t>
      </w:r>
      <w:proofErr w:type="gramEnd"/>
      <w:r w:rsidRPr="00E15255">
        <w:rPr>
          <w:rtl/>
        </w:rPr>
        <w:t xml:space="preserve"> وفد أستراليا التعديلات المقترحة على القاعدة 24(5) التي تنص على أن التعديل سيمكن المكتب الدولي من مساعدة مكاتب الأطراف المتعاقدة </w:t>
      </w:r>
      <w:r w:rsidR="00F85860" w:rsidRPr="00E15255">
        <w:rPr>
          <w:rFonts w:hint="cs"/>
          <w:rtl/>
        </w:rPr>
        <w:t>المعيّنة</w:t>
      </w:r>
      <w:r w:rsidRPr="00E15255">
        <w:rPr>
          <w:rtl/>
        </w:rPr>
        <w:t xml:space="preserve"> على تحديد متى ل</w:t>
      </w:r>
      <w:r w:rsidRPr="00E15255">
        <w:rPr>
          <w:rFonts w:hint="cs"/>
          <w:rtl/>
        </w:rPr>
        <w:t>ا</w:t>
      </w:r>
      <w:r w:rsidRPr="00E15255">
        <w:rPr>
          <w:rtl/>
        </w:rPr>
        <w:t xml:space="preserve"> يتم إدراج إنقاص في تسمية لاحقة ضمن الفئات التي تظهر في التسجيل الدولي. </w:t>
      </w:r>
      <w:proofErr w:type="gramStart"/>
      <w:r w:rsidRPr="00E15255">
        <w:rPr>
          <w:rtl/>
        </w:rPr>
        <w:t>وأشار</w:t>
      </w:r>
      <w:proofErr w:type="gramEnd"/>
      <w:r w:rsidRPr="00E15255">
        <w:rPr>
          <w:rtl/>
        </w:rPr>
        <w:t xml:space="preserve"> الوفد إلى الموعد المقترح لبدء النفاذ في 1 فبراير 2019 وقال إنه لن يوفر الوقت الكافي للتشاور مع أصحاب المصلحة وتعديل تشريعاته الوطنية لاستيعاب التعديلات على القواعد 17 و24 و27. </w:t>
      </w:r>
      <w:r w:rsidRPr="00E15255">
        <w:rPr>
          <w:rFonts w:hint="cs"/>
          <w:rtl/>
        </w:rPr>
        <w:t>وتطرق الوفد</w:t>
      </w:r>
      <w:r w:rsidRPr="00E15255">
        <w:rPr>
          <w:rtl/>
        </w:rPr>
        <w:t xml:space="preserve"> إلى تعليق جمعية اتحاد مدريد لبدء نفاذ التعديلات التي سبق اعتمادها على القاعدة 24(5</w:t>
      </w:r>
      <w:r w:rsidR="00F85860" w:rsidRPr="00E15255">
        <w:rPr>
          <w:rtl/>
        </w:rPr>
        <w:t>)</w:t>
      </w:r>
      <w:r w:rsidRPr="00E15255">
        <w:rPr>
          <w:rtl/>
        </w:rPr>
        <w:t xml:space="preserve">(أ) و(د)، </w:t>
      </w:r>
      <w:r w:rsidRPr="00E15255">
        <w:rPr>
          <w:rFonts w:hint="cs"/>
          <w:rtl/>
        </w:rPr>
        <w:t>و</w:t>
      </w:r>
      <w:r w:rsidRPr="00E15255">
        <w:rPr>
          <w:rtl/>
        </w:rPr>
        <w:t xml:space="preserve">أيد الوفد إلغاء اعتماد تلك التعديلات. وأقر الوفد بوجود آراء متباينة فيما بين الأعضاء بشأن الطابع الدقيق لوظيفة التصديق وما إذا كان ينبغي أن يشمل ذلك </w:t>
      </w:r>
      <w:proofErr w:type="spellStart"/>
      <w:r w:rsidRPr="00E15255">
        <w:rPr>
          <w:rtl/>
        </w:rPr>
        <w:t>إنقاصات</w:t>
      </w:r>
      <w:proofErr w:type="spellEnd"/>
      <w:r w:rsidRPr="00E15255">
        <w:rPr>
          <w:rtl/>
        </w:rPr>
        <w:t xml:space="preserve">، وأيّد استمرار قدرة مكاتب المنشأ على مساعدة مودعي الطلبات في </w:t>
      </w:r>
      <w:r w:rsidRPr="00E15255">
        <w:rPr>
          <w:rFonts w:hint="cs"/>
          <w:rtl/>
        </w:rPr>
        <w:t>صياغة</w:t>
      </w:r>
      <w:r w:rsidRPr="00E15255">
        <w:rPr>
          <w:rtl/>
        </w:rPr>
        <w:t xml:space="preserve"> </w:t>
      </w:r>
      <w:proofErr w:type="spellStart"/>
      <w:r w:rsidRPr="00E15255">
        <w:rPr>
          <w:rFonts w:hint="cs"/>
          <w:rtl/>
        </w:rPr>
        <w:t>ال</w:t>
      </w:r>
      <w:r w:rsidRPr="00E15255">
        <w:rPr>
          <w:rtl/>
        </w:rPr>
        <w:t>إنقاصات</w:t>
      </w:r>
      <w:proofErr w:type="spellEnd"/>
      <w:r w:rsidRPr="00E15255">
        <w:rPr>
          <w:rtl/>
        </w:rPr>
        <w:t xml:space="preserve"> كجزء من دور استشاري.</w:t>
      </w:r>
    </w:p>
    <w:p w:rsidR="0037344F" w:rsidRPr="00E15255" w:rsidRDefault="0037344F" w:rsidP="008A7A75">
      <w:pPr>
        <w:pStyle w:val="NumberedParaAR"/>
      </w:pPr>
      <w:r w:rsidRPr="00E15255">
        <w:rPr>
          <w:rFonts w:hint="cs"/>
          <w:rtl/>
        </w:rPr>
        <w:t>وتمسك</w:t>
      </w:r>
      <w:r w:rsidRPr="00E15255">
        <w:rPr>
          <w:rtl/>
        </w:rPr>
        <w:t xml:space="preserve"> وفد أستراليا أيضا </w:t>
      </w:r>
      <w:r w:rsidRPr="00E15255">
        <w:rPr>
          <w:rFonts w:hint="cs"/>
          <w:rtl/>
        </w:rPr>
        <w:t>ب</w:t>
      </w:r>
      <w:r w:rsidRPr="00E15255">
        <w:rPr>
          <w:rtl/>
        </w:rPr>
        <w:t xml:space="preserve">رأيه بأن الأطراف المتعاقدة </w:t>
      </w:r>
      <w:r w:rsidR="00F85860" w:rsidRPr="00E15255">
        <w:rPr>
          <w:rFonts w:hint="cs"/>
          <w:rtl/>
        </w:rPr>
        <w:t>المعيّنة</w:t>
      </w:r>
      <w:r w:rsidR="00F85860" w:rsidRPr="00E15255">
        <w:rPr>
          <w:rtl/>
        </w:rPr>
        <w:t xml:space="preserve"> </w:t>
      </w:r>
      <w:r w:rsidRPr="00E15255">
        <w:rPr>
          <w:rtl/>
        </w:rPr>
        <w:t xml:space="preserve">ينبغي أن يكون لها الحق في فحص جميع </w:t>
      </w:r>
      <w:proofErr w:type="spellStart"/>
      <w:r w:rsidRPr="00E15255">
        <w:rPr>
          <w:rtl/>
        </w:rPr>
        <w:t>الإنقاصات</w:t>
      </w:r>
      <w:proofErr w:type="spellEnd"/>
      <w:r w:rsidRPr="00E15255">
        <w:rPr>
          <w:rtl/>
        </w:rPr>
        <w:t xml:space="preserve"> لتحديد ما إذا كانت تقع ضمن نطاق التسجيل الدولي. ورأى الوفد أن التعديلات المقترحة سابقا على القاعدة 24(5</w:t>
      </w:r>
      <w:r w:rsidR="00CC4749" w:rsidRPr="00E15255">
        <w:rPr>
          <w:rtl/>
        </w:rPr>
        <w:t>)</w:t>
      </w:r>
      <w:r w:rsidRPr="00E15255">
        <w:rPr>
          <w:rtl/>
        </w:rPr>
        <w:t>(أ) و(د) المتعلقة بمراقبة المكتب الدولي لتصنيف المؤشرات المدرجة في التسمية المحدود اللاحق</w:t>
      </w:r>
      <w:r w:rsidRPr="00E15255">
        <w:rPr>
          <w:rFonts w:hint="cs"/>
          <w:rtl/>
        </w:rPr>
        <w:t>ة</w:t>
      </w:r>
      <w:r w:rsidRPr="00E15255">
        <w:rPr>
          <w:rtl/>
        </w:rPr>
        <w:t xml:space="preserve">، ستكون خارج نطاق ولاية المكتب الدولي </w:t>
      </w:r>
      <w:r w:rsidRPr="00E15255">
        <w:rPr>
          <w:rFonts w:hint="cs"/>
          <w:rtl/>
        </w:rPr>
        <w:t>على النحو</w:t>
      </w:r>
      <w:r w:rsidRPr="00E15255">
        <w:rPr>
          <w:rtl/>
        </w:rPr>
        <w:t xml:space="preserve"> المنصوص عليه في </w:t>
      </w:r>
      <w:r w:rsidRPr="00E15255">
        <w:rPr>
          <w:rFonts w:hint="cs"/>
          <w:rtl/>
        </w:rPr>
        <w:t>المادة</w:t>
      </w:r>
      <w:r w:rsidRPr="00E15255">
        <w:rPr>
          <w:rtl/>
        </w:rPr>
        <w:t xml:space="preserve"> 3(2) من بروتوكول مدريد، وستضع عبئا ثقيلا على المكتب الدولي.</w:t>
      </w:r>
    </w:p>
    <w:p w:rsidR="0037344F" w:rsidRPr="00E15255" w:rsidRDefault="0037344F" w:rsidP="008A7A75">
      <w:pPr>
        <w:pStyle w:val="NumberedParaAR"/>
      </w:pPr>
      <w:r w:rsidRPr="00E15255">
        <w:rPr>
          <w:rtl/>
        </w:rPr>
        <w:t xml:space="preserve">ووافق وفد نيوزيلندا على العديد من التعليقات التي أبداها وفد أستراليا، </w:t>
      </w:r>
      <w:r w:rsidRPr="00E15255">
        <w:rPr>
          <w:rFonts w:hint="cs"/>
          <w:rtl/>
        </w:rPr>
        <w:t>وتمسك</w:t>
      </w:r>
      <w:r w:rsidRPr="00E15255">
        <w:rPr>
          <w:rtl/>
        </w:rPr>
        <w:t xml:space="preserve"> </w:t>
      </w:r>
      <w:r w:rsidRPr="00E15255">
        <w:rPr>
          <w:rFonts w:hint="cs"/>
          <w:rtl/>
        </w:rPr>
        <w:t>برأيه</w:t>
      </w:r>
      <w:r w:rsidRPr="00E15255">
        <w:rPr>
          <w:rtl/>
        </w:rPr>
        <w:t xml:space="preserve"> </w:t>
      </w:r>
      <w:r w:rsidRPr="00E15255">
        <w:rPr>
          <w:rFonts w:hint="cs"/>
          <w:rtl/>
        </w:rPr>
        <w:t>ب</w:t>
      </w:r>
      <w:r w:rsidRPr="00E15255">
        <w:rPr>
          <w:rtl/>
        </w:rPr>
        <w:t xml:space="preserve">أن الطرف المتعاقد </w:t>
      </w:r>
      <w:r w:rsidR="009E2856" w:rsidRPr="00E15255">
        <w:rPr>
          <w:rFonts w:hint="cs"/>
          <w:rtl/>
          <w:lang w:val="fr-FR" w:bidi="ar-EG"/>
        </w:rPr>
        <w:t>المعيّن</w:t>
      </w:r>
      <w:r w:rsidR="009E2856" w:rsidRPr="00E15255">
        <w:rPr>
          <w:rtl/>
        </w:rPr>
        <w:t xml:space="preserve"> </w:t>
      </w:r>
      <w:r w:rsidRPr="00E15255">
        <w:rPr>
          <w:rtl/>
        </w:rPr>
        <w:t xml:space="preserve">هو الأنسب لفحص </w:t>
      </w:r>
      <w:proofErr w:type="spellStart"/>
      <w:r w:rsidRPr="00E15255">
        <w:rPr>
          <w:rtl/>
        </w:rPr>
        <w:t>الإنقاصات</w:t>
      </w:r>
      <w:proofErr w:type="spellEnd"/>
      <w:r w:rsidRPr="00E15255">
        <w:rPr>
          <w:rtl/>
        </w:rPr>
        <w:t xml:space="preserve"> في جميع الحالات. وهذا يعني أن البلد الخاضع لآثار </w:t>
      </w:r>
      <w:proofErr w:type="spellStart"/>
      <w:r w:rsidRPr="00E15255">
        <w:rPr>
          <w:rtl/>
        </w:rPr>
        <w:t>الإنقاصات</w:t>
      </w:r>
      <w:proofErr w:type="spellEnd"/>
      <w:r w:rsidRPr="00E15255">
        <w:rPr>
          <w:rtl/>
        </w:rPr>
        <w:t xml:space="preserve"> يخضع دائما للرقابة والمسؤولية الكامل</w:t>
      </w:r>
      <w:r w:rsidRPr="00E15255">
        <w:rPr>
          <w:rFonts w:hint="cs"/>
          <w:rtl/>
        </w:rPr>
        <w:t>تين</w:t>
      </w:r>
      <w:r w:rsidRPr="00E15255">
        <w:rPr>
          <w:rtl/>
        </w:rPr>
        <w:t xml:space="preserve"> عن النظر في نطاق الحماية. ومن شأن ذلك أن يوفر بعض الاتساق لأنه لن يؤدي إلى حالة تختلف تبعا لوقت تقديم الإنقاص ومن </w:t>
      </w:r>
      <w:r w:rsidRPr="00E15255">
        <w:rPr>
          <w:rFonts w:hint="cs"/>
          <w:rtl/>
        </w:rPr>
        <w:t>ينظره</w:t>
      </w:r>
      <w:r w:rsidRPr="00E15255">
        <w:rPr>
          <w:rtl/>
        </w:rPr>
        <w:t xml:space="preserve">. وأعرب الوفد عن اعتقاده بأن هناك قيمة في </w:t>
      </w:r>
      <w:r w:rsidRPr="00E15255">
        <w:rPr>
          <w:rFonts w:hint="cs"/>
          <w:rtl/>
        </w:rPr>
        <w:t xml:space="preserve">أن يبحث </w:t>
      </w:r>
      <w:r w:rsidRPr="00E15255">
        <w:rPr>
          <w:rtl/>
        </w:rPr>
        <w:t xml:space="preserve">مكتب المنشأ في وجود </w:t>
      </w:r>
      <w:proofErr w:type="spellStart"/>
      <w:r w:rsidRPr="00E15255">
        <w:rPr>
          <w:rtl/>
        </w:rPr>
        <w:t>إنقاصات</w:t>
      </w:r>
      <w:proofErr w:type="spellEnd"/>
      <w:r w:rsidRPr="00E15255">
        <w:rPr>
          <w:rtl/>
        </w:rPr>
        <w:t xml:space="preserve">، مع ملاحظة </w:t>
      </w:r>
      <w:r w:rsidRPr="00E15255">
        <w:rPr>
          <w:rFonts w:hint="cs"/>
          <w:rtl/>
        </w:rPr>
        <w:t xml:space="preserve">أي </w:t>
      </w:r>
      <w:r w:rsidRPr="00E15255">
        <w:rPr>
          <w:rtl/>
        </w:rPr>
        <w:t>أخطاء واضحة واقتراح</w:t>
      </w:r>
      <w:r w:rsidRPr="00E15255">
        <w:rPr>
          <w:rFonts w:hint="cs"/>
          <w:rtl/>
        </w:rPr>
        <w:t>ات</w:t>
      </w:r>
      <w:r w:rsidRPr="00E15255">
        <w:rPr>
          <w:rtl/>
        </w:rPr>
        <w:t xml:space="preserve"> تصحيحات ممكنة، ولكن في نهاية المطاف يجب أن يكون الطرف المتعاقد </w:t>
      </w:r>
      <w:r w:rsidR="009E2856" w:rsidRPr="00E15255">
        <w:rPr>
          <w:rFonts w:hint="cs"/>
          <w:rtl/>
          <w:lang w:val="fr-FR" w:bidi="ar-EG"/>
        </w:rPr>
        <w:t>المعيّن</w:t>
      </w:r>
      <w:r w:rsidR="009E2856" w:rsidRPr="00E15255">
        <w:rPr>
          <w:rtl/>
        </w:rPr>
        <w:t xml:space="preserve"> </w:t>
      </w:r>
      <w:r w:rsidRPr="00E15255">
        <w:rPr>
          <w:rtl/>
        </w:rPr>
        <w:t>مسؤولا. وأكد الوفد موافقته على التعديلات المقترحة على القواعد 17 و24 و27.</w:t>
      </w:r>
    </w:p>
    <w:p w:rsidR="0037344F" w:rsidRPr="00E15255" w:rsidRDefault="0037344F" w:rsidP="008A7A75">
      <w:pPr>
        <w:pStyle w:val="NumberedParaAR"/>
      </w:pPr>
      <w:r w:rsidRPr="00E15255">
        <w:rPr>
          <w:rtl/>
        </w:rPr>
        <w:t xml:space="preserve">وظل وفد اليابان غير مقتنع بأن مكاتب البلدان </w:t>
      </w:r>
      <w:r w:rsidR="00F85860" w:rsidRPr="00E15255">
        <w:rPr>
          <w:rFonts w:hint="cs"/>
          <w:rtl/>
        </w:rPr>
        <w:t>المعيّنة</w:t>
      </w:r>
      <w:r w:rsidR="00F85860" w:rsidRPr="00E15255">
        <w:rPr>
          <w:rtl/>
        </w:rPr>
        <w:t xml:space="preserve"> </w:t>
      </w:r>
      <w:r w:rsidRPr="00E15255">
        <w:rPr>
          <w:rtl/>
        </w:rPr>
        <w:t xml:space="preserve">ينبغي أن تكون مسؤولة عن فحص الإنقاص. </w:t>
      </w:r>
      <w:r w:rsidRPr="00E15255">
        <w:rPr>
          <w:rFonts w:hint="cs"/>
          <w:rtl/>
        </w:rPr>
        <w:t>وقال</w:t>
      </w:r>
      <w:r w:rsidRPr="00E15255">
        <w:rPr>
          <w:rtl/>
        </w:rPr>
        <w:t xml:space="preserve"> </w:t>
      </w:r>
      <w:r w:rsidRPr="00E15255">
        <w:rPr>
          <w:rFonts w:hint="cs"/>
          <w:rtl/>
        </w:rPr>
        <w:t xml:space="preserve">إن </w:t>
      </w:r>
      <w:r w:rsidRPr="00E15255">
        <w:rPr>
          <w:rtl/>
        </w:rPr>
        <w:t xml:space="preserve">تعديل القاعدة 17 </w:t>
      </w:r>
      <w:r w:rsidRPr="00E15255">
        <w:rPr>
          <w:rFonts w:hint="cs"/>
          <w:rtl/>
        </w:rPr>
        <w:t xml:space="preserve">يأتي </w:t>
      </w:r>
      <w:r w:rsidRPr="00E15255">
        <w:rPr>
          <w:rtl/>
        </w:rPr>
        <w:t xml:space="preserve">في إطار فرضية أن البلدان </w:t>
      </w:r>
      <w:r w:rsidR="00F85860" w:rsidRPr="00E15255">
        <w:rPr>
          <w:rFonts w:hint="cs"/>
          <w:rtl/>
        </w:rPr>
        <w:t>المعيّنة</w:t>
      </w:r>
      <w:r w:rsidR="00F85860" w:rsidRPr="00E15255">
        <w:rPr>
          <w:rtl/>
        </w:rPr>
        <w:t xml:space="preserve"> </w:t>
      </w:r>
      <w:r w:rsidRPr="00E15255">
        <w:rPr>
          <w:rtl/>
        </w:rPr>
        <w:t>مسؤولة عن فحص الإنقاص. ومع ذلك، رأى الوفد</w:t>
      </w:r>
      <w:r w:rsidRPr="00E15255">
        <w:rPr>
          <w:rFonts w:hint="cs"/>
          <w:rtl/>
        </w:rPr>
        <w:t xml:space="preserve"> </w:t>
      </w:r>
      <w:r w:rsidRPr="00E15255">
        <w:rPr>
          <w:rtl/>
        </w:rPr>
        <w:t xml:space="preserve">أنه ينبغي، قبل تقديم حكم محدد، على الأعضاء التوصل إلى استنتاج بشأن نوع الأدوار التي ينبغي أن يقوم بها مكتب المنشأ ومكاتب البلدان </w:t>
      </w:r>
      <w:r w:rsidR="00F85860" w:rsidRPr="00E15255">
        <w:rPr>
          <w:rFonts w:hint="cs"/>
          <w:rtl/>
        </w:rPr>
        <w:t>المعيّنة</w:t>
      </w:r>
      <w:r w:rsidR="00F85860" w:rsidRPr="00E15255">
        <w:rPr>
          <w:rtl/>
        </w:rPr>
        <w:t xml:space="preserve"> </w:t>
      </w:r>
      <w:r w:rsidRPr="00E15255">
        <w:rPr>
          <w:rtl/>
        </w:rPr>
        <w:t xml:space="preserve">والمكتب الدولي في فحص </w:t>
      </w:r>
      <w:proofErr w:type="spellStart"/>
      <w:r w:rsidRPr="00E15255">
        <w:rPr>
          <w:rtl/>
        </w:rPr>
        <w:t>الإنقاصات</w:t>
      </w:r>
      <w:proofErr w:type="spellEnd"/>
      <w:r w:rsidRPr="00E15255">
        <w:rPr>
          <w:rtl/>
        </w:rPr>
        <w:t xml:space="preserve">. وقال الوفد إنه عند التوصل إلى استنتاج، فإن مسائل من قبيل المشاكل المحتملة التي يتحملها المستخدمون في ظل النظام الحالي، تؤثر على العمليات في مكتب المنشأ ومكاتب البلدان </w:t>
      </w:r>
      <w:r w:rsidR="00F85860" w:rsidRPr="00E15255">
        <w:rPr>
          <w:rFonts w:hint="cs"/>
          <w:rtl/>
        </w:rPr>
        <w:t>المعيّنة</w:t>
      </w:r>
      <w:r w:rsidRPr="00E15255">
        <w:rPr>
          <w:rtl/>
        </w:rPr>
        <w:t>، و</w:t>
      </w:r>
      <w:r w:rsidRPr="00E15255">
        <w:rPr>
          <w:rFonts w:hint="cs"/>
          <w:rtl/>
        </w:rPr>
        <w:t>إنه</w:t>
      </w:r>
      <w:r w:rsidRPr="00E15255">
        <w:rPr>
          <w:rtl/>
        </w:rPr>
        <w:t xml:space="preserve"> ينبغي مناقش</w:t>
      </w:r>
      <w:r w:rsidRPr="00E15255">
        <w:rPr>
          <w:rFonts w:hint="cs"/>
          <w:rtl/>
        </w:rPr>
        <w:t>ة</w:t>
      </w:r>
      <w:r w:rsidRPr="00E15255">
        <w:rPr>
          <w:rtl/>
        </w:rPr>
        <w:t xml:space="preserve"> الطرق التي يمكن أن يشارك بها المكتب الدولي في فحص </w:t>
      </w:r>
      <w:proofErr w:type="spellStart"/>
      <w:r w:rsidRPr="00E15255">
        <w:rPr>
          <w:rtl/>
        </w:rPr>
        <w:t>الإنقاصات</w:t>
      </w:r>
      <w:proofErr w:type="spellEnd"/>
      <w:r w:rsidRPr="00E15255">
        <w:rPr>
          <w:rtl/>
        </w:rPr>
        <w:t>.</w:t>
      </w:r>
    </w:p>
    <w:p w:rsidR="0037344F" w:rsidRPr="00E15255" w:rsidRDefault="0037344F" w:rsidP="008A7A75">
      <w:pPr>
        <w:pStyle w:val="NumberedParaAR"/>
      </w:pPr>
      <w:r w:rsidRPr="00E15255">
        <w:rPr>
          <w:rtl/>
        </w:rPr>
        <w:t xml:space="preserve">وأدرك وفد اليابان أن </w:t>
      </w:r>
      <w:r w:rsidRPr="00E15255">
        <w:rPr>
          <w:rFonts w:hint="cs"/>
          <w:rtl/>
        </w:rPr>
        <w:t xml:space="preserve">اقتراح إجراء </w:t>
      </w:r>
      <w:r w:rsidRPr="00E15255">
        <w:rPr>
          <w:rtl/>
        </w:rPr>
        <w:t xml:space="preserve">التعديل </w:t>
      </w:r>
      <w:r w:rsidRPr="00E15255">
        <w:rPr>
          <w:rFonts w:hint="cs"/>
          <w:rtl/>
        </w:rPr>
        <w:t xml:space="preserve">يأتي بسبب </w:t>
      </w:r>
      <w:r w:rsidRPr="00E15255">
        <w:rPr>
          <w:rtl/>
        </w:rPr>
        <w:t xml:space="preserve">أن طرفا متعاقدا أشار في الاجتماع الأخير إلى أنه لا يوجد شيء في القواعد </w:t>
      </w:r>
      <w:r w:rsidRPr="00E15255">
        <w:rPr>
          <w:rFonts w:hint="cs"/>
          <w:rtl/>
        </w:rPr>
        <w:t>ي</w:t>
      </w:r>
      <w:r w:rsidRPr="00E15255">
        <w:rPr>
          <w:rtl/>
        </w:rPr>
        <w:t>م</w:t>
      </w:r>
      <w:r w:rsidRPr="00E15255">
        <w:rPr>
          <w:rFonts w:hint="cs"/>
          <w:rtl/>
        </w:rPr>
        <w:t>ّ</w:t>
      </w:r>
      <w:r w:rsidRPr="00E15255">
        <w:rPr>
          <w:rtl/>
        </w:rPr>
        <w:t xml:space="preserve">كن مكتب البلدان </w:t>
      </w:r>
      <w:r w:rsidR="00F85860" w:rsidRPr="00E15255">
        <w:rPr>
          <w:rFonts w:hint="cs"/>
          <w:rtl/>
        </w:rPr>
        <w:t>المعيّنة</w:t>
      </w:r>
      <w:r w:rsidR="00F85860" w:rsidRPr="00E15255">
        <w:rPr>
          <w:rtl/>
        </w:rPr>
        <w:t xml:space="preserve"> </w:t>
      </w:r>
      <w:r w:rsidRPr="00E15255">
        <w:rPr>
          <w:rtl/>
        </w:rPr>
        <w:t xml:space="preserve">من رفض التسميات استنادا إلى </w:t>
      </w:r>
      <w:r w:rsidRPr="00E15255">
        <w:rPr>
          <w:rFonts w:hint="cs"/>
          <w:rtl/>
        </w:rPr>
        <w:t>عيوب</w:t>
      </w:r>
      <w:r w:rsidRPr="00E15255">
        <w:rPr>
          <w:rtl/>
        </w:rPr>
        <w:t xml:space="preserve"> في الإنقاص. </w:t>
      </w:r>
      <w:proofErr w:type="gramStart"/>
      <w:r w:rsidRPr="00E15255">
        <w:rPr>
          <w:rtl/>
        </w:rPr>
        <w:t>وقال</w:t>
      </w:r>
      <w:proofErr w:type="gramEnd"/>
      <w:r w:rsidRPr="00E15255">
        <w:rPr>
          <w:rtl/>
        </w:rPr>
        <w:t xml:space="preserve"> الوفد إنه </w:t>
      </w:r>
      <w:r w:rsidRPr="00E15255">
        <w:rPr>
          <w:rFonts w:hint="cs"/>
          <w:rtl/>
        </w:rPr>
        <w:t>يدرك</w:t>
      </w:r>
      <w:r w:rsidRPr="00E15255">
        <w:rPr>
          <w:rtl/>
        </w:rPr>
        <w:t xml:space="preserve"> أيضا أن تنفيذ التعديل المقترح اختياري لكل طرف متعاقد </w:t>
      </w:r>
      <w:r w:rsidR="00880EAB" w:rsidRPr="00E15255">
        <w:rPr>
          <w:rFonts w:hint="cs"/>
          <w:rtl/>
        </w:rPr>
        <w:t>معيّن</w:t>
      </w:r>
      <w:r w:rsidR="00880EAB" w:rsidRPr="00E15255">
        <w:rPr>
          <w:rtl/>
        </w:rPr>
        <w:t xml:space="preserve"> </w:t>
      </w:r>
      <w:r w:rsidRPr="00E15255">
        <w:rPr>
          <w:rtl/>
        </w:rPr>
        <w:t xml:space="preserve">ولن تضطر المكاتب إلى تنفيذه. </w:t>
      </w:r>
      <w:proofErr w:type="gramStart"/>
      <w:r w:rsidRPr="00E15255">
        <w:rPr>
          <w:rtl/>
        </w:rPr>
        <w:t>ومع</w:t>
      </w:r>
      <w:proofErr w:type="gramEnd"/>
      <w:r w:rsidRPr="00E15255">
        <w:rPr>
          <w:rtl/>
        </w:rPr>
        <w:t xml:space="preserve"> ذلك، رأى الوفد أن هناك بعض المسائل الهامة التي ينبغي معالجتها قبل أن </w:t>
      </w:r>
      <w:r w:rsidRPr="00E15255">
        <w:rPr>
          <w:rFonts w:hint="cs"/>
          <w:rtl/>
        </w:rPr>
        <w:t>ي</w:t>
      </w:r>
      <w:r w:rsidRPr="00E15255">
        <w:rPr>
          <w:rtl/>
        </w:rPr>
        <w:t xml:space="preserve">وافق على التعديل المقترح. أولا، </w:t>
      </w:r>
      <w:r w:rsidRPr="00E15255">
        <w:rPr>
          <w:rFonts w:hint="cs"/>
          <w:rtl/>
        </w:rPr>
        <w:t xml:space="preserve">قال الوفد إنه </w:t>
      </w:r>
      <w:r w:rsidRPr="00E15255">
        <w:rPr>
          <w:rtl/>
        </w:rPr>
        <w:t xml:space="preserve">فيما يتعلق بالمستخدمين، </w:t>
      </w:r>
      <w:r w:rsidRPr="00E15255">
        <w:rPr>
          <w:rFonts w:hint="cs"/>
          <w:rtl/>
        </w:rPr>
        <w:t>فإنه</w:t>
      </w:r>
      <w:r w:rsidRPr="00E15255">
        <w:rPr>
          <w:rtl/>
        </w:rPr>
        <w:t xml:space="preserve"> </w:t>
      </w:r>
      <w:r w:rsidRPr="00E15255">
        <w:rPr>
          <w:rFonts w:hint="cs"/>
          <w:rtl/>
        </w:rPr>
        <w:t xml:space="preserve">ليس </w:t>
      </w:r>
      <w:proofErr w:type="gramStart"/>
      <w:r w:rsidRPr="00E15255">
        <w:rPr>
          <w:rtl/>
        </w:rPr>
        <w:t>على</w:t>
      </w:r>
      <w:proofErr w:type="gramEnd"/>
      <w:r w:rsidRPr="00E15255">
        <w:rPr>
          <w:rtl/>
        </w:rPr>
        <w:t xml:space="preserve"> علم بأي مشاكل فيما يتعلق بفحص الإنقاص. وكما أشير </w:t>
      </w:r>
      <w:r w:rsidRPr="00E15255">
        <w:rPr>
          <w:rFonts w:hint="cs"/>
          <w:rtl/>
        </w:rPr>
        <w:t xml:space="preserve">إليه </w:t>
      </w:r>
      <w:r w:rsidRPr="00E15255">
        <w:rPr>
          <w:rtl/>
        </w:rPr>
        <w:t xml:space="preserve">في وقت سابق، إذا دخل التعديل حيز النفاذ للسماح بسبب جديد للرفض، فمن المتوقع أن يزداد عبء العمل </w:t>
      </w:r>
      <w:r w:rsidRPr="00E15255">
        <w:rPr>
          <w:rFonts w:hint="cs"/>
          <w:rtl/>
        </w:rPr>
        <w:t>فيما يخص ا</w:t>
      </w:r>
      <w:r w:rsidRPr="00E15255">
        <w:rPr>
          <w:rtl/>
        </w:rPr>
        <w:t xml:space="preserve">لتعامل مع الإجراءات الإضافية للمكتب. </w:t>
      </w:r>
      <w:proofErr w:type="gramStart"/>
      <w:r w:rsidRPr="00E15255">
        <w:rPr>
          <w:rtl/>
        </w:rPr>
        <w:t>ومع</w:t>
      </w:r>
      <w:proofErr w:type="gramEnd"/>
      <w:r w:rsidRPr="00E15255">
        <w:rPr>
          <w:rtl/>
        </w:rPr>
        <w:t xml:space="preserve"> ذلك، رأى الوفد أن آراء المستخدمين لم يتم </w:t>
      </w:r>
      <w:r w:rsidRPr="00E15255">
        <w:rPr>
          <w:rFonts w:hint="cs"/>
          <w:rtl/>
        </w:rPr>
        <w:t>استقصاؤها</w:t>
      </w:r>
      <w:r w:rsidRPr="00E15255">
        <w:rPr>
          <w:rtl/>
        </w:rPr>
        <w:t xml:space="preserve"> بما فيه الكفاية بشأن هذه المسألة. وثانيا، يمكن أن يكون للقاعدة المعدلة أثر على عمليات مكاتب البلدان </w:t>
      </w:r>
      <w:r w:rsidR="00F85860" w:rsidRPr="00E15255">
        <w:rPr>
          <w:rFonts w:hint="cs"/>
          <w:rtl/>
        </w:rPr>
        <w:t>المعيّنة</w:t>
      </w:r>
      <w:r w:rsidRPr="00E15255">
        <w:rPr>
          <w:rtl/>
        </w:rPr>
        <w:t>، وس</w:t>
      </w:r>
      <w:r w:rsidRPr="00E15255">
        <w:rPr>
          <w:rFonts w:hint="cs"/>
          <w:rtl/>
        </w:rPr>
        <w:t>يتعين على</w:t>
      </w:r>
      <w:r w:rsidRPr="00E15255">
        <w:rPr>
          <w:rtl/>
        </w:rPr>
        <w:t xml:space="preserve"> بعض البلدان، بما فيها اليابان، تعديل قوانينها وأنظمتها المحلية.</w:t>
      </w:r>
    </w:p>
    <w:p w:rsidR="0037344F" w:rsidRPr="00E15255" w:rsidRDefault="0037344F" w:rsidP="008A7A75">
      <w:pPr>
        <w:pStyle w:val="NumberedParaAR"/>
      </w:pPr>
      <w:r w:rsidRPr="00E15255">
        <w:rPr>
          <w:rtl/>
        </w:rPr>
        <w:t xml:space="preserve">وأضاف وفد اليابان أن المسؤوليات الجديدة المقترحة لمكاتب الأطراف المتعاقدة </w:t>
      </w:r>
      <w:r w:rsidR="00F85860" w:rsidRPr="00E15255">
        <w:rPr>
          <w:rFonts w:hint="cs"/>
          <w:rtl/>
        </w:rPr>
        <w:t>المعيّنة</w:t>
      </w:r>
      <w:r w:rsidR="00F85860" w:rsidRPr="00E15255">
        <w:rPr>
          <w:rtl/>
        </w:rPr>
        <w:t xml:space="preserve"> </w:t>
      </w:r>
      <w:r w:rsidRPr="00E15255">
        <w:rPr>
          <w:rtl/>
        </w:rPr>
        <w:t xml:space="preserve">سيكون لها أثر سلبي، من قبيل </w:t>
      </w:r>
      <w:r w:rsidRPr="00E15255">
        <w:rPr>
          <w:rFonts w:hint="cs"/>
          <w:rtl/>
        </w:rPr>
        <w:t>التسبب</w:t>
      </w:r>
      <w:r w:rsidRPr="00E15255">
        <w:rPr>
          <w:rtl/>
        </w:rPr>
        <w:t xml:space="preserve"> في تأخير في الفحص</w:t>
      </w:r>
      <w:r w:rsidRPr="00E15255">
        <w:rPr>
          <w:rFonts w:hint="cs"/>
          <w:rtl/>
        </w:rPr>
        <w:t xml:space="preserve"> لمدة أطول</w:t>
      </w:r>
      <w:r w:rsidRPr="00E15255">
        <w:rPr>
          <w:rtl/>
        </w:rPr>
        <w:t>، وفي ظل هذه الظروف، شدَّد الوفد على أن</w:t>
      </w:r>
      <w:r w:rsidRPr="00E15255">
        <w:rPr>
          <w:rFonts w:hint="cs"/>
          <w:rtl/>
        </w:rPr>
        <w:t xml:space="preserve">ه </w:t>
      </w:r>
      <w:r w:rsidRPr="00E15255">
        <w:rPr>
          <w:rtl/>
        </w:rPr>
        <w:t xml:space="preserve">ينبغي تجنب الاستنتاج المتسرع بشأن المسألة. </w:t>
      </w:r>
      <w:proofErr w:type="gramStart"/>
      <w:r w:rsidRPr="00E15255">
        <w:rPr>
          <w:rtl/>
        </w:rPr>
        <w:t>وبناء</w:t>
      </w:r>
      <w:proofErr w:type="gramEnd"/>
      <w:r w:rsidRPr="00E15255">
        <w:rPr>
          <w:rtl/>
        </w:rPr>
        <w:t xml:space="preserve"> على ذلك، </w:t>
      </w:r>
      <w:r w:rsidRPr="00E15255">
        <w:rPr>
          <w:rFonts w:hint="cs"/>
          <w:rtl/>
        </w:rPr>
        <w:t>أعرب</w:t>
      </w:r>
      <w:r w:rsidRPr="00E15255">
        <w:rPr>
          <w:rtl/>
        </w:rPr>
        <w:t xml:space="preserve"> الوفد </w:t>
      </w:r>
      <w:r w:rsidRPr="00E15255">
        <w:rPr>
          <w:rFonts w:hint="cs"/>
          <w:rtl/>
        </w:rPr>
        <w:t>عن عدم</w:t>
      </w:r>
      <w:r w:rsidRPr="00E15255">
        <w:rPr>
          <w:rtl/>
        </w:rPr>
        <w:t xml:space="preserve"> تأييد</w:t>
      </w:r>
      <w:r w:rsidRPr="00E15255">
        <w:rPr>
          <w:rFonts w:hint="cs"/>
          <w:rtl/>
        </w:rPr>
        <w:t>ه</w:t>
      </w:r>
      <w:r w:rsidRPr="00E15255">
        <w:rPr>
          <w:rtl/>
        </w:rPr>
        <w:t xml:space="preserve"> </w:t>
      </w:r>
      <w:r w:rsidRPr="00E15255">
        <w:rPr>
          <w:rFonts w:hint="cs"/>
          <w:rtl/>
        </w:rPr>
        <w:t>ل</w:t>
      </w:r>
      <w:r w:rsidRPr="00E15255">
        <w:rPr>
          <w:rtl/>
        </w:rPr>
        <w:t xml:space="preserve">لتعديل المقترح </w:t>
      </w:r>
      <w:r w:rsidR="00B231B3" w:rsidRPr="00E15255">
        <w:rPr>
          <w:rFonts w:hint="cs"/>
          <w:rtl/>
        </w:rPr>
        <w:t>إدخاله</w:t>
      </w:r>
      <w:r w:rsidRPr="00E15255">
        <w:rPr>
          <w:rFonts w:hint="cs"/>
          <w:rtl/>
        </w:rPr>
        <w:t xml:space="preserve"> على ا</w:t>
      </w:r>
      <w:r w:rsidRPr="00E15255">
        <w:rPr>
          <w:rtl/>
        </w:rPr>
        <w:t xml:space="preserve">لقاعدة 17. </w:t>
      </w:r>
      <w:proofErr w:type="gramStart"/>
      <w:r w:rsidRPr="00E15255">
        <w:rPr>
          <w:rtl/>
        </w:rPr>
        <w:t>ورأى</w:t>
      </w:r>
      <w:proofErr w:type="gramEnd"/>
      <w:r w:rsidRPr="00E15255">
        <w:rPr>
          <w:rtl/>
        </w:rPr>
        <w:t xml:space="preserve"> الوفد أنه يلزم إجراء مزيد من المناقشات المتأنية بشأن هذه المسألة، مع مراعاة بعض المسائل المذكورة.</w:t>
      </w:r>
    </w:p>
    <w:p w:rsidR="0037344F" w:rsidRPr="00E15255" w:rsidRDefault="0037344F" w:rsidP="008A7A75">
      <w:pPr>
        <w:pStyle w:val="NumberedParaAR"/>
      </w:pPr>
      <w:r w:rsidRPr="00E15255">
        <w:rPr>
          <w:rtl/>
        </w:rPr>
        <w:t xml:space="preserve">وذكر وفد الصين أن الأطراف المتعاقدة </w:t>
      </w:r>
      <w:r w:rsidR="00F85860" w:rsidRPr="00E15255">
        <w:rPr>
          <w:rFonts w:hint="cs"/>
          <w:rtl/>
        </w:rPr>
        <w:t>المعيّنة</w:t>
      </w:r>
      <w:r w:rsidR="00F85860" w:rsidRPr="00E15255">
        <w:rPr>
          <w:rtl/>
        </w:rPr>
        <w:t xml:space="preserve"> </w:t>
      </w:r>
      <w:r w:rsidRPr="00E15255">
        <w:rPr>
          <w:rtl/>
        </w:rPr>
        <w:t>ومك</w:t>
      </w:r>
      <w:r w:rsidRPr="00E15255">
        <w:rPr>
          <w:rFonts w:hint="cs"/>
          <w:rtl/>
        </w:rPr>
        <w:t>ا</w:t>
      </w:r>
      <w:r w:rsidRPr="00E15255">
        <w:rPr>
          <w:rtl/>
        </w:rPr>
        <w:t xml:space="preserve">تب المنشأ والمكتب الدولي تتحمل جميعها بعض المسؤولية في فحص </w:t>
      </w:r>
      <w:proofErr w:type="spellStart"/>
      <w:r w:rsidRPr="00E15255">
        <w:rPr>
          <w:rtl/>
        </w:rPr>
        <w:t>الإنقاصات</w:t>
      </w:r>
      <w:proofErr w:type="spellEnd"/>
      <w:r w:rsidRPr="00E15255">
        <w:rPr>
          <w:rtl/>
        </w:rPr>
        <w:t xml:space="preserve">. وأعرب الوفد عن اعتقاده بأن الخطوة الأولى في فحص </w:t>
      </w:r>
      <w:proofErr w:type="spellStart"/>
      <w:r w:rsidRPr="00E15255">
        <w:rPr>
          <w:rtl/>
        </w:rPr>
        <w:t>الإنقاصات</w:t>
      </w:r>
      <w:proofErr w:type="spellEnd"/>
      <w:r w:rsidRPr="00E15255">
        <w:rPr>
          <w:rtl/>
        </w:rPr>
        <w:t xml:space="preserve"> ينبغي أن تكون من قبل مكتب المنشأ. غير أن الأطراف المتعاقدة </w:t>
      </w:r>
      <w:r w:rsidR="00F85860" w:rsidRPr="00E15255">
        <w:rPr>
          <w:rFonts w:hint="cs"/>
          <w:rtl/>
        </w:rPr>
        <w:t>المعيّنة</w:t>
      </w:r>
      <w:r w:rsidR="00F85860" w:rsidRPr="00E15255">
        <w:rPr>
          <w:rtl/>
        </w:rPr>
        <w:t xml:space="preserve"> </w:t>
      </w:r>
      <w:r w:rsidRPr="00E15255">
        <w:rPr>
          <w:rtl/>
        </w:rPr>
        <w:t xml:space="preserve">تتحمل مسؤولية التحقق من أن الإنقاص يمتثل لتشريعاتها. </w:t>
      </w:r>
      <w:proofErr w:type="gramStart"/>
      <w:r w:rsidRPr="00E15255">
        <w:rPr>
          <w:rtl/>
        </w:rPr>
        <w:t>وفي</w:t>
      </w:r>
      <w:proofErr w:type="gramEnd"/>
      <w:r w:rsidRPr="00E15255">
        <w:rPr>
          <w:rtl/>
        </w:rPr>
        <w:t xml:space="preserve"> بعض الأحيان في بلد مكتب المنشأ، </w:t>
      </w:r>
      <w:r w:rsidRPr="00E15255">
        <w:rPr>
          <w:rFonts w:hint="cs"/>
          <w:rtl/>
        </w:rPr>
        <w:t>يكون</w:t>
      </w:r>
      <w:r w:rsidRPr="00E15255">
        <w:rPr>
          <w:rtl/>
        </w:rPr>
        <w:t xml:space="preserve"> الإنقاص ضمن النطاق، ولكن</w:t>
      </w:r>
      <w:r w:rsidRPr="00E15255">
        <w:rPr>
          <w:rFonts w:hint="cs"/>
          <w:rtl/>
        </w:rPr>
        <w:t>ه ليس كذلك</w:t>
      </w:r>
      <w:r w:rsidRPr="00E15255">
        <w:rPr>
          <w:rtl/>
        </w:rPr>
        <w:t xml:space="preserve"> في الأطراف المتعاقدة </w:t>
      </w:r>
      <w:r w:rsidR="00F85860" w:rsidRPr="00E15255">
        <w:rPr>
          <w:rFonts w:hint="cs"/>
          <w:rtl/>
        </w:rPr>
        <w:t>المعيّنة</w:t>
      </w:r>
      <w:r w:rsidRPr="00E15255">
        <w:rPr>
          <w:rtl/>
        </w:rPr>
        <w:t xml:space="preserve">. </w:t>
      </w:r>
      <w:proofErr w:type="gramStart"/>
      <w:r w:rsidRPr="00E15255">
        <w:rPr>
          <w:rtl/>
        </w:rPr>
        <w:t>كما</w:t>
      </w:r>
      <w:proofErr w:type="gramEnd"/>
      <w:r w:rsidRPr="00E15255">
        <w:rPr>
          <w:rtl/>
        </w:rPr>
        <w:t xml:space="preserve"> أن بعض السلع والخدمات قد تكون غير مقبولة في بعض البلدان. ولذلك، رأى الوفد أن للأطراف المتعاقدة </w:t>
      </w:r>
      <w:r w:rsidR="00F85860" w:rsidRPr="00E15255">
        <w:rPr>
          <w:rFonts w:hint="cs"/>
          <w:rtl/>
        </w:rPr>
        <w:t>المعيّنة</w:t>
      </w:r>
      <w:r w:rsidR="00F85860" w:rsidRPr="00E15255">
        <w:rPr>
          <w:rtl/>
        </w:rPr>
        <w:t xml:space="preserve"> </w:t>
      </w:r>
      <w:r w:rsidRPr="00E15255">
        <w:rPr>
          <w:rtl/>
        </w:rPr>
        <w:t xml:space="preserve">الحق في فحص </w:t>
      </w:r>
      <w:proofErr w:type="spellStart"/>
      <w:r w:rsidRPr="00E15255">
        <w:rPr>
          <w:rtl/>
        </w:rPr>
        <w:t>الإنقاصات</w:t>
      </w:r>
      <w:proofErr w:type="spellEnd"/>
      <w:r w:rsidRPr="00E15255">
        <w:rPr>
          <w:rtl/>
        </w:rPr>
        <w:t xml:space="preserve"> لتحديد ما إذا كان النطاق المحدود يقع ضمن التسجيل الدولي.</w:t>
      </w:r>
    </w:p>
    <w:p w:rsidR="0037344F" w:rsidRPr="00E15255" w:rsidRDefault="0037344F" w:rsidP="008A7A75">
      <w:pPr>
        <w:pStyle w:val="NumberedParaAR"/>
      </w:pPr>
      <w:r w:rsidRPr="00E15255">
        <w:rPr>
          <w:rtl/>
        </w:rPr>
        <w:t xml:space="preserve">ورأى وفد سويسرا أن هناك ثلاثة جوانب </w:t>
      </w:r>
      <w:proofErr w:type="spellStart"/>
      <w:r w:rsidRPr="00E15255">
        <w:rPr>
          <w:rtl/>
        </w:rPr>
        <w:t>للإنقاصات</w:t>
      </w:r>
      <w:proofErr w:type="spellEnd"/>
      <w:r w:rsidRPr="00E15255">
        <w:rPr>
          <w:rtl/>
        </w:rPr>
        <w:t xml:space="preserve"> ينبغي أخذها في الاعتبار</w:t>
      </w:r>
      <w:r w:rsidRPr="00E15255">
        <w:rPr>
          <w:rFonts w:hint="cs"/>
          <w:rtl/>
        </w:rPr>
        <w:t xml:space="preserve">. </w:t>
      </w:r>
      <w:proofErr w:type="gramStart"/>
      <w:r w:rsidRPr="00E15255">
        <w:rPr>
          <w:rFonts w:hint="cs"/>
          <w:rtl/>
        </w:rPr>
        <w:t>أولا</w:t>
      </w:r>
      <w:proofErr w:type="gramEnd"/>
      <w:r w:rsidRPr="00E15255">
        <w:rPr>
          <w:rFonts w:hint="cs"/>
          <w:rtl/>
        </w:rPr>
        <w:t xml:space="preserve"> </w:t>
      </w:r>
      <w:r w:rsidRPr="00E15255">
        <w:rPr>
          <w:rtl/>
        </w:rPr>
        <w:t>فيما يتعلق بالتصنيف، رأى الوفد أن ذلك ينطوي على فحص بسيط وذكر أنه لم يواجه قط أي إنقاص</w:t>
      </w:r>
      <w:r w:rsidRPr="00E15255">
        <w:rPr>
          <w:rFonts w:hint="cs"/>
          <w:rtl/>
        </w:rPr>
        <w:t xml:space="preserve"> تم إيداعه لاحقا</w:t>
      </w:r>
      <w:r w:rsidRPr="00E15255">
        <w:rPr>
          <w:rtl/>
        </w:rPr>
        <w:t xml:space="preserve"> </w:t>
      </w:r>
      <w:r w:rsidRPr="00E15255">
        <w:rPr>
          <w:rFonts w:hint="cs"/>
          <w:rtl/>
        </w:rPr>
        <w:t>وبه</w:t>
      </w:r>
      <w:r w:rsidRPr="00E15255">
        <w:rPr>
          <w:rtl/>
        </w:rPr>
        <w:t xml:space="preserve"> فئات إضافية لتلك التي في التسجيل الأولي. </w:t>
      </w:r>
      <w:proofErr w:type="gramStart"/>
      <w:r w:rsidRPr="00E15255">
        <w:rPr>
          <w:rtl/>
        </w:rPr>
        <w:t>و</w:t>
      </w:r>
      <w:r w:rsidRPr="00E15255">
        <w:rPr>
          <w:rFonts w:hint="cs"/>
          <w:rtl/>
        </w:rPr>
        <w:t>ثانيا</w:t>
      </w:r>
      <w:proofErr w:type="gramEnd"/>
      <w:r w:rsidRPr="00E15255">
        <w:rPr>
          <w:rFonts w:hint="cs"/>
          <w:rtl/>
        </w:rPr>
        <w:t xml:space="preserve">، </w:t>
      </w:r>
      <w:r w:rsidRPr="00E15255">
        <w:rPr>
          <w:rtl/>
        </w:rPr>
        <w:t xml:space="preserve">فيما يتعلق بنطاق الإنقاص، رأى الوفد أن المكتب الدولي، من خلال تفويض إضافي </w:t>
      </w:r>
      <w:r w:rsidRPr="00E15255">
        <w:rPr>
          <w:rFonts w:hint="cs"/>
          <w:rtl/>
        </w:rPr>
        <w:t>ب</w:t>
      </w:r>
      <w:r w:rsidRPr="00E15255">
        <w:rPr>
          <w:rtl/>
        </w:rPr>
        <w:t xml:space="preserve">الاختصاصات، سيكون الأنسب لتنفيذ هذه المهمة من أجل تحقيق الاتساق الفعلي والمركزية في هذه الممارسة. </w:t>
      </w:r>
      <w:proofErr w:type="gramStart"/>
      <w:r w:rsidRPr="00E15255">
        <w:rPr>
          <w:rtl/>
        </w:rPr>
        <w:t>و</w:t>
      </w:r>
      <w:r w:rsidRPr="00E15255">
        <w:rPr>
          <w:rFonts w:hint="cs"/>
          <w:rtl/>
        </w:rPr>
        <w:t>ثالثا</w:t>
      </w:r>
      <w:proofErr w:type="gramEnd"/>
      <w:r w:rsidRPr="00E15255">
        <w:rPr>
          <w:rFonts w:hint="cs"/>
          <w:rtl/>
        </w:rPr>
        <w:t xml:space="preserve">، </w:t>
      </w:r>
      <w:r w:rsidRPr="00E15255">
        <w:rPr>
          <w:rtl/>
        </w:rPr>
        <w:t xml:space="preserve">فيما يتعلق بصياغة الإنقاص، أقر الوفد بأن الصياغة قد تسبب مشاكل لبعض الأطراف المتعاقدة </w:t>
      </w:r>
      <w:r w:rsidR="00F85860" w:rsidRPr="00E15255">
        <w:rPr>
          <w:rFonts w:hint="cs"/>
          <w:rtl/>
        </w:rPr>
        <w:t>المعيّنة</w:t>
      </w:r>
      <w:r w:rsidRPr="00E15255">
        <w:rPr>
          <w:rtl/>
        </w:rPr>
        <w:t xml:space="preserve">. </w:t>
      </w:r>
      <w:proofErr w:type="gramStart"/>
      <w:r w:rsidRPr="00E15255">
        <w:rPr>
          <w:rtl/>
        </w:rPr>
        <w:t>وإذا</w:t>
      </w:r>
      <w:proofErr w:type="gramEnd"/>
      <w:r w:rsidRPr="00E15255">
        <w:rPr>
          <w:rtl/>
        </w:rPr>
        <w:t xml:space="preserve"> كانت هناك مشكلة في الصياغة وأنها لا تمتثل للممارسة الوطنية، فإن المكتب </w:t>
      </w:r>
      <w:r w:rsidR="009E2856" w:rsidRPr="00E15255">
        <w:rPr>
          <w:rFonts w:hint="cs"/>
          <w:rtl/>
          <w:lang w:val="fr-FR" w:bidi="ar-EG"/>
        </w:rPr>
        <w:t>المعيّن</w:t>
      </w:r>
      <w:r w:rsidR="009E2856" w:rsidRPr="00E15255">
        <w:rPr>
          <w:rtl/>
        </w:rPr>
        <w:t xml:space="preserve"> </w:t>
      </w:r>
      <w:r w:rsidRPr="00E15255">
        <w:rPr>
          <w:rtl/>
        </w:rPr>
        <w:t xml:space="preserve">سيظل قادرا على أن يذكر أن الإنقاص </w:t>
      </w:r>
      <w:r w:rsidRPr="00E15255">
        <w:rPr>
          <w:rFonts w:hint="cs"/>
          <w:rtl/>
        </w:rPr>
        <w:t>ليس نافذا</w:t>
      </w:r>
      <w:r w:rsidRPr="00E15255">
        <w:rPr>
          <w:rtl/>
        </w:rPr>
        <w:t xml:space="preserve"> في إقليمه. </w:t>
      </w:r>
      <w:proofErr w:type="gramStart"/>
      <w:r w:rsidRPr="00E15255">
        <w:rPr>
          <w:rtl/>
        </w:rPr>
        <w:t>ومع</w:t>
      </w:r>
      <w:proofErr w:type="gramEnd"/>
      <w:r w:rsidRPr="00E15255">
        <w:rPr>
          <w:rtl/>
        </w:rPr>
        <w:t xml:space="preserve"> ذلك، </w:t>
      </w:r>
      <w:r w:rsidRPr="00E15255">
        <w:rPr>
          <w:rFonts w:hint="cs"/>
          <w:rtl/>
        </w:rPr>
        <w:t>أعرب</w:t>
      </w:r>
      <w:r w:rsidRPr="00E15255">
        <w:rPr>
          <w:rtl/>
        </w:rPr>
        <w:t xml:space="preserve"> الوفد </w:t>
      </w:r>
      <w:r w:rsidRPr="00E15255">
        <w:rPr>
          <w:rFonts w:hint="cs"/>
          <w:rtl/>
        </w:rPr>
        <w:t>عن ا</w:t>
      </w:r>
      <w:r w:rsidRPr="00E15255">
        <w:rPr>
          <w:rtl/>
        </w:rPr>
        <w:t>عتق</w:t>
      </w:r>
      <w:r w:rsidRPr="00E15255">
        <w:rPr>
          <w:rFonts w:hint="cs"/>
          <w:rtl/>
        </w:rPr>
        <w:t>ا</w:t>
      </w:r>
      <w:r w:rsidRPr="00E15255">
        <w:rPr>
          <w:rtl/>
        </w:rPr>
        <w:t>د</w:t>
      </w:r>
      <w:r w:rsidRPr="00E15255">
        <w:rPr>
          <w:rFonts w:hint="cs"/>
          <w:rtl/>
        </w:rPr>
        <w:t>ه</w:t>
      </w:r>
      <w:r w:rsidRPr="00E15255">
        <w:rPr>
          <w:rtl/>
        </w:rPr>
        <w:t xml:space="preserve"> </w:t>
      </w:r>
      <w:r w:rsidRPr="00E15255">
        <w:rPr>
          <w:rFonts w:hint="cs"/>
          <w:rtl/>
        </w:rPr>
        <w:t>ب</w:t>
      </w:r>
      <w:r w:rsidRPr="00E15255">
        <w:rPr>
          <w:rtl/>
        </w:rPr>
        <w:t>أن المسألة الرئيسية المتعلقة بالنطاق أمر يمكن للمكتب الدولي أن يفحصه، إذا أ</w:t>
      </w:r>
      <w:r w:rsidRPr="00E15255">
        <w:rPr>
          <w:rFonts w:hint="cs"/>
          <w:rtl/>
        </w:rPr>
        <w:t>ُ</w:t>
      </w:r>
      <w:r w:rsidRPr="00E15255">
        <w:rPr>
          <w:rtl/>
        </w:rPr>
        <w:t>سندت إليه الموارد والكفاءات.</w:t>
      </w:r>
    </w:p>
    <w:p w:rsidR="0037344F" w:rsidRPr="00E15255" w:rsidRDefault="0037344F" w:rsidP="008A7A75">
      <w:pPr>
        <w:pStyle w:val="NumberedParaAR"/>
      </w:pPr>
      <w:proofErr w:type="gramStart"/>
      <w:r w:rsidRPr="00E15255">
        <w:rPr>
          <w:rtl/>
        </w:rPr>
        <w:t>ولخص</w:t>
      </w:r>
      <w:proofErr w:type="gramEnd"/>
      <w:r w:rsidRPr="00E15255">
        <w:rPr>
          <w:rtl/>
        </w:rPr>
        <w:t xml:space="preserve"> الرئيس المناقشات، </w:t>
      </w:r>
      <w:r w:rsidRPr="00E15255">
        <w:rPr>
          <w:rFonts w:hint="cs"/>
          <w:rtl/>
        </w:rPr>
        <w:t>وأوضح</w:t>
      </w:r>
      <w:r w:rsidRPr="00E15255">
        <w:rPr>
          <w:rtl/>
        </w:rPr>
        <w:t xml:space="preserve"> أنه لا يوجد توافق حقيقي في الآراء وأنه من الصعب إيجاد سبيل للمضي قدما. </w:t>
      </w:r>
      <w:proofErr w:type="gramStart"/>
      <w:r w:rsidRPr="00E15255">
        <w:rPr>
          <w:rtl/>
        </w:rPr>
        <w:t>غير</w:t>
      </w:r>
      <w:proofErr w:type="gramEnd"/>
      <w:r w:rsidRPr="00E15255">
        <w:rPr>
          <w:rtl/>
        </w:rPr>
        <w:t xml:space="preserve"> أن الرئيس أشار إلى وجود </w:t>
      </w:r>
      <w:r w:rsidRPr="00E15255">
        <w:rPr>
          <w:rFonts w:hint="cs"/>
          <w:rtl/>
        </w:rPr>
        <w:t>نوع من ال</w:t>
      </w:r>
      <w:r w:rsidRPr="00E15255">
        <w:rPr>
          <w:rtl/>
        </w:rPr>
        <w:t xml:space="preserve">توافق في الآراء بشأن مسألتين. </w:t>
      </w:r>
      <w:r w:rsidRPr="00E15255">
        <w:rPr>
          <w:rFonts w:hint="cs"/>
          <w:rtl/>
        </w:rPr>
        <w:t>ف</w:t>
      </w:r>
      <w:r w:rsidR="00B231B3" w:rsidRPr="00E15255">
        <w:rPr>
          <w:rtl/>
        </w:rPr>
        <w:t>من الواضح أ</w:t>
      </w:r>
      <w:r w:rsidRPr="00E15255">
        <w:rPr>
          <w:rFonts w:hint="cs"/>
          <w:rtl/>
        </w:rPr>
        <w:t>ن</w:t>
      </w:r>
      <w:r w:rsidRPr="00E15255">
        <w:rPr>
          <w:rtl/>
        </w:rPr>
        <w:t xml:space="preserve"> هناك توافق</w:t>
      </w:r>
      <w:r w:rsidRPr="00E15255">
        <w:rPr>
          <w:rFonts w:hint="cs"/>
          <w:rtl/>
        </w:rPr>
        <w:t>ا</w:t>
      </w:r>
      <w:r w:rsidRPr="00E15255">
        <w:rPr>
          <w:rtl/>
        </w:rPr>
        <w:t xml:space="preserve"> في الآراء، على الأقل فيما يتعلق بمكتب المنشأ ودوره الذي يؤديه فيما </w:t>
      </w:r>
      <w:r w:rsidRPr="00E15255">
        <w:rPr>
          <w:rFonts w:hint="cs"/>
          <w:rtl/>
        </w:rPr>
        <w:t>يخص</w:t>
      </w:r>
      <w:r w:rsidRPr="00E15255">
        <w:rPr>
          <w:rtl/>
        </w:rPr>
        <w:t xml:space="preserve"> الطلبات الدولية. </w:t>
      </w:r>
      <w:r w:rsidRPr="00E15255">
        <w:rPr>
          <w:rFonts w:hint="cs"/>
          <w:rtl/>
        </w:rPr>
        <w:t>ويتعلق ال</w:t>
      </w:r>
      <w:r w:rsidRPr="00E15255">
        <w:rPr>
          <w:rtl/>
        </w:rPr>
        <w:t xml:space="preserve">توافق الثاني </w:t>
      </w:r>
      <w:r w:rsidRPr="00E15255">
        <w:rPr>
          <w:rFonts w:hint="cs"/>
          <w:rtl/>
        </w:rPr>
        <w:t>ب</w:t>
      </w:r>
      <w:r w:rsidRPr="00E15255">
        <w:rPr>
          <w:rtl/>
        </w:rPr>
        <w:t xml:space="preserve">أن للمكتب الدولي دورا يؤديه فيما يتعلق بالتصنيف في الطلبات الدولية. وأقر الرئيس بأنه لا يوجد توافق في الآراء فيما يتعلق بالتسميات اللاحقة. </w:t>
      </w:r>
      <w:proofErr w:type="gramStart"/>
      <w:r w:rsidRPr="00E15255">
        <w:rPr>
          <w:rtl/>
        </w:rPr>
        <w:t>و</w:t>
      </w:r>
      <w:r w:rsidRPr="00E15255">
        <w:rPr>
          <w:rFonts w:hint="cs"/>
          <w:rtl/>
        </w:rPr>
        <w:t>أشار</w:t>
      </w:r>
      <w:proofErr w:type="gramEnd"/>
      <w:r w:rsidRPr="00E15255">
        <w:rPr>
          <w:rFonts w:hint="cs"/>
          <w:rtl/>
        </w:rPr>
        <w:t xml:space="preserve"> إلى أن </w:t>
      </w:r>
      <w:r w:rsidRPr="00E15255">
        <w:rPr>
          <w:rtl/>
        </w:rPr>
        <w:t>بعض الأعضاء أعرب</w:t>
      </w:r>
      <w:r w:rsidRPr="00E15255">
        <w:rPr>
          <w:rFonts w:hint="cs"/>
          <w:rtl/>
        </w:rPr>
        <w:t>ت</w:t>
      </w:r>
      <w:r w:rsidRPr="00E15255">
        <w:rPr>
          <w:rtl/>
        </w:rPr>
        <w:t xml:space="preserve"> عن رغبته</w:t>
      </w:r>
      <w:r w:rsidRPr="00E15255">
        <w:rPr>
          <w:rFonts w:hint="cs"/>
          <w:rtl/>
        </w:rPr>
        <w:t>ا</w:t>
      </w:r>
      <w:r w:rsidRPr="00E15255">
        <w:rPr>
          <w:rtl/>
        </w:rPr>
        <w:t xml:space="preserve"> في إجراء فحص كامل من جانب المكتب الدولي، في حين أن البعض الآخر لم </w:t>
      </w:r>
      <w:r w:rsidRPr="00E15255">
        <w:rPr>
          <w:rFonts w:hint="cs"/>
          <w:rtl/>
        </w:rPr>
        <w:t>ير</w:t>
      </w:r>
      <w:r w:rsidRPr="00E15255">
        <w:rPr>
          <w:rtl/>
        </w:rPr>
        <w:t xml:space="preserve"> </w:t>
      </w:r>
      <w:r w:rsidRPr="00E15255">
        <w:rPr>
          <w:rFonts w:hint="cs"/>
          <w:rtl/>
        </w:rPr>
        <w:t xml:space="preserve">أن هناك </w:t>
      </w:r>
      <w:r w:rsidRPr="00E15255">
        <w:rPr>
          <w:rtl/>
        </w:rPr>
        <w:t>حاجة</w:t>
      </w:r>
      <w:r w:rsidRPr="00E15255">
        <w:rPr>
          <w:rFonts w:hint="cs"/>
          <w:rtl/>
        </w:rPr>
        <w:t xml:space="preserve"> لذلك</w:t>
      </w:r>
      <w:r w:rsidRPr="00E15255">
        <w:rPr>
          <w:rtl/>
        </w:rPr>
        <w:t xml:space="preserve">. </w:t>
      </w:r>
      <w:r w:rsidRPr="00E15255">
        <w:rPr>
          <w:rFonts w:hint="cs"/>
          <w:rtl/>
        </w:rPr>
        <w:t xml:space="preserve">قال الرئيس إنه لا يمكنه </w:t>
      </w:r>
      <w:r w:rsidRPr="00E15255">
        <w:rPr>
          <w:rtl/>
        </w:rPr>
        <w:t xml:space="preserve">أن يرى سوى قاسم واحد مشترك واحد، بمعنى أنه ينبغي على المكتب الدولي، فيما يتعلق بالتسميات اللاحقة، أن ينظر في مسائل التصنيف كما </w:t>
      </w:r>
      <w:r w:rsidRPr="00E15255">
        <w:rPr>
          <w:rFonts w:hint="cs"/>
          <w:rtl/>
        </w:rPr>
        <w:t>ي</w:t>
      </w:r>
      <w:r w:rsidRPr="00E15255">
        <w:rPr>
          <w:rtl/>
        </w:rPr>
        <w:t xml:space="preserve">فعل في الطلبات الدولية، على الأقل ينبغي </w:t>
      </w:r>
      <w:r w:rsidRPr="00E15255">
        <w:rPr>
          <w:rFonts w:hint="cs"/>
          <w:rtl/>
        </w:rPr>
        <w:t xml:space="preserve">عليه </w:t>
      </w:r>
      <w:r w:rsidRPr="00E15255">
        <w:rPr>
          <w:rtl/>
        </w:rPr>
        <w:t>أن يتحقق من أرقام</w:t>
      </w:r>
      <w:r w:rsidR="007F6D13" w:rsidRPr="00E15255">
        <w:rPr>
          <w:rtl/>
        </w:rPr>
        <w:t xml:space="preserve"> </w:t>
      </w:r>
      <w:r w:rsidRPr="00E15255">
        <w:rPr>
          <w:rtl/>
        </w:rPr>
        <w:t xml:space="preserve">الفئات، لتحديد </w:t>
      </w:r>
      <w:r w:rsidRPr="00E15255">
        <w:rPr>
          <w:rFonts w:hint="cs"/>
          <w:rtl/>
        </w:rPr>
        <w:t xml:space="preserve">ما </w:t>
      </w:r>
      <w:r w:rsidRPr="00E15255">
        <w:rPr>
          <w:rtl/>
        </w:rPr>
        <w:t>إذا كانت مطابقة.</w:t>
      </w:r>
    </w:p>
    <w:p w:rsidR="0037344F" w:rsidRPr="00E15255" w:rsidRDefault="0037344F" w:rsidP="008A7A75">
      <w:pPr>
        <w:pStyle w:val="NumberedParaAR"/>
      </w:pPr>
      <w:r w:rsidRPr="00E15255">
        <w:rPr>
          <w:rtl/>
        </w:rPr>
        <w:t xml:space="preserve">واقترح الرئيس، بعد النظر في المقترحات الأخرى الواردة في الوثيقة فيما يتعلق </w:t>
      </w:r>
      <w:proofErr w:type="spellStart"/>
      <w:r w:rsidRPr="00E15255">
        <w:rPr>
          <w:rtl/>
        </w:rPr>
        <w:t>بالائحة</w:t>
      </w:r>
      <w:proofErr w:type="spellEnd"/>
      <w:r w:rsidRPr="00E15255">
        <w:rPr>
          <w:rtl/>
        </w:rPr>
        <w:t xml:space="preserve"> التنفيذية المشتركة، إنهاء المناقشات بشأن المادتين 17 و27، نظرا إلى أنه من الواضح أنه لا يوجد توافق في الآراء، وأن يواصل المناقشات بشأن الاقتراح الوارد في الوثيقة القاعدة 24، حيث توجد فرصة للاتفاق. </w:t>
      </w:r>
      <w:proofErr w:type="gramStart"/>
      <w:r w:rsidRPr="00E15255">
        <w:rPr>
          <w:rtl/>
        </w:rPr>
        <w:t>وأوضح</w:t>
      </w:r>
      <w:proofErr w:type="gramEnd"/>
      <w:r w:rsidRPr="00E15255">
        <w:rPr>
          <w:rtl/>
        </w:rPr>
        <w:t xml:space="preserve"> الرئيس أن هذا الموضوع نوقش منذ عام 2010 دون </w:t>
      </w:r>
      <w:r w:rsidRPr="00E15255">
        <w:rPr>
          <w:rFonts w:hint="cs"/>
          <w:rtl/>
        </w:rPr>
        <w:t xml:space="preserve">التوصل إلى </w:t>
      </w:r>
      <w:r w:rsidRPr="00E15255">
        <w:rPr>
          <w:rtl/>
        </w:rPr>
        <w:t xml:space="preserve">أي حل مناسب. </w:t>
      </w:r>
      <w:proofErr w:type="gramStart"/>
      <w:r w:rsidRPr="00E15255">
        <w:rPr>
          <w:rtl/>
        </w:rPr>
        <w:t>ودعا</w:t>
      </w:r>
      <w:proofErr w:type="gramEnd"/>
      <w:r w:rsidRPr="00E15255">
        <w:rPr>
          <w:rtl/>
        </w:rPr>
        <w:t xml:space="preserve"> الرئيس الوفود إلى تقديم المزيد من المعلومات </w:t>
      </w:r>
      <w:r w:rsidRPr="00E15255">
        <w:rPr>
          <w:rFonts w:hint="cs"/>
          <w:rtl/>
        </w:rPr>
        <w:t>والأفكار</w:t>
      </w:r>
      <w:r w:rsidRPr="00E15255">
        <w:rPr>
          <w:rtl/>
        </w:rPr>
        <w:t xml:space="preserve"> بشأن كيفية مواصلة مناقشة الموضوع.</w:t>
      </w:r>
    </w:p>
    <w:p w:rsidR="0037344F" w:rsidRPr="00E15255" w:rsidRDefault="0037344F" w:rsidP="008A7A75">
      <w:pPr>
        <w:pStyle w:val="NumberedParaAR"/>
      </w:pPr>
      <w:r w:rsidRPr="00E15255">
        <w:rPr>
          <w:rtl/>
        </w:rPr>
        <w:t xml:space="preserve">وأبدى ممثل معهد مركز الدراسات الدولية للملكية الفكرية شواغل بشأن </w:t>
      </w:r>
      <w:r w:rsidRPr="00E15255">
        <w:rPr>
          <w:rFonts w:hint="cs"/>
          <w:rtl/>
        </w:rPr>
        <w:t>بنية</w:t>
      </w:r>
      <w:r w:rsidRPr="00E15255">
        <w:rPr>
          <w:rtl/>
        </w:rPr>
        <w:t xml:space="preserve"> مشروع القاعدة 17. وأشار الممثل </w:t>
      </w:r>
      <w:proofErr w:type="gramStart"/>
      <w:r w:rsidRPr="00E15255">
        <w:rPr>
          <w:rtl/>
        </w:rPr>
        <w:t>إلى</w:t>
      </w:r>
      <w:proofErr w:type="gramEnd"/>
      <w:r w:rsidRPr="00E15255">
        <w:rPr>
          <w:rtl/>
        </w:rPr>
        <w:t xml:space="preserve"> أن صياغة عنوان القاعدة 17(2) لا تتفق مع صياغة الفقرة (2) </w:t>
      </w:r>
      <w:r w:rsidRPr="00E15255">
        <w:rPr>
          <w:rFonts w:hint="cs"/>
          <w:rtl/>
        </w:rPr>
        <w:t>"</w:t>
      </w:r>
      <w:r w:rsidRPr="00E15255">
        <w:rPr>
          <w:rtl/>
        </w:rPr>
        <w:t>4</w:t>
      </w:r>
      <w:r w:rsidRPr="00E15255">
        <w:rPr>
          <w:rFonts w:hint="cs"/>
          <w:rtl/>
        </w:rPr>
        <w:t>"</w:t>
      </w:r>
      <w:r w:rsidRPr="00E15255">
        <w:rPr>
          <w:rtl/>
        </w:rPr>
        <w:t xml:space="preserve"> </w:t>
      </w:r>
      <w:r w:rsidRPr="00E15255">
        <w:rPr>
          <w:rFonts w:hint="cs"/>
          <w:rtl/>
        </w:rPr>
        <w:t>ثانيا</w:t>
      </w:r>
      <w:r w:rsidRPr="00E15255">
        <w:rPr>
          <w:rtl/>
        </w:rPr>
        <w:t xml:space="preserve"> المقترحة. </w:t>
      </w:r>
      <w:proofErr w:type="gramStart"/>
      <w:r w:rsidRPr="00E15255">
        <w:rPr>
          <w:rtl/>
        </w:rPr>
        <w:t>وأوضح</w:t>
      </w:r>
      <w:proofErr w:type="gramEnd"/>
      <w:r w:rsidRPr="00E15255">
        <w:rPr>
          <w:rtl/>
        </w:rPr>
        <w:t xml:space="preserve"> الممثل أن عنوان القاعدة 17(2) ينص على أن "الإخطار بالرفض المؤقت يجب أن يتضمن أو يشير إلى [...]". </w:t>
      </w:r>
      <w:proofErr w:type="gramStart"/>
      <w:r w:rsidRPr="00E15255">
        <w:rPr>
          <w:rtl/>
        </w:rPr>
        <w:t>وتنطوي</w:t>
      </w:r>
      <w:proofErr w:type="gramEnd"/>
      <w:r w:rsidRPr="00E15255">
        <w:rPr>
          <w:rtl/>
        </w:rPr>
        <w:t xml:space="preserve"> الصياغة "يجب أن </w:t>
      </w:r>
      <w:r w:rsidRPr="00E15255">
        <w:rPr>
          <w:rFonts w:hint="cs"/>
          <w:rtl/>
        </w:rPr>
        <w:t>ي</w:t>
      </w:r>
      <w:r w:rsidRPr="00E15255">
        <w:rPr>
          <w:rtl/>
        </w:rPr>
        <w:t xml:space="preserve">تضمن أو </w:t>
      </w:r>
      <w:r w:rsidRPr="00E15255">
        <w:rPr>
          <w:rFonts w:hint="cs"/>
          <w:rtl/>
        </w:rPr>
        <w:t>ي</w:t>
      </w:r>
      <w:r w:rsidRPr="00E15255">
        <w:rPr>
          <w:rtl/>
        </w:rPr>
        <w:t>شير</w:t>
      </w:r>
      <w:r w:rsidRPr="00E15255">
        <w:rPr>
          <w:rFonts w:hint="cs"/>
          <w:rtl/>
        </w:rPr>
        <w:t xml:space="preserve"> إلى</w:t>
      </w:r>
      <w:r w:rsidRPr="00E15255">
        <w:rPr>
          <w:rtl/>
        </w:rPr>
        <w:t xml:space="preserve">" في هذا الصدد </w:t>
      </w:r>
      <w:r w:rsidRPr="00E15255">
        <w:rPr>
          <w:rFonts w:hint="cs"/>
          <w:rtl/>
        </w:rPr>
        <w:t xml:space="preserve">على </w:t>
      </w:r>
      <w:r w:rsidRPr="00E15255">
        <w:rPr>
          <w:rtl/>
        </w:rPr>
        <w:t xml:space="preserve">أن الإخطار يجب أن يتضمن البنود المدرجة في القاعدة 17(2) </w:t>
      </w:r>
      <w:r w:rsidRPr="00E15255">
        <w:rPr>
          <w:rFonts w:hint="cs"/>
          <w:rtl/>
        </w:rPr>
        <w:t>"</w:t>
      </w:r>
      <w:r w:rsidRPr="00E15255">
        <w:rPr>
          <w:rtl/>
        </w:rPr>
        <w:t>1</w:t>
      </w:r>
      <w:r w:rsidRPr="00E15255">
        <w:rPr>
          <w:rFonts w:hint="cs"/>
          <w:rtl/>
        </w:rPr>
        <w:t>"</w:t>
      </w:r>
      <w:r w:rsidRPr="00E15255">
        <w:rPr>
          <w:rtl/>
        </w:rPr>
        <w:t xml:space="preserve"> إلى </w:t>
      </w:r>
      <w:r w:rsidRPr="00E15255">
        <w:rPr>
          <w:rFonts w:hint="cs"/>
          <w:rtl/>
        </w:rPr>
        <w:t>"</w:t>
      </w:r>
      <w:r w:rsidRPr="00E15255">
        <w:rPr>
          <w:rtl/>
        </w:rPr>
        <w:t>7</w:t>
      </w:r>
      <w:r w:rsidRPr="00E15255">
        <w:rPr>
          <w:rFonts w:hint="cs"/>
          <w:rtl/>
        </w:rPr>
        <w:t>"</w:t>
      </w:r>
      <w:r w:rsidRPr="00E15255">
        <w:rPr>
          <w:rtl/>
        </w:rPr>
        <w:t xml:space="preserve"> التي تليها. </w:t>
      </w:r>
      <w:proofErr w:type="gramStart"/>
      <w:r w:rsidRPr="00E15255">
        <w:rPr>
          <w:rtl/>
        </w:rPr>
        <w:t>غير</w:t>
      </w:r>
      <w:proofErr w:type="gramEnd"/>
      <w:r w:rsidRPr="00E15255">
        <w:rPr>
          <w:rtl/>
        </w:rPr>
        <w:t xml:space="preserve"> أن الصياغة الواردة في الفقرة الفرعية </w:t>
      </w:r>
      <w:r w:rsidRPr="00E15255">
        <w:rPr>
          <w:rFonts w:hint="cs"/>
          <w:rtl/>
        </w:rPr>
        <w:t>"</w:t>
      </w:r>
      <w:r w:rsidRPr="00E15255">
        <w:rPr>
          <w:rtl/>
        </w:rPr>
        <w:t>4</w:t>
      </w:r>
      <w:r w:rsidRPr="00E15255">
        <w:rPr>
          <w:rFonts w:hint="cs"/>
          <w:rtl/>
        </w:rPr>
        <w:t>"</w:t>
      </w:r>
      <w:r w:rsidRPr="00E15255">
        <w:rPr>
          <w:rtl/>
        </w:rPr>
        <w:t xml:space="preserve"> ثانيا المقترحة تنص على أن "الإخطار بالرفض يجوز أن </w:t>
      </w:r>
      <w:r w:rsidRPr="00E15255">
        <w:rPr>
          <w:rFonts w:hint="cs"/>
          <w:rtl/>
        </w:rPr>
        <w:t>ينص على</w:t>
      </w:r>
      <w:r w:rsidRPr="00E15255">
        <w:rPr>
          <w:rtl/>
        </w:rPr>
        <w:t xml:space="preserve"> [...]"، مشيرا </w:t>
      </w:r>
      <w:proofErr w:type="gramStart"/>
      <w:r w:rsidRPr="00E15255">
        <w:rPr>
          <w:rtl/>
        </w:rPr>
        <w:t>إلى</w:t>
      </w:r>
      <w:proofErr w:type="gramEnd"/>
      <w:r w:rsidRPr="00E15255">
        <w:rPr>
          <w:rtl/>
        </w:rPr>
        <w:t xml:space="preserve"> أن محتويات الإخطار بالرفض المؤقت اختيارية وليست إلزامية. </w:t>
      </w:r>
      <w:proofErr w:type="gramStart"/>
      <w:r w:rsidRPr="00E15255">
        <w:rPr>
          <w:rtl/>
        </w:rPr>
        <w:t>واقترح</w:t>
      </w:r>
      <w:proofErr w:type="gramEnd"/>
      <w:r w:rsidRPr="00E15255">
        <w:rPr>
          <w:rtl/>
        </w:rPr>
        <w:t xml:space="preserve"> الممثل أنه إذا عرضت محتويات اقتراح القاعدة 17 مرة أخرى لاستعراضها في الدورة القادمة، ينبغي أن تصبح محتويات الفقرة (2) </w:t>
      </w:r>
      <w:r w:rsidRPr="00E15255">
        <w:rPr>
          <w:rFonts w:hint="cs"/>
          <w:rtl/>
        </w:rPr>
        <w:t xml:space="preserve">هي </w:t>
      </w:r>
      <w:r w:rsidRPr="00E15255">
        <w:rPr>
          <w:rtl/>
        </w:rPr>
        <w:t>الفقرة (2</w:t>
      </w:r>
      <w:r w:rsidR="00B231B3" w:rsidRPr="00E15255">
        <w:rPr>
          <w:rtl/>
        </w:rPr>
        <w:t>)</w:t>
      </w:r>
      <w:r w:rsidRPr="00E15255">
        <w:rPr>
          <w:rtl/>
        </w:rPr>
        <w:t xml:space="preserve">(أ)، التي تحتوي على الصياغة الإلزامية، في حين أن </w:t>
      </w:r>
      <w:r w:rsidRPr="00E15255">
        <w:rPr>
          <w:rFonts w:hint="cs"/>
          <w:rtl/>
        </w:rPr>
        <w:t xml:space="preserve">ينتج عن </w:t>
      </w:r>
      <w:r w:rsidRPr="00E15255">
        <w:rPr>
          <w:rtl/>
        </w:rPr>
        <w:t>الصيغة الاختيارية فقرة فرعية مستقلة (2</w:t>
      </w:r>
      <w:r w:rsidR="00B231B3" w:rsidRPr="00E15255">
        <w:rPr>
          <w:rtl/>
        </w:rPr>
        <w:t>)</w:t>
      </w:r>
      <w:r w:rsidRPr="00E15255">
        <w:rPr>
          <w:rtl/>
        </w:rPr>
        <w:t>(ب).</w:t>
      </w:r>
    </w:p>
    <w:p w:rsidR="0037344F" w:rsidRPr="00E15255" w:rsidRDefault="0037344F" w:rsidP="008A7A75">
      <w:pPr>
        <w:pStyle w:val="NumberedParaAR"/>
      </w:pPr>
      <w:proofErr w:type="gramStart"/>
      <w:r w:rsidRPr="00E15255">
        <w:rPr>
          <w:rFonts w:hint="cs"/>
          <w:rtl/>
        </w:rPr>
        <w:t>وأعرب</w:t>
      </w:r>
      <w:proofErr w:type="gramEnd"/>
      <w:r w:rsidRPr="00E15255">
        <w:rPr>
          <w:rtl/>
        </w:rPr>
        <w:t xml:space="preserve"> ممثل الرابطة الدولية للعلامات التجارية </w:t>
      </w:r>
      <w:r w:rsidRPr="00E15255">
        <w:rPr>
          <w:rFonts w:hint="cs"/>
          <w:rtl/>
        </w:rPr>
        <w:t>عن عدم ارتياحه</w:t>
      </w:r>
      <w:r w:rsidRPr="00E15255">
        <w:rPr>
          <w:rtl/>
        </w:rPr>
        <w:t xml:space="preserve"> للحد من </w:t>
      </w:r>
      <w:r w:rsidRPr="00E15255">
        <w:rPr>
          <w:rFonts w:hint="cs"/>
          <w:rtl/>
        </w:rPr>
        <w:t>رقابة</w:t>
      </w:r>
      <w:r w:rsidRPr="00E15255">
        <w:rPr>
          <w:rtl/>
        </w:rPr>
        <w:t xml:space="preserve"> المكتب الدولي على التصنيف للتأكد من عدم ظهور </w:t>
      </w:r>
      <w:r w:rsidRPr="00E15255">
        <w:rPr>
          <w:rFonts w:hint="cs"/>
          <w:rtl/>
        </w:rPr>
        <w:t>عدد</w:t>
      </w:r>
      <w:r w:rsidRPr="00E15255">
        <w:rPr>
          <w:rtl/>
        </w:rPr>
        <w:t xml:space="preserve"> جديد من الفئات. وأعرب الممثل عن اعتقاده بأن المكتب الدولي، بوصفه الوصي على تصنيف نيس، يتحمل مسؤولية مراقبة تصنيف التسميات اللاحقة كما هو الحال بالنسبة للطلبات الدولية، لأن مكاتب الأطراف المتعاقدة </w:t>
      </w:r>
      <w:r w:rsidR="00F85860" w:rsidRPr="00E15255">
        <w:rPr>
          <w:rFonts w:hint="cs"/>
          <w:rtl/>
        </w:rPr>
        <w:t>المعيّنة</w:t>
      </w:r>
      <w:r w:rsidR="00F85860" w:rsidRPr="00E15255">
        <w:rPr>
          <w:rtl/>
        </w:rPr>
        <w:t xml:space="preserve"> </w:t>
      </w:r>
      <w:r w:rsidRPr="00E15255">
        <w:rPr>
          <w:rtl/>
        </w:rPr>
        <w:t xml:space="preserve">تعتمد على المكتب الدولي </w:t>
      </w:r>
      <w:r w:rsidRPr="00E15255">
        <w:rPr>
          <w:rFonts w:hint="cs"/>
          <w:rtl/>
        </w:rPr>
        <w:t>في ذلك</w:t>
      </w:r>
      <w:r w:rsidRPr="00E15255">
        <w:rPr>
          <w:rtl/>
        </w:rPr>
        <w:t>، ول</w:t>
      </w:r>
      <w:r w:rsidRPr="00E15255">
        <w:rPr>
          <w:rFonts w:hint="cs"/>
          <w:rtl/>
        </w:rPr>
        <w:t>ا</w:t>
      </w:r>
      <w:r w:rsidRPr="00E15255">
        <w:rPr>
          <w:rtl/>
        </w:rPr>
        <w:t xml:space="preserve"> </w:t>
      </w:r>
      <w:r w:rsidRPr="00E15255">
        <w:rPr>
          <w:rFonts w:hint="cs"/>
          <w:rtl/>
        </w:rPr>
        <w:t>تعترض</w:t>
      </w:r>
      <w:r w:rsidRPr="00E15255">
        <w:rPr>
          <w:rtl/>
        </w:rPr>
        <w:t xml:space="preserve"> </w:t>
      </w:r>
      <w:r w:rsidRPr="00E15255">
        <w:rPr>
          <w:rFonts w:hint="cs"/>
          <w:rtl/>
        </w:rPr>
        <w:t xml:space="preserve">كثير من </w:t>
      </w:r>
      <w:r w:rsidRPr="00E15255">
        <w:rPr>
          <w:rtl/>
        </w:rPr>
        <w:t xml:space="preserve">المكاتب، إن لم يكن جميعها، </w:t>
      </w:r>
      <w:r w:rsidRPr="00E15255">
        <w:rPr>
          <w:rFonts w:hint="cs"/>
          <w:rtl/>
        </w:rPr>
        <w:t xml:space="preserve">على </w:t>
      </w:r>
      <w:r w:rsidRPr="00E15255">
        <w:rPr>
          <w:rtl/>
        </w:rPr>
        <w:t xml:space="preserve">التصنيف الذي </w:t>
      </w:r>
      <w:r w:rsidRPr="00E15255">
        <w:rPr>
          <w:rFonts w:hint="cs"/>
          <w:rtl/>
        </w:rPr>
        <w:t>ي</w:t>
      </w:r>
      <w:r w:rsidRPr="00E15255">
        <w:rPr>
          <w:rtl/>
        </w:rPr>
        <w:t>قرر</w:t>
      </w:r>
      <w:r w:rsidRPr="00E15255">
        <w:rPr>
          <w:rFonts w:hint="cs"/>
          <w:rtl/>
        </w:rPr>
        <w:t>ه</w:t>
      </w:r>
      <w:r w:rsidRPr="00E15255">
        <w:rPr>
          <w:rtl/>
        </w:rPr>
        <w:t xml:space="preserve"> المكتب الدولي. </w:t>
      </w:r>
      <w:proofErr w:type="gramStart"/>
      <w:r w:rsidRPr="00E15255">
        <w:rPr>
          <w:rtl/>
        </w:rPr>
        <w:t>وتبعا</w:t>
      </w:r>
      <w:proofErr w:type="gramEnd"/>
      <w:r w:rsidRPr="00E15255">
        <w:rPr>
          <w:rtl/>
        </w:rPr>
        <w:t xml:space="preserve"> لذلك، </w:t>
      </w:r>
      <w:r w:rsidRPr="00E15255">
        <w:rPr>
          <w:rFonts w:hint="cs"/>
          <w:rtl/>
        </w:rPr>
        <w:t xml:space="preserve">أوضح </w:t>
      </w:r>
      <w:r w:rsidRPr="00E15255">
        <w:rPr>
          <w:rtl/>
        </w:rPr>
        <w:t xml:space="preserve">الممثل </w:t>
      </w:r>
      <w:r w:rsidRPr="00E15255">
        <w:rPr>
          <w:rFonts w:hint="cs"/>
          <w:rtl/>
        </w:rPr>
        <w:t>أنه ي</w:t>
      </w:r>
      <w:r w:rsidRPr="00E15255">
        <w:rPr>
          <w:rtl/>
        </w:rPr>
        <w:t xml:space="preserve">واجه صعوبة كبيرة في </w:t>
      </w:r>
      <w:r w:rsidRPr="00E15255">
        <w:rPr>
          <w:rFonts w:hint="cs"/>
          <w:rtl/>
        </w:rPr>
        <w:t>تأييد</w:t>
      </w:r>
      <w:r w:rsidRPr="00E15255">
        <w:rPr>
          <w:rtl/>
        </w:rPr>
        <w:t xml:space="preserve"> التغييرات المقترحة في القاعدة 24 بإضافة الفقرة </w:t>
      </w:r>
      <w:r w:rsidRPr="00E15255">
        <w:rPr>
          <w:rFonts w:hint="cs"/>
          <w:rtl/>
        </w:rPr>
        <w:t>"</w:t>
      </w:r>
      <w:r w:rsidRPr="00E15255">
        <w:rPr>
          <w:rtl/>
        </w:rPr>
        <w:t>4</w:t>
      </w:r>
      <w:r w:rsidRPr="00E15255">
        <w:rPr>
          <w:rFonts w:hint="cs"/>
          <w:rtl/>
        </w:rPr>
        <w:t>"</w:t>
      </w:r>
      <w:r w:rsidRPr="00E15255">
        <w:rPr>
          <w:rtl/>
        </w:rPr>
        <w:t xml:space="preserve"> ثانيا والفقرة (3) أو حذف العبارات الواردة في الفقرة (5).</w:t>
      </w:r>
    </w:p>
    <w:p w:rsidR="0037344F" w:rsidRPr="00E15255" w:rsidRDefault="0037344F" w:rsidP="008A7A75">
      <w:pPr>
        <w:pStyle w:val="NumberedParaAR"/>
      </w:pPr>
      <w:proofErr w:type="gramStart"/>
      <w:r w:rsidRPr="00E15255">
        <w:rPr>
          <w:rtl/>
        </w:rPr>
        <w:t>وأيّد</w:t>
      </w:r>
      <w:proofErr w:type="gramEnd"/>
      <w:r w:rsidRPr="00E15255">
        <w:rPr>
          <w:rtl/>
        </w:rPr>
        <w:t xml:space="preserve"> ممثل جمعية المناطق السويسرية الناطقة بالفرنسية للملكية الفكرية البيانات التي أدلى بها ممثل الرابطة الدولية للعلامات التجارية. </w:t>
      </w:r>
      <w:r w:rsidRPr="00E15255">
        <w:rPr>
          <w:rFonts w:hint="cs"/>
          <w:rtl/>
        </w:rPr>
        <w:t xml:space="preserve">وأشار إلى أنه </w:t>
      </w:r>
      <w:r w:rsidRPr="00E15255">
        <w:rPr>
          <w:rtl/>
        </w:rPr>
        <w:t xml:space="preserve">إذا كان بإمكان المكتب الدولي اتخاذ إجراء، </w:t>
      </w:r>
      <w:r w:rsidRPr="00E15255">
        <w:rPr>
          <w:rFonts w:hint="cs"/>
          <w:rtl/>
        </w:rPr>
        <w:t>وتراءى</w:t>
      </w:r>
      <w:r w:rsidRPr="00E15255">
        <w:rPr>
          <w:rtl/>
        </w:rPr>
        <w:t xml:space="preserve"> </w:t>
      </w:r>
      <w:r w:rsidRPr="00E15255">
        <w:rPr>
          <w:rFonts w:hint="cs"/>
          <w:rtl/>
        </w:rPr>
        <w:t xml:space="preserve">له أنه </w:t>
      </w:r>
      <w:r w:rsidRPr="00E15255">
        <w:rPr>
          <w:rtl/>
        </w:rPr>
        <w:t xml:space="preserve">يجب عليه اتخاذ إجراءات في الفحص، سيكون </w:t>
      </w:r>
      <w:r w:rsidRPr="00E15255">
        <w:rPr>
          <w:rFonts w:hint="cs"/>
          <w:rtl/>
        </w:rPr>
        <w:t xml:space="preserve">هناك </w:t>
      </w:r>
      <w:r w:rsidRPr="00E15255">
        <w:rPr>
          <w:rtl/>
        </w:rPr>
        <w:t>اتساق للمستخدمين أكبر في التصنيف، ومن شأن ذلك أن يساعد نظام مدريد على العمل على نحو</w:t>
      </w:r>
      <w:r w:rsidR="00B231B3" w:rsidRPr="00E15255">
        <w:rPr>
          <w:rFonts w:hint="cs"/>
          <w:rtl/>
        </w:rPr>
        <w:t> </w:t>
      </w:r>
      <w:r w:rsidRPr="00E15255">
        <w:rPr>
          <w:rtl/>
        </w:rPr>
        <w:t>أفضل.</w:t>
      </w:r>
    </w:p>
    <w:p w:rsidR="0037344F" w:rsidRPr="00E15255" w:rsidRDefault="0037344F" w:rsidP="008A7A75">
      <w:pPr>
        <w:pStyle w:val="NumberedParaAR"/>
      </w:pPr>
      <w:r w:rsidRPr="00E15255">
        <w:rPr>
          <w:rtl/>
        </w:rPr>
        <w:t xml:space="preserve">وأشار </w:t>
      </w:r>
      <w:proofErr w:type="gramStart"/>
      <w:r w:rsidRPr="00E15255">
        <w:rPr>
          <w:rtl/>
        </w:rPr>
        <w:t>وفد</w:t>
      </w:r>
      <w:proofErr w:type="gramEnd"/>
      <w:r w:rsidRPr="00E15255">
        <w:rPr>
          <w:rtl/>
        </w:rPr>
        <w:t xml:space="preserve"> سويسرا إلى أنه، فيما يتعلق به، </w:t>
      </w:r>
      <w:r w:rsidRPr="00E15255">
        <w:rPr>
          <w:rFonts w:hint="cs"/>
          <w:rtl/>
        </w:rPr>
        <w:t xml:space="preserve">فإن </w:t>
      </w:r>
      <w:r w:rsidRPr="00E15255">
        <w:rPr>
          <w:rtl/>
        </w:rPr>
        <w:t xml:space="preserve">هناك مسألة تتعلق بتفسير القواعد. ورأى الوفد </w:t>
      </w:r>
      <w:proofErr w:type="gramStart"/>
      <w:r w:rsidRPr="00E15255">
        <w:rPr>
          <w:rtl/>
        </w:rPr>
        <w:t>أنه</w:t>
      </w:r>
      <w:proofErr w:type="gramEnd"/>
      <w:r w:rsidRPr="00E15255">
        <w:rPr>
          <w:rtl/>
        </w:rPr>
        <w:t xml:space="preserve"> من السابق لأوانه تغيير القواعد عندما لا يكون هناك اتفاق على المبادئ. وفض</w:t>
      </w:r>
      <w:r w:rsidRPr="00E15255">
        <w:rPr>
          <w:rFonts w:hint="cs"/>
          <w:rtl/>
        </w:rPr>
        <w:t>ّ</w:t>
      </w:r>
      <w:r w:rsidRPr="00E15255">
        <w:rPr>
          <w:rtl/>
        </w:rPr>
        <w:t xml:space="preserve">ل الوفد ترك النظر في القاعدة 24 </w:t>
      </w:r>
      <w:r w:rsidRPr="00E15255">
        <w:rPr>
          <w:rFonts w:hint="cs"/>
          <w:rtl/>
        </w:rPr>
        <w:t>ل</w:t>
      </w:r>
      <w:r w:rsidRPr="00E15255">
        <w:rPr>
          <w:rtl/>
        </w:rPr>
        <w:t xml:space="preserve">وقت </w:t>
      </w:r>
      <w:r w:rsidRPr="00E15255">
        <w:rPr>
          <w:rFonts w:hint="cs"/>
          <w:rtl/>
        </w:rPr>
        <w:t>يكون فيه</w:t>
      </w:r>
      <w:r w:rsidRPr="00E15255">
        <w:rPr>
          <w:rtl/>
        </w:rPr>
        <w:t xml:space="preserve"> بعض الاتفاق على دور المكاتب وواجباتها.</w:t>
      </w:r>
    </w:p>
    <w:p w:rsidR="0037344F" w:rsidRPr="00E15255" w:rsidRDefault="0037344F" w:rsidP="008A7A75">
      <w:pPr>
        <w:pStyle w:val="NumberedParaAR"/>
      </w:pPr>
      <w:proofErr w:type="gramStart"/>
      <w:r w:rsidRPr="00E15255">
        <w:rPr>
          <w:rtl/>
        </w:rPr>
        <w:t>وأكد</w:t>
      </w:r>
      <w:proofErr w:type="gramEnd"/>
      <w:r w:rsidRPr="00E15255">
        <w:rPr>
          <w:rtl/>
        </w:rPr>
        <w:t xml:space="preserve"> الرئيس مجددا أن الفريق العامل حاول التوصل إلى اتفاق كامل بشأن المبادئ على مدى السنوات العشر الماضية أو نحو ذلك، دون </w:t>
      </w:r>
      <w:r w:rsidRPr="00E15255">
        <w:rPr>
          <w:rFonts w:hint="cs"/>
          <w:rtl/>
        </w:rPr>
        <w:t xml:space="preserve">تحقيق </w:t>
      </w:r>
      <w:r w:rsidRPr="00E15255">
        <w:rPr>
          <w:rtl/>
        </w:rPr>
        <w:t xml:space="preserve">نجاح. واقترح الرئيس اتخاذ خطوة إلى الأمام، حيث </w:t>
      </w:r>
      <w:r w:rsidRPr="00E15255">
        <w:rPr>
          <w:rFonts w:hint="cs"/>
          <w:rtl/>
        </w:rPr>
        <w:t>أن</w:t>
      </w:r>
      <w:r w:rsidRPr="00E15255">
        <w:rPr>
          <w:rtl/>
        </w:rPr>
        <w:t xml:space="preserve"> هناك على الأقل بعض </w:t>
      </w:r>
      <w:r w:rsidRPr="00E15255">
        <w:rPr>
          <w:rFonts w:hint="cs"/>
          <w:rtl/>
        </w:rPr>
        <w:t>التوافق</w:t>
      </w:r>
      <w:r w:rsidRPr="00E15255">
        <w:rPr>
          <w:rtl/>
        </w:rPr>
        <w:t xml:space="preserve">. </w:t>
      </w:r>
      <w:proofErr w:type="gramStart"/>
      <w:r w:rsidRPr="00E15255">
        <w:rPr>
          <w:rtl/>
        </w:rPr>
        <w:t>و</w:t>
      </w:r>
      <w:r w:rsidRPr="00E15255">
        <w:rPr>
          <w:rFonts w:hint="cs"/>
          <w:rtl/>
        </w:rPr>
        <w:t>أشار</w:t>
      </w:r>
      <w:proofErr w:type="gramEnd"/>
      <w:r w:rsidRPr="00E15255">
        <w:rPr>
          <w:rFonts w:hint="cs"/>
          <w:rtl/>
        </w:rPr>
        <w:t xml:space="preserve"> إلى أنه </w:t>
      </w:r>
      <w:r w:rsidRPr="00E15255">
        <w:rPr>
          <w:rtl/>
        </w:rPr>
        <w:t xml:space="preserve">من الواضح أنه لا يوجد توافق في الآراء </w:t>
      </w:r>
      <w:r w:rsidRPr="00E15255">
        <w:rPr>
          <w:rFonts w:hint="cs"/>
          <w:rtl/>
        </w:rPr>
        <w:t>على</w:t>
      </w:r>
      <w:r w:rsidRPr="00E15255">
        <w:rPr>
          <w:rtl/>
        </w:rPr>
        <w:t xml:space="preserve"> معظم</w:t>
      </w:r>
      <w:r w:rsidRPr="00E15255">
        <w:rPr>
          <w:rFonts w:hint="cs"/>
          <w:rtl/>
        </w:rPr>
        <w:t xml:space="preserve"> الأمر</w:t>
      </w:r>
      <w:r w:rsidRPr="00E15255">
        <w:rPr>
          <w:rtl/>
        </w:rPr>
        <w:t xml:space="preserve">، </w:t>
      </w:r>
      <w:r w:rsidRPr="00E15255">
        <w:rPr>
          <w:rFonts w:hint="cs"/>
          <w:rtl/>
        </w:rPr>
        <w:t>وسأل</w:t>
      </w:r>
      <w:r w:rsidRPr="00E15255">
        <w:rPr>
          <w:rtl/>
        </w:rPr>
        <w:t xml:space="preserve"> الرئيس الوفود </w:t>
      </w:r>
      <w:r w:rsidRPr="00E15255">
        <w:rPr>
          <w:rFonts w:hint="cs"/>
          <w:rtl/>
        </w:rPr>
        <w:t>ع</w:t>
      </w:r>
      <w:r w:rsidRPr="00E15255">
        <w:rPr>
          <w:rtl/>
        </w:rPr>
        <w:t xml:space="preserve">ما ينبغي عمله بعد ذلك، وطلب مرة أخرى تقديم أفكار عن كيفية المضي قدما في الموضوع. </w:t>
      </w:r>
      <w:proofErr w:type="gramStart"/>
      <w:r w:rsidRPr="00E15255">
        <w:rPr>
          <w:rtl/>
        </w:rPr>
        <w:t>ودعا</w:t>
      </w:r>
      <w:proofErr w:type="gramEnd"/>
      <w:r w:rsidRPr="00E15255">
        <w:rPr>
          <w:rtl/>
        </w:rPr>
        <w:t xml:space="preserve"> الرئيس الأمانة إلى تذكير الفريق العامل بتاريخ المناقشات، للمساعدة في توضيح الموقف </w:t>
      </w:r>
      <w:r w:rsidRPr="00E15255">
        <w:rPr>
          <w:rFonts w:hint="cs"/>
          <w:rtl/>
        </w:rPr>
        <w:t>وتأييد</w:t>
      </w:r>
      <w:r w:rsidRPr="00E15255">
        <w:rPr>
          <w:rtl/>
        </w:rPr>
        <w:t xml:space="preserve"> الطريق </w:t>
      </w:r>
      <w:r w:rsidRPr="00E15255">
        <w:rPr>
          <w:rFonts w:hint="cs"/>
          <w:rtl/>
        </w:rPr>
        <w:t>الذي اقترحه</w:t>
      </w:r>
      <w:r w:rsidRPr="00E15255">
        <w:rPr>
          <w:rtl/>
        </w:rPr>
        <w:t xml:space="preserve"> الرئيس </w:t>
      </w:r>
      <w:r w:rsidRPr="00E15255">
        <w:rPr>
          <w:rFonts w:hint="cs"/>
          <w:rtl/>
        </w:rPr>
        <w:t>للانتقال</w:t>
      </w:r>
      <w:r w:rsidRPr="00E15255">
        <w:rPr>
          <w:rtl/>
        </w:rPr>
        <w:t xml:space="preserve"> </w:t>
      </w:r>
      <w:r w:rsidRPr="00E15255">
        <w:rPr>
          <w:rFonts w:hint="cs"/>
          <w:rtl/>
        </w:rPr>
        <w:t xml:space="preserve">إلى </w:t>
      </w:r>
      <w:r w:rsidRPr="00E15255">
        <w:rPr>
          <w:rtl/>
        </w:rPr>
        <w:t>مناقشة القاعدة 24.</w:t>
      </w:r>
    </w:p>
    <w:p w:rsidR="0037344F" w:rsidRPr="00E15255" w:rsidRDefault="0037344F" w:rsidP="008A7A75">
      <w:pPr>
        <w:pStyle w:val="NumberedParaAR"/>
      </w:pPr>
      <w:proofErr w:type="gramStart"/>
      <w:r w:rsidRPr="00E15255">
        <w:rPr>
          <w:rtl/>
        </w:rPr>
        <w:t>وأوضحت</w:t>
      </w:r>
      <w:proofErr w:type="gramEnd"/>
      <w:r w:rsidRPr="00E15255">
        <w:rPr>
          <w:rtl/>
        </w:rPr>
        <w:t xml:space="preserve"> الأمانة أن المكتب الدولي اقترح من قبل إجراء تغيير على القاعدة 24(5) بشأن فحص المكتب الدولي لتصنيف</w:t>
      </w:r>
      <w:r w:rsidR="00B231B3" w:rsidRPr="00E15255">
        <w:rPr>
          <w:rFonts w:hint="cs"/>
          <w:rtl/>
        </w:rPr>
        <w:t> </w:t>
      </w:r>
      <w:r w:rsidRPr="00E15255">
        <w:rPr>
          <w:rtl/>
        </w:rPr>
        <w:t>السلع والخدمات في تسمية لاحق</w:t>
      </w:r>
      <w:r w:rsidRPr="00E15255">
        <w:rPr>
          <w:rFonts w:hint="cs"/>
          <w:rtl/>
        </w:rPr>
        <w:t>ة</w:t>
      </w:r>
      <w:r w:rsidRPr="00E15255">
        <w:rPr>
          <w:rtl/>
        </w:rPr>
        <w:t xml:space="preserve"> </w:t>
      </w:r>
      <w:r w:rsidRPr="00E15255">
        <w:rPr>
          <w:rFonts w:hint="cs"/>
          <w:rtl/>
        </w:rPr>
        <w:t>محدودة</w:t>
      </w:r>
      <w:r w:rsidRPr="00E15255">
        <w:rPr>
          <w:rtl/>
        </w:rPr>
        <w:t xml:space="preserve">، من المقرر أن </w:t>
      </w:r>
      <w:r w:rsidRPr="00E15255">
        <w:rPr>
          <w:rFonts w:hint="cs"/>
          <w:rtl/>
        </w:rPr>
        <w:t>تدخل حيز النفاذ</w:t>
      </w:r>
      <w:r w:rsidRPr="00E15255">
        <w:rPr>
          <w:rtl/>
        </w:rPr>
        <w:t xml:space="preserve"> في عام 2017. </w:t>
      </w:r>
      <w:proofErr w:type="gramStart"/>
      <w:r w:rsidRPr="00E15255">
        <w:rPr>
          <w:rtl/>
        </w:rPr>
        <w:t>ومع</w:t>
      </w:r>
      <w:proofErr w:type="gramEnd"/>
      <w:r w:rsidRPr="00E15255">
        <w:rPr>
          <w:rtl/>
        </w:rPr>
        <w:t xml:space="preserve"> ذلك، </w:t>
      </w:r>
      <w:r w:rsidRPr="00E15255">
        <w:rPr>
          <w:rFonts w:hint="cs"/>
          <w:rtl/>
        </w:rPr>
        <w:t>تم تعليق تنفيذ</w:t>
      </w:r>
      <w:r w:rsidRPr="00E15255">
        <w:rPr>
          <w:rtl/>
        </w:rPr>
        <w:t xml:space="preserve"> القاعدة 24(5) حيث أصبح من الواضح أن المكتب الدولي لا يملك الموارد ولا مجموعة المهارات المطلوبة لإجراء هذا الفحص. وعلاوة على ذلك، فإن الرقابة المتوخاة في القاعدة 24(5) المعدلة تتجاوز ما هو منصوص عليه حاليا في الإطار القانوني، و</w:t>
      </w:r>
      <w:r w:rsidRPr="00E15255">
        <w:rPr>
          <w:rFonts w:hint="cs"/>
          <w:rtl/>
        </w:rPr>
        <w:t>ليس</w:t>
      </w:r>
      <w:r w:rsidRPr="00E15255">
        <w:rPr>
          <w:rtl/>
        </w:rPr>
        <w:t xml:space="preserve"> للمكتب الدولي ولاية إجراء هذا النوع من فحص </w:t>
      </w:r>
      <w:proofErr w:type="spellStart"/>
      <w:r w:rsidRPr="00E15255">
        <w:rPr>
          <w:rtl/>
        </w:rPr>
        <w:t>الإنقاصات</w:t>
      </w:r>
      <w:proofErr w:type="spellEnd"/>
      <w:r w:rsidRPr="00E15255">
        <w:rPr>
          <w:rtl/>
        </w:rPr>
        <w:t xml:space="preserve"> أو تحديد نطاق الحماية. </w:t>
      </w:r>
      <w:proofErr w:type="gramStart"/>
      <w:r w:rsidRPr="00E15255">
        <w:rPr>
          <w:rtl/>
        </w:rPr>
        <w:t>وستحدد</w:t>
      </w:r>
      <w:proofErr w:type="gramEnd"/>
      <w:r w:rsidRPr="00E15255">
        <w:rPr>
          <w:rtl/>
        </w:rPr>
        <w:t xml:space="preserve"> المكاتب </w:t>
      </w:r>
      <w:r w:rsidR="00F85860" w:rsidRPr="00E15255">
        <w:rPr>
          <w:rFonts w:hint="cs"/>
          <w:rtl/>
        </w:rPr>
        <w:t>المعيّنة</w:t>
      </w:r>
      <w:r w:rsidR="00F85860" w:rsidRPr="00E15255">
        <w:rPr>
          <w:rtl/>
        </w:rPr>
        <w:t xml:space="preserve"> </w:t>
      </w:r>
      <w:r w:rsidRPr="00E15255">
        <w:rPr>
          <w:rtl/>
        </w:rPr>
        <w:t xml:space="preserve">ما إذا كانت تستطيع منح الحماية لمجموعة من السلع والخدمات مع مراعاة الإنقاص </w:t>
      </w:r>
      <w:r w:rsidRPr="00E15255">
        <w:rPr>
          <w:rFonts w:hint="cs"/>
          <w:rtl/>
        </w:rPr>
        <w:t>و</w:t>
      </w:r>
      <w:r w:rsidRPr="00E15255">
        <w:rPr>
          <w:rtl/>
        </w:rPr>
        <w:t>سيتحقق المكتب الدولي من أن أرقام</w:t>
      </w:r>
      <w:r w:rsidR="007F6D13" w:rsidRPr="00E15255">
        <w:rPr>
          <w:rtl/>
        </w:rPr>
        <w:t xml:space="preserve"> </w:t>
      </w:r>
      <w:r w:rsidRPr="00E15255">
        <w:rPr>
          <w:rtl/>
        </w:rPr>
        <w:t>الفئات تتطابق مع القائمة الرئيسية للتسجيل الدولي. و</w:t>
      </w:r>
      <w:r w:rsidRPr="00E15255">
        <w:rPr>
          <w:rFonts w:hint="cs"/>
          <w:rtl/>
        </w:rPr>
        <w:t xml:space="preserve">أشارت الأمانة إلى أن </w:t>
      </w:r>
      <w:r w:rsidRPr="00E15255">
        <w:rPr>
          <w:rtl/>
        </w:rPr>
        <w:t xml:space="preserve">أي فحص آخر سيؤدي إلى </w:t>
      </w:r>
      <w:r w:rsidRPr="00E15255">
        <w:rPr>
          <w:rFonts w:hint="cs"/>
          <w:rtl/>
        </w:rPr>
        <w:t>زيادة كبيرة في</w:t>
      </w:r>
      <w:r w:rsidRPr="00E15255">
        <w:rPr>
          <w:rtl/>
        </w:rPr>
        <w:t xml:space="preserve"> عبء العمل و</w:t>
      </w:r>
      <w:r w:rsidRPr="00E15255">
        <w:rPr>
          <w:rFonts w:hint="cs"/>
          <w:rtl/>
        </w:rPr>
        <w:t xml:space="preserve">إلى </w:t>
      </w:r>
      <w:r w:rsidRPr="00E15255">
        <w:rPr>
          <w:rtl/>
        </w:rPr>
        <w:t xml:space="preserve">الحاجة إلى مزيد من موارد تكنولوجيا المعلومات والموارد </w:t>
      </w:r>
      <w:r w:rsidRPr="00E15255">
        <w:rPr>
          <w:rFonts w:hint="cs"/>
          <w:rtl/>
        </w:rPr>
        <w:t>البشرية</w:t>
      </w:r>
      <w:r w:rsidRPr="00E15255">
        <w:rPr>
          <w:rtl/>
        </w:rPr>
        <w:t xml:space="preserve">. وسيكون من الصعب العثور على الموارد التي لديها هذا النوع من الخبرة لإجراء فحص التصنيف الذي يعود إلى العديد من </w:t>
      </w:r>
      <w:proofErr w:type="spellStart"/>
      <w:r w:rsidRPr="00E15255">
        <w:rPr>
          <w:rFonts w:hint="cs"/>
          <w:rtl/>
        </w:rPr>
        <w:t>الإصدارت</w:t>
      </w:r>
      <w:proofErr w:type="spellEnd"/>
      <w:r w:rsidRPr="00E15255">
        <w:rPr>
          <w:rtl/>
        </w:rPr>
        <w:t xml:space="preserve"> والن</w:t>
      </w:r>
      <w:r w:rsidRPr="00E15255">
        <w:rPr>
          <w:rFonts w:hint="cs"/>
          <w:rtl/>
        </w:rPr>
        <w:t>ُ</w:t>
      </w:r>
      <w:r w:rsidRPr="00E15255">
        <w:rPr>
          <w:rtl/>
        </w:rPr>
        <w:t xml:space="preserve">سخ. </w:t>
      </w:r>
      <w:proofErr w:type="gramStart"/>
      <w:r w:rsidRPr="00E15255">
        <w:rPr>
          <w:rtl/>
        </w:rPr>
        <w:t>ومن</w:t>
      </w:r>
      <w:proofErr w:type="gramEnd"/>
      <w:r w:rsidRPr="00E15255">
        <w:rPr>
          <w:rtl/>
        </w:rPr>
        <w:t xml:space="preserve"> الواضح أن هناك أيضا مصالح متعارضة</w:t>
      </w:r>
      <w:r w:rsidRPr="00E15255">
        <w:rPr>
          <w:rFonts w:hint="cs"/>
          <w:rtl/>
        </w:rPr>
        <w:t xml:space="preserve"> حيث</w:t>
      </w:r>
      <w:r w:rsidRPr="00E15255">
        <w:rPr>
          <w:rtl/>
        </w:rPr>
        <w:t xml:space="preserve"> </w:t>
      </w:r>
      <w:r w:rsidRPr="00E15255">
        <w:rPr>
          <w:rFonts w:hint="cs"/>
          <w:rtl/>
        </w:rPr>
        <w:t>ترى</w:t>
      </w:r>
      <w:r w:rsidRPr="00E15255">
        <w:rPr>
          <w:rtl/>
        </w:rPr>
        <w:t xml:space="preserve"> بعض المكاتب أن البت في النطاق هو دور واضح وحصري لمكتب </w:t>
      </w:r>
      <w:r w:rsidRPr="00E15255">
        <w:rPr>
          <w:rFonts w:hint="cs"/>
          <w:rtl/>
        </w:rPr>
        <w:t>ال</w:t>
      </w:r>
      <w:r w:rsidRPr="00E15255">
        <w:rPr>
          <w:rtl/>
        </w:rPr>
        <w:t xml:space="preserve">طرف </w:t>
      </w:r>
      <w:r w:rsidRPr="00E15255">
        <w:rPr>
          <w:rFonts w:hint="cs"/>
          <w:rtl/>
        </w:rPr>
        <w:t>ال</w:t>
      </w:r>
      <w:r w:rsidRPr="00E15255">
        <w:rPr>
          <w:rtl/>
        </w:rPr>
        <w:t xml:space="preserve">متعاقد </w:t>
      </w:r>
      <w:r w:rsidR="009E2856" w:rsidRPr="00E15255">
        <w:rPr>
          <w:rFonts w:hint="cs"/>
          <w:rtl/>
          <w:lang w:val="fr-FR" w:bidi="ar-EG"/>
        </w:rPr>
        <w:t>المعيّن</w:t>
      </w:r>
      <w:r w:rsidRPr="00E15255">
        <w:rPr>
          <w:rtl/>
        </w:rPr>
        <w:t xml:space="preserve">، في حين </w:t>
      </w:r>
      <w:r w:rsidRPr="00E15255">
        <w:rPr>
          <w:rFonts w:hint="cs"/>
          <w:rtl/>
        </w:rPr>
        <w:t>ترى</w:t>
      </w:r>
      <w:r w:rsidRPr="00E15255">
        <w:rPr>
          <w:rtl/>
        </w:rPr>
        <w:t xml:space="preserve"> مكاتب أخرى أنه ينبغي أن يكون للمكتب الدولي دور.</w:t>
      </w:r>
    </w:p>
    <w:p w:rsidR="0037344F" w:rsidRPr="00E15255" w:rsidRDefault="0037344F" w:rsidP="008A7A75">
      <w:pPr>
        <w:pStyle w:val="NumberedParaAR"/>
      </w:pPr>
      <w:proofErr w:type="gramStart"/>
      <w:r w:rsidRPr="00E15255">
        <w:rPr>
          <w:rtl/>
        </w:rPr>
        <w:t>ووافقت</w:t>
      </w:r>
      <w:proofErr w:type="gramEnd"/>
      <w:r w:rsidRPr="00E15255">
        <w:rPr>
          <w:rtl/>
        </w:rPr>
        <w:t xml:space="preserve"> الأمانة على استنتاج الرئيس بأن توافق الآراء الوحيد هو أن المكتب الدولي يمكنه أن يتحقق من أن أرقام</w:t>
      </w:r>
      <w:r w:rsidR="007F6D13" w:rsidRPr="00E15255">
        <w:rPr>
          <w:rtl/>
        </w:rPr>
        <w:t xml:space="preserve"> </w:t>
      </w:r>
      <w:r w:rsidRPr="00E15255">
        <w:rPr>
          <w:rtl/>
        </w:rPr>
        <w:t xml:space="preserve">الفئات تتطابق مع الأرقام الواردة في القائمة الرئيسية للتسجيل الدولي. </w:t>
      </w:r>
      <w:r w:rsidRPr="00E15255">
        <w:rPr>
          <w:rFonts w:hint="cs"/>
          <w:rtl/>
        </w:rPr>
        <w:t>وأوضحت الأمانة</w:t>
      </w:r>
      <w:r w:rsidRPr="00E15255">
        <w:rPr>
          <w:rtl/>
        </w:rPr>
        <w:t xml:space="preserve"> </w:t>
      </w:r>
      <w:r w:rsidRPr="00E15255">
        <w:rPr>
          <w:rFonts w:hint="cs"/>
          <w:rtl/>
        </w:rPr>
        <w:t xml:space="preserve">أن </w:t>
      </w:r>
      <w:r w:rsidRPr="00E15255">
        <w:rPr>
          <w:rtl/>
        </w:rPr>
        <w:t xml:space="preserve">هذا الموضوع نوقش </w:t>
      </w:r>
      <w:r w:rsidRPr="00E15255">
        <w:rPr>
          <w:rFonts w:hint="cs"/>
          <w:rtl/>
        </w:rPr>
        <w:t xml:space="preserve">على مدى </w:t>
      </w:r>
      <w:r w:rsidRPr="00E15255">
        <w:rPr>
          <w:rtl/>
        </w:rPr>
        <w:t xml:space="preserve">عدد من السنوات دون إحراز أي تقدم، وشككت في ما إذا كانت العودة إلى الموضوع في السنة التالية ستؤدي إلى اتفاق، بالنظر إلى عدد المصالح المتعارضة. ولذلك، </w:t>
      </w:r>
      <w:r w:rsidRPr="00E15255">
        <w:rPr>
          <w:rFonts w:hint="cs"/>
          <w:rtl/>
        </w:rPr>
        <w:t xml:space="preserve">تم </w:t>
      </w:r>
      <w:r w:rsidRPr="00E15255">
        <w:rPr>
          <w:rtl/>
        </w:rPr>
        <w:t>اقتر</w:t>
      </w:r>
      <w:r w:rsidRPr="00E15255">
        <w:rPr>
          <w:rFonts w:hint="cs"/>
          <w:rtl/>
        </w:rPr>
        <w:t>ا</w:t>
      </w:r>
      <w:r w:rsidRPr="00E15255">
        <w:rPr>
          <w:rtl/>
        </w:rPr>
        <w:t xml:space="preserve">ح أن يقوم المكتب الدولي بفحص </w:t>
      </w:r>
      <w:proofErr w:type="gramStart"/>
      <w:r w:rsidRPr="00E15255">
        <w:rPr>
          <w:rtl/>
        </w:rPr>
        <w:t>رقم</w:t>
      </w:r>
      <w:proofErr w:type="gramEnd"/>
      <w:r w:rsidRPr="00E15255">
        <w:rPr>
          <w:rtl/>
        </w:rPr>
        <w:t xml:space="preserve"> </w:t>
      </w:r>
      <w:r w:rsidRPr="00E15255">
        <w:rPr>
          <w:rFonts w:hint="cs"/>
          <w:rtl/>
        </w:rPr>
        <w:t>الفئة</w:t>
      </w:r>
      <w:r w:rsidRPr="00E15255">
        <w:rPr>
          <w:rtl/>
        </w:rPr>
        <w:t xml:space="preserve"> فقط. وأوضحت الأمانة أن عدم الموافقة على هذا الاقتراح لن </w:t>
      </w:r>
      <w:r w:rsidRPr="00E15255">
        <w:rPr>
          <w:rFonts w:hint="cs"/>
          <w:rtl/>
        </w:rPr>
        <w:t>ت</w:t>
      </w:r>
      <w:r w:rsidRPr="00E15255">
        <w:rPr>
          <w:rtl/>
        </w:rPr>
        <w:t xml:space="preserve">ؤدي إلى إعادة </w:t>
      </w:r>
      <w:r w:rsidRPr="00E15255">
        <w:rPr>
          <w:rFonts w:hint="cs"/>
          <w:rtl/>
        </w:rPr>
        <w:t>تفعيل</w:t>
      </w:r>
      <w:r w:rsidRPr="00E15255">
        <w:rPr>
          <w:rtl/>
        </w:rPr>
        <w:t xml:space="preserve"> القاعدة 24(5). </w:t>
      </w:r>
      <w:proofErr w:type="gramStart"/>
      <w:r w:rsidRPr="00E15255">
        <w:rPr>
          <w:rtl/>
        </w:rPr>
        <w:t>واقترحت</w:t>
      </w:r>
      <w:proofErr w:type="gramEnd"/>
      <w:r w:rsidRPr="00E15255">
        <w:rPr>
          <w:rtl/>
        </w:rPr>
        <w:t xml:space="preserve"> الأمانة، كخطوة أولى، أن تستمع </w:t>
      </w:r>
      <w:r w:rsidRPr="00E15255">
        <w:rPr>
          <w:rFonts w:hint="cs"/>
          <w:rtl/>
        </w:rPr>
        <w:t xml:space="preserve">إلى المزيد من آراء </w:t>
      </w:r>
      <w:r w:rsidRPr="00E15255">
        <w:rPr>
          <w:rtl/>
        </w:rPr>
        <w:t xml:space="preserve">الوفود </w:t>
      </w:r>
      <w:r w:rsidRPr="00E15255">
        <w:rPr>
          <w:rFonts w:hint="cs"/>
          <w:rtl/>
        </w:rPr>
        <w:t>بشأن</w:t>
      </w:r>
      <w:r w:rsidRPr="00E15255">
        <w:rPr>
          <w:rtl/>
        </w:rPr>
        <w:t xml:space="preserve"> الكيفية التي ترغب بها في المضي قدما.</w:t>
      </w:r>
    </w:p>
    <w:p w:rsidR="0037344F" w:rsidRPr="00E15255" w:rsidRDefault="0037344F" w:rsidP="008A7A75">
      <w:pPr>
        <w:pStyle w:val="NumberedParaAR"/>
      </w:pPr>
      <w:r w:rsidRPr="00E15255">
        <w:rPr>
          <w:rtl/>
        </w:rPr>
        <w:t xml:space="preserve">وقال </w:t>
      </w:r>
      <w:proofErr w:type="gramStart"/>
      <w:r w:rsidRPr="00E15255">
        <w:rPr>
          <w:rtl/>
        </w:rPr>
        <w:t>وفد</w:t>
      </w:r>
      <w:proofErr w:type="gramEnd"/>
      <w:r w:rsidRPr="00E15255">
        <w:rPr>
          <w:rtl/>
        </w:rPr>
        <w:t xml:space="preserve"> سويسرا إنه لا يرغب في تغيير القاعدة. </w:t>
      </w:r>
      <w:proofErr w:type="gramStart"/>
      <w:r w:rsidRPr="00E15255">
        <w:rPr>
          <w:rtl/>
        </w:rPr>
        <w:t>ومن</w:t>
      </w:r>
      <w:proofErr w:type="gramEnd"/>
      <w:r w:rsidRPr="00E15255">
        <w:rPr>
          <w:rtl/>
        </w:rPr>
        <w:t xml:space="preserve"> الناحية الفنية، لا يمكن للمكتب الدولي أن يسجل رقما مع رقم فئة جديد، وبالتالي فإن القاعدة لا معنى لها. </w:t>
      </w:r>
      <w:proofErr w:type="gramStart"/>
      <w:r w:rsidRPr="00E15255">
        <w:rPr>
          <w:rtl/>
        </w:rPr>
        <w:t>وأعرب</w:t>
      </w:r>
      <w:proofErr w:type="gramEnd"/>
      <w:r w:rsidRPr="00E15255">
        <w:rPr>
          <w:rtl/>
        </w:rPr>
        <w:t xml:space="preserve"> الوفد عن تفضيله المضي قدما في إجراء مناقشة أكثر موضوعية بشأن هذه المسألة، بعد فهم ممارسات المكاتب المختلفة</w:t>
      </w:r>
      <w:r w:rsidRPr="00E15255">
        <w:rPr>
          <w:rFonts w:hint="cs"/>
          <w:rtl/>
        </w:rPr>
        <w:t xml:space="preserve"> على نحو </w:t>
      </w:r>
      <w:r w:rsidRPr="00E15255">
        <w:rPr>
          <w:rtl/>
        </w:rPr>
        <w:t>أفضل. و</w:t>
      </w:r>
      <w:r w:rsidRPr="00E15255">
        <w:rPr>
          <w:rFonts w:hint="cs"/>
          <w:rtl/>
        </w:rPr>
        <w:t xml:space="preserve">أشار إلى أنه، </w:t>
      </w:r>
      <w:r w:rsidRPr="00E15255">
        <w:rPr>
          <w:rtl/>
        </w:rPr>
        <w:t xml:space="preserve">عندما </w:t>
      </w:r>
      <w:r w:rsidRPr="00E15255">
        <w:rPr>
          <w:rFonts w:hint="cs"/>
          <w:rtl/>
        </w:rPr>
        <w:t>فهم</w:t>
      </w:r>
      <w:r w:rsidRPr="00E15255">
        <w:rPr>
          <w:rtl/>
        </w:rPr>
        <w:t xml:space="preserve"> التحديات التي تواجهها المكاتب المختلفة بشكل أفضل، يمكن التوصل إلى حل توفيقي.</w:t>
      </w:r>
    </w:p>
    <w:p w:rsidR="0037344F" w:rsidRPr="00E15255" w:rsidRDefault="0037344F" w:rsidP="008A7A75">
      <w:pPr>
        <w:pStyle w:val="NumberedParaAR"/>
      </w:pPr>
      <w:r w:rsidRPr="00E15255">
        <w:rPr>
          <w:rtl/>
        </w:rPr>
        <w:t xml:space="preserve">وأقر </w:t>
      </w:r>
      <w:proofErr w:type="gramStart"/>
      <w:r w:rsidRPr="00E15255">
        <w:rPr>
          <w:rtl/>
        </w:rPr>
        <w:t>وفد</w:t>
      </w:r>
      <w:proofErr w:type="gramEnd"/>
      <w:r w:rsidRPr="00E15255">
        <w:rPr>
          <w:rtl/>
        </w:rPr>
        <w:t xml:space="preserve"> سويسرا بأنه المكتب الوحيد </w:t>
      </w:r>
      <w:r w:rsidRPr="00E15255">
        <w:rPr>
          <w:rFonts w:hint="cs"/>
          <w:rtl/>
        </w:rPr>
        <w:t>الذي يرفض</w:t>
      </w:r>
      <w:r w:rsidRPr="00E15255">
        <w:rPr>
          <w:rtl/>
        </w:rPr>
        <w:t xml:space="preserve"> اعتماد التعديلات على القاعدة 24. </w:t>
      </w:r>
      <w:proofErr w:type="gramStart"/>
      <w:r w:rsidRPr="00E15255">
        <w:rPr>
          <w:rtl/>
        </w:rPr>
        <w:t>وقال</w:t>
      </w:r>
      <w:proofErr w:type="gramEnd"/>
      <w:r w:rsidRPr="00E15255">
        <w:rPr>
          <w:rtl/>
        </w:rPr>
        <w:t xml:space="preserve"> الوفد إنه إذا لم يكن هناك </w:t>
      </w:r>
      <w:r w:rsidRPr="00E15255">
        <w:rPr>
          <w:rFonts w:hint="cs"/>
          <w:rtl/>
        </w:rPr>
        <w:t>تأييد</w:t>
      </w:r>
      <w:r w:rsidRPr="00E15255">
        <w:rPr>
          <w:rtl/>
        </w:rPr>
        <w:t xml:space="preserve"> من مكاتب أخرى، فإنه سيعيد النظر فيما إذا كان يمكن</w:t>
      </w:r>
      <w:r w:rsidRPr="00E15255">
        <w:rPr>
          <w:rFonts w:hint="cs"/>
          <w:rtl/>
        </w:rPr>
        <w:t>ه</w:t>
      </w:r>
      <w:r w:rsidRPr="00E15255">
        <w:rPr>
          <w:rtl/>
        </w:rPr>
        <w:t xml:space="preserve"> قبول التغيير أم لا. </w:t>
      </w:r>
      <w:proofErr w:type="gramStart"/>
      <w:r w:rsidRPr="00E15255">
        <w:rPr>
          <w:rFonts w:hint="cs"/>
          <w:rtl/>
        </w:rPr>
        <w:t>غير</w:t>
      </w:r>
      <w:proofErr w:type="gramEnd"/>
      <w:r w:rsidRPr="00E15255">
        <w:rPr>
          <w:rtl/>
        </w:rPr>
        <w:t xml:space="preserve"> أنه إذا كان هناك تأييد، فإنه </w:t>
      </w:r>
      <w:r w:rsidRPr="00E15255">
        <w:rPr>
          <w:rFonts w:hint="cs"/>
          <w:rtl/>
        </w:rPr>
        <w:t>سيتمسك</w:t>
      </w:r>
      <w:r w:rsidR="005C4E2C" w:rsidRPr="00E15255">
        <w:rPr>
          <w:rFonts w:hint="cs"/>
          <w:rtl/>
        </w:rPr>
        <w:t> </w:t>
      </w:r>
      <w:r w:rsidRPr="00E15255">
        <w:rPr>
          <w:rFonts w:hint="cs"/>
          <w:rtl/>
        </w:rPr>
        <w:t>ب</w:t>
      </w:r>
      <w:r w:rsidRPr="00E15255">
        <w:rPr>
          <w:rtl/>
        </w:rPr>
        <w:t>موقفه.</w:t>
      </w:r>
    </w:p>
    <w:p w:rsidR="0037344F" w:rsidRPr="00E15255" w:rsidRDefault="0037344F" w:rsidP="008A7A75">
      <w:pPr>
        <w:pStyle w:val="NumberedParaAR"/>
      </w:pPr>
      <w:proofErr w:type="gramStart"/>
      <w:r w:rsidRPr="00E15255">
        <w:rPr>
          <w:rtl/>
        </w:rPr>
        <w:t>وتشاطر</w:t>
      </w:r>
      <w:proofErr w:type="gramEnd"/>
      <w:r w:rsidRPr="00E15255">
        <w:rPr>
          <w:rtl/>
        </w:rPr>
        <w:t xml:space="preserve"> وفد فرنسا رغبة وفد سويسرا في فهم الأدوار الرئيسية لكل مكتب بشكل أفضل قبل المضي قدما. </w:t>
      </w:r>
      <w:proofErr w:type="gramStart"/>
      <w:r w:rsidRPr="00E15255">
        <w:rPr>
          <w:rtl/>
        </w:rPr>
        <w:t>ووافق</w:t>
      </w:r>
      <w:proofErr w:type="gramEnd"/>
      <w:r w:rsidRPr="00E15255">
        <w:rPr>
          <w:rtl/>
        </w:rPr>
        <w:t xml:space="preserve"> الوفد على أن بعض أشكال </w:t>
      </w:r>
      <w:r w:rsidRPr="00E15255">
        <w:rPr>
          <w:rFonts w:hint="cs"/>
          <w:rtl/>
        </w:rPr>
        <w:t>الاستقصاء</w:t>
      </w:r>
      <w:r w:rsidRPr="00E15255">
        <w:rPr>
          <w:rtl/>
        </w:rPr>
        <w:t xml:space="preserve"> أو الاستبيان لمعرفة المزيد عن ممارسات مكاتب المنشأ المختلفة س</w:t>
      </w:r>
      <w:r w:rsidRPr="00E15255">
        <w:rPr>
          <w:rFonts w:hint="cs"/>
          <w:rtl/>
        </w:rPr>
        <w:t>ت</w:t>
      </w:r>
      <w:r w:rsidRPr="00E15255">
        <w:rPr>
          <w:rtl/>
        </w:rPr>
        <w:t>كون مفيد</w:t>
      </w:r>
      <w:r w:rsidRPr="00E15255">
        <w:rPr>
          <w:rFonts w:hint="cs"/>
          <w:rtl/>
        </w:rPr>
        <w:t>ة</w:t>
      </w:r>
      <w:r w:rsidRPr="00E15255">
        <w:rPr>
          <w:rtl/>
        </w:rPr>
        <w:t xml:space="preserve"> قبل اتخاذ أي قرارات أخرى.</w:t>
      </w:r>
    </w:p>
    <w:p w:rsidR="0037344F" w:rsidRPr="00E15255" w:rsidRDefault="0037344F" w:rsidP="008A7A75">
      <w:pPr>
        <w:pStyle w:val="NumberedParaAR"/>
      </w:pPr>
      <w:proofErr w:type="gramStart"/>
      <w:r w:rsidRPr="00E15255">
        <w:rPr>
          <w:rtl/>
        </w:rPr>
        <w:t>وقال</w:t>
      </w:r>
      <w:proofErr w:type="gramEnd"/>
      <w:r w:rsidRPr="00E15255">
        <w:rPr>
          <w:rtl/>
        </w:rPr>
        <w:t xml:space="preserve"> الرئيس إنه لا يوجد توافق في الآراء ولن تكون هناك حاجة إلى النظر في مشروع القواعد الوارد في مرفق الوثيقة</w:t>
      </w:r>
      <w:r w:rsidR="005C4E2C" w:rsidRPr="00E15255">
        <w:rPr>
          <w:rFonts w:hint="cs"/>
          <w:rtl/>
        </w:rPr>
        <w:t> </w:t>
      </w:r>
      <w:r w:rsidRPr="00E15255">
        <w:t>MM/LD/WG/15/3</w:t>
      </w:r>
      <w:r w:rsidRPr="00E15255">
        <w:rPr>
          <w:rtl/>
        </w:rPr>
        <w:t xml:space="preserve">. </w:t>
      </w:r>
      <w:proofErr w:type="gramStart"/>
      <w:r w:rsidRPr="00E15255">
        <w:rPr>
          <w:rtl/>
        </w:rPr>
        <w:t>وأشار</w:t>
      </w:r>
      <w:proofErr w:type="gramEnd"/>
      <w:r w:rsidRPr="00E15255">
        <w:rPr>
          <w:rtl/>
        </w:rPr>
        <w:t xml:space="preserve"> الرئيس إلى التعليقات التي أدلى بها وفدا سويسرا وفرنسا بشأن </w:t>
      </w:r>
      <w:r w:rsidRPr="00E15255">
        <w:rPr>
          <w:rFonts w:hint="cs"/>
          <w:rtl/>
        </w:rPr>
        <w:t xml:space="preserve">إجراء </w:t>
      </w:r>
      <w:r w:rsidRPr="00E15255">
        <w:rPr>
          <w:rtl/>
        </w:rPr>
        <w:t>استقصا</w:t>
      </w:r>
      <w:r w:rsidRPr="00E15255">
        <w:rPr>
          <w:rFonts w:hint="cs"/>
          <w:rtl/>
        </w:rPr>
        <w:t>ء</w:t>
      </w:r>
      <w:r w:rsidRPr="00E15255">
        <w:rPr>
          <w:rtl/>
        </w:rPr>
        <w:t xml:space="preserve"> أو استبيان، وطلب من الأمانة تقديم معلومات عما ستعده للاجتماعات </w:t>
      </w:r>
      <w:r w:rsidRPr="00E15255">
        <w:rPr>
          <w:rFonts w:hint="cs"/>
          <w:rtl/>
        </w:rPr>
        <w:t>القادمة</w:t>
      </w:r>
      <w:r w:rsidRPr="00E15255">
        <w:rPr>
          <w:rtl/>
        </w:rPr>
        <w:t xml:space="preserve"> بشأن الموضوع.</w:t>
      </w:r>
    </w:p>
    <w:p w:rsidR="0037344F" w:rsidRPr="00E15255" w:rsidRDefault="0037344F" w:rsidP="008A7A75">
      <w:pPr>
        <w:pStyle w:val="NumberedParaAR"/>
      </w:pPr>
      <w:proofErr w:type="gramStart"/>
      <w:r w:rsidRPr="00E15255">
        <w:rPr>
          <w:rtl/>
        </w:rPr>
        <w:t>واعتبر</w:t>
      </w:r>
      <w:proofErr w:type="gramEnd"/>
      <w:r w:rsidRPr="00E15255">
        <w:rPr>
          <w:rtl/>
        </w:rPr>
        <w:t xml:space="preserve"> وفد إيطاليا أن </w:t>
      </w:r>
      <w:r w:rsidRPr="00E15255">
        <w:rPr>
          <w:rFonts w:hint="cs"/>
          <w:rtl/>
        </w:rPr>
        <w:t xml:space="preserve">قضاء </w:t>
      </w:r>
      <w:r w:rsidRPr="00E15255">
        <w:rPr>
          <w:rtl/>
        </w:rPr>
        <w:t xml:space="preserve">10 سنوات في مسألة واحدة </w:t>
      </w:r>
      <w:r w:rsidRPr="00E15255">
        <w:rPr>
          <w:rFonts w:hint="cs"/>
          <w:rtl/>
        </w:rPr>
        <w:t xml:space="preserve">يُعد </w:t>
      </w:r>
      <w:r w:rsidRPr="00E15255">
        <w:rPr>
          <w:rtl/>
        </w:rPr>
        <w:t>وقت</w:t>
      </w:r>
      <w:r w:rsidRPr="00E15255">
        <w:rPr>
          <w:rFonts w:hint="cs"/>
          <w:rtl/>
        </w:rPr>
        <w:t>ا</w:t>
      </w:r>
      <w:r w:rsidRPr="00E15255">
        <w:rPr>
          <w:rtl/>
        </w:rPr>
        <w:t xml:space="preserve"> طويل</w:t>
      </w:r>
      <w:r w:rsidRPr="00E15255">
        <w:rPr>
          <w:rFonts w:hint="cs"/>
          <w:rtl/>
        </w:rPr>
        <w:t>ا</w:t>
      </w:r>
      <w:r w:rsidRPr="00E15255">
        <w:rPr>
          <w:rtl/>
        </w:rPr>
        <w:t xml:space="preserve"> </w:t>
      </w:r>
      <w:r w:rsidRPr="00E15255">
        <w:rPr>
          <w:rFonts w:hint="cs"/>
          <w:rtl/>
        </w:rPr>
        <w:t>ورأى</w:t>
      </w:r>
      <w:r w:rsidRPr="00E15255">
        <w:rPr>
          <w:rtl/>
        </w:rPr>
        <w:t xml:space="preserve"> أنه ينبغي اتخاذ خطوات </w:t>
      </w:r>
      <w:r w:rsidRPr="00E15255">
        <w:rPr>
          <w:rFonts w:hint="cs"/>
          <w:rtl/>
        </w:rPr>
        <w:t xml:space="preserve">للمضي قدما </w:t>
      </w:r>
      <w:r w:rsidRPr="00E15255">
        <w:rPr>
          <w:rtl/>
        </w:rPr>
        <w:t xml:space="preserve">إن أمكن. وأيّد الوفد </w:t>
      </w:r>
      <w:proofErr w:type="gramStart"/>
      <w:r w:rsidRPr="00E15255">
        <w:rPr>
          <w:rtl/>
        </w:rPr>
        <w:t>الاقتراح</w:t>
      </w:r>
      <w:proofErr w:type="gramEnd"/>
      <w:r w:rsidRPr="00E15255">
        <w:rPr>
          <w:rtl/>
        </w:rPr>
        <w:t xml:space="preserve"> المقدم من فرنسا. </w:t>
      </w:r>
      <w:proofErr w:type="gramStart"/>
      <w:r w:rsidRPr="00E15255">
        <w:rPr>
          <w:rFonts w:hint="cs"/>
          <w:rtl/>
        </w:rPr>
        <w:t>وأشار</w:t>
      </w:r>
      <w:proofErr w:type="gramEnd"/>
      <w:r w:rsidRPr="00E15255">
        <w:rPr>
          <w:rFonts w:hint="cs"/>
          <w:rtl/>
        </w:rPr>
        <w:t xml:space="preserve"> إلى أنه </w:t>
      </w:r>
      <w:r w:rsidRPr="00E15255">
        <w:rPr>
          <w:rtl/>
        </w:rPr>
        <w:t>يمكن المضي قدما بعد الحصول على خلفية أوضح بشأن الموقف الذي اتخذ في المكاتب الوطنية.</w:t>
      </w:r>
    </w:p>
    <w:p w:rsidR="0037344F" w:rsidRPr="00E15255" w:rsidRDefault="0037344F" w:rsidP="008A7A75">
      <w:pPr>
        <w:pStyle w:val="NumberedParaAR"/>
      </w:pPr>
      <w:r w:rsidRPr="00E15255">
        <w:rPr>
          <w:rtl/>
        </w:rPr>
        <w:t xml:space="preserve">وأشار وفد ألمانيا إلى سؤال سابق تم طرحه حول مدى ومستوى الخدمات المقدمة والمهام التي تقوم بها مكاتب المنشأ، حيث ذكر 69٪ </w:t>
      </w:r>
      <w:r w:rsidRPr="00E15255">
        <w:rPr>
          <w:rFonts w:hint="cs"/>
          <w:rtl/>
        </w:rPr>
        <w:t>من تلك المكاتب أنها</w:t>
      </w:r>
      <w:r w:rsidRPr="00E15255">
        <w:rPr>
          <w:rtl/>
        </w:rPr>
        <w:t xml:space="preserve"> </w:t>
      </w:r>
      <w:r w:rsidRPr="00E15255">
        <w:rPr>
          <w:rFonts w:hint="cs"/>
          <w:rtl/>
        </w:rPr>
        <w:t>ت</w:t>
      </w:r>
      <w:r w:rsidRPr="00E15255">
        <w:rPr>
          <w:rtl/>
        </w:rPr>
        <w:t xml:space="preserve">ساعد مودعي الطلبات في صياغة </w:t>
      </w:r>
      <w:proofErr w:type="spellStart"/>
      <w:r w:rsidRPr="00E15255">
        <w:rPr>
          <w:rtl/>
        </w:rPr>
        <w:t>الإنقاصات</w:t>
      </w:r>
      <w:proofErr w:type="spellEnd"/>
      <w:r w:rsidRPr="00E15255">
        <w:rPr>
          <w:rtl/>
        </w:rPr>
        <w:t>. وشدَّد الوفد على أنه يفضل عدم الإجابة على الأسئلة نفسها مرة أخرى وتساءل عما إذا كان بالإمكان استخدام الإجابات على الأسئلة السابقة.</w:t>
      </w:r>
    </w:p>
    <w:p w:rsidR="0037344F" w:rsidRPr="00E15255" w:rsidRDefault="0037344F" w:rsidP="008A7A75">
      <w:pPr>
        <w:pStyle w:val="NumberedParaAR"/>
      </w:pPr>
      <w:proofErr w:type="gramStart"/>
      <w:r w:rsidRPr="00E15255">
        <w:rPr>
          <w:rtl/>
        </w:rPr>
        <w:t>وأشار</w:t>
      </w:r>
      <w:proofErr w:type="gramEnd"/>
      <w:r w:rsidRPr="00E15255">
        <w:rPr>
          <w:rtl/>
        </w:rPr>
        <w:t xml:space="preserve"> الرئيس</w:t>
      </w:r>
      <w:r w:rsidRPr="00E15255">
        <w:rPr>
          <w:rFonts w:hint="cs"/>
          <w:rtl/>
        </w:rPr>
        <w:t>،</w:t>
      </w:r>
      <w:r w:rsidRPr="00E15255">
        <w:rPr>
          <w:rtl/>
        </w:rPr>
        <w:t xml:space="preserve"> رد</w:t>
      </w:r>
      <w:r w:rsidRPr="00E15255">
        <w:rPr>
          <w:rFonts w:hint="cs"/>
          <w:rtl/>
        </w:rPr>
        <w:t>ا</w:t>
      </w:r>
      <w:r w:rsidRPr="00E15255">
        <w:rPr>
          <w:rtl/>
        </w:rPr>
        <w:t xml:space="preserve"> على وفد ألمانيا، إلى الأسئلة التي ط</w:t>
      </w:r>
      <w:r w:rsidRPr="00E15255">
        <w:rPr>
          <w:rFonts w:hint="cs"/>
          <w:rtl/>
        </w:rPr>
        <w:t>ُ</w:t>
      </w:r>
      <w:r w:rsidRPr="00E15255">
        <w:rPr>
          <w:rtl/>
        </w:rPr>
        <w:t xml:space="preserve">رحت منذ وقت </w:t>
      </w:r>
      <w:r w:rsidRPr="00E15255">
        <w:rPr>
          <w:rFonts w:hint="cs"/>
          <w:rtl/>
        </w:rPr>
        <w:t>بعيد</w:t>
      </w:r>
      <w:r w:rsidRPr="00E15255">
        <w:rPr>
          <w:rtl/>
        </w:rPr>
        <w:t xml:space="preserve">، وطلب </w:t>
      </w:r>
      <w:r w:rsidRPr="00E15255">
        <w:rPr>
          <w:rFonts w:hint="cs"/>
          <w:rtl/>
        </w:rPr>
        <w:t>من</w:t>
      </w:r>
      <w:r w:rsidRPr="00E15255">
        <w:rPr>
          <w:rtl/>
        </w:rPr>
        <w:t xml:space="preserve"> الأمانة أن تذكر تفاصيل</w:t>
      </w:r>
      <w:r w:rsidR="00CB2E83" w:rsidRPr="00E15255">
        <w:rPr>
          <w:rFonts w:hint="cs"/>
          <w:rtl/>
        </w:rPr>
        <w:t> </w:t>
      </w:r>
      <w:r w:rsidRPr="00E15255">
        <w:rPr>
          <w:rtl/>
        </w:rPr>
        <w:t>الاستبيان.</w:t>
      </w:r>
    </w:p>
    <w:p w:rsidR="0037344F" w:rsidRPr="00E15255" w:rsidRDefault="0037344F" w:rsidP="008A7A75">
      <w:pPr>
        <w:pStyle w:val="NumberedParaAR"/>
      </w:pPr>
      <w:proofErr w:type="gramStart"/>
      <w:r w:rsidRPr="00E15255">
        <w:rPr>
          <w:rtl/>
        </w:rPr>
        <w:t>وأشارت</w:t>
      </w:r>
      <w:proofErr w:type="gramEnd"/>
      <w:r w:rsidRPr="00E15255">
        <w:rPr>
          <w:rtl/>
        </w:rPr>
        <w:t xml:space="preserve"> الأمانة إلى أن الاستبيان يستند إلى اقتراح بحذف العلامة الأساسية للمساعدة في تحديد دور مكتب المنشأ إذا ح</w:t>
      </w:r>
      <w:r w:rsidRPr="00E15255">
        <w:rPr>
          <w:rFonts w:hint="cs"/>
          <w:rtl/>
        </w:rPr>
        <w:t>ُ</w:t>
      </w:r>
      <w:r w:rsidRPr="00E15255">
        <w:rPr>
          <w:rtl/>
        </w:rPr>
        <w:t xml:space="preserve">ذفت العلامة الأساسية. </w:t>
      </w:r>
      <w:r w:rsidRPr="00E15255">
        <w:rPr>
          <w:rFonts w:hint="cs"/>
          <w:rtl/>
        </w:rPr>
        <w:t>و</w:t>
      </w:r>
      <w:r w:rsidRPr="00E15255">
        <w:rPr>
          <w:rtl/>
        </w:rPr>
        <w:t xml:space="preserve">من الممكن استعراض الاستبيان للتحقق مما إذا كان أي من الإجابات على الأسئلة سيكون مفيدا، </w:t>
      </w:r>
      <w:r w:rsidRPr="00E15255">
        <w:rPr>
          <w:rFonts w:hint="cs"/>
          <w:rtl/>
        </w:rPr>
        <w:t>غير</w:t>
      </w:r>
      <w:r w:rsidRPr="00E15255">
        <w:rPr>
          <w:rtl/>
        </w:rPr>
        <w:t xml:space="preserve"> أن هناك حاجة إلى عرض كامل لأدوار المكاتب </w:t>
      </w:r>
      <w:r w:rsidR="00F85860" w:rsidRPr="00E15255">
        <w:rPr>
          <w:rFonts w:hint="cs"/>
          <w:rtl/>
        </w:rPr>
        <w:t>المعيّنة</w:t>
      </w:r>
      <w:r w:rsidRPr="00E15255">
        <w:rPr>
          <w:rtl/>
        </w:rPr>
        <w:t xml:space="preserve">، فضلا عن دور المكتب الدولي في الحصول على الصورة الكاملة فيما يتعلق </w:t>
      </w:r>
      <w:proofErr w:type="spellStart"/>
      <w:r w:rsidRPr="00E15255">
        <w:rPr>
          <w:rtl/>
        </w:rPr>
        <w:t>بالإنقاصات</w:t>
      </w:r>
      <w:proofErr w:type="spellEnd"/>
      <w:r w:rsidRPr="00E15255">
        <w:rPr>
          <w:rtl/>
        </w:rPr>
        <w:t>.</w:t>
      </w:r>
    </w:p>
    <w:p w:rsidR="0037344F" w:rsidRPr="00E15255" w:rsidRDefault="0037344F" w:rsidP="008A7A75">
      <w:pPr>
        <w:pStyle w:val="NumberedParaAR"/>
      </w:pPr>
      <w:r w:rsidRPr="00E15255">
        <w:rPr>
          <w:rtl/>
        </w:rPr>
        <w:t>وأشار ممثل الرابطة الدولية للعلامات التجارية إلى التعليقات السابقة التي أدلى بها وفد اليابان وشدَّد على ضرورة مراعاة التأثير على المستخدمين واقترح أ</w:t>
      </w:r>
      <w:r w:rsidRPr="00E15255">
        <w:rPr>
          <w:rFonts w:hint="cs"/>
          <w:rtl/>
        </w:rPr>
        <w:t>ن</w:t>
      </w:r>
      <w:r w:rsidRPr="00E15255">
        <w:rPr>
          <w:rtl/>
        </w:rPr>
        <w:t xml:space="preserve"> يتضمن أي استبيان أو دعوة ل</w:t>
      </w:r>
      <w:r w:rsidRPr="00E15255">
        <w:rPr>
          <w:rFonts w:hint="cs"/>
          <w:rtl/>
        </w:rPr>
        <w:t xml:space="preserve">تقديم </w:t>
      </w:r>
      <w:r w:rsidRPr="00E15255">
        <w:rPr>
          <w:rtl/>
        </w:rPr>
        <w:t xml:space="preserve">تعليقات </w:t>
      </w:r>
      <w:r w:rsidRPr="00E15255">
        <w:rPr>
          <w:rFonts w:hint="cs"/>
          <w:rtl/>
        </w:rPr>
        <w:t xml:space="preserve">ليس </w:t>
      </w:r>
      <w:r w:rsidRPr="00E15255">
        <w:rPr>
          <w:rtl/>
        </w:rPr>
        <w:t>المكاتب أو الأعضاء فحسب بل أيضا المستخدمين، إذا كان ذلك ممكنا.</w:t>
      </w:r>
    </w:p>
    <w:p w:rsidR="0037344F" w:rsidRPr="00E15255" w:rsidRDefault="0037344F" w:rsidP="008A7A75">
      <w:pPr>
        <w:pStyle w:val="NumberedParaAR"/>
      </w:pPr>
      <w:r w:rsidRPr="00E15255">
        <w:rPr>
          <w:rtl/>
        </w:rPr>
        <w:t xml:space="preserve">واختتم الرئيس </w:t>
      </w:r>
      <w:proofErr w:type="gramStart"/>
      <w:r w:rsidRPr="00E15255">
        <w:rPr>
          <w:rtl/>
        </w:rPr>
        <w:t>المناقشات</w:t>
      </w:r>
      <w:proofErr w:type="gramEnd"/>
      <w:r w:rsidRPr="00E15255">
        <w:rPr>
          <w:rtl/>
        </w:rPr>
        <w:t>.</w:t>
      </w:r>
    </w:p>
    <w:p w:rsidR="0037344F" w:rsidRPr="00E15255" w:rsidRDefault="0037344F" w:rsidP="008A7A75">
      <w:pPr>
        <w:pStyle w:val="NumberedParaAR"/>
        <w:tabs>
          <w:tab w:val="clear" w:pos="567"/>
        </w:tabs>
        <w:ind w:left="567"/>
      </w:pPr>
      <w:r w:rsidRPr="00E15255">
        <w:rPr>
          <w:rFonts w:hint="cs"/>
          <w:rtl/>
        </w:rPr>
        <w:t>ووافق</w:t>
      </w:r>
      <w:r w:rsidRPr="00E15255">
        <w:rPr>
          <w:rtl/>
        </w:rPr>
        <w:t xml:space="preserve"> الفريق العامل على أن </w:t>
      </w:r>
      <w:r w:rsidRPr="00E15255">
        <w:rPr>
          <w:rFonts w:hint="cs"/>
          <w:rtl/>
        </w:rPr>
        <w:t>يلتمس</w:t>
      </w:r>
      <w:r w:rsidRPr="00E15255">
        <w:rPr>
          <w:rtl/>
        </w:rPr>
        <w:t xml:space="preserve"> </w:t>
      </w:r>
      <w:r w:rsidRPr="00E15255">
        <w:rPr>
          <w:rFonts w:hint="cs"/>
          <w:rtl/>
        </w:rPr>
        <w:t>من</w:t>
      </w:r>
      <w:r w:rsidRPr="00E15255">
        <w:rPr>
          <w:rtl/>
        </w:rPr>
        <w:t xml:space="preserve"> المكتب الدولي ما </w:t>
      </w:r>
      <w:proofErr w:type="gramStart"/>
      <w:r w:rsidRPr="00E15255">
        <w:rPr>
          <w:rtl/>
        </w:rPr>
        <w:t>يلي</w:t>
      </w:r>
      <w:proofErr w:type="gramEnd"/>
      <w:r w:rsidRPr="00E15255">
        <w:rPr>
          <w:rtl/>
        </w:rPr>
        <w:t>:</w:t>
      </w:r>
    </w:p>
    <w:p w:rsidR="0037344F" w:rsidRPr="00E15255" w:rsidRDefault="0037344F" w:rsidP="008A7A75">
      <w:pPr>
        <w:pStyle w:val="NumberedParaAR"/>
        <w:numPr>
          <w:ilvl w:val="0"/>
          <w:numId w:val="0"/>
        </w:numPr>
        <w:ind w:left="567" w:firstLine="567"/>
        <w:rPr>
          <w:rtl/>
        </w:rPr>
      </w:pPr>
      <w:r w:rsidRPr="00E15255">
        <w:rPr>
          <w:rFonts w:hint="cs"/>
          <w:rtl/>
        </w:rPr>
        <w:t>"1"</w:t>
      </w:r>
      <w:r w:rsidRPr="00E15255">
        <w:rPr>
          <w:rFonts w:hint="cs"/>
          <w:rtl/>
        </w:rPr>
        <w:tab/>
        <w:t xml:space="preserve">إرسال مشروع استبيان عن دور المكاتب الأطراف المتعاقدة في نظام مدريد ودور المكتب الدولي بشأن </w:t>
      </w:r>
      <w:proofErr w:type="spellStart"/>
      <w:r w:rsidRPr="00E15255">
        <w:rPr>
          <w:rFonts w:hint="cs"/>
          <w:rtl/>
        </w:rPr>
        <w:t>الإنقاصات</w:t>
      </w:r>
      <w:proofErr w:type="spellEnd"/>
      <w:r w:rsidRPr="00E15255">
        <w:rPr>
          <w:rFonts w:hint="cs"/>
          <w:rtl/>
        </w:rPr>
        <w:t>، إلى تلك المكاتب ومنظمات المستخدمين؛</w:t>
      </w:r>
    </w:p>
    <w:p w:rsidR="0037344F" w:rsidRPr="00E15255" w:rsidRDefault="0037344F" w:rsidP="008A7A75">
      <w:pPr>
        <w:pStyle w:val="NumberedParaAR"/>
        <w:numPr>
          <w:ilvl w:val="0"/>
          <w:numId w:val="0"/>
        </w:numPr>
        <w:ind w:left="567" w:firstLine="567"/>
        <w:rPr>
          <w:rtl/>
        </w:rPr>
      </w:pPr>
      <w:r w:rsidRPr="00E15255">
        <w:rPr>
          <w:rFonts w:hint="cs"/>
          <w:rtl/>
        </w:rPr>
        <w:t>"2"</w:t>
      </w:r>
      <w:r w:rsidRPr="00E15255">
        <w:rPr>
          <w:rFonts w:hint="cs"/>
          <w:rtl/>
        </w:rPr>
        <w:tab/>
        <w:t xml:space="preserve">وإجراء استقصاء على صعيد مكاتب الأطراف المتعاقدة بموجب نظام مدريد والمنظمات المستخدِمة بشأن دور تلك المكاتب ودور المكتب الدولي فيما يخص </w:t>
      </w:r>
      <w:proofErr w:type="spellStart"/>
      <w:r w:rsidRPr="00E15255">
        <w:rPr>
          <w:rFonts w:hint="cs"/>
          <w:rtl/>
        </w:rPr>
        <w:t>الإنقاصات</w:t>
      </w:r>
      <w:proofErr w:type="spellEnd"/>
      <w:r w:rsidRPr="00E15255">
        <w:rPr>
          <w:rFonts w:hint="cs"/>
          <w:rtl/>
        </w:rPr>
        <w:t>؛</w:t>
      </w:r>
    </w:p>
    <w:p w:rsidR="0037344F" w:rsidRPr="00E15255" w:rsidRDefault="0037344F" w:rsidP="008A7A75">
      <w:pPr>
        <w:pStyle w:val="NumberedParaAR"/>
        <w:numPr>
          <w:ilvl w:val="0"/>
          <w:numId w:val="0"/>
        </w:numPr>
        <w:ind w:left="1134"/>
      </w:pPr>
      <w:r w:rsidRPr="00E15255">
        <w:rPr>
          <w:rFonts w:hint="cs"/>
          <w:rtl/>
        </w:rPr>
        <w:t>"3"</w:t>
      </w:r>
      <w:r w:rsidRPr="00E15255">
        <w:rPr>
          <w:rFonts w:hint="cs"/>
          <w:rtl/>
        </w:rPr>
        <w:tab/>
        <w:t xml:space="preserve">وإعداد وثيقة عن نتائج ذلك الاستقصاء كي يناقشها الفريق العامل </w:t>
      </w:r>
      <w:proofErr w:type="gramStart"/>
      <w:r w:rsidRPr="00E15255">
        <w:rPr>
          <w:rFonts w:hint="cs"/>
          <w:rtl/>
        </w:rPr>
        <w:t>في</w:t>
      </w:r>
      <w:proofErr w:type="gramEnd"/>
      <w:r w:rsidRPr="00E15255">
        <w:rPr>
          <w:rFonts w:hint="cs"/>
          <w:rtl/>
        </w:rPr>
        <w:t xml:space="preserve"> دورته القادمة.</w:t>
      </w:r>
    </w:p>
    <w:p w:rsidR="0037344F" w:rsidRPr="00E15255" w:rsidRDefault="0037344F" w:rsidP="008A7A75">
      <w:pPr>
        <w:pStyle w:val="NumberedParaAR"/>
        <w:numPr>
          <w:ilvl w:val="0"/>
          <w:numId w:val="0"/>
        </w:numPr>
        <w:rPr>
          <w:b/>
          <w:bCs/>
          <w:sz w:val="40"/>
          <w:szCs w:val="40"/>
        </w:rPr>
      </w:pPr>
      <w:r w:rsidRPr="00E15255">
        <w:rPr>
          <w:b/>
          <w:bCs/>
          <w:sz w:val="40"/>
          <w:szCs w:val="40"/>
          <w:rtl/>
        </w:rPr>
        <w:t xml:space="preserve">البند 6 </w:t>
      </w:r>
      <w:proofErr w:type="gramStart"/>
      <w:r w:rsidRPr="00E15255">
        <w:rPr>
          <w:b/>
          <w:bCs/>
          <w:sz w:val="40"/>
          <w:szCs w:val="40"/>
          <w:rtl/>
        </w:rPr>
        <w:t>من</w:t>
      </w:r>
      <w:proofErr w:type="gramEnd"/>
      <w:r w:rsidRPr="00E15255">
        <w:rPr>
          <w:b/>
          <w:bCs/>
          <w:sz w:val="40"/>
          <w:szCs w:val="40"/>
          <w:rtl/>
        </w:rPr>
        <w:t xml:space="preserve"> جدول الأعمال: مسائل أخرى</w:t>
      </w:r>
    </w:p>
    <w:p w:rsidR="0037344F" w:rsidRPr="00E15255" w:rsidRDefault="0037344F" w:rsidP="008A7A75">
      <w:pPr>
        <w:pStyle w:val="NumberedParaAR"/>
      </w:pPr>
      <w:r w:rsidRPr="00E15255">
        <w:rPr>
          <w:rFonts w:hint="cs"/>
          <w:rtl/>
        </w:rPr>
        <w:t>استندت المناقشات إلى الوثيقة</w:t>
      </w:r>
      <w:r w:rsidRPr="00E15255">
        <w:rPr>
          <w:rFonts w:hint="eastAsia"/>
          <w:rtl/>
        </w:rPr>
        <w:t> </w:t>
      </w:r>
      <w:r w:rsidRPr="00E15255">
        <w:t>MM/LD/WG/15/4</w:t>
      </w:r>
      <w:r w:rsidRPr="00E15255">
        <w:rPr>
          <w:rtl/>
        </w:rPr>
        <w:t>.</w:t>
      </w:r>
    </w:p>
    <w:p w:rsidR="0037344F" w:rsidRPr="00E15255" w:rsidRDefault="0037344F" w:rsidP="008A7A75">
      <w:pPr>
        <w:pStyle w:val="NumberedParaAR"/>
      </w:pPr>
      <w:r w:rsidRPr="00E15255">
        <w:rPr>
          <w:rtl/>
        </w:rPr>
        <w:t xml:space="preserve">ودعا الرئيس </w:t>
      </w:r>
      <w:proofErr w:type="gramStart"/>
      <w:r w:rsidRPr="00E15255">
        <w:rPr>
          <w:rtl/>
        </w:rPr>
        <w:t>وفد</w:t>
      </w:r>
      <w:proofErr w:type="gramEnd"/>
      <w:r w:rsidRPr="00E15255">
        <w:rPr>
          <w:rtl/>
        </w:rPr>
        <w:t xml:space="preserve"> المملكة المتحدة إلى تقديم </w:t>
      </w:r>
      <w:r w:rsidRPr="00E15255">
        <w:rPr>
          <w:rFonts w:hint="cs"/>
          <w:rtl/>
        </w:rPr>
        <w:t>ال</w:t>
      </w:r>
      <w:r w:rsidRPr="00E15255">
        <w:rPr>
          <w:rtl/>
        </w:rPr>
        <w:t xml:space="preserve">ورقة </w:t>
      </w:r>
      <w:r w:rsidRPr="00E15255">
        <w:rPr>
          <w:rFonts w:hint="cs"/>
          <w:rtl/>
        </w:rPr>
        <w:t xml:space="preserve">التي توضح </w:t>
      </w:r>
      <w:r w:rsidRPr="00E15255">
        <w:rPr>
          <w:rtl/>
        </w:rPr>
        <w:t>موقفه.</w:t>
      </w:r>
    </w:p>
    <w:p w:rsidR="0037344F" w:rsidRPr="00E15255" w:rsidRDefault="0037344F" w:rsidP="008A7A75">
      <w:pPr>
        <w:pStyle w:val="NumberedParaAR"/>
      </w:pPr>
      <w:proofErr w:type="gramStart"/>
      <w:r w:rsidRPr="00E15255">
        <w:rPr>
          <w:rtl/>
        </w:rPr>
        <w:t>وصرح</w:t>
      </w:r>
      <w:proofErr w:type="gramEnd"/>
      <w:r w:rsidRPr="00E15255">
        <w:rPr>
          <w:rtl/>
        </w:rPr>
        <w:t xml:space="preserve"> وفد المملكة المتحدة بأن الورقة ت</w:t>
      </w:r>
      <w:r w:rsidRPr="00E15255">
        <w:rPr>
          <w:rFonts w:hint="cs"/>
          <w:rtl/>
        </w:rPr>
        <w:t>ُ</w:t>
      </w:r>
      <w:r w:rsidRPr="00E15255">
        <w:rPr>
          <w:rtl/>
        </w:rPr>
        <w:t xml:space="preserve">بين التغييرات التي تعتقد المملكة المتحدة أنها يمكن أن تحدث بسرعة والتي من شأنها أن تعود بالفائدة على المستخدمين والأطراف المتعاقدة والمكتب الدولي نفسه. </w:t>
      </w:r>
      <w:r w:rsidRPr="00E15255">
        <w:rPr>
          <w:rFonts w:hint="cs"/>
          <w:rtl/>
        </w:rPr>
        <w:t>وتلي</w:t>
      </w:r>
      <w:r w:rsidRPr="00E15255">
        <w:rPr>
          <w:rtl/>
        </w:rPr>
        <w:t xml:space="preserve"> </w:t>
      </w:r>
      <w:r w:rsidRPr="00E15255">
        <w:rPr>
          <w:rFonts w:hint="cs"/>
          <w:rtl/>
        </w:rPr>
        <w:t xml:space="preserve">هذه </w:t>
      </w:r>
      <w:r w:rsidRPr="00E15255">
        <w:rPr>
          <w:rtl/>
        </w:rPr>
        <w:t xml:space="preserve">الورقة </w:t>
      </w:r>
      <w:proofErr w:type="spellStart"/>
      <w:r w:rsidRPr="00E15255">
        <w:rPr>
          <w:rtl/>
        </w:rPr>
        <w:t>الورقة</w:t>
      </w:r>
      <w:proofErr w:type="spellEnd"/>
      <w:r w:rsidRPr="00E15255">
        <w:rPr>
          <w:rtl/>
        </w:rPr>
        <w:t xml:space="preserve"> </w:t>
      </w:r>
      <w:r w:rsidRPr="00E15255">
        <w:rPr>
          <w:rFonts w:hint="cs"/>
          <w:rtl/>
        </w:rPr>
        <w:t>القادمة</w:t>
      </w:r>
      <w:r w:rsidRPr="00E15255">
        <w:rPr>
          <w:rtl/>
        </w:rPr>
        <w:t xml:space="preserve"> للمكتب الدولي وخريطة الطريق، وورد العديد من الاقتراحات في كليهما، باستثناء الاقتراح الداعي إلى تقديم بيانات كاملة بمنح الحماية من جميع الأطراف المتعاقدة، والتي رأى الوفد أنها ستساعد المستخدمين بشدة و</w:t>
      </w:r>
      <w:r w:rsidRPr="00E15255">
        <w:rPr>
          <w:rFonts w:hint="cs"/>
          <w:rtl/>
        </w:rPr>
        <w:t>ت</w:t>
      </w:r>
      <w:r w:rsidRPr="00E15255">
        <w:rPr>
          <w:rtl/>
        </w:rPr>
        <w:t xml:space="preserve">جعل نظام مدريد أكثر </w:t>
      </w:r>
      <w:r w:rsidRPr="00E15255">
        <w:rPr>
          <w:rFonts w:hint="cs"/>
          <w:rtl/>
        </w:rPr>
        <w:t>انتشارا</w:t>
      </w:r>
      <w:r w:rsidRPr="00E15255">
        <w:rPr>
          <w:rtl/>
        </w:rPr>
        <w:t xml:space="preserve">. </w:t>
      </w:r>
      <w:proofErr w:type="gramStart"/>
      <w:r w:rsidRPr="00E15255">
        <w:rPr>
          <w:rtl/>
        </w:rPr>
        <w:t>وأشار</w:t>
      </w:r>
      <w:proofErr w:type="gramEnd"/>
      <w:r w:rsidRPr="00E15255">
        <w:rPr>
          <w:rtl/>
        </w:rPr>
        <w:t xml:space="preserve"> الوفد إلى أن الجزء الثاني من الاقتراح المتعلق بالاستعاضة وقائمة أرقام التسجيل قد يتطلب تغييرا في </w:t>
      </w:r>
      <w:r w:rsidRPr="00E15255">
        <w:rPr>
          <w:rFonts w:hint="cs"/>
          <w:rtl/>
        </w:rPr>
        <w:t xml:space="preserve">إحدى </w:t>
      </w:r>
      <w:r w:rsidRPr="00E15255">
        <w:rPr>
          <w:rtl/>
        </w:rPr>
        <w:t>الق</w:t>
      </w:r>
      <w:r w:rsidRPr="00E15255">
        <w:rPr>
          <w:rFonts w:hint="cs"/>
          <w:rtl/>
        </w:rPr>
        <w:t>و</w:t>
      </w:r>
      <w:r w:rsidRPr="00E15255">
        <w:rPr>
          <w:rtl/>
        </w:rPr>
        <w:t xml:space="preserve">اعد واعترف بأنه ليس التغيير الإجرائي المباشر الذي توقعه. </w:t>
      </w:r>
      <w:proofErr w:type="gramStart"/>
      <w:r w:rsidRPr="00E15255">
        <w:rPr>
          <w:rtl/>
        </w:rPr>
        <w:t>وبغض</w:t>
      </w:r>
      <w:proofErr w:type="gramEnd"/>
      <w:r w:rsidRPr="00E15255">
        <w:rPr>
          <w:rtl/>
        </w:rPr>
        <w:t xml:space="preserve"> النظر عن ذلك، دع</w:t>
      </w:r>
      <w:r w:rsidRPr="00E15255">
        <w:rPr>
          <w:rFonts w:hint="cs"/>
          <w:rtl/>
        </w:rPr>
        <w:t>ا</w:t>
      </w:r>
      <w:r w:rsidRPr="00E15255">
        <w:rPr>
          <w:rtl/>
        </w:rPr>
        <w:t xml:space="preserve"> </w:t>
      </w:r>
      <w:r w:rsidRPr="00E15255">
        <w:rPr>
          <w:rFonts w:hint="cs"/>
          <w:rtl/>
        </w:rPr>
        <w:t xml:space="preserve">الوفد </w:t>
      </w:r>
      <w:r w:rsidRPr="00E15255">
        <w:rPr>
          <w:rtl/>
        </w:rPr>
        <w:t xml:space="preserve">المكاتب إلى تبادل أفكارها، ولكنه </w:t>
      </w:r>
      <w:r w:rsidRPr="00E15255">
        <w:rPr>
          <w:rFonts w:hint="cs"/>
          <w:rtl/>
        </w:rPr>
        <w:t>أشار إلى</w:t>
      </w:r>
      <w:r w:rsidRPr="00E15255">
        <w:rPr>
          <w:rtl/>
        </w:rPr>
        <w:t xml:space="preserve"> أنه إذا كان هناك طلب </w:t>
      </w:r>
      <w:r w:rsidRPr="00E15255">
        <w:rPr>
          <w:rFonts w:hint="cs"/>
          <w:rtl/>
        </w:rPr>
        <w:t>صغير</w:t>
      </w:r>
      <w:r w:rsidRPr="00E15255">
        <w:rPr>
          <w:rtl/>
        </w:rPr>
        <w:t xml:space="preserve"> لإجراء التغيير، فإنه </w:t>
      </w:r>
      <w:r w:rsidRPr="00E15255">
        <w:rPr>
          <w:rFonts w:hint="cs"/>
          <w:rtl/>
        </w:rPr>
        <w:t>ي</w:t>
      </w:r>
      <w:r w:rsidRPr="00E15255">
        <w:rPr>
          <w:rtl/>
        </w:rPr>
        <w:t xml:space="preserve">عتقد أن الجزء الأول من الاقتراح لا يزال قائما بمفرده. </w:t>
      </w:r>
      <w:proofErr w:type="gramStart"/>
      <w:r w:rsidRPr="00E15255">
        <w:rPr>
          <w:rtl/>
        </w:rPr>
        <w:t>وقال</w:t>
      </w:r>
      <w:proofErr w:type="gramEnd"/>
      <w:r w:rsidRPr="00E15255">
        <w:rPr>
          <w:rtl/>
        </w:rPr>
        <w:t xml:space="preserve"> إن الاقتراح الثاني غير الوارد في الورقة </w:t>
      </w:r>
      <w:r w:rsidRPr="00E15255">
        <w:rPr>
          <w:rFonts w:hint="cs"/>
          <w:rtl/>
        </w:rPr>
        <w:t>القادمة</w:t>
      </w:r>
      <w:r w:rsidRPr="00E15255">
        <w:rPr>
          <w:rtl/>
        </w:rPr>
        <w:t xml:space="preserve"> يتعلق بإدراج خيار للبحث عن تسمية للاتحاد الأوروبي، الأمر الذي سيوفر مرة أخرى قدرا أكبر من اليقين لمستخدمي النظام. وشكر الوفد الوفود التي تحدثت </w:t>
      </w:r>
      <w:proofErr w:type="gramStart"/>
      <w:r w:rsidRPr="00E15255">
        <w:rPr>
          <w:rtl/>
        </w:rPr>
        <w:t>ودع</w:t>
      </w:r>
      <w:r w:rsidR="00CB2E83" w:rsidRPr="00E15255">
        <w:rPr>
          <w:rFonts w:hint="cs"/>
          <w:rtl/>
        </w:rPr>
        <w:t>ا</w:t>
      </w:r>
      <w:proofErr w:type="gramEnd"/>
      <w:r w:rsidRPr="00E15255">
        <w:rPr>
          <w:rtl/>
        </w:rPr>
        <w:t xml:space="preserve"> الوفود ومجموعات المستخدمين الأخرى</w:t>
      </w:r>
      <w:r w:rsidRPr="00E15255">
        <w:rPr>
          <w:rFonts w:hint="cs"/>
          <w:rtl/>
        </w:rPr>
        <w:t xml:space="preserve"> إلى تقديم </w:t>
      </w:r>
      <w:r w:rsidRPr="00E15255">
        <w:rPr>
          <w:rtl/>
        </w:rPr>
        <w:t>أفكار</w:t>
      </w:r>
      <w:r w:rsidRPr="00E15255">
        <w:rPr>
          <w:rFonts w:hint="cs"/>
          <w:rtl/>
        </w:rPr>
        <w:t>ها</w:t>
      </w:r>
      <w:r w:rsidRPr="00E15255">
        <w:rPr>
          <w:rtl/>
        </w:rPr>
        <w:t>.</w:t>
      </w:r>
    </w:p>
    <w:p w:rsidR="0037344F" w:rsidRPr="00E15255" w:rsidRDefault="0037344F" w:rsidP="008A7A75">
      <w:pPr>
        <w:pStyle w:val="NumberedParaAR"/>
      </w:pPr>
      <w:r w:rsidRPr="00E15255">
        <w:rPr>
          <w:rtl/>
        </w:rPr>
        <w:t xml:space="preserve">وافتتح الرئيس باب التعليق على الوثيقة </w:t>
      </w:r>
      <w:r w:rsidRPr="00E15255">
        <w:t>MM/LD/WG/15/4</w:t>
      </w:r>
      <w:r w:rsidRPr="00E15255">
        <w:rPr>
          <w:rtl/>
        </w:rPr>
        <w:t>.</w:t>
      </w:r>
    </w:p>
    <w:p w:rsidR="0037344F" w:rsidRPr="00E15255" w:rsidRDefault="0037344F" w:rsidP="008A7A75">
      <w:pPr>
        <w:pStyle w:val="NumberedParaAR"/>
      </w:pPr>
      <w:r w:rsidRPr="00E15255">
        <w:rPr>
          <w:rtl/>
        </w:rPr>
        <w:t xml:space="preserve">وأيّد وفد سنغافورة اقتراح </w:t>
      </w:r>
      <w:proofErr w:type="gramStart"/>
      <w:r w:rsidRPr="00E15255">
        <w:rPr>
          <w:rtl/>
        </w:rPr>
        <w:t>وفد</w:t>
      </w:r>
      <w:proofErr w:type="gramEnd"/>
      <w:r w:rsidRPr="00E15255">
        <w:rPr>
          <w:rtl/>
        </w:rPr>
        <w:t xml:space="preserve"> المملكة المتحدة بشأن التنسيق بين المواعيد النهائية لأنه</w:t>
      </w:r>
      <w:r w:rsidRPr="00E15255">
        <w:rPr>
          <w:rFonts w:hint="cs"/>
          <w:rtl/>
        </w:rPr>
        <w:t>ا</w:t>
      </w:r>
      <w:r w:rsidRPr="00E15255">
        <w:rPr>
          <w:rtl/>
        </w:rPr>
        <w:t xml:space="preserve"> س</w:t>
      </w:r>
      <w:r w:rsidRPr="00E15255">
        <w:rPr>
          <w:rFonts w:hint="cs"/>
          <w:rtl/>
        </w:rPr>
        <w:t>ت</w:t>
      </w:r>
      <w:r w:rsidRPr="00E15255">
        <w:rPr>
          <w:rtl/>
        </w:rPr>
        <w:t>وفر اليقين للمستخدمين. وتلقى الوفد تعليقات من مستخدميه بأن وضع جداول زمنية ضيقة جدا يضعهم في وضع صعب للغاية</w:t>
      </w:r>
      <w:r w:rsidRPr="00E15255">
        <w:rPr>
          <w:rFonts w:hint="cs"/>
          <w:rtl/>
        </w:rPr>
        <w:t>،</w:t>
      </w:r>
      <w:r w:rsidRPr="00E15255">
        <w:rPr>
          <w:rtl/>
        </w:rPr>
        <w:t xml:space="preserve"> </w:t>
      </w:r>
      <w:r w:rsidRPr="00E15255">
        <w:rPr>
          <w:rFonts w:hint="cs"/>
          <w:rtl/>
        </w:rPr>
        <w:t>و</w:t>
      </w:r>
      <w:r w:rsidRPr="00E15255">
        <w:rPr>
          <w:rtl/>
        </w:rPr>
        <w:t xml:space="preserve">ذلك على وجه الخصوص عندما يتعلق الرفض المؤقت بالأسباب المطلقة أو الأسباب النسبية للرفض، حيث </w:t>
      </w:r>
      <w:r w:rsidRPr="00E15255">
        <w:rPr>
          <w:rFonts w:hint="cs"/>
          <w:rtl/>
        </w:rPr>
        <w:t>س</w:t>
      </w:r>
      <w:r w:rsidRPr="00E15255">
        <w:rPr>
          <w:rtl/>
        </w:rPr>
        <w:t xml:space="preserve">يتعين عليهم تسمية ممثل محلي في البلد </w:t>
      </w:r>
      <w:r w:rsidR="009E2856" w:rsidRPr="00E15255">
        <w:rPr>
          <w:rFonts w:hint="cs"/>
          <w:rtl/>
          <w:lang w:val="fr-FR" w:bidi="ar-EG"/>
        </w:rPr>
        <w:t>المعيّن</w:t>
      </w:r>
      <w:r w:rsidRPr="00E15255">
        <w:rPr>
          <w:rtl/>
        </w:rPr>
        <w:t xml:space="preserve">، فضلا عن جمع الأدلة أو ربما الحصول على خطاب موافقة أو التفاوض مع مالك العلامة المذكورة </w:t>
      </w:r>
      <w:r w:rsidRPr="00E15255">
        <w:rPr>
          <w:rFonts w:hint="cs"/>
          <w:rtl/>
        </w:rPr>
        <w:t>ال</w:t>
      </w:r>
      <w:r w:rsidRPr="00E15255">
        <w:rPr>
          <w:rtl/>
        </w:rPr>
        <w:t>سابق</w:t>
      </w:r>
      <w:r w:rsidRPr="00E15255">
        <w:rPr>
          <w:rFonts w:hint="cs"/>
          <w:rtl/>
        </w:rPr>
        <w:t>ة</w:t>
      </w:r>
      <w:r w:rsidRPr="00E15255">
        <w:rPr>
          <w:rtl/>
        </w:rPr>
        <w:t xml:space="preserve">. </w:t>
      </w:r>
      <w:proofErr w:type="gramStart"/>
      <w:r w:rsidRPr="00E15255">
        <w:rPr>
          <w:rtl/>
        </w:rPr>
        <w:t>وهذا</w:t>
      </w:r>
      <w:proofErr w:type="gramEnd"/>
      <w:r w:rsidRPr="00E15255">
        <w:rPr>
          <w:rtl/>
        </w:rPr>
        <w:t xml:space="preserve"> يتطلب وقتا، وإذا كان الوقت المتاح للاستجابة ضيق جدا، فإنه </w:t>
      </w:r>
      <w:r w:rsidRPr="00E15255">
        <w:rPr>
          <w:rFonts w:hint="cs"/>
          <w:rtl/>
        </w:rPr>
        <w:t>يجعلهم</w:t>
      </w:r>
      <w:r w:rsidRPr="00E15255">
        <w:rPr>
          <w:rtl/>
        </w:rPr>
        <w:t xml:space="preserve"> في وضع صعب للغاية. وأضاف الوفد </w:t>
      </w:r>
      <w:proofErr w:type="gramStart"/>
      <w:r w:rsidRPr="00E15255">
        <w:rPr>
          <w:rtl/>
        </w:rPr>
        <w:t>أنه</w:t>
      </w:r>
      <w:proofErr w:type="gramEnd"/>
      <w:r w:rsidRPr="00E15255">
        <w:rPr>
          <w:rtl/>
        </w:rPr>
        <w:t xml:space="preserve"> سيقترح مهلة زمنية معقولة لمدة شهر أو شهرين على الأقل </w:t>
      </w:r>
      <w:r w:rsidRPr="00E15255">
        <w:rPr>
          <w:rFonts w:hint="cs"/>
          <w:rtl/>
        </w:rPr>
        <w:t>لصاحب التسجيل</w:t>
      </w:r>
      <w:r w:rsidRPr="00E15255">
        <w:rPr>
          <w:rtl/>
        </w:rPr>
        <w:t xml:space="preserve"> للرد على الرفض المؤقت. وأيّد الوفد أيضا </w:t>
      </w:r>
      <w:proofErr w:type="gramStart"/>
      <w:r w:rsidRPr="00E15255">
        <w:rPr>
          <w:rtl/>
        </w:rPr>
        <w:t>الاقتراح</w:t>
      </w:r>
      <w:proofErr w:type="gramEnd"/>
      <w:r w:rsidRPr="00E15255">
        <w:rPr>
          <w:rtl/>
        </w:rPr>
        <w:t xml:space="preserve"> الداعي إلى تقديم بيان كامل بمنح الحماية للمستخدمين. </w:t>
      </w:r>
      <w:proofErr w:type="gramStart"/>
      <w:r w:rsidRPr="00E15255">
        <w:rPr>
          <w:rtl/>
        </w:rPr>
        <w:t>و</w:t>
      </w:r>
      <w:r w:rsidRPr="00E15255">
        <w:rPr>
          <w:rFonts w:hint="cs"/>
          <w:rtl/>
        </w:rPr>
        <w:t>أشار</w:t>
      </w:r>
      <w:proofErr w:type="gramEnd"/>
      <w:r w:rsidRPr="00E15255">
        <w:rPr>
          <w:rFonts w:hint="cs"/>
          <w:rtl/>
        </w:rPr>
        <w:t xml:space="preserve"> إلى أن </w:t>
      </w:r>
      <w:r w:rsidRPr="00E15255">
        <w:rPr>
          <w:rtl/>
        </w:rPr>
        <w:t xml:space="preserve">مكتب سنغافورة سيصدر بيانا بمنح الحماية لأصحاب التسجيلات بمجرد حماية العلامة في سنغافورة </w:t>
      </w:r>
      <w:r w:rsidRPr="00E15255">
        <w:rPr>
          <w:rFonts w:hint="cs"/>
          <w:rtl/>
        </w:rPr>
        <w:t>يتضمن</w:t>
      </w:r>
      <w:r w:rsidRPr="00E15255">
        <w:rPr>
          <w:rtl/>
        </w:rPr>
        <w:t xml:space="preserve"> التفاصيل ذات الصلة بصرف النظر عما إذا كانت قد ق</w:t>
      </w:r>
      <w:r w:rsidRPr="00E15255">
        <w:rPr>
          <w:rFonts w:hint="cs"/>
          <w:rtl/>
        </w:rPr>
        <w:t>ُ</w:t>
      </w:r>
      <w:r w:rsidRPr="00E15255">
        <w:rPr>
          <w:rtl/>
        </w:rPr>
        <w:t xml:space="preserve">بل </w:t>
      </w:r>
      <w:r w:rsidRPr="00E15255">
        <w:rPr>
          <w:rFonts w:hint="cs"/>
          <w:rtl/>
        </w:rPr>
        <w:t>لأغراض ال</w:t>
      </w:r>
      <w:r w:rsidRPr="00E15255">
        <w:rPr>
          <w:rtl/>
        </w:rPr>
        <w:t xml:space="preserve">حماية </w:t>
      </w:r>
      <w:r w:rsidRPr="00E15255">
        <w:rPr>
          <w:rFonts w:hint="cs"/>
          <w:rtl/>
        </w:rPr>
        <w:t>ال</w:t>
      </w:r>
      <w:r w:rsidRPr="00E15255">
        <w:rPr>
          <w:rtl/>
        </w:rPr>
        <w:t xml:space="preserve">كاملة أو </w:t>
      </w:r>
      <w:r w:rsidRPr="00E15255">
        <w:rPr>
          <w:rFonts w:hint="cs"/>
          <w:rtl/>
        </w:rPr>
        <w:t>ال</w:t>
      </w:r>
      <w:r w:rsidRPr="00E15255">
        <w:rPr>
          <w:rtl/>
        </w:rPr>
        <w:t xml:space="preserve">حماية </w:t>
      </w:r>
      <w:r w:rsidRPr="00E15255">
        <w:rPr>
          <w:rFonts w:hint="cs"/>
          <w:rtl/>
        </w:rPr>
        <w:t>ال</w:t>
      </w:r>
      <w:r w:rsidRPr="00E15255">
        <w:rPr>
          <w:rtl/>
        </w:rPr>
        <w:t>جزئية فيما يتعلق ببعض السلع والخدمات.</w:t>
      </w:r>
    </w:p>
    <w:p w:rsidR="0037344F" w:rsidRPr="00E15255" w:rsidRDefault="0037344F" w:rsidP="008A7A75">
      <w:pPr>
        <w:pStyle w:val="NumberedParaAR"/>
      </w:pPr>
      <w:r w:rsidRPr="00E15255">
        <w:rPr>
          <w:rtl/>
        </w:rPr>
        <w:t xml:space="preserve">وأيّد وفد الجمهورية التشيكية اقتراح تنسيق الجداول الزمنية للاستجابة، </w:t>
      </w:r>
      <w:r w:rsidRPr="00E15255">
        <w:rPr>
          <w:rFonts w:hint="cs"/>
          <w:rtl/>
        </w:rPr>
        <w:t>م</w:t>
      </w:r>
      <w:r w:rsidRPr="00E15255">
        <w:rPr>
          <w:rtl/>
        </w:rPr>
        <w:t xml:space="preserve">شيرا إلى أن مستخدميه اشتكوا أحيانا من توقيت نقل الويبو للرفض. ويتعين </w:t>
      </w:r>
      <w:proofErr w:type="gramStart"/>
      <w:r w:rsidRPr="00E15255">
        <w:rPr>
          <w:rtl/>
        </w:rPr>
        <w:t>نقل</w:t>
      </w:r>
      <w:proofErr w:type="gramEnd"/>
      <w:r w:rsidRPr="00E15255">
        <w:rPr>
          <w:rtl/>
        </w:rPr>
        <w:t xml:space="preserve"> حالات الرفض المؤقتة بأسرع ما يمكن. وفيما يتعلق بالرسوم، أعرب الوفد عن اعتقاده بأنه سيكون من الجيد </w:t>
      </w:r>
      <w:proofErr w:type="spellStart"/>
      <w:r w:rsidRPr="00E15255">
        <w:rPr>
          <w:rtl/>
        </w:rPr>
        <w:t>للويبو</w:t>
      </w:r>
      <w:proofErr w:type="spellEnd"/>
      <w:r w:rsidRPr="00E15255">
        <w:rPr>
          <w:rtl/>
        </w:rPr>
        <w:t xml:space="preserve"> أن تبلغ مستخدميها فعلا بالمبلغ الذي سيتم دفعه، وتساءل عما إذا كان من الممكن رؤية المبلغ ضمن مرصد مدريد، لأن ذلك من شأنه أن يساعد في مشكلة الفواتير</w:t>
      </w:r>
      <w:r w:rsidRPr="00E15255">
        <w:rPr>
          <w:rFonts w:hint="cs"/>
          <w:rtl/>
        </w:rPr>
        <w:t xml:space="preserve"> ال</w:t>
      </w:r>
      <w:r w:rsidRPr="00E15255">
        <w:rPr>
          <w:rtl/>
        </w:rPr>
        <w:t>وهمية.</w:t>
      </w:r>
    </w:p>
    <w:p w:rsidR="0037344F" w:rsidRPr="00E15255" w:rsidRDefault="0037344F" w:rsidP="008A7A75">
      <w:pPr>
        <w:pStyle w:val="NumberedParaAR"/>
      </w:pPr>
      <w:r w:rsidRPr="00E15255">
        <w:rPr>
          <w:rtl/>
        </w:rPr>
        <w:t xml:space="preserve">وعلق وفد إيطاليا قائلا إن المقترحات تقدم بعض النقاط للتفكير والأفكار التي من شأنها أن تجعل نظام مدريد </w:t>
      </w:r>
      <w:r w:rsidRPr="00E15255">
        <w:rPr>
          <w:rFonts w:hint="cs"/>
          <w:rtl/>
        </w:rPr>
        <w:t>أسهل</w:t>
      </w:r>
      <w:r w:rsidRPr="00E15255">
        <w:rPr>
          <w:rtl/>
        </w:rPr>
        <w:t xml:space="preserve"> في الاستخدام، </w:t>
      </w:r>
      <w:r w:rsidRPr="00E15255">
        <w:rPr>
          <w:rFonts w:hint="cs"/>
          <w:rtl/>
        </w:rPr>
        <w:t>ورأى أن</w:t>
      </w:r>
      <w:r w:rsidRPr="00E15255">
        <w:rPr>
          <w:rtl/>
        </w:rPr>
        <w:t xml:space="preserve"> هذه المهمة </w:t>
      </w:r>
      <w:r w:rsidRPr="00E15255">
        <w:rPr>
          <w:rFonts w:hint="cs"/>
          <w:rtl/>
        </w:rPr>
        <w:t xml:space="preserve">هي </w:t>
      </w:r>
      <w:r w:rsidRPr="00E15255">
        <w:rPr>
          <w:rtl/>
        </w:rPr>
        <w:t xml:space="preserve">أهم مهمة للفريق العامل. ووافق وفد إيطاليا على اقتراح تحديد مواعيد واضحة </w:t>
      </w:r>
      <w:r w:rsidRPr="00E15255">
        <w:rPr>
          <w:rFonts w:hint="cs"/>
          <w:rtl/>
        </w:rPr>
        <w:t>للرد</w:t>
      </w:r>
      <w:r w:rsidRPr="00E15255">
        <w:rPr>
          <w:rtl/>
        </w:rPr>
        <w:t xml:space="preserve"> </w:t>
      </w:r>
      <w:r w:rsidRPr="00E15255">
        <w:rPr>
          <w:rFonts w:hint="cs"/>
          <w:rtl/>
        </w:rPr>
        <w:t xml:space="preserve">على </w:t>
      </w:r>
      <w:proofErr w:type="spellStart"/>
      <w:r w:rsidRPr="00E15255">
        <w:rPr>
          <w:rtl/>
        </w:rPr>
        <w:t>إخطارات</w:t>
      </w:r>
      <w:proofErr w:type="spellEnd"/>
      <w:r w:rsidRPr="00E15255">
        <w:rPr>
          <w:rtl/>
        </w:rPr>
        <w:t xml:space="preserve"> الويبو، وأعرب عن رغبته في مواصلة مناقشة المسألة. </w:t>
      </w:r>
      <w:proofErr w:type="gramStart"/>
      <w:r w:rsidRPr="00E15255">
        <w:rPr>
          <w:rtl/>
        </w:rPr>
        <w:t>ومع</w:t>
      </w:r>
      <w:proofErr w:type="gramEnd"/>
      <w:r w:rsidRPr="00E15255">
        <w:rPr>
          <w:rtl/>
        </w:rPr>
        <w:t xml:space="preserve"> ذلك، رأى الوفد </w:t>
      </w:r>
      <w:r w:rsidRPr="00E15255">
        <w:rPr>
          <w:rFonts w:hint="cs"/>
          <w:rtl/>
        </w:rPr>
        <w:t xml:space="preserve">أنه، </w:t>
      </w:r>
      <w:r w:rsidRPr="00E15255">
        <w:rPr>
          <w:rtl/>
        </w:rPr>
        <w:t xml:space="preserve">نظرا لأن الوثيقة تتناول العديد من الموضوعات المختلفة، </w:t>
      </w:r>
      <w:r w:rsidRPr="00E15255">
        <w:rPr>
          <w:rFonts w:hint="cs"/>
          <w:rtl/>
        </w:rPr>
        <w:t>فإ</w:t>
      </w:r>
      <w:r w:rsidRPr="00E15255">
        <w:rPr>
          <w:rtl/>
        </w:rPr>
        <w:t xml:space="preserve">نه سيكون من المفيد مناقشة كل نقطة على حدة؛ على سبيل المثال، لم يوافق الوفد على البيانات الكاملة لمنح الحماية. </w:t>
      </w:r>
      <w:proofErr w:type="gramStart"/>
      <w:r w:rsidRPr="00E15255">
        <w:rPr>
          <w:rtl/>
        </w:rPr>
        <w:t>وطلب</w:t>
      </w:r>
      <w:proofErr w:type="gramEnd"/>
      <w:r w:rsidRPr="00E15255">
        <w:rPr>
          <w:rtl/>
        </w:rPr>
        <w:t xml:space="preserve"> الوفد </w:t>
      </w:r>
      <w:r w:rsidRPr="00E15255">
        <w:rPr>
          <w:rFonts w:hint="cs"/>
          <w:rtl/>
        </w:rPr>
        <w:t xml:space="preserve">من </w:t>
      </w:r>
      <w:r w:rsidRPr="00E15255">
        <w:rPr>
          <w:rtl/>
        </w:rPr>
        <w:t xml:space="preserve">الوفود الأخرى </w:t>
      </w:r>
      <w:r w:rsidRPr="00E15255">
        <w:rPr>
          <w:rFonts w:hint="cs"/>
          <w:rtl/>
        </w:rPr>
        <w:t xml:space="preserve">تقديم </w:t>
      </w:r>
      <w:r w:rsidRPr="00E15255">
        <w:rPr>
          <w:rtl/>
        </w:rPr>
        <w:t>أفكار</w:t>
      </w:r>
      <w:r w:rsidRPr="00E15255">
        <w:rPr>
          <w:rFonts w:hint="cs"/>
          <w:rtl/>
        </w:rPr>
        <w:t>هم</w:t>
      </w:r>
      <w:r w:rsidRPr="00E15255">
        <w:rPr>
          <w:rtl/>
        </w:rPr>
        <w:t xml:space="preserve"> بشأن ما إذا كان ينبغي تقسيم المناقشات </w:t>
      </w:r>
      <w:r w:rsidRPr="00E15255">
        <w:rPr>
          <w:rFonts w:hint="cs"/>
          <w:rtl/>
        </w:rPr>
        <w:t>وتناول</w:t>
      </w:r>
      <w:r w:rsidRPr="00E15255">
        <w:rPr>
          <w:rtl/>
        </w:rPr>
        <w:t xml:space="preserve"> كل نقطة على حدة.</w:t>
      </w:r>
    </w:p>
    <w:p w:rsidR="0037344F" w:rsidRPr="00E15255" w:rsidRDefault="0037344F" w:rsidP="008A7A75">
      <w:pPr>
        <w:pStyle w:val="NumberedParaAR"/>
      </w:pPr>
      <w:proofErr w:type="gramStart"/>
      <w:r w:rsidRPr="00E15255">
        <w:rPr>
          <w:rtl/>
        </w:rPr>
        <w:t>وأحاط</w:t>
      </w:r>
      <w:proofErr w:type="gramEnd"/>
      <w:r w:rsidRPr="00E15255">
        <w:rPr>
          <w:rtl/>
        </w:rPr>
        <w:t xml:space="preserve"> وفد الصين علما بطلب وفد إيطاليا </w:t>
      </w:r>
      <w:r w:rsidRPr="00E15255">
        <w:rPr>
          <w:rFonts w:hint="cs"/>
          <w:rtl/>
        </w:rPr>
        <w:t>تقديم</w:t>
      </w:r>
      <w:r w:rsidRPr="00E15255">
        <w:rPr>
          <w:rtl/>
        </w:rPr>
        <w:t xml:space="preserve"> مقترح بمناقشة الاقتراح وطلب من الرئيس توضيحا.</w:t>
      </w:r>
    </w:p>
    <w:p w:rsidR="0037344F" w:rsidRPr="00E15255" w:rsidRDefault="0037344F" w:rsidP="008A7A75">
      <w:pPr>
        <w:pStyle w:val="NumberedParaAR"/>
      </w:pPr>
      <w:r w:rsidRPr="00E15255">
        <w:rPr>
          <w:rtl/>
        </w:rPr>
        <w:t xml:space="preserve">وأوضح الرئيس </w:t>
      </w:r>
      <w:proofErr w:type="gramStart"/>
      <w:r w:rsidRPr="00E15255">
        <w:rPr>
          <w:rtl/>
        </w:rPr>
        <w:t>أنه</w:t>
      </w:r>
      <w:proofErr w:type="gramEnd"/>
      <w:r w:rsidRPr="00E15255">
        <w:rPr>
          <w:rtl/>
        </w:rPr>
        <w:t xml:space="preserve"> يمكن </w:t>
      </w:r>
      <w:r w:rsidRPr="00E15255">
        <w:rPr>
          <w:rFonts w:hint="cs"/>
          <w:rtl/>
        </w:rPr>
        <w:t>تناول</w:t>
      </w:r>
      <w:r w:rsidRPr="00E15255">
        <w:rPr>
          <w:rtl/>
        </w:rPr>
        <w:t xml:space="preserve"> جميع النقاط معا.</w:t>
      </w:r>
    </w:p>
    <w:p w:rsidR="0037344F" w:rsidRPr="00E15255" w:rsidRDefault="0037344F" w:rsidP="008A7A75">
      <w:pPr>
        <w:pStyle w:val="NumberedParaAR"/>
      </w:pPr>
      <w:r w:rsidRPr="00E15255">
        <w:rPr>
          <w:rtl/>
        </w:rPr>
        <w:t xml:space="preserve">وأشار </w:t>
      </w:r>
      <w:proofErr w:type="gramStart"/>
      <w:r w:rsidRPr="00E15255">
        <w:rPr>
          <w:rtl/>
        </w:rPr>
        <w:t>وفد</w:t>
      </w:r>
      <w:proofErr w:type="gramEnd"/>
      <w:r w:rsidRPr="00E15255">
        <w:rPr>
          <w:rtl/>
        </w:rPr>
        <w:t xml:space="preserve"> الصين إلى اقتراح وفد المملكة المتحدة بشأن المواعيد النهائية للرد على الرفض المؤقت. وذكر الوفد أن </w:t>
      </w:r>
      <w:proofErr w:type="gramStart"/>
      <w:r w:rsidRPr="00E15255">
        <w:rPr>
          <w:rtl/>
        </w:rPr>
        <w:t>تلك</w:t>
      </w:r>
      <w:proofErr w:type="gramEnd"/>
      <w:r w:rsidRPr="00E15255">
        <w:rPr>
          <w:rtl/>
        </w:rPr>
        <w:t xml:space="preserve"> المواعيد النهائية منصوص عليها </w:t>
      </w:r>
      <w:r w:rsidRPr="00E15255">
        <w:rPr>
          <w:rFonts w:hint="cs"/>
          <w:rtl/>
        </w:rPr>
        <w:t>بال</w:t>
      </w:r>
      <w:r w:rsidRPr="00E15255">
        <w:rPr>
          <w:rtl/>
        </w:rPr>
        <w:t xml:space="preserve">أساس في القوانين المحلية للأطراف المتعاقدة. </w:t>
      </w:r>
      <w:proofErr w:type="gramStart"/>
      <w:r w:rsidRPr="00E15255">
        <w:rPr>
          <w:rtl/>
        </w:rPr>
        <w:t>ويمكن</w:t>
      </w:r>
      <w:proofErr w:type="gramEnd"/>
      <w:r w:rsidRPr="00E15255">
        <w:rPr>
          <w:rtl/>
        </w:rPr>
        <w:t xml:space="preserve"> للمكتب الدولي أن يعزز مراسلاته مع الأطراف المتعاقدة، والأهم من ذلك، تحسين كفاءته في نقل المراسلات، </w:t>
      </w:r>
      <w:r w:rsidRPr="00E15255">
        <w:rPr>
          <w:rFonts w:hint="cs"/>
          <w:rtl/>
        </w:rPr>
        <w:t>لتفادي</w:t>
      </w:r>
      <w:r w:rsidRPr="00E15255">
        <w:rPr>
          <w:rtl/>
        </w:rPr>
        <w:t xml:space="preserve"> </w:t>
      </w:r>
      <w:r w:rsidRPr="00E15255">
        <w:rPr>
          <w:rFonts w:hint="cs"/>
          <w:rtl/>
        </w:rPr>
        <w:t xml:space="preserve">عدم </w:t>
      </w:r>
      <w:r w:rsidRPr="00E15255">
        <w:rPr>
          <w:rtl/>
        </w:rPr>
        <w:t>وفاء أصحاب التسجيلات بالموعد النهائي للرد. ورأى الوفد أيضا أن المعلومات المتعلقة بالمواعيد النهائية في الأطراف المتعاقدة يمكن أن تتاح على الإنترنت أيضا. وأشار الوفد إلى الاقتراح المتعلق برسوم الجزء الثاني، و</w:t>
      </w:r>
      <w:r w:rsidRPr="00E15255">
        <w:rPr>
          <w:rFonts w:hint="cs"/>
          <w:rtl/>
        </w:rPr>
        <w:t>أعرب عن اعتقاده</w:t>
      </w:r>
      <w:r w:rsidRPr="00E15255">
        <w:rPr>
          <w:rtl/>
        </w:rPr>
        <w:t xml:space="preserve"> </w:t>
      </w:r>
      <w:r w:rsidRPr="00E15255">
        <w:rPr>
          <w:rFonts w:hint="cs"/>
          <w:rtl/>
        </w:rPr>
        <w:t>ب</w:t>
      </w:r>
      <w:r w:rsidRPr="00E15255">
        <w:rPr>
          <w:rtl/>
        </w:rPr>
        <w:t xml:space="preserve">أن إضافة </w:t>
      </w:r>
      <w:r w:rsidRPr="00E15255">
        <w:rPr>
          <w:rFonts w:hint="cs"/>
          <w:rtl/>
        </w:rPr>
        <w:t>مربع</w:t>
      </w:r>
      <w:r w:rsidRPr="00E15255">
        <w:rPr>
          <w:rtl/>
        </w:rPr>
        <w:t xml:space="preserve"> </w:t>
      </w:r>
      <w:r w:rsidRPr="00E15255">
        <w:rPr>
          <w:rFonts w:hint="cs"/>
          <w:rtl/>
        </w:rPr>
        <w:t>لاستمارة الطلب الدولي</w:t>
      </w:r>
      <w:r w:rsidRPr="00E15255">
        <w:rPr>
          <w:rtl/>
        </w:rPr>
        <w:t xml:space="preserve"> </w:t>
      </w:r>
      <w:r w:rsidRPr="00E15255">
        <w:rPr>
          <w:rFonts w:hint="cs"/>
          <w:rtl/>
        </w:rPr>
        <w:t>(</w:t>
      </w:r>
      <w:r w:rsidRPr="00E15255">
        <w:t>MM2</w:t>
      </w:r>
      <w:r w:rsidRPr="00E15255">
        <w:rPr>
          <w:rFonts w:hint="cs"/>
          <w:rtl/>
        </w:rPr>
        <w:t>)</w:t>
      </w:r>
      <w:r w:rsidRPr="00E15255">
        <w:rPr>
          <w:rtl/>
        </w:rPr>
        <w:t xml:space="preserve"> </w:t>
      </w:r>
      <w:proofErr w:type="gramStart"/>
      <w:r w:rsidRPr="00E15255">
        <w:rPr>
          <w:rtl/>
        </w:rPr>
        <w:t>سيجعل</w:t>
      </w:r>
      <w:proofErr w:type="gramEnd"/>
      <w:r w:rsidRPr="00E15255">
        <w:rPr>
          <w:rtl/>
        </w:rPr>
        <w:t xml:space="preserve"> ذلك أكثر تعقيدا. وعلاوة على ذلك، وبما أن حسابات كل من مودعي الطلبات والمكتب </w:t>
      </w:r>
      <w:r w:rsidRPr="00E15255">
        <w:rPr>
          <w:rFonts w:hint="cs"/>
          <w:rtl/>
        </w:rPr>
        <w:t>مدرجة</w:t>
      </w:r>
      <w:r w:rsidRPr="00E15255">
        <w:rPr>
          <w:rtl/>
        </w:rPr>
        <w:t xml:space="preserve">، </w:t>
      </w:r>
      <w:r w:rsidRPr="00E15255">
        <w:rPr>
          <w:rFonts w:hint="cs"/>
          <w:rtl/>
        </w:rPr>
        <w:t>قد يتم</w:t>
      </w:r>
      <w:r w:rsidRPr="00E15255">
        <w:rPr>
          <w:rtl/>
        </w:rPr>
        <w:t xml:space="preserve"> </w:t>
      </w:r>
      <w:r w:rsidRPr="00E15255">
        <w:rPr>
          <w:rFonts w:hint="cs"/>
          <w:rtl/>
        </w:rPr>
        <w:t>أخذ</w:t>
      </w:r>
      <w:r w:rsidRPr="00E15255">
        <w:rPr>
          <w:rtl/>
        </w:rPr>
        <w:t xml:space="preserve"> الرسوم من الحساب الخاطئ </w:t>
      </w:r>
      <w:r w:rsidRPr="00E15255">
        <w:rPr>
          <w:rFonts w:hint="cs"/>
          <w:rtl/>
        </w:rPr>
        <w:t>مما</w:t>
      </w:r>
      <w:r w:rsidRPr="00E15255">
        <w:rPr>
          <w:rtl/>
        </w:rPr>
        <w:t xml:space="preserve"> يؤدي إلى </w:t>
      </w:r>
      <w:r w:rsidRPr="00E15255">
        <w:rPr>
          <w:rFonts w:hint="cs"/>
          <w:rtl/>
        </w:rPr>
        <w:t xml:space="preserve">حدوث </w:t>
      </w:r>
      <w:r w:rsidRPr="00E15255">
        <w:rPr>
          <w:rtl/>
        </w:rPr>
        <w:t xml:space="preserve">ارتباك. ورأى الوفد أنه سيكون من الممكن إضافة </w:t>
      </w:r>
      <w:r w:rsidRPr="00E15255">
        <w:rPr>
          <w:rFonts w:hint="cs"/>
          <w:rtl/>
        </w:rPr>
        <w:t>رابط</w:t>
      </w:r>
      <w:r w:rsidRPr="00E15255">
        <w:rPr>
          <w:rtl/>
        </w:rPr>
        <w:t xml:space="preserve"> في مرصد مدريد حتى يتمكن مودع الطلب من تسديد المبلغ. </w:t>
      </w:r>
      <w:proofErr w:type="gramStart"/>
      <w:r w:rsidRPr="00E15255">
        <w:rPr>
          <w:rtl/>
        </w:rPr>
        <w:t>وفيما</w:t>
      </w:r>
      <w:proofErr w:type="gramEnd"/>
      <w:r w:rsidRPr="00E15255">
        <w:rPr>
          <w:rtl/>
        </w:rPr>
        <w:t xml:space="preserve"> يتعلق بالاختلاف في تصنيف السلع والخدمات، رأى الوفد أن هذا يرجع في معظم الحالات إلى تفهم مختلف للسلع والخدمات المعنية من ق</w:t>
      </w:r>
      <w:r w:rsidRPr="00E15255">
        <w:rPr>
          <w:rFonts w:hint="cs"/>
          <w:rtl/>
        </w:rPr>
        <w:t>ِ</w:t>
      </w:r>
      <w:r w:rsidRPr="00E15255">
        <w:rPr>
          <w:rtl/>
        </w:rPr>
        <w:t xml:space="preserve">بل المكتب الدولي ومودعي الطلبات والمكاتب المختصة أو بسبب الاختلافات اللغوية. </w:t>
      </w:r>
      <w:proofErr w:type="gramStart"/>
      <w:r w:rsidRPr="00E15255">
        <w:rPr>
          <w:rtl/>
        </w:rPr>
        <w:t>و</w:t>
      </w:r>
      <w:r w:rsidRPr="00E15255">
        <w:rPr>
          <w:rFonts w:hint="cs"/>
          <w:rtl/>
        </w:rPr>
        <w:t>أشار</w:t>
      </w:r>
      <w:proofErr w:type="gramEnd"/>
      <w:r w:rsidRPr="00E15255">
        <w:rPr>
          <w:rFonts w:hint="cs"/>
          <w:rtl/>
        </w:rPr>
        <w:t xml:space="preserve"> الوفد إلى أن </w:t>
      </w:r>
      <w:r w:rsidRPr="00E15255">
        <w:rPr>
          <w:rtl/>
        </w:rPr>
        <w:t xml:space="preserve">لتقديم خدمة أفضل للمستخدمين وتقليل الخسائر غير الضرورية، </w:t>
      </w:r>
      <w:r w:rsidRPr="00E15255">
        <w:rPr>
          <w:rFonts w:hint="cs"/>
          <w:rtl/>
        </w:rPr>
        <w:t>فإنه ي</w:t>
      </w:r>
      <w:r w:rsidRPr="00E15255">
        <w:rPr>
          <w:rtl/>
        </w:rPr>
        <w:t xml:space="preserve">قترح أن تعزز جميع الأطراف المعنية </w:t>
      </w:r>
      <w:r w:rsidRPr="00E15255">
        <w:rPr>
          <w:rFonts w:hint="cs"/>
          <w:rtl/>
        </w:rPr>
        <w:t>التواصل</w:t>
      </w:r>
      <w:r w:rsidRPr="00E15255">
        <w:rPr>
          <w:rtl/>
        </w:rPr>
        <w:t xml:space="preserve"> لتقليل تلك الحالات قدر المستطاع. ورأى الوفد أن الحل الأساسي هو تنسيق معايير التصنيف.</w:t>
      </w:r>
      <w:r w:rsidRPr="00E15255">
        <w:rPr>
          <w:rFonts w:hint="cs"/>
          <w:rtl/>
        </w:rPr>
        <w:t xml:space="preserve"> </w:t>
      </w:r>
      <w:proofErr w:type="gramStart"/>
      <w:r w:rsidRPr="00E15255">
        <w:rPr>
          <w:rtl/>
        </w:rPr>
        <w:t>وفيما</w:t>
      </w:r>
      <w:proofErr w:type="gramEnd"/>
      <w:r w:rsidRPr="00E15255">
        <w:rPr>
          <w:rtl/>
        </w:rPr>
        <w:t xml:space="preserve"> يتعلق ببيانات منح الحماية، رأى الوفد أنه من غير الضروري إضافة معلومات مفصلة باللغة المحلية في البيان، لأنه حتى لو أضيفت معلومات فإنه لا يمكن استخدامها كشهادة تسجيل. </w:t>
      </w:r>
      <w:proofErr w:type="gramStart"/>
      <w:r w:rsidRPr="00E15255">
        <w:rPr>
          <w:rtl/>
        </w:rPr>
        <w:t>و</w:t>
      </w:r>
      <w:r w:rsidRPr="00E15255">
        <w:rPr>
          <w:rFonts w:hint="cs"/>
          <w:rtl/>
        </w:rPr>
        <w:t>أشار</w:t>
      </w:r>
      <w:proofErr w:type="gramEnd"/>
      <w:r w:rsidRPr="00E15255">
        <w:rPr>
          <w:rFonts w:hint="cs"/>
          <w:rtl/>
        </w:rPr>
        <w:t xml:space="preserve"> إلى أن </w:t>
      </w:r>
      <w:r w:rsidRPr="00E15255">
        <w:rPr>
          <w:rtl/>
        </w:rPr>
        <w:t xml:space="preserve">مكتب الصين </w:t>
      </w:r>
      <w:r w:rsidRPr="00E15255">
        <w:rPr>
          <w:rFonts w:hint="cs"/>
          <w:rtl/>
        </w:rPr>
        <w:t xml:space="preserve">لا يستطيع </w:t>
      </w:r>
      <w:r w:rsidRPr="00E15255">
        <w:rPr>
          <w:rtl/>
        </w:rPr>
        <w:t xml:space="preserve">إضافة المعلومات باللغة الصينية في تلك المرحلة. ومع ذلك، ذكر الوفد </w:t>
      </w:r>
      <w:proofErr w:type="gramStart"/>
      <w:r w:rsidRPr="00E15255">
        <w:rPr>
          <w:rtl/>
        </w:rPr>
        <w:t>أنه</w:t>
      </w:r>
      <w:proofErr w:type="gramEnd"/>
      <w:r w:rsidRPr="00E15255">
        <w:rPr>
          <w:rtl/>
        </w:rPr>
        <w:t xml:space="preserve"> يمكن أن يواصل </w:t>
      </w:r>
      <w:r w:rsidRPr="00E15255">
        <w:rPr>
          <w:rFonts w:hint="cs"/>
          <w:rtl/>
        </w:rPr>
        <w:t>دراسة</w:t>
      </w:r>
      <w:r w:rsidRPr="00E15255">
        <w:rPr>
          <w:rtl/>
        </w:rPr>
        <w:t xml:space="preserve"> جدواها. و</w:t>
      </w:r>
      <w:r w:rsidRPr="00E15255">
        <w:rPr>
          <w:rFonts w:hint="cs"/>
          <w:rtl/>
        </w:rPr>
        <w:t xml:space="preserve">أشار الوفد إلى </w:t>
      </w:r>
      <w:r w:rsidRPr="00E15255">
        <w:rPr>
          <w:rtl/>
        </w:rPr>
        <w:t xml:space="preserve">خيار طلب </w:t>
      </w:r>
      <w:r w:rsidRPr="00E15255">
        <w:rPr>
          <w:rFonts w:hint="cs"/>
          <w:rtl/>
        </w:rPr>
        <w:t xml:space="preserve">إجراء عملية </w:t>
      </w:r>
      <w:r w:rsidRPr="00E15255">
        <w:rPr>
          <w:rtl/>
        </w:rPr>
        <w:t xml:space="preserve">بحث عند تسمية الاتحاد الأوروبي، </w:t>
      </w:r>
      <w:r w:rsidRPr="00E15255">
        <w:rPr>
          <w:rFonts w:hint="cs"/>
          <w:rtl/>
        </w:rPr>
        <w:t>و</w:t>
      </w:r>
      <w:r w:rsidRPr="00E15255">
        <w:rPr>
          <w:rtl/>
        </w:rPr>
        <w:t xml:space="preserve">أعرب عن اعتقاده بأنه من الأفضل عدم إضافة المزيد من </w:t>
      </w:r>
      <w:r w:rsidRPr="00E15255">
        <w:rPr>
          <w:rFonts w:hint="cs"/>
          <w:rtl/>
        </w:rPr>
        <w:t>المربعات</w:t>
      </w:r>
      <w:r w:rsidRPr="00E15255">
        <w:rPr>
          <w:rtl/>
        </w:rPr>
        <w:t xml:space="preserve"> على استمارت</w:t>
      </w:r>
      <w:r w:rsidRPr="00E15255">
        <w:rPr>
          <w:rFonts w:hint="cs"/>
          <w:rtl/>
        </w:rPr>
        <w:t>ي الطلب الدولي</w:t>
      </w:r>
      <w:r w:rsidRPr="00E15255">
        <w:rPr>
          <w:rtl/>
        </w:rPr>
        <w:t xml:space="preserve"> </w:t>
      </w:r>
      <w:r w:rsidRPr="00E15255">
        <w:rPr>
          <w:rFonts w:hint="cs"/>
          <w:rtl/>
        </w:rPr>
        <w:t>(</w:t>
      </w:r>
      <w:r w:rsidRPr="00E15255">
        <w:t>MM2</w:t>
      </w:r>
      <w:r w:rsidRPr="00E15255">
        <w:rPr>
          <w:rtl/>
        </w:rPr>
        <w:t xml:space="preserve"> أو </w:t>
      </w:r>
      <w:r w:rsidRPr="00E15255">
        <w:t>MM4</w:t>
      </w:r>
      <w:r w:rsidRPr="00E15255">
        <w:rPr>
          <w:rFonts w:hint="cs"/>
          <w:rtl/>
        </w:rPr>
        <w:t>)</w:t>
      </w:r>
      <w:r w:rsidRPr="00E15255">
        <w:rPr>
          <w:rtl/>
        </w:rPr>
        <w:t xml:space="preserve">، لأن ذلك سيجعل </w:t>
      </w:r>
      <w:r w:rsidRPr="00E15255">
        <w:rPr>
          <w:rFonts w:hint="cs"/>
          <w:rtl/>
        </w:rPr>
        <w:t>الاستمارتين</w:t>
      </w:r>
      <w:r w:rsidRPr="00E15255">
        <w:rPr>
          <w:rtl/>
        </w:rPr>
        <w:t xml:space="preserve"> أكثر تعقيدا ويؤدي إلى مزيد من الأخطاء؛ ف</w:t>
      </w:r>
      <w:r w:rsidRPr="00E15255">
        <w:rPr>
          <w:rFonts w:hint="cs"/>
          <w:rtl/>
        </w:rPr>
        <w:t>ا</w:t>
      </w:r>
      <w:r w:rsidRPr="00E15255">
        <w:rPr>
          <w:rtl/>
        </w:rPr>
        <w:t xml:space="preserve">لاستمارات يجب أن تحدد فقط المتطلبات الأساسية. وعلاوة على ذلك، </w:t>
      </w:r>
      <w:r w:rsidRPr="00E15255">
        <w:rPr>
          <w:rFonts w:hint="cs"/>
          <w:rtl/>
        </w:rPr>
        <w:t>ت</w:t>
      </w:r>
      <w:r w:rsidRPr="00E15255">
        <w:rPr>
          <w:rtl/>
        </w:rPr>
        <w:t>تضمن ال</w:t>
      </w:r>
      <w:r w:rsidRPr="00E15255">
        <w:rPr>
          <w:rFonts w:hint="cs"/>
          <w:rtl/>
        </w:rPr>
        <w:t>مربعات</w:t>
      </w:r>
      <w:r w:rsidRPr="00E15255">
        <w:rPr>
          <w:rtl/>
        </w:rPr>
        <w:t xml:space="preserve"> المقترحة أيضا رسوما ومن شأن حساب هذه الرسوم أن يضيف مزيدا من </w:t>
      </w:r>
      <w:r w:rsidRPr="00E15255">
        <w:rPr>
          <w:rFonts w:hint="cs"/>
          <w:rtl/>
        </w:rPr>
        <w:t xml:space="preserve">حجم </w:t>
      </w:r>
      <w:r w:rsidRPr="00E15255">
        <w:rPr>
          <w:rtl/>
        </w:rPr>
        <w:t xml:space="preserve">العمل </w:t>
      </w:r>
      <w:r w:rsidRPr="00E15255">
        <w:rPr>
          <w:rFonts w:hint="cs"/>
          <w:rtl/>
        </w:rPr>
        <w:t>الذي تقوم به</w:t>
      </w:r>
      <w:r w:rsidRPr="00E15255">
        <w:rPr>
          <w:rtl/>
        </w:rPr>
        <w:t xml:space="preserve"> المكاتب المختصة والمكتب الدولي.</w:t>
      </w:r>
    </w:p>
    <w:p w:rsidR="0037344F" w:rsidRPr="00E15255" w:rsidRDefault="0037344F" w:rsidP="008A7A75">
      <w:pPr>
        <w:pStyle w:val="NumberedParaAR"/>
      </w:pPr>
      <w:proofErr w:type="gramStart"/>
      <w:r w:rsidRPr="00E15255">
        <w:rPr>
          <w:rtl/>
        </w:rPr>
        <w:t>وقال</w:t>
      </w:r>
      <w:proofErr w:type="gramEnd"/>
      <w:r w:rsidRPr="00E15255">
        <w:rPr>
          <w:rtl/>
        </w:rPr>
        <w:t xml:space="preserve"> وفد نيوزيلندا إنه تلقى تعليقات مماثلة من المستخدمين فيما يتعلق بإشارة واضحة إلى الأطر الزمنية والبيانات الكاملة لمنح الحماية. ورأى الوفد أن تلك الإضافات ستكون إضافات </w:t>
      </w:r>
      <w:r w:rsidRPr="00E15255">
        <w:rPr>
          <w:rFonts w:hint="cs"/>
          <w:rtl/>
        </w:rPr>
        <w:t>مفيدة</w:t>
      </w:r>
      <w:r w:rsidRPr="00E15255">
        <w:rPr>
          <w:rtl/>
        </w:rPr>
        <w:t xml:space="preserve"> لنظام مدريد.</w:t>
      </w:r>
    </w:p>
    <w:p w:rsidR="0037344F" w:rsidRPr="00E15255" w:rsidRDefault="0037344F" w:rsidP="008A7A75">
      <w:pPr>
        <w:pStyle w:val="NumberedParaAR"/>
      </w:pPr>
      <w:r w:rsidRPr="00E15255">
        <w:rPr>
          <w:rtl/>
        </w:rPr>
        <w:t xml:space="preserve">وأشار وفد اليابان إلى الفقرات من 6 إلى 8 من الوثيقة </w:t>
      </w:r>
      <w:r w:rsidRPr="00E15255">
        <w:rPr>
          <w:rFonts w:hint="cs"/>
          <w:rtl/>
        </w:rPr>
        <w:t>قيد</w:t>
      </w:r>
      <w:r w:rsidRPr="00E15255">
        <w:rPr>
          <w:rtl/>
        </w:rPr>
        <w:t xml:space="preserve"> المناقشة، </w:t>
      </w:r>
      <w:r w:rsidRPr="00E15255">
        <w:rPr>
          <w:rFonts w:hint="cs"/>
          <w:rtl/>
        </w:rPr>
        <w:t>وذكر</w:t>
      </w:r>
      <w:r w:rsidRPr="00E15255">
        <w:rPr>
          <w:rtl/>
        </w:rPr>
        <w:t xml:space="preserve"> أن المستخدمين اليابانيين طلبوا </w:t>
      </w:r>
      <w:r w:rsidRPr="00E15255">
        <w:rPr>
          <w:rFonts w:hint="cs"/>
          <w:rtl/>
        </w:rPr>
        <w:t xml:space="preserve">أن يتم بوضوح </w:t>
      </w:r>
      <w:r w:rsidRPr="00E15255">
        <w:rPr>
          <w:rtl/>
        </w:rPr>
        <w:t xml:space="preserve">تحديد تاريخ الرد </w:t>
      </w:r>
      <w:r w:rsidRPr="00E15255">
        <w:rPr>
          <w:rFonts w:hint="cs"/>
          <w:rtl/>
        </w:rPr>
        <w:t>الموجه إلى</w:t>
      </w:r>
      <w:r w:rsidRPr="00E15255">
        <w:rPr>
          <w:rtl/>
        </w:rPr>
        <w:t xml:space="preserve"> مكاتب البلدان على المراسلات، مثل الرفض المؤقت. وأشار الوفد إلى الفقرات من 14 إلى</w:t>
      </w:r>
      <w:r w:rsidR="00EC5491" w:rsidRPr="00E15255">
        <w:rPr>
          <w:rFonts w:hint="cs"/>
          <w:rtl/>
        </w:rPr>
        <w:t> </w:t>
      </w:r>
      <w:r w:rsidRPr="00E15255">
        <w:rPr>
          <w:rtl/>
        </w:rPr>
        <w:t xml:space="preserve">16 من الوثيقة </w:t>
      </w:r>
      <w:r w:rsidRPr="00E15255">
        <w:rPr>
          <w:rFonts w:hint="cs"/>
          <w:rtl/>
        </w:rPr>
        <w:t>وأفاد ب</w:t>
      </w:r>
      <w:r w:rsidRPr="00E15255">
        <w:rPr>
          <w:rtl/>
        </w:rPr>
        <w:t xml:space="preserve">أنه يدرك أن </w:t>
      </w:r>
      <w:r w:rsidRPr="00E15255">
        <w:rPr>
          <w:rFonts w:hint="cs"/>
          <w:rtl/>
        </w:rPr>
        <w:t>القطاع ال</w:t>
      </w:r>
      <w:r w:rsidRPr="00E15255">
        <w:rPr>
          <w:rtl/>
        </w:rPr>
        <w:t>صناع</w:t>
      </w:r>
      <w:r w:rsidRPr="00E15255">
        <w:rPr>
          <w:rFonts w:hint="cs"/>
          <w:rtl/>
        </w:rPr>
        <w:t>ي لديه</w:t>
      </w:r>
      <w:r w:rsidRPr="00E15255">
        <w:rPr>
          <w:rtl/>
        </w:rPr>
        <w:t xml:space="preserve"> </w:t>
      </w:r>
      <w:r w:rsidRPr="00E15255">
        <w:rPr>
          <w:rFonts w:hint="cs"/>
          <w:rtl/>
        </w:rPr>
        <w:t>ي</w:t>
      </w:r>
      <w:r w:rsidRPr="00E15255">
        <w:rPr>
          <w:rtl/>
        </w:rPr>
        <w:t>رغب في أن ي</w:t>
      </w:r>
      <w:r w:rsidRPr="00E15255">
        <w:rPr>
          <w:rFonts w:hint="cs"/>
          <w:rtl/>
        </w:rPr>
        <w:t>ُ</w:t>
      </w:r>
      <w:r w:rsidRPr="00E15255">
        <w:rPr>
          <w:rtl/>
        </w:rPr>
        <w:t xml:space="preserve">صدر كل مكتب </w:t>
      </w:r>
      <w:r w:rsidR="00880EAB" w:rsidRPr="00E15255">
        <w:rPr>
          <w:rFonts w:hint="cs"/>
          <w:rtl/>
        </w:rPr>
        <w:t>معيّن</w:t>
      </w:r>
      <w:r w:rsidR="00880EAB" w:rsidRPr="00E15255">
        <w:rPr>
          <w:rtl/>
        </w:rPr>
        <w:t xml:space="preserve"> </w:t>
      </w:r>
      <w:r w:rsidRPr="00E15255">
        <w:rPr>
          <w:rtl/>
        </w:rPr>
        <w:t>بيان</w:t>
      </w:r>
      <w:r w:rsidRPr="00E15255">
        <w:rPr>
          <w:rFonts w:hint="cs"/>
          <w:rtl/>
        </w:rPr>
        <w:t>ا</w:t>
      </w:r>
      <w:r w:rsidRPr="00E15255">
        <w:rPr>
          <w:rtl/>
        </w:rPr>
        <w:t xml:space="preserve"> </w:t>
      </w:r>
      <w:r w:rsidRPr="00E15255">
        <w:rPr>
          <w:rFonts w:hint="cs"/>
          <w:rtl/>
        </w:rPr>
        <w:t>ل</w:t>
      </w:r>
      <w:r w:rsidRPr="00E15255">
        <w:rPr>
          <w:rtl/>
        </w:rPr>
        <w:t xml:space="preserve">منح الحماية لتيسير إنفاذ حقوق العلامات التجارية في كل بلد. </w:t>
      </w:r>
      <w:proofErr w:type="gramStart"/>
      <w:r w:rsidRPr="00E15255">
        <w:rPr>
          <w:rtl/>
        </w:rPr>
        <w:t>ولذلك</w:t>
      </w:r>
      <w:proofErr w:type="gramEnd"/>
      <w:r w:rsidRPr="00E15255">
        <w:rPr>
          <w:rtl/>
        </w:rPr>
        <w:t xml:space="preserve"> أيد الوفد الاقتراح المتعلق بإمكانية تزويد المستخدمين، بناء على طلبهم، بشهادات التسجيل الدولي لكي تعكس حالة العلامة في كل بلد </w:t>
      </w:r>
      <w:r w:rsidR="00880EAB" w:rsidRPr="00E15255">
        <w:rPr>
          <w:rFonts w:hint="cs"/>
          <w:rtl/>
        </w:rPr>
        <w:t>معيّن</w:t>
      </w:r>
      <w:r w:rsidRPr="00E15255">
        <w:rPr>
          <w:rtl/>
        </w:rPr>
        <w:t xml:space="preserve">. </w:t>
      </w:r>
      <w:proofErr w:type="gramStart"/>
      <w:r w:rsidRPr="00E15255">
        <w:rPr>
          <w:rtl/>
        </w:rPr>
        <w:t>و</w:t>
      </w:r>
      <w:r w:rsidRPr="00E15255">
        <w:rPr>
          <w:rFonts w:hint="cs"/>
          <w:rtl/>
        </w:rPr>
        <w:t>أشار</w:t>
      </w:r>
      <w:proofErr w:type="gramEnd"/>
      <w:r w:rsidRPr="00E15255">
        <w:rPr>
          <w:rFonts w:hint="cs"/>
          <w:rtl/>
        </w:rPr>
        <w:t xml:space="preserve"> الوفد إلى </w:t>
      </w:r>
      <w:r w:rsidRPr="00E15255">
        <w:rPr>
          <w:rtl/>
        </w:rPr>
        <w:t xml:space="preserve">الاقتراح المتعلق ببيان منح الحماية، </w:t>
      </w:r>
      <w:r w:rsidRPr="00E15255">
        <w:rPr>
          <w:rFonts w:hint="cs"/>
          <w:rtl/>
        </w:rPr>
        <w:t>وأقر</w:t>
      </w:r>
      <w:r w:rsidRPr="00E15255">
        <w:rPr>
          <w:rtl/>
        </w:rPr>
        <w:t xml:space="preserve"> بأن بعض المكاتب لا ت</w:t>
      </w:r>
      <w:r w:rsidRPr="00E15255">
        <w:rPr>
          <w:rFonts w:hint="cs"/>
          <w:rtl/>
        </w:rPr>
        <w:t>ُ</w:t>
      </w:r>
      <w:r w:rsidRPr="00E15255">
        <w:rPr>
          <w:rtl/>
        </w:rPr>
        <w:t xml:space="preserve">صدر بالضرورة مثل هذه البيانات. </w:t>
      </w:r>
      <w:proofErr w:type="gramStart"/>
      <w:r w:rsidRPr="00E15255">
        <w:rPr>
          <w:rtl/>
        </w:rPr>
        <w:t>ولذلك</w:t>
      </w:r>
      <w:proofErr w:type="gramEnd"/>
      <w:r w:rsidRPr="00E15255">
        <w:rPr>
          <w:rtl/>
        </w:rPr>
        <w:t xml:space="preserve">، أيد الوفد الفكرة القائلة بأن جميع المكاتب ينبغي أن تقدم مثل هذا البيان بمنح الحماية. </w:t>
      </w:r>
      <w:proofErr w:type="gramStart"/>
      <w:r w:rsidRPr="00E15255">
        <w:rPr>
          <w:rtl/>
        </w:rPr>
        <w:t>ومع</w:t>
      </w:r>
      <w:proofErr w:type="gramEnd"/>
      <w:r w:rsidRPr="00E15255">
        <w:rPr>
          <w:rtl/>
        </w:rPr>
        <w:t xml:space="preserve"> ذلك، قال الوفد إنه ينبغي النظر بعناية في محتويات هذه البيانات واللغات التي أ</w:t>
      </w:r>
      <w:r w:rsidRPr="00E15255">
        <w:rPr>
          <w:rFonts w:hint="cs"/>
          <w:rtl/>
        </w:rPr>
        <w:t>ُ</w:t>
      </w:r>
      <w:r w:rsidRPr="00E15255">
        <w:rPr>
          <w:rtl/>
        </w:rPr>
        <w:t xml:space="preserve">عدت </w:t>
      </w:r>
      <w:r w:rsidRPr="00E15255">
        <w:rPr>
          <w:rFonts w:hint="cs"/>
          <w:rtl/>
        </w:rPr>
        <w:t>ب</w:t>
      </w:r>
      <w:r w:rsidRPr="00E15255">
        <w:rPr>
          <w:rtl/>
        </w:rPr>
        <w:t xml:space="preserve">ها، مع مراعاة الممارسات الحالية لمكاتب </w:t>
      </w:r>
      <w:r w:rsidRPr="00E15255">
        <w:rPr>
          <w:rFonts w:hint="cs"/>
          <w:rtl/>
        </w:rPr>
        <w:t>ال</w:t>
      </w:r>
      <w:r w:rsidRPr="00E15255">
        <w:rPr>
          <w:rtl/>
        </w:rPr>
        <w:t xml:space="preserve">بلدان </w:t>
      </w:r>
      <w:r w:rsidR="00F85860" w:rsidRPr="00E15255">
        <w:rPr>
          <w:rFonts w:hint="cs"/>
          <w:rtl/>
        </w:rPr>
        <w:t>المعيّنة</w:t>
      </w:r>
      <w:r w:rsidRPr="00E15255">
        <w:rPr>
          <w:rtl/>
        </w:rPr>
        <w:t>. وأوضح الوفد أن مكتب اليابان للبراءات ي</w:t>
      </w:r>
      <w:r w:rsidRPr="00E15255">
        <w:rPr>
          <w:rFonts w:hint="cs"/>
          <w:rtl/>
        </w:rPr>
        <w:t xml:space="preserve">قوم </w:t>
      </w:r>
      <w:r w:rsidRPr="00E15255">
        <w:rPr>
          <w:rtl/>
        </w:rPr>
        <w:t xml:space="preserve">حاليا </w:t>
      </w:r>
      <w:r w:rsidRPr="00E15255">
        <w:rPr>
          <w:rFonts w:hint="cs"/>
          <w:rtl/>
        </w:rPr>
        <w:t xml:space="preserve">بإعداد </w:t>
      </w:r>
      <w:r w:rsidRPr="00E15255">
        <w:rPr>
          <w:rtl/>
        </w:rPr>
        <w:t>بيان منح الحماية باللغة الإنكليزية فقط، ورأى أنه سيكون من الضروري مناقشة ما إذا كانت هناك حاجة إلى تزويد المستخدمين بهذه البيانات باللغات الثلاث، وهي الإنكليزية والفرنسي</w:t>
      </w:r>
      <w:r w:rsidRPr="00E15255">
        <w:rPr>
          <w:rFonts w:hint="cs"/>
          <w:rtl/>
        </w:rPr>
        <w:t>ة</w:t>
      </w:r>
      <w:r w:rsidRPr="00E15255">
        <w:rPr>
          <w:rtl/>
        </w:rPr>
        <w:t xml:space="preserve"> والإسبانية، بالإضافة إلى اللغة الأولية للمضيف المعني.</w:t>
      </w:r>
    </w:p>
    <w:p w:rsidR="0037344F" w:rsidRPr="00E15255" w:rsidRDefault="0037344F" w:rsidP="008A7A75">
      <w:pPr>
        <w:pStyle w:val="NumberedParaAR"/>
      </w:pPr>
      <w:r w:rsidRPr="00E15255">
        <w:rPr>
          <w:rtl/>
        </w:rPr>
        <w:t>و</w:t>
      </w:r>
      <w:r w:rsidRPr="00E15255">
        <w:rPr>
          <w:rFonts w:hint="cs"/>
          <w:rtl/>
        </w:rPr>
        <w:t>تناول</w:t>
      </w:r>
      <w:r w:rsidRPr="00E15255">
        <w:rPr>
          <w:rtl/>
        </w:rPr>
        <w:t xml:space="preserve"> وفد اليابان الفقرتين 17 و18 من الوثيقة، </w:t>
      </w:r>
      <w:r w:rsidRPr="00E15255">
        <w:rPr>
          <w:rFonts w:hint="cs"/>
          <w:rtl/>
        </w:rPr>
        <w:t>و</w:t>
      </w:r>
      <w:r w:rsidRPr="00E15255">
        <w:rPr>
          <w:rtl/>
        </w:rPr>
        <w:t xml:space="preserve">أشار إلى تأييده للاقتراح الذي من شأنه أن يوفر خيارات مفيدة للمستخدمين اليابانيين لحماية حقوقهم في العلامات التجارية في الاتحاد الأوروبي. وفيما يتعلق بالفقرات من 9 إلى 11 من الوثيقة، رأى الوفد أن الدفع الآلي لن يؤدي فقط إلى تيسير ممارسة المستخدمين، بل أيضا </w:t>
      </w:r>
      <w:r w:rsidR="00EC5491" w:rsidRPr="00E15255">
        <w:rPr>
          <w:rFonts w:hint="cs"/>
          <w:rtl/>
        </w:rPr>
        <w:t xml:space="preserve">إلى </w:t>
      </w:r>
      <w:r w:rsidRPr="00E15255">
        <w:rPr>
          <w:rtl/>
        </w:rPr>
        <w:t xml:space="preserve">تبسيط التشغيل الداخلي للمكاتب، ولذلك </w:t>
      </w:r>
      <w:r w:rsidRPr="00E15255">
        <w:rPr>
          <w:rFonts w:hint="cs"/>
          <w:rtl/>
        </w:rPr>
        <w:t>أعرب عن تأييده</w:t>
      </w:r>
      <w:r w:rsidRPr="00E15255">
        <w:rPr>
          <w:rtl/>
        </w:rPr>
        <w:t xml:space="preserve"> </w:t>
      </w:r>
      <w:r w:rsidRPr="00E15255">
        <w:rPr>
          <w:rFonts w:hint="cs"/>
          <w:rtl/>
        </w:rPr>
        <w:t>ل</w:t>
      </w:r>
      <w:r w:rsidRPr="00E15255">
        <w:rPr>
          <w:rtl/>
        </w:rPr>
        <w:t xml:space="preserve">لاقتراح الوارد في الفقرة 9 من الوثيقة. </w:t>
      </w:r>
      <w:proofErr w:type="gramStart"/>
      <w:r w:rsidRPr="00E15255">
        <w:rPr>
          <w:rtl/>
        </w:rPr>
        <w:t>وفيما</w:t>
      </w:r>
      <w:proofErr w:type="gramEnd"/>
      <w:r w:rsidRPr="00E15255">
        <w:rPr>
          <w:rtl/>
        </w:rPr>
        <w:t xml:space="preserve"> يتعلق بالفقرة 10 من الوثيقة، قال الوفد إنه يتفق مع الرأي الذي أعرب عنه بعض المستخدمين في أنه يمكن أحيانا إغفال دفع الجزء الثاني من الرسم الفردي. ولذلك، ومن أجل معالجة هذه الحالات المؤسفة، أيد الوفد من حيث المبدأ الفكرة المبينة، وهي توفير </w:t>
      </w:r>
      <w:r w:rsidRPr="00E15255">
        <w:rPr>
          <w:rFonts w:hint="cs"/>
          <w:rtl/>
        </w:rPr>
        <w:t>مربع</w:t>
      </w:r>
      <w:r w:rsidRPr="00E15255">
        <w:rPr>
          <w:rtl/>
        </w:rPr>
        <w:t xml:space="preserve"> اختيار للسماح للمكتب الدولي </w:t>
      </w:r>
      <w:r w:rsidRPr="00E15255">
        <w:rPr>
          <w:rFonts w:hint="cs"/>
          <w:rtl/>
        </w:rPr>
        <w:t>لتحميل الرسوم على</w:t>
      </w:r>
      <w:r w:rsidRPr="00E15255">
        <w:rPr>
          <w:rtl/>
        </w:rPr>
        <w:t xml:space="preserve"> حساب مودع الطلب تلقائيا أو إضافة إشارة مرجعية إلى مرصد مدريد. ورأى الوفد أن تفاصيل هذه الخدمات تحتاج أيضا إلى مزيد من المناقشة. ورأى الوفد أنه يلزم معالجة مسألة مراجعة نظام </w:t>
      </w:r>
      <w:r w:rsidRPr="00E15255">
        <w:rPr>
          <w:rFonts w:hint="cs"/>
          <w:rtl/>
        </w:rPr>
        <w:t>ال</w:t>
      </w:r>
      <w:r w:rsidRPr="00E15255">
        <w:rPr>
          <w:rtl/>
        </w:rPr>
        <w:t xml:space="preserve">دفع </w:t>
      </w:r>
      <w:r w:rsidRPr="00E15255">
        <w:rPr>
          <w:rFonts w:hint="cs"/>
          <w:rtl/>
        </w:rPr>
        <w:t xml:space="preserve">على </w:t>
      </w:r>
      <w:r w:rsidRPr="00E15255">
        <w:rPr>
          <w:rtl/>
        </w:rPr>
        <w:t>جز</w:t>
      </w:r>
      <w:r w:rsidRPr="00E15255">
        <w:rPr>
          <w:rFonts w:hint="cs"/>
          <w:rtl/>
        </w:rPr>
        <w:t>أين</w:t>
      </w:r>
      <w:r w:rsidRPr="00E15255">
        <w:rPr>
          <w:rtl/>
        </w:rPr>
        <w:t xml:space="preserve"> نفسه، المشار إليه في الفقرة 11 من الوثيقة. ومن شأن إزالة نظام الدفع </w:t>
      </w:r>
      <w:r w:rsidRPr="00E15255">
        <w:rPr>
          <w:rFonts w:hint="cs"/>
          <w:rtl/>
        </w:rPr>
        <w:t>على</w:t>
      </w:r>
      <w:r w:rsidRPr="00E15255">
        <w:rPr>
          <w:rtl/>
        </w:rPr>
        <w:t xml:space="preserve"> جزأين أن يؤدي إلى </w:t>
      </w:r>
      <w:r w:rsidRPr="00E15255">
        <w:rPr>
          <w:rFonts w:hint="cs"/>
          <w:rtl/>
        </w:rPr>
        <w:t xml:space="preserve">وضع </w:t>
      </w:r>
      <w:r w:rsidRPr="00E15255">
        <w:rPr>
          <w:rtl/>
        </w:rPr>
        <w:t xml:space="preserve">عمل إضافي </w:t>
      </w:r>
      <w:r w:rsidRPr="00E15255">
        <w:rPr>
          <w:rFonts w:hint="cs"/>
          <w:rtl/>
        </w:rPr>
        <w:t>على</w:t>
      </w:r>
      <w:r w:rsidRPr="00E15255">
        <w:rPr>
          <w:rtl/>
        </w:rPr>
        <w:t xml:space="preserve"> مودع الطلب، الذي قد يضطر إلى طلب استرداد الأموال عندما لا ت</w:t>
      </w:r>
      <w:r w:rsidRPr="00E15255">
        <w:rPr>
          <w:rFonts w:hint="cs"/>
          <w:rtl/>
        </w:rPr>
        <w:t>ُ</w:t>
      </w:r>
      <w:r w:rsidRPr="00E15255">
        <w:rPr>
          <w:rtl/>
        </w:rPr>
        <w:t>منح الحماية. وأبرز الوفد أن</w:t>
      </w:r>
      <w:r w:rsidRPr="00E15255">
        <w:rPr>
          <w:rFonts w:hint="cs"/>
          <w:rtl/>
        </w:rPr>
        <w:t>ه تم</w:t>
      </w:r>
      <w:r w:rsidRPr="00E15255">
        <w:rPr>
          <w:rtl/>
        </w:rPr>
        <w:t xml:space="preserve"> </w:t>
      </w:r>
      <w:r w:rsidRPr="00E15255">
        <w:rPr>
          <w:rFonts w:hint="cs"/>
          <w:rtl/>
        </w:rPr>
        <w:t xml:space="preserve">إدخال </w:t>
      </w:r>
      <w:r w:rsidRPr="00E15255">
        <w:rPr>
          <w:rtl/>
        </w:rPr>
        <w:t xml:space="preserve">النظام في عام 2001 بهدف تنسيق نظام مدريد مع النظم الوطنية لحماية العلامات التجارية في بعض البلدان الأعضاء. وقد خضع قانون اليابان للعلامات التجارية للتعديلات اللازمة في عام 2002 لجعله متماشيا مع تعديل اللائحة التنفيذية المشتركة. وسيكون من الصعب جدا </w:t>
      </w:r>
      <w:proofErr w:type="gramStart"/>
      <w:r w:rsidRPr="00E15255">
        <w:rPr>
          <w:rtl/>
        </w:rPr>
        <w:t>تغيير</w:t>
      </w:r>
      <w:proofErr w:type="gramEnd"/>
      <w:r w:rsidRPr="00E15255">
        <w:rPr>
          <w:rtl/>
        </w:rPr>
        <w:t xml:space="preserve"> قانون العلامات التجارية الحالي بسبب تعديل واحد. وفي الختام، اقترح الوفد أن يقدم </w:t>
      </w:r>
      <w:r w:rsidRPr="00E15255">
        <w:rPr>
          <w:rFonts w:hint="cs"/>
          <w:rtl/>
        </w:rPr>
        <w:t xml:space="preserve">يحسِّن </w:t>
      </w:r>
      <w:r w:rsidRPr="00E15255">
        <w:rPr>
          <w:rtl/>
        </w:rPr>
        <w:t>المكتب الدولي خدماته عبر الإنترنت بإضافة وظيفة أخرى تسمح تلقائيا لمودع الطلب ب</w:t>
      </w:r>
      <w:r w:rsidRPr="00E15255">
        <w:rPr>
          <w:rFonts w:hint="cs"/>
          <w:rtl/>
        </w:rPr>
        <w:t xml:space="preserve">سداد </w:t>
      </w:r>
      <w:r w:rsidRPr="00E15255">
        <w:rPr>
          <w:rtl/>
        </w:rPr>
        <w:t>الدفع</w:t>
      </w:r>
      <w:r w:rsidRPr="00E15255">
        <w:rPr>
          <w:rFonts w:hint="cs"/>
          <w:rtl/>
        </w:rPr>
        <w:t>ة</w:t>
      </w:r>
      <w:r w:rsidRPr="00E15255">
        <w:rPr>
          <w:rtl/>
        </w:rPr>
        <w:t xml:space="preserve"> الثاني أو تبلغه </w:t>
      </w:r>
      <w:r w:rsidRPr="00E15255">
        <w:rPr>
          <w:rFonts w:hint="cs"/>
          <w:rtl/>
        </w:rPr>
        <w:t xml:space="preserve">بها </w:t>
      </w:r>
      <w:r w:rsidRPr="00E15255">
        <w:rPr>
          <w:rtl/>
        </w:rPr>
        <w:t xml:space="preserve">مع الإبقاء على نظام الدفع </w:t>
      </w:r>
      <w:r w:rsidRPr="00E15255">
        <w:rPr>
          <w:rFonts w:hint="cs"/>
          <w:rtl/>
        </w:rPr>
        <w:t xml:space="preserve">على </w:t>
      </w:r>
      <w:proofErr w:type="spellStart"/>
      <w:r w:rsidRPr="00E15255">
        <w:rPr>
          <w:rtl/>
        </w:rPr>
        <w:t>جزئي</w:t>
      </w:r>
      <w:r w:rsidRPr="00E15255">
        <w:rPr>
          <w:rFonts w:hint="cs"/>
          <w:rtl/>
        </w:rPr>
        <w:t>ن</w:t>
      </w:r>
      <w:proofErr w:type="spellEnd"/>
      <w:r w:rsidRPr="00E15255">
        <w:rPr>
          <w:rtl/>
        </w:rPr>
        <w:t xml:space="preserve"> الحالي للرسوم الفردية.</w:t>
      </w:r>
    </w:p>
    <w:p w:rsidR="0037344F" w:rsidRPr="00E15255" w:rsidRDefault="0037344F" w:rsidP="008A7A75">
      <w:pPr>
        <w:pStyle w:val="NumberedParaAR"/>
      </w:pPr>
      <w:proofErr w:type="gramStart"/>
      <w:r w:rsidRPr="00E15255">
        <w:rPr>
          <w:rtl/>
        </w:rPr>
        <w:t>ورأى</w:t>
      </w:r>
      <w:proofErr w:type="gramEnd"/>
      <w:r w:rsidRPr="00E15255">
        <w:rPr>
          <w:rtl/>
        </w:rPr>
        <w:t xml:space="preserve"> وفد الدانمرك أن التنسيق بين المواعيد النهائية هي السبيل الصحيح للمضي قدما كمصلحة للمستفيدين وللمنظومة ككل. وأشار الوفد إلى أن الوثيقة </w:t>
      </w:r>
      <w:r w:rsidRPr="00E15255">
        <w:rPr>
          <w:rFonts w:hint="cs"/>
          <w:rtl/>
        </w:rPr>
        <w:t>ت</w:t>
      </w:r>
      <w:r w:rsidRPr="00E15255">
        <w:rPr>
          <w:rtl/>
        </w:rPr>
        <w:t>تضمن العديد من الموضوعات المشار إليها أيضا في خريطة الطريق التي نوقشت في الدورة الأخيرة للفريق العامل، ولذلك طلب</w:t>
      </w:r>
      <w:r w:rsidRPr="00E15255">
        <w:rPr>
          <w:rFonts w:hint="cs"/>
          <w:rtl/>
        </w:rPr>
        <w:t xml:space="preserve"> الوفد</w:t>
      </w:r>
      <w:r w:rsidRPr="00E15255">
        <w:rPr>
          <w:rtl/>
        </w:rPr>
        <w:t xml:space="preserve"> توضيحا من المكتب الدولي بشأن ما إذا كان ينبغي استعراض الموضوعات الواردة في الوثيقة مع خريطة الطريق.</w:t>
      </w:r>
    </w:p>
    <w:p w:rsidR="0037344F" w:rsidRPr="00E15255" w:rsidRDefault="0037344F" w:rsidP="008A7A75">
      <w:pPr>
        <w:pStyle w:val="NumberedParaAR"/>
      </w:pPr>
      <w:r w:rsidRPr="00E15255">
        <w:rPr>
          <w:rFonts w:hint="cs"/>
          <w:rtl/>
        </w:rPr>
        <w:t>واتفق</w:t>
      </w:r>
      <w:r w:rsidRPr="00E15255">
        <w:rPr>
          <w:rtl/>
        </w:rPr>
        <w:t xml:space="preserve"> وفد سويسرا </w:t>
      </w:r>
      <w:r w:rsidRPr="00E15255">
        <w:rPr>
          <w:rFonts w:hint="cs"/>
          <w:rtl/>
        </w:rPr>
        <w:t>مع الرأي</w:t>
      </w:r>
      <w:r w:rsidRPr="00E15255">
        <w:rPr>
          <w:rtl/>
        </w:rPr>
        <w:t xml:space="preserve"> </w:t>
      </w:r>
      <w:r w:rsidRPr="00E15255">
        <w:rPr>
          <w:rFonts w:hint="cs"/>
          <w:rtl/>
        </w:rPr>
        <w:t>الذي يفيد ب</w:t>
      </w:r>
      <w:r w:rsidRPr="00E15255">
        <w:rPr>
          <w:rtl/>
        </w:rPr>
        <w:t xml:space="preserve">أن المقترحات التي قدمتها المملكة المتحدة ستسهم في تحسين نظام مدريد. وقال الوفد إنه يشاطر التحفظ الذي أعرب عنه وفد </w:t>
      </w:r>
      <w:proofErr w:type="gramStart"/>
      <w:r w:rsidRPr="00E15255">
        <w:rPr>
          <w:rtl/>
        </w:rPr>
        <w:t>الصين</w:t>
      </w:r>
      <w:proofErr w:type="gramEnd"/>
      <w:r w:rsidRPr="00E15255">
        <w:rPr>
          <w:rtl/>
        </w:rPr>
        <w:t xml:space="preserve"> بشأن الخيار الإضافي للبحث عن تسمية الاتحاد الأوروبي. ورأى الوفد أن إضافة هذا </w:t>
      </w:r>
      <w:proofErr w:type="gramStart"/>
      <w:r w:rsidRPr="00E15255">
        <w:rPr>
          <w:rtl/>
        </w:rPr>
        <w:t>الخيار</w:t>
      </w:r>
      <w:proofErr w:type="gramEnd"/>
      <w:r w:rsidRPr="00E15255">
        <w:rPr>
          <w:rtl/>
        </w:rPr>
        <w:t xml:space="preserve"> إلى </w:t>
      </w:r>
      <w:r w:rsidRPr="00E15255">
        <w:rPr>
          <w:rFonts w:hint="cs"/>
          <w:rtl/>
        </w:rPr>
        <w:t>ال</w:t>
      </w:r>
      <w:r w:rsidRPr="00E15255">
        <w:rPr>
          <w:rtl/>
        </w:rPr>
        <w:t xml:space="preserve">استمارة قد يزيد من تعقيد حساب الرسوم. </w:t>
      </w:r>
      <w:r w:rsidRPr="00E15255">
        <w:rPr>
          <w:rFonts w:hint="cs"/>
          <w:rtl/>
        </w:rPr>
        <w:t>وأعرب</w:t>
      </w:r>
      <w:r w:rsidRPr="00E15255">
        <w:rPr>
          <w:rtl/>
        </w:rPr>
        <w:t xml:space="preserve"> الوفد </w:t>
      </w:r>
      <w:r w:rsidRPr="00E15255">
        <w:rPr>
          <w:rFonts w:hint="cs"/>
          <w:rtl/>
        </w:rPr>
        <w:t>عن استعداده</w:t>
      </w:r>
      <w:r w:rsidRPr="00E15255">
        <w:rPr>
          <w:rtl/>
        </w:rPr>
        <w:t xml:space="preserve"> بوجه </w:t>
      </w:r>
      <w:proofErr w:type="gramStart"/>
      <w:r w:rsidRPr="00E15255">
        <w:rPr>
          <w:rtl/>
        </w:rPr>
        <w:t>عام</w:t>
      </w:r>
      <w:proofErr w:type="gramEnd"/>
      <w:r w:rsidRPr="00E15255">
        <w:rPr>
          <w:rtl/>
        </w:rPr>
        <w:t xml:space="preserve"> ل</w:t>
      </w:r>
      <w:r w:rsidRPr="00E15255">
        <w:rPr>
          <w:rFonts w:hint="cs"/>
          <w:rtl/>
        </w:rPr>
        <w:t xml:space="preserve">إجراء </w:t>
      </w:r>
      <w:r w:rsidRPr="00E15255">
        <w:rPr>
          <w:rtl/>
        </w:rPr>
        <w:t xml:space="preserve">مناقشة متعمقة بشأن هذه النقاط في الاجتماع </w:t>
      </w:r>
      <w:r w:rsidRPr="00E15255">
        <w:rPr>
          <w:rFonts w:hint="cs"/>
          <w:rtl/>
        </w:rPr>
        <w:t>القادم</w:t>
      </w:r>
      <w:r w:rsidRPr="00E15255">
        <w:rPr>
          <w:rtl/>
        </w:rPr>
        <w:t>.</w:t>
      </w:r>
    </w:p>
    <w:p w:rsidR="0037344F" w:rsidRPr="00E15255" w:rsidRDefault="0037344F" w:rsidP="008A7A75">
      <w:pPr>
        <w:pStyle w:val="NumberedParaAR"/>
      </w:pPr>
      <w:r w:rsidRPr="00E15255">
        <w:rPr>
          <w:rtl/>
        </w:rPr>
        <w:t xml:space="preserve">وقال وفد بيلاروس إنه يؤيد اقتراح التنسيق بين المواعيد النهائية ويود أيضا أن يناقش المزيد من التنسيق بين مواصفات السلع والخدمات، لأن ذلك يمثل مشكلة متكررة لمستخدميها. </w:t>
      </w:r>
      <w:proofErr w:type="gramStart"/>
      <w:r w:rsidRPr="00E15255">
        <w:rPr>
          <w:rtl/>
        </w:rPr>
        <w:t>وقال</w:t>
      </w:r>
      <w:proofErr w:type="gramEnd"/>
      <w:r w:rsidRPr="00E15255">
        <w:rPr>
          <w:rtl/>
        </w:rPr>
        <w:t xml:space="preserve"> الوفد إنه </w:t>
      </w:r>
      <w:r w:rsidRPr="00E15255">
        <w:rPr>
          <w:rFonts w:hint="cs"/>
          <w:rtl/>
        </w:rPr>
        <w:t>يدرك</w:t>
      </w:r>
      <w:r w:rsidRPr="00E15255">
        <w:rPr>
          <w:rtl/>
        </w:rPr>
        <w:t xml:space="preserve"> أن صاحب التسجيل </w:t>
      </w:r>
      <w:r w:rsidRPr="00E15255">
        <w:rPr>
          <w:rFonts w:hint="cs"/>
          <w:rtl/>
        </w:rPr>
        <w:t>س</w:t>
      </w:r>
      <w:r w:rsidRPr="00E15255">
        <w:rPr>
          <w:rtl/>
        </w:rPr>
        <w:t xml:space="preserve">يرغب في وثيقة محددة تشير إلى حقوقه في العلامات التجارية، لكنه </w:t>
      </w:r>
      <w:r w:rsidRPr="00E15255">
        <w:rPr>
          <w:rFonts w:hint="cs"/>
          <w:rtl/>
        </w:rPr>
        <w:t>ليس</w:t>
      </w:r>
      <w:r w:rsidRPr="00E15255">
        <w:rPr>
          <w:rtl/>
        </w:rPr>
        <w:t xml:space="preserve"> في وضع يسمح له بإصدار بيانات كاملة عن منح الحماية. </w:t>
      </w:r>
      <w:proofErr w:type="gramStart"/>
      <w:r w:rsidRPr="00E15255">
        <w:rPr>
          <w:rtl/>
        </w:rPr>
        <w:t>و</w:t>
      </w:r>
      <w:r w:rsidRPr="00E15255">
        <w:rPr>
          <w:rFonts w:hint="cs"/>
          <w:rtl/>
        </w:rPr>
        <w:t>ذكر</w:t>
      </w:r>
      <w:proofErr w:type="gramEnd"/>
      <w:r w:rsidRPr="00E15255">
        <w:rPr>
          <w:rFonts w:hint="cs"/>
          <w:rtl/>
        </w:rPr>
        <w:t xml:space="preserve"> </w:t>
      </w:r>
      <w:r w:rsidRPr="00E15255">
        <w:rPr>
          <w:rtl/>
        </w:rPr>
        <w:t xml:space="preserve">الوفد </w:t>
      </w:r>
      <w:r w:rsidRPr="00E15255">
        <w:rPr>
          <w:rFonts w:hint="cs"/>
          <w:rtl/>
        </w:rPr>
        <w:t xml:space="preserve">أنه </w:t>
      </w:r>
      <w:r w:rsidRPr="00E15255">
        <w:rPr>
          <w:rtl/>
        </w:rPr>
        <w:t xml:space="preserve">سيعمل على تقديم بيانات كاملة، ولكن ذلك سيستغرق بعض الوقت ولن يحدث في المستقبل القريب. </w:t>
      </w:r>
      <w:r w:rsidRPr="00E15255">
        <w:rPr>
          <w:rFonts w:hint="cs"/>
          <w:rtl/>
        </w:rPr>
        <w:t>وأشار</w:t>
      </w:r>
      <w:r w:rsidRPr="00E15255">
        <w:rPr>
          <w:rtl/>
        </w:rPr>
        <w:t xml:space="preserve"> </w:t>
      </w:r>
      <w:r w:rsidRPr="00E15255">
        <w:rPr>
          <w:rFonts w:hint="cs"/>
          <w:rtl/>
        </w:rPr>
        <w:t>الوفد إلى</w:t>
      </w:r>
      <w:r w:rsidRPr="00E15255">
        <w:rPr>
          <w:rtl/>
        </w:rPr>
        <w:t xml:space="preserve"> الخصم التلقائي للرسوم والبحث عن تسميات الاتحاد الأوروبي، </w:t>
      </w:r>
      <w:r w:rsidRPr="00E15255">
        <w:rPr>
          <w:rFonts w:hint="cs"/>
          <w:rtl/>
        </w:rPr>
        <w:t>و</w:t>
      </w:r>
      <w:r w:rsidRPr="00E15255">
        <w:rPr>
          <w:rtl/>
        </w:rPr>
        <w:t xml:space="preserve">قال إن أصحاب </w:t>
      </w:r>
      <w:r w:rsidRPr="00E15255">
        <w:rPr>
          <w:rFonts w:hint="cs"/>
          <w:rtl/>
        </w:rPr>
        <w:t xml:space="preserve">الطلب </w:t>
      </w:r>
      <w:r w:rsidRPr="00E15255">
        <w:rPr>
          <w:rtl/>
        </w:rPr>
        <w:t xml:space="preserve">أقل </w:t>
      </w:r>
      <w:r w:rsidRPr="00E15255">
        <w:rPr>
          <w:rFonts w:hint="cs"/>
          <w:rtl/>
        </w:rPr>
        <w:t>تأثرا</w:t>
      </w:r>
      <w:r w:rsidRPr="00E15255">
        <w:rPr>
          <w:rtl/>
        </w:rPr>
        <w:t xml:space="preserve"> </w:t>
      </w:r>
      <w:r w:rsidRPr="00E15255">
        <w:rPr>
          <w:rFonts w:hint="cs"/>
          <w:rtl/>
        </w:rPr>
        <w:t>ب</w:t>
      </w:r>
      <w:r w:rsidRPr="00E15255">
        <w:rPr>
          <w:rtl/>
        </w:rPr>
        <w:t>تلك المقترحات.</w:t>
      </w:r>
    </w:p>
    <w:p w:rsidR="0037344F" w:rsidRPr="00E15255" w:rsidRDefault="0037344F" w:rsidP="008A7A75">
      <w:pPr>
        <w:pStyle w:val="NumberedParaAR"/>
      </w:pPr>
      <w:r w:rsidRPr="00E15255">
        <w:rPr>
          <w:rtl/>
        </w:rPr>
        <w:t xml:space="preserve">وأيّد وفد هنغاريا المقترحات الواردة في الوثيقة بشكل </w:t>
      </w:r>
      <w:proofErr w:type="gramStart"/>
      <w:r w:rsidRPr="00E15255">
        <w:rPr>
          <w:rtl/>
        </w:rPr>
        <w:t>عام</w:t>
      </w:r>
      <w:proofErr w:type="gramEnd"/>
      <w:r w:rsidRPr="00E15255">
        <w:rPr>
          <w:rtl/>
        </w:rPr>
        <w:t xml:space="preserve">. ومع ذلك، أشار الوفد إلى تنسيق التصنيف وأوضح أن بلده قد بذل بالفعل الكثير من الجهد فيما يتعلق بإجراءات التصنيف </w:t>
      </w:r>
      <w:r w:rsidRPr="00E15255">
        <w:rPr>
          <w:rFonts w:hint="cs"/>
          <w:rtl/>
        </w:rPr>
        <w:t>مع</w:t>
      </w:r>
      <w:r w:rsidRPr="00E15255">
        <w:rPr>
          <w:rtl/>
        </w:rPr>
        <w:t xml:space="preserve"> مكتب الاتحاد الأوروبي للملكية الفكرية (</w:t>
      </w:r>
      <w:r w:rsidRPr="00E15255">
        <w:t>EUIPO</w:t>
      </w:r>
      <w:r w:rsidRPr="00E15255">
        <w:rPr>
          <w:rtl/>
        </w:rPr>
        <w:t>) باعتباره بلدا ل</w:t>
      </w:r>
      <w:r w:rsidRPr="00E15255">
        <w:rPr>
          <w:rFonts w:hint="cs"/>
          <w:rtl/>
        </w:rPr>
        <w:t>ديه</w:t>
      </w:r>
      <w:r w:rsidRPr="00E15255">
        <w:rPr>
          <w:rtl/>
        </w:rPr>
        <w:t xml:space="preserve"> مجموعة لغوية صغيرة. واقترح أن يبدأ نظام مدريد أعمال التنسيق </w:t>
      </w:r>
      <w:r w:rsidRPr="00E15255">
        <w:rPr>
          <w:rFonts w:hint="cs"/>
          <w:rtl/>
        </w:rPr>
        <w:t>ب</w:t>
      </w:r>
      <w:r w:rsidRPr="00E15255">
        <w:rPr>
          <w:rtl/>
        </w:rPr>
        <w:t xml:space="preserve">نظام فئات العلامات التجارية لتيسير عمل عدة بلدان معا. وأشار الوفد أيضا إلى أنه ليس </w:t>
      </w:r>
      <w:r w:rsidRPr="00E15255">
        <w:rPr>
          <w:rFonts w:hint="cs"/>
          <w:rtl/>
        </w:rPr>
        <w:t>واضحا</w:t>
      </w:r>
      <w:r w:rsidRPr="00E15255">
        <w:rPr>
          <w:rtl/>
        </w:rPr>
        <w:t xml:space="preserve"> </w:t>
      </w:r>
      <w:r w:rsidRPr="00E15255">
        <w:rPr>
          <w:rFonts w:hint="cs"/>
          <w:rtl/>
        </w:rPr>
        <w:t xml:space="preserve">من هو المسؤول عن </w:t>
      </w:r>
      <w:r w:rsidRPr="00E15255">
        <w:rPr>
          <w:rtl/>
        </w:rPr>
        <w:t xml:space="preserve">إعداد البيانات الكاملة بجميع </w:t>
      </w:r>
      <w:r w:rsidRPr="00E15255">
        <w:rPr>
          <w:rFonts w:hint="cs"/>
          <w:rtl/>
        </w:rPr>
        <w:t>ال</w:t>
      </w:r>
      <w:r w:rsidRPr="00E15255">
        <w:rPr>
          <w:rtl/>
        </w:rPr>
        <w:t>لغات ال</w:t>
      </w:r>
      <w:r w:rsidRPr="00E15255">
        <w:rPr>
          <w:rFonts w:hint="cs"/>
          <w:rtl/>
        </w:rPr>
        <w:t>م</w:t>
      </w:r>
      <w:r w:rsidRPr="00E15255">
        <w:rPr>
          <w:rtl/>
        </w:rPr>
        <w:t>عم</w:t>
      </w:r>
      <w:r w:rsidRPr="00E15255">
        <w:rPr>
          <w:rFonts w:hint="cs"/>
          <w:rtl/>
        </w:rPr>
        <w:t>و</w:t>
      </w:r>
      <w:r w:rsidRPr="00E15255">
        <w:rPr>
          <w:rtl/>
        </w:rPr>
        <w:t>ل</w:t>
      </w:r>
      <w:r w:rsidRPr="00E15255">
        <w:rPr>
          <w:rFonts w:hint="cs"/>
          <w:rtl/>
        </w:rPr>
        <w:t xml:space="preserve"> بها</w:t>
      </w:r>
      <w:r w:rsidRPr="00E15255">
        <w:rPr>
          <w:rtl/>
        </w:rPr>
        <w:t xml:space="preserve">. </w:t>
      </w:r>
      <w:proofErr w:type="gramStart"/>
      <w:r w:rsidRPr="00E15255">
        <w:rPr>
          <w:rtl/>
        </w:rPr>
        <w:t>و</w:t>
      </w:r>
      <w:r w:rsidRPr="00E15255">
        <w:rPr>
          <w:rFonts w:hint="cs"/>
          <w:rtl/>
        </w:rPr>
        <w:t>أوضح</w:t>
      </w:r>
      <w:proofErr w:type="gramEnd"/>
      <w:r w:rsidRPr="00E15255">
        <w:rPr>
          <w:rFonts w:hint="cs"/>
          <w:rtl/>
        </w:rPr>
        <w:t xml:space="preserve"> أن </w:t>
      </w:r>
      <w:r w:rsidRPr="00E15255">
        <w:rPr>
          <w:rtl/>
        </w:rPr>
        <w:t xml:space="preserve">عبء عمل </w:t>
      </w:r>
      <w:r w:rsidRPr="00E15255">
        <w:rPr>
          <w:rFonts w:hint="cs"/>
          <w:rtl/>
        </w:rPr>
        <w:t xml:space="preserve">الذي سيقوم به </w:t>
      </w:r>
      <w:r w:rsidRPr="00E15255">
        <w:rPr>
          <w:rtl/>
        </w:rPr>
        <w:t xml:space="preserve">مكتب المنشأ </w:t>
      </w:r>
      <w:r w:rsidRPr="00E15255">
        <w:rPr>
          <w:rFonts w:hint="cs"/>
          <w:rtl/>
        </w:rPr>
        <w:t>ك</w:t>
      </w:r>
      <w:r w:rsidRPr="00E15255">
        <w:rPr>
          <w:rtl/>
        </w:rPr>
        <w:t>بير جدا في إعداد كل بيان بثلاثة لغات</w:t>
      </w:r>
      <w:r w:rsidRPr="00E15255">
        <w:rPr>
          <w:rFonts w:hint="cs"/>
          <w:rtl/>
        </w:rPr>
        <w:t xml:space="preserve"> </w:t>
      </w:r>
      <w:r w:rsidRPr="00E15255">
        <w:rPr>
          <w:rtl/>
        </w:rPr>
        <w:t xml:space="preserve">أو ربما </w:t>
      </w:r>
      <w:r w:rsidRPr="00E15255">
        <w:rPr>
          <w:rFonts w:hint="cs"/>
          <w:rtl/>
        </w:rPr>
        <w:t>ب</w:t>
      </w:r>
      <w:r w:rsidRPr="00E15255">
        <w:rPr>
          <w:rtl/>
        </w:rPr>
        <w:t>أربع.</w:t>
      </w:r>
    </w:p>
    <w:p w:rsidR="0037344F" w:rsidRPr="00E15255" w:rsidRDefault="0037344F" w:rsidP="008A7A75">
      <w:pPr>
        <w:pStyle w:val="NumberedParaAR"/>
      </w:pPr>
      <w:proofErr w:type="gramStart"/>
      <w:r w:rsidRPr="00E15255">
        <w:rPr>
          <w:rtl/>
        </w:rPr>
        <w:t>ورأى</w:t>
      </w:r>
      <w:proofErr w:type="gramEnd"/>
      <w:r w:rsidRPr="00E15255">
        <w:rPr>
          <w:rtl/>
        </w:rPr>
        <w:t xml:space="preserve"> وفد الاتحاد الروسي أنه سيكون من الصعب جدا حل مسألة تنسيق المواعيد النهائية، لأن هذه المواعيد محددة في التشريع الوطني. </w:t>
      </w:r>
      <w:proofErr w:type="gramStart"/>
      <w:r w:rsidRPr="00E15255">
        <w:rPr>
          <w:rtl/>
        </w:rPr>
        <w:t>وأشار</w:t>
      </w:r>
      <w:proofErr w:type="gramEnd"/>
      <w:r w:rsidRPr="00E15255">
        <w:rPr>
          <w:rtl/>
        </w:rPr>
        <w:t xml:space="preserve"> الوفد إلى الفقرة 14 من الوثيقة وقال إنه وفقا للبروتوكول، يدير المكتب الدولي السجل الدولي، وأنه يمكن لجميع مودعي الطلبات أن يطلبوا بيانا عن حالة التسجيل الدولي. </w:t>
      </w:r>
      <w:proofErr w:type="gramStart"/>
      <w:r w:rsidRPr="00E15255">
        <w:rPr>
          <w:rtl/>
        </w:rPr>
        <w:t>غير</w:t>
      </w:r>
      <w:proofErr w:type="gramEnd"/>
      <w:r w:rsidRPr="00E15255">
        <w:rPr>
          <w:rtl/>
        </w:rPr>
        <w:t xml:space="preserve"> أنه لا يوجد أي التزام فيما يتعلق بحماية الحقوق في مختلف</w:t>
      </w:r>
      <w:r w:rsidR="00EC5491" w:rsidRPr="00E15255">
        <w:rPr>
          <w:rFonts w:hint="cs"/>
          <w:rtl/>
        </w:rPr>
        <w:t> </w:t>
      </w:r>
      <w:r w:rsidRPr="00E15255">
        <w:rPr>
          <w:rtl/>
        </w:rPr>
        <w:t>الأقاليم.</w:t>
      </w:r>
    </w:p>
    <w:p w:rsidR="0037344F" w:rsidRPr="00E15255" w:rsidRDefault="0037344F" w:rsidP="008A7A75">
      <w:pPr>
        <w:pStyle w:val="NumberedParaAR"/>
      </w:pPr>
      <w:proofErr w:type="gramStart"/>
      <w:r w:rsidRPr="00E15255">
        <w:rPr>
          <w:rtl/>
        </w:rPr>
        <w:t>وأيّد</w:t>
      </w:r>
      <w:proofErr w:type="gramEnd"/>
      <w:r w:rsidRPr="00E15255">
        <w:rPr>
          <w:rtl/>
        </w:rPr>
        <w:t xml:space="preserve"> وفد فرنسا </w:t>
      </w:r>
      <w:r w:rsidRPr="00E15255">
        <w:rPr>
          <w:rFonts w:hint="cs"/>
          <w:rtl/>
        </w:rPr>
        <w:t>تنسيق</w:t>
      </w:r>
      <w:r w:rsidRPr="00E15255">
        <w:rPr>
          <w:rtl/>
        </w:rPr>
        <w:t xml:space="preserve"> المواعيد النهائية </w:t>
      </w:r>
      <w:r w:rsidRPr="00E15255">
        <w:rPr>
          <w:rFonts w:hint="cs"/>
          <w:rtl/>
        </w:rPr>
        <w:t>للرد على</w:t>
      </w:r>
      <w:r w:rsidRPr="00E15255">
        <w:rPr>
          <w:rtl/>
        </w:rPr>
        <w:t xml:space="preserve"> </w:t>
      </w:r>
      <w:r w:rsidRPr="00E15255">
        <w:rPr>
          <w:rFonts w:hint="cs"/>
          <w:rtl/>
        </w:rPr>
        <w:t>ا</w:t>
      </w:r>
      <w:r w:rsidRPr="00E15255">
        <w:rPr>
          <w:rtl/>
        </w:rPr>
        <w:t xml:space="preserve">لرفض </w:t>
      </w:r>
      <w:r w:rsidRPr="00E15255">
        <w:rPr>
          <w:rFonts w:hint="cs"/>
          <w:rtl/>
        </w:rPr>
        <w:t>ال</w:t>
      </w:r>
      <w:r w:rsidRPr="00E15255">
        <w:rPr>
          <w:rtl/>
        </w:rPr>
        <w:t xml:space="preserve">مؤقت؛ </w:t>
      </w:r>
      <w:r w:rsidRPr="00E15255">
        <w:rPr>
          <w:rFonts w:hint="cs"/>
          <w:rtl/>
        </w:rPr>
        <w:t>غير</w:t>
      </w:r>
      <w:r w:rsidRPr="00E15255">
        <w:rPr>
          <w:rtl/>
        </w:rPr>
        <w:t xml:space="preserve"> أن الوفد أوضح أن مكتبه ملزم بالتشريعات الوطنية التي تحدد الحد الأدنى والحد الأقصى من المهل الزمنية </w:t>
      </w:r>
      <w:r w:rsidRPr="00E15255">
        <w:rPr>
          <w:rFonts w:hint="cs"/>
          <w:rtl/>
        </w:rPr>
        <w:t>للرد على</w:t>
      </w:r>
      <w:r w:rsidRPr="00E15255">
        <w:rPr>
          <w:rtl/>
        </w:rPr>
        <w:t xml:space="preserve"> </w:t>
      </w:r>
      <w:r w:rsidRPr="00E15255">
        <w:rPr>
          <w:rFonts w:hint="cs"/>
          <w:rtl/>
        </w:rPr>
        <w:t>ا</w:t>
      </w:r>
      <w:r w:rsidRPr="00E15255">
        <w:rPr>
          <w:rtl/>
        </w:rPr>
        <w:t xml:space="preserve">لرفض المؤقت. </w:t>
      </w:r>
      <w:proofErr w:type="gramStart"/>
      <w:r w:rsidRPr="00E15255">
        <w:rPr>
          <w:rtl/>
        </w:rPr>
        <w:t>وقال</w:t>
      </w:r>
      <w:proofErr w:type="gramEnd"/>
      <w:r w:rsidRPr="00E15255">
        <w:rPr>
          <w:rtl/>
        </w:rPr>
        <w:t xml:space="preserve"> إن تقديم بيانات كاملة عن كل تسمية سيكون مرهقا للغاية وسيكون من الصعب جدا تنفيذه، ولذلك </w:t>
      </w:r>
      <w:r w:rsidRPr="00E15255">
        <w:rPr>
          <w:rFonts w:hint="cs"/>
          <w:rtl/>
        </w:rPr>
        <w:t>أعرب</w:t>
      </w:r>
      <w:r w:rsidRPr="00E15255">
        <w:rPr>
          <w:rtl/>
        </w:rPr>
        <w:t xml:space="preserve"> الوفد </w:t>
      </w:r>
      <w:r w:rsidRPr="00E15255">
        <w:rPr>
          <w:rFonts w:hint="cs"/>
          <w:rtl/>
        </w:rPr>
        <w:t>عن عدم</w:t>
      </w:r>
      <w:r w:rsidRPr="00E15255">
        <w:rPr>
          <w:rtl/>
        </w:rPr>
        <w:t xml:space="preserve"> تأييد</w:t>
      </w:r>
      <w:r w:rsidRPr="00E15255">
        <w:rPr>
          <w:rFonts w:hint="cs"/>
          <w:rtl/>
        </w:rPr>
        <w:t>ه</w:t>
      </w:r>
      <w:r w:rsidRPr="00E15255">
        <w:rPr>
          <w:rtl/>
        </w:rPr>
        <w:t xml:space="preserve"> </w:t>
      </w:r>
      <w:r w:rsidRPr="00E15255">
        <w:rPr>
          <w:rFonts w:hint="cs"/>
          <w:rtl/>
        </w:rPr>
        <w:t>ل</w:t>
      </w:r>
      <w:r w:rsidRPr="00E15255">
        <w:rPr>
          <w:rtl/>
        </w:rPr>
        <w:t>هذا الاقتراح.</w:t>
      </w:r>
    </w:p>
    <w:p w:rsidR="0037344F" w:rsidRPr="00E15255" w:rsidRDefault="0037344F" w:rsidP="008A7A75">
      <w:pPr>
        <w:pStyle w:val="NumberedParaAR"/>
      </w:pPr>
      <w:proofErr w:type="gramStart"/>
      <w:r w:rsidRPr="00E15255">
        <w:rPr>
          <w:rtl/>
        </w:rPr>
        <w:t>ووافق</w:t>
      </w:r>
      <w:proofErr w:type="gramEnd"/>
      <w:r w:rsidRPr="00E15255">
        <w:rPr>
          <w:rtl/>
        </w:rPr>
        <w:t xml:space="preserve"> وفد إيطاليا على أن تنسيق المُهل الزمنية اللازمة للرد على الرفض المؤقت سيكون </w:t>
      </w:r>
      <w:r w:rsidRPr="00E15255">
        <w:rPr>
          <w:rFonts w:hint="cs"/>
          <w:rtl/>
        </w:rPr>
        <w:t>مفيدا</w:t>
      </w:r>
      <w:r w:rsidRPr="00E15255">
        <w:rPr>
          <w:rtl/>
        </w:rPr>
        <w:t xml:space="preserve"> للمستخدمين. ووافق الوفد أيضا على الاقتراح المتعلق برسوم الجزء الثاني، على الرغم من أن ذلك لا ينطبق على إيطاليا. ورأى الوفد أن تنسيق التصنيف اقتراح جيد وأشار إلى أن المبادئ التوجيهية للفحص المتعلق بتصنيف السلع والخدمات في الطلب الدولي هي أداة جيدة وفرتها الويبو للمكاتب الوطنية وللمستخدمين. وفيما يتعلق ببيان منح الحماية، وافق الوفد على التعليقات التي أدلى بها وفدا هنغاريا وبيلاروس، ورأى أنه من الجيد تزويد المستخدمين بوثيقة محددة لمنح الحماية. ومع ذلك، أعرب الوفد عن قلقه لأن </w:t>
      </w:r>
      <w:r w:rsidRPr="00E15255">
        <w:rPr>
          <w:rFonts w:hint="cs"/>
          <w:rtl/>
        </w:rPr>
        <w:t xml:space="preserve">ذلك </w:t>
      </w:r>
      <w:r w:rsidRPr="00E15255">
        <w:rPr>
          <w:rtl/>
        </w:rPr>
        <w:t xml:space="preserve">سيؤدي إلى </w:t>
      </w:r>
      <w:r w:rsidRPr="00E15255">
        <w:rPr>
          <w:rFonts w:hint="cs"/>
          <w:rtl/>
        </w:rPr>
        <w:t>قدر كبير من ال</w:t>
      </w:r>
      <w:r w:rsidRPr="00E15255">
        <w:rPr>
          <w:rtl/>
        </w:rPr>
        <w:t xml:space="preserve">عمل </w:t>
      </w:r>
      <w:r w:rsidRPr="00E15255">
        <w:rPr>
          <w:rFonts w:hint="cs"/>
          <w:rtl/>
        </w:rPr>
        <w:t>ي</w:t>
      </w:r>
      <w:r w:rsidRPr="00E15255">
        <w:rPr>
          <w:rtl/>
        </w:rPr>
        <w:t xml:space="preserve">ستحيل </w:t>
      </w:r>
      <w:r w:rsidRPr="00E15255">
        <w:rPr>
          <w:rFonts w:hint="cs"/>
          <w:rtl/>
        </w:rPr>
        <w:t>على ا</w:t>
      </w:r>
      <w:r w:rsidRPr="00E15255">
        <w:rPr>
          <w:rtl/>
        </w:rPr>
        <w:t>لمكاتب الوطنية</w:t>
      </w:r>
      <w:r w:rsidRPr="00E15255">
        <w:rPr>
          <w:rFonts w:hint="cs"/>
          <w:rtl/>
        </w:rPr>
        <w:t xml:space="preserve"> القيام به</w:t>
      </w:r>
      <w:r w:rsidRPr="00E15255">
        <w:rPr>
          <w:rtl/>
        </w:rPr>
        <w:t>، واقترح أن يقدم المكتب الدولي مثل هذه الوثائق بمجرد أن يتلقى قائمة التسميات المعتمدة في التسجيل الدولي. ويمكن للمكتب الدولي أن يصدر بيانا واحدا بمنح الحماية بثلاث لغات هي الإنكليزية والفرنسية والإسبانية.</w:t>
      </w:r>
    </w:p>
    <w:p w:rsidR="0037344F" w:rsidRPr="00E15255" w:rsidRDefault="0037344F" w:rsidP="008A7A75">
      <w:pPr>
        <w:pStyle w:val="NumberedParaAR"/>
      </w:pPr>
      <w:proofErr w:type="gramStart"/>
      <w:r w:rsidRPr="00E15255">
        <w:rPr>
          <w:rtl/>
        </w:rPr>
        <w:t>وقال</w:t>
      </w:r>
      <w:proofErr w:type="gramEnd"/>
      <w:r w:rsidRPr="00E15255">
        <w:rPr>
          <w:rtl/>
        </w:rPr>
        <w:t xml:space="preserve"> وفد الولايات المتحدة الأمريكية إنه </w:t>
      </w:r>
      <w:r w:rsidRPr="00E15255">
        <w:rPr>
          <w:rFonts w:hint="cs"/>
          <w:rtl/>
        </w:rPr>
        <w:t>رجع إلى</w:t>
      </w:r>
      <w:r w:rsidRPr="00E15255">
        <w:rPr>
          <w:rtl/>
        </w:rPr>
        <w:t xml:space="preserve"> خريطة الطريق </w:t>
      </w:r>
      <w:r w:rsidRPr="00E15255">
        <w:rPr>
          <w:rFonts w:hint="cs"/>
          <w:rtl/>
        </w:rPr>
        <w:t>من أجل التعرف على ا</w:t>
      </w:r>
      <w:r w:rsidRPr="00E15255">
        <w:rPr>
          <w:rtl/>
        </w:rPr>
        <w:t xml:space="preserve">لمواضيع </w:t>
      </w:r>
      <w:r w:rsidRPr="00E15255">
        <w:rPr>
          <w:rFonts w:hint="cs"/>
          <w:rtl/>
        </w:rPr>
        <w:t>التي سيتم مناقشتها فيما بعد</w:t>
      </w:r>
      <w:r w:rsidRPr="00E15255">
        <w:rPr>
          <w:rtl/>
        </w:rPr>
        <w:t xml:space="preserve"> وأشار إلى أن الفريق العامل قد أعطى بالفعل الأولوية لمواضيع المناقشة </w:t>
      </w:r>
      <w:r w:rsidRPr="00E15255">
        <w:rPr>
          <w:rFonts w:hint="cs"/>
          <w:rtl/>
        </w:rPr>
        <w:t>القادمة</w:t>
      </w:r>
      <w:r w:rsidRPr="00E15255">
        <w:rPr>
          <w:rtl/>
        </w:rPr>
        <w:t xml:space="preserve">. </w:t>
      </w:r>
      <w:proofErr w:type="gramStart"/>
      <w:r w:rsidRPr="00E15255">
        <w:rPr>
          <w:rtl/>
        </w:rPr>
        <w:t>وأشار</w:t>
      </w:r>
      <w:proofErr w:type="gramEnd"/>
      <w:r w:rsidRPr="00E15255">
        <w:rPr>
          <w:rtl/>
        </w:rPr>
        <w:t xml:space="preserve"> الوفد أيضا إلى أن الوثيقة المطروحة أثارت بعض المواضيع التي سبق النظر فيها وبعض المواضيع الجديدة التي لم يناقشها الفريق العامل. وقد </w:t>
      </w:r>
      <w:r w:rsidRPr="00E15255">
        <w:rPr>
          <w:rFonts w:hint="cs"/>
          <w:rtl/>
        </w:rPr>
        <w:t xml:space="preserve">تم </w:t>
      </w:r>
      <w:r w:rsidRPr="00E15255">
        <w:rPr>
          <w:rtl/>
        </w:rPr>
        <w:t xml:space="preserve">بالفعل </w:t>
      </w:r>
      <w:proofErr w:type="gramStart"/>
      <w:r w:rsidRPr="00E15255">
        <w:rPr>
          <w:rFonts w:hint="cs"/>
          <w:rtl/>
        </w:rPr>
        <w:t>إ</w:t>
      </w:r>
      <w:r w:rsidRPr="00E15255">
        <w:rPr>
          <w:rtl/>
        </w:rPr>
        <w:t>در</w:t>
      </w:r>
      <w:r w:rsidRPr="00E15255">
        <w:rPr>
          <w:rFonts w:hint="cs"/>
          <w:rtl/>
        </w:rPr>
        <w:t>ا</w:t>
      </w:r>
      <w:r w:rsidRPr="00E15255">
        <w:rPr>
          <w:rtl/>
        </w:rPr>
        <w:t>ج</w:t>
      </w:r>
      <w:proofErr w:type="gramEnd"/>
      <w:r w:rsidRPr="00E15255">
        <w:rPr>
          <w:rtl/>
        </w:rPr>
        <w:t xml:space="preserve"> موضوع </w:t>
      </w:r>
      <w:r w:rsidRPr="00E15255">
        <w:rPr>
          <w:rFonts w:hint="cs"/>
          <w:rtl/>
        </w:rPr>
        <w:t xml:space="preserve">مناقشة </w:t>
      </w:r>
      <w:r w:rsidRPr="00E15255">
        <w:rPr>
          <w:rtl/>
        </w:rPr>
        <w:t xml:space="preserve">المواعيد النهائية </w:t>
      </w:r>
      <w:r w:rsidRPr="00E15255">
        <w:rPr>
          <w:rFonts w:hint="cs"/>
          <w:rtl/>
        </w:rPr>
        <w:t>و</w:t>
      </w:r>
      <w:r w:rsidRPr="00E15255">
        <w:rPr>
          <w:rtl/>
        </w:rPr>
        <w:t xml:space="preserve">التصنيف في خريطة الطريق للعمل </w:t>
      </w:r>
      <w:r w:rsidRPr="00E15255">
        <w:rPr>
          <w:rFonts w:hint="cs"/>
          <w:rtl/>
        </w:rPr>
        <w:t xml:space="preserve">الذي سيتم </w:t>
      </w:r>
      <w:r w:rsidRPr="00E15255">
        <w:rPr>
          <w:rtl/>
        </w:rPr>
        <w:t>في المستقبل. و</w:t>
      </w:r>
      <w:r w:rsidRPr="00E15255">
        <w:rPr>
          <w:rFonts w:hint="cs"/>
          <w:rtl/>
        </w:rPr>
        <w:t xml:space="preserve">أشار الوفد إلى أنه </w:t>
      </w:r>
      <w:r w:rsidRPr="00E15255">
        <w:rPr>
          <w:rtl/>
        </w:rPr>
        <w:t>لم ي</w:t>
      </w:r>
      <w:r w:rsidRPr="00E15255">
        <w:rPr>
          <w:rFonts w:hint="cs"/>
          <w:rtl/>
        </w:rPr>
        <w:t>تم إ</w:t>
      </w:r>
      <w:r w:rsidRPr="00E15255">
        <w:rPr>
          <w:rtl/>
        </w:rPr>
        <w:t>در</w:t>
      </w:r>
      <w:r w:rsidRPr="00E15255">
        <w:rPr>
          <w:rFonts w:hint="cs"/>
          <w:rtl/>
        </w:rPr>
        <w:t>ا</w:t>
      </w:r>
      <w:r w:rsidRPr="00E15255">
        <w:rPr>
          <w:rtl/>
        </w:rPr>
        <w:t>ج موضوع البيانات العالمية لمنح الحماية، ولكن</w:t>
      </w:r>
      <w:r w:rsidRPr="00E15255">
        <w:rPr>
          <w:rFonts w:hint="cs"/>
          <w:rtl/>
        </w:rPr>
        <w:t>ه</w:t>
      </w:r>
      <w:r w:rsidRPr="00E15255">
        <w:rPr>
          <w:rtl/>
        </w:rPr>
        <w:t xml:space="preserve"> </w:t>
      </w:r>
      <w:r w:rsidRPr="00E15255">
        <w:rPr>
          <w:rFonts w:hint="cs"/>
          <w:rtl/>
        </w:rPr>
        <w:t>سيؤيد</w:t>
      </w:r>
      <w:r w:rsidRPr="00E15255">
        <w:rPr>
          <w:rtl/>
        </w:rPr>
        <w:t xml:space="preserve"> إدراجه للمناقشة، لأنه أيد منذ وقت </w:t>
      </w:r>
      <w:r w:rsidRPr="00E15255">
        <w:rPr>
          <w:rFonts w:hint="cs"/>
          <w:rtl/>
        </w:rPr>
        <w:t>بعيد</w:t>
      </w:r>
      <w:r w:rsidRPr="00E15255">
        <w:rPr>
          <w:rtl/>
        </w:rPr>
        <w:t xml:space="preserve"> هذا المفهوم لصالح زيادة شفافية النظام بالنسبة للمستخدمين. </w:t>
      </w:r>
      <w:proofErr w:type="gramStart"/>
      <w:r w:rsidRPr="00E15255">
        <w:rPr>
          <w:rtl/>
        </w:rPr>
        <w:t>وفيما</w:t>
      </w:r>
      <w:proofErr w:type="gramEnd"/>
      <w:r w:rsidRPr="00E15255">
        <w:rPr>
          <w:rtl/>
        </w:rPr>
        <w:t xml:space="preserve"> يتعلق بالخصم التلقائي للجزء الثاني من الرسوم، أعرب الوفد عن قلقه إزاء المشكلة التي قد تحدث مع </w:t>
      </w:r>
      <w:r w:rsidRPr="00E15255">
        <w:rPr>
          <w:rFonts w:hint="cs"/>
          <w:rtl/>
        </w:rPr>
        <w:t xml:space="preserve">إجراء </w:t>
      </w:r>
      <w:r w:rsidRPr="00E15255">
        <w:rPr>
          <w:rtl/>
        </w:rPr>
        <w:t>عملية تلقائية عندما يكون هناك مثلا تغيير في ملكية التسجيل الدولي أو حتى تغيير في معلومات بطاقة الائتمان. وأشار الوفد</w:t>
      </w:r>
      <w:r w:rsidRPr="00E15255">
        <w:rPr>
          <w:rFonts w:hint="cs"/>
          <w:rtl/>
        </w:rPr>
        <w:t>،</w:t>
      </w:r>
      <w:r w:rsidRPr="00E15255">
        <w:rPr>
          <w:rtl/>
        </w:rPr>
        <w:t xml:space="preserve"> فيما يتعلق بموضوع طلب البحث عند تسمية الاتحاد الأوروبي، إلى أنه لم يتلق طلبا مماثلا لمثل هذه الميزة من مستخدميه، </w:t>
      </w:r>
      <w:r w:rsidRPr="00E15255">
        <w:rPr>
          <w:rFonts w:hint="cs"/>
          <w:rtl/>
        </w:rPr>
        <w:t>وأعرب عن</w:t>
      </w:r>
      <w:r w:rsidRPr="00E15255">
        <w:rPr>
          <w:rtl/>
        </w:rPr>
        <w:t xml:space="preserve"> رغب</w:t>
      </w:r>
      <w:r w:rsidRPr="00E15255">
        <w:rPr>
          <w:rFonts w:hint="cs"/>
          <w:rtl/>
        </w:rPr>
        <w:t>ته</w:t>
      </w:r>
      <w:r w:rsidRPr="00E15255">
        <w:rPr>
          <w:rtl/>
        </w:rPr>
        <w:t xml:space="preserve"> في الحصول على مزيد من المدخلات من مستخدميه ومن المكتب الدولي </w:t>
      </w:r>
      <w:r w:rsidRPr="00E15255">
        <w:rPr>
          <w:rFonts w:hint="cs"/>
          <w:rtl/>
        </w:rPr>
        <w:t xml:space="preserve">بغرض </w:t>
      </w:r>
      <w:r w:rsidRPr="00E15255">
        <w:rPr>
          <w:rtl/>
        </w:rPr>
        <w:t xml:space="preserve">تقييم ما إذا كانت الفوائد التي تعود على المستخدمين </w:t>
      </w:r>
      <w:r w:rsidRPr="00E15255">
        <w:rPr>
          <w:rFonts w:hint="cs"/>
          <w:rtl/>
        </w:rPr>
        <w:t>س</w:t>
      </w:r>
      <w:r w:rsidRPr="00E15255">
        <w:rPr>
          <w:rtl/>
        </w:rPr>
        <w:t>تفوق تكاليف التنفيذ.</w:t>
      </w:r>
    </w:p>
    <w:p w:rsidR="0037344F" w:rsidRPr="00E15255" w:rsidRDefault="0037344F" w:rsidP="008A7A75">
      <w:pPr>
        <w:pStyle w:val="NumberedParaAR"/>
      </w:pPr>
      <w:r w:rsidRPr="00E15255">
        <w:rPr>
          <w:rFonts w:hint="cs"/>
          <w:rtl/>
        </w:rPr>
        <w:t xml:space="preserve">وأشار </w:t>
      </w:r>
      <w:r w:rsidRPr="00E15255">
        <w:rPr>
          <w:rtl/>
        </w:rPr>
        <w:t xml:space="preserve">وفد الجمهورية التشيكية </w:t>
      </w:r>
      <w:r w:rsidRPr="00E15255">
        <w:rPr>
          <w:rFonts w:hint="cs"/>
          <w:rtl/>
        </w:rPr>
        <w:t xml:space="preserve">إلى </w:t>
      </w:r>
      <w:r w:rsidRPr="00E15255">
        <w:rPr>
          <w:rtl/>
        </w:rPr>
        <w:t xml:space="preserve">أنه فيما يتعلق بتقديم البيانات الكاملة فإنه لا </w:t>
      </w:r>
      <w:r w:rsidRPr="00E15255">
        <w:rPr>
          <w:rFonts w:hint="cs"/>
          <w:rtl/>
        </w:rPr>
        <w:t>يرى</w:t>
      </w:r>
      <w:r w:rsidRPr="00E15255">
        <w:rPr>
          <w:rtl/>
        </w:rPr>
        <w:t xml:space="preserve"> من الضروري إدراج جميع المنتجات والخدمات المدرجة باللغات الثلاث لأن</w:t>
      </w:r>
      <w:r w:rsidRPr="00E15255">
        <w:rPr>
          <w:rFonts w:hint="cs"/>
          <w:rtl/>
        </w:rPr>
        <w:t xml:space="preserve"> </w:t>
      </w:r>
      <w:r w:rsidRPr="00E15255">
        <w:rPr>
          <w:rtl/>
        </w:rPr>
        <w:t xml:space="preserve">الويبو </w:t>
      </w:r>
      <w:r w:rsidRPr="00E15255">
        <w:rPr>
          <w:rFonts w:hint="cs"/>
          <w:rtl/>
        </w:rPr>
        <w:t>أ</w:t>
      </w:r>
      <w:r w:rsidRPr="00E15255">
        <w:rPr>
          <w:rtl/>
        </w:rPr>
        <w:t>درج</w:t>
      </w:r>
      <w:r w:rsidRPr="00E15255">
        <w:rPr>
          <w:rFonts w:hint="cs"/>
          <w:rtl/>
        </w:rPr>
        <w:t>تها</w:t>
      </w:r>
      <w:r w:rsidRPr="00E15255">
        <w:rPr>
          <w:rtl/>
        </w:rPr>
        <w:t xml:space="preserve"> في تسجيل</w:t>
      </w:r>
      <w:r w:rsidRPr="00E15255">
        <w:rPr>
          <w:rFonts w:hint="cs"/>
          <w:rtl/>
        </w:rPr>
        <w:t xml:space="preserve"> </w:t>
      </w:r>
      <w:r w:rsidRPr="00E15255">
        <w:rPr>
          <w:rtl/>
        </w:rPr>
        <w:t xml:space="preserve">بالفعل. </w:t>
      </w:r>
      <w:proofErr w:type="gramStart"/>
      <w:r w:rsidRPr="00E15255">
        <w:rPr>
          <w:rFonts w:hint="cs"/>
          <w:rtl/>
        </w:rPr>
        <w:t>وأوضح</w:t>
      </w:r>
      <w:proofErr w:type="gramEnd"/>
      <w:r w:rsidRPr="00E15255">
        <w:rPr>
          <w:rFonts w:hint="cs"/>
          <w:rtl/>
        </w:rPr>
        <w:t xml:space="preserve"> أنه، </w:t>
      </w:r>
      <w:r w:rsidRPr="00E15255">
        <w:rPr>
          <w:rtl/>
        </w:rPr>
        <w:t xml:space="preserve">في بعض الأحيان، </w:t>
      </w:r>
      <w:r w:rsidRPr="00E15255">
        <w:rPr>
          <w:rFonts w:hint="cs"/>
          <w:rtl/>
        </w:rPr>
        <w:t>تكون</w:t>
      </w:r>
      <w:r w:rsidRPr="00E15255">
        <w:rPr>
          <w:rtl/>
        </w:rPr>
        <w:t xml:space="preserve"> القوائم طويلة جدا، وتمتد إلى 10 صفحات لكل لغة. ويمكن أن يسفر تسجيل دولي </w:t>
      </w:r>
      <w:r w:rsidRPr="00E15255">
        <w:rPr>
          <w:rFonts w:hint="cs"/>
          <w:rtl/>
        </w:rPr>
        <w:t>يتناول</w:t>
      </w:r>
      <w:r w:rsidRPr="00E15255">
        <w:rPr>
          <w:rtl/>
        </w:rPr>
        <w:t xml:space="preserve"> العديد من التسميات عن وثيقة كبيرة؛ </w:t>
      </w:r>
      <w:r w:rsidRPr="00E15255">
        <w:rPr>
          <w:rFonts w:hint="cs"/>
          <w:rtl/>
        </w:rPr>
        <w:t>غير</w:t>
      </w:r>
      <w:r w:rsidRPr="00E15255">
        <w:rPr>
          <w:rtl/>
        </w:rPr>
        <w:t xml:space="preserve"> أن</w:t>
      </w:r>
      <w:r w:rsidRPr="00E15255">
        <w:rPr>
          <w:rFonts w:hint="cs"/>
          <w:rtl/>
        </w:rPr>
        <w:t xml:space="preserve"> الوفد رأى</w:t>
      </w:r>
      <w:r w:rsidRPr="00E15255">
        <w:rPr>
          <w:rtl/>
        </w:rPr>
        <w:t xml:space="preserve"> </w:t>
      </w:r>
      <w:r w:rsidRPr="00E15255">
        <w:rPr>
          <w:rFonts w:hint="cs"/>
          <w:rtl/>
        </w:rPr>
        <w:t xml:space="preserve">أن وجود </w:t>
      </w:r>
      <w:r w:rsidRPr="00E15255">
        <w:rPr>
          <w:rtl/>
        </w:rPr>
        <w:t xml:space="preserve">بيان يتعلق بكل بلد سيكون </w:t>
      </w:r>
      <w:r w:rsidRPr="00E15255">
        <w:rPr>
          <w:rFonts w:hint="cs"/>
          <w:rtl/>
        </w:rPr>
        <w:t xml:space="preserve">أمرا </w:t>
      </w:r>
      <w:r w:rsidRPr="00E15255">
        <w:rPr>
          <w:rtl/>
        </w:rPr>
        <w:t>مفيدا.</w:t>
      </w:r>
    </w:p>
    <w:p w:rsidR="0037344F" w:rsidRPr="00E15255" w:rsidRDefault="0037344F" w:rsidP="008A7A75">
      <w:pPr>
        <w:pStyle w:val="NumberedParaAR"/>
      </w:pPr>
      <w:proofErr w:type="gramStart"/>
      <w:r w:rsidRPr="00E15255">
        <w:rPr>
          <w:rtl/>
        </w:rPr>
        <w:t>وقال</w:t>
      </w:r>
      <w:proofErr w:type="gramEnd"/>
      <w:r w:rsidRPr="00E15255">
        <w:rPr>
          <w:rtl/>
        </w:rPr>
        <w:t xml:space="preserve"> وفد أستراليا إنه من المشجع أن نرى أن العديد من الأشياء التي أثيرت في الورقة قد تم النظر فيها بالفعل في إعداد خريطة الطريق. </w:t>
      </w:r>
      <w:proofErr w:type="gramStart"/>
      <w:r w:rsidRPr="00E15255">
        <w:rPr>
          <w:rtl/>
        </w:rPr>
        <w:t>وذكر</w:t>
      </w:r>
      <w:proofErr w:type="gramEnd"/>
      <w:r w:rsidRPr="00E15255">
        <w:rPr>
          <w:rtl/>
        </w:rPr>
        <w:t xml:space="preserve"> الوفد أنه خلال الدورة الرابعة عشرة للفريق العامل، أوضح وفد أستراليا أن</w:t>
      </w:r>
      <w:r w:rsidRPr="00E15255">
        <w:rPr>
          <w:rFonts w:hint="cs"/>
          <w:rtl/>
        </w:rPr>
        <w:t>ه</w:t>
      </w:r>
      <w:r w:rsidRPr="00E15255">
        <w:rPr>
          <w:rtl/>
        </w:rPr>
        <w:t xml:space="preserve"> </w:t>
      </w:r>
      <w:r w:rsidRPr="00E15255">
        <w:rPr>
          <w:rFonts w:hint="cs"/>
          <w:rtl/>
        </w:rPr>
        <w:t>ركَّز</w:t>
      </w:r>
      <w:r w:rsidRPr="00E15255">
        <w:rPr>
          <w:rtl/>
        </w:rPr>
        <w:t xml:space="preserve"> لبعض الوقت على التصميم الذي يركز على المستخدمين. وقد عمل المكتب الأسترالي بانتظام مع مستخدميه وأجر</w:t>
      </w:r>
      <w:r w:rsidRPr="00E15255">
        <w:rPr>
          <w:rFonts w:hint="cs"/>
          <w:rtl/>
        </w:rPr>
        <w:t>ى</w:t>
      </w:r>
      <w:r w:rsidRPr="00E15255">
        <w:rPr>
          <w:rtl/>
        </w:rPr>
        <w:t xml:space="preserve"> بحوثا </w:t>
      </w:r>
      <w:proofErr w:type="gramStart"/>
      <w:r w:rsidRPr="00E15255">
        <w:rPr>
          <w:rtl/>
        </w:rPr>
        <w:t>للمستخدمين</w:t>
      </w:r>
      <w:proofErr w:type="gramEnd"/>
      <w:r w:rsidRPr="00E15255">
        <w:rPr>
          <w:rtl/>
        </w:rPr>
        <w:t xml:space="preserve"> لضمان استجابته لاحتياجات أصحاب المصلحة </w:t>
      </w:r>
      <w:r w:rsidRPr="00E15255">
        <w:rPr>
          <w:rFonts w:hint="cs"/>
          <w:rtl/>
        </w:rPr>
        <w:t>لديه</w:t>
      </w:r>
      <w:r w:rsidRPr="00E15255">
        <w:rPr>
          <w:rtl/>
        </w:rPr>
        <w:t xml:space="preserve">. وأعرب الوفد عن اعتقاده بأن ذلك </w:t>
      </w:r>
      <w:r w:rsidRPr="00E15255">
        <w:rPr>
          <w:rFonts w:hint="cs"/>
          <w:rtl/>
        </w:rPr>
        <w:t>ي</w:t>
      </w:r>
      <w:r w:rsidRPr="00E15255">
        <w:rPr>
          <w:rtl/>
        </w:rPr>
        <w:t>نعكس في ورقة الموقف، وعلى هذا الأساس، أي</w:t>
      </w:r>
      <w:r w:rsidRPr="00E15255">
        <w:rPr>
          <w:rFonts w:hint="cs"/>
          <w:rtl/>
        </w:rPr>
        <w:t>َّ</w:t>
      </w:r>
      <w:r w:rsidRPr="00E15255">
        <w:rPr>
          <w:rtl/>
        </w:rPr>
        <w:t>د العديد من المواضيع التي أثيرت و</w:t>
      </w:r>
      <w:r w:rsidRPr="00E15255">
        <w:rPr>
          <w:rFonts w:hint="cs"/>
          <w:rtl/>
        </w:rPr>
        <w:t xml:space="preserve">أعرب عن </w:t>
      </w:r>
      <w:r w:rsidRPr="00E15255">
        <w:rPr>
          <w:rtl/>
        </w:rPr>
        <w:t>تطلع</w:t>
      </w:r>
      <w:r w:rsidRPr="00E15255">
        <w:rPr>
          <w:rFonts w:hint="cs"/>
          <w:rtl/>
        </w:rPr>
        <w:t>ه</w:t>
      </w:r>
      <w:r w:rsidRPr="00E15255">
        <w:rPr>
          <w:rtl/>
        </w:rPr>
        <w:t xml:space="preserve"> إلى مناقشة القضايا بالتفصيل كجزء من </w:t>
      </w:r>
      <w:r w:rsidRPr="00E15255">
        <w:rPr>
          <w:rFonts w:hint="cs"/>
          <w:rtl/>
        </w:rPr>
        <w:t xml:space="preserve">قيام </w:t>
      </w:r>
      <w:r w:rsidRPr="00E15255">
        <w:rPr>
          <w:rtl/>
        </w:rPr>
        <w:t xml:space="preserve">الفريق العامل </w:t>
      </w:r>
      <w:r w:rsidRPr="00E15255">
        <w:rPr>
          <w:rFonts w:hint="cs"/>
          <w:rtl/>
        </w:rPr>
        <w:t>بال</w:t>
      </w:r>
      <w:r w:rsidRPr="00E15255">
        <w:rPr>
          <w:rtl/>
        </w:rPr>
        <w:t xml:space="preserve">نظر في خريطة الطريق </w:t>
      </w:r>
      <w:r w:rsidRPr="00E15255">
        <w:rPr>
          <w:rFonts w:hint="cs"/>
          <w:rtl/>
        </w:rPr>
        <w:t xml:space="preserve">وكذلك </w:t>
      </w:r>
      <w:r w:rsidRPr="00E15255">
        <w:rPr>
          <w:rtl/>
        </w:rPr>
        <w:t>في المائدة المستديرة، إذا كان هناك وقت.</w:t>
      </w:r>
    </w:p>
    <w:p w:rsidR="0037344F" w:rsidRPr="00E15255" w:rsidRDefault="0037344F" w:rsidP="008A7A75">
      <w:pPr>
        <w:pStyle w:val="NumberedParaAR"/>
      </w:pPr>
      <w:r w:rsidRPr="00E15255">
        <w:rPr>
          <w:rtl/>
        </w:rPr>
        <w:t xml:space="preserve">وأشار </w:t>
      </w:r>
      <w:proofErr w:type="gramStart"/>
      <w:r w:rsidRPr="00E15255">
        <w:rPr>
          <w:rtl/>
        </w:rPr>
        <w:t>وفد</w:t>
      </w:r>
      <w:proofErr w:type="gramEnd"/>
      <w:r w:rsidRPr="00E15255">
        <w:rPr>
          <w:rtl/>
        </w:rPr>
        <w:t xml:space="preserve"> المكسيك إلى اهتمامه </w:t>
      </w:r>
      <w:r w:rsidRPr="00E15255">
        <w:rPr>
          <w:rFonts w:hint="cs"/>
          <w:rtl/>
        </w:rPr>
        <w:t>بأن تكون</w:t>
      </w:r>
      <w:r w:rsidRPr="00E15255">
        <w:rPr>
          <w:rtl/>
        </w:rPr>
        <w:t xml:space="preserve"> المواعيد النهائية للرد على الرفض المؤقت واضحة جدا. وأوضح الوفد أن مستخدميه </w:t>
      </w:r>
      <w:r w:rsidRPr="00E15255">
        <w:rPr>
          <w:rFonts w:hint="cs"/>
          <w:rtl/>
        </w:rPr>
        <w:t>يرون</w:t>
      </w:r>
      <w:r w:rsidRPr="00E15255">
        <w:rPr>
          <w:rtl/>
        </w:rPr>
        <w:t xml:space="preserve"> أيضا </w:t>
      </w:r>
      <w:r w:rsidRPr="00E15255">
        <w:rPr>
          <w:rFonts w:hint="cs"/>
          <w:rtl/>
        </w:rPr>
        <w:t>أن ال</w:t>
      </w:r>
      <w:r w:rsidRPr="00E15255">
        <w:rPr>
          <w:rtl/>
        </w:rPr>
        <w:t>إجراءات معقدة للغاية. وفيما يتعلق بالخصم التلقائي للرسوم، اعتبر الوفد هذا الأمر بالغ الأهمية، لأنه سيسهل استخدام نظام مدريد. و</w:t>
      </w:r>
      <w:r w:rsidRPr="00E15255">
        <w:rPr>
          <w:rFonts w:hint="cs"/>
          <w:rtl/>
        </w:rPr>
        <w:t xml:space="preserve">تناول الوفد </w:t>
      </w:r>
      <w:r w:rsidRPr="00E15255">
        <w:rPr>
          <w:rtl/>
        </w:rPr>
        <w:t>مواصفات السلع والخدمات، واستنادا إلى خبرته الأخيرة في فحص الطلبات الدولية، رأى الوفد أن</w:t>
      </w:r>
      <w:r w:rsidRPr="00E15255">
        <w:rPr>
          <w:rFonts w:hint="cs"/>
          <w:rtl/>
        </w:rPr>
        <w:t>ه</w:t>
      </w:r>
      <w:r w:rsidRPr="00E15255">
        <w:rPr>
          <w:rtl/>
        </w:rPr>
        <w:t xml:space="preserve"> من الضروري أن تتعاون المكاتب مع الويبو للحصول على قوائم أفضل للسلع والخدمات وأن تقدم المساعدة إلى المستخدمين. ورأى الوفد أن أفكار </w:t>
      </w:r>
      <w:r w:rsidRPr="00E15255">
        <w:rPr>
          <w:rFonts w:hint="cs"/>
          <w:rtl/>
        </w:rPr>
        <w:t>ا</w:t>
      </w:r>
      <w:r w:rsidRPr="00E15255">
        <w:rPr>
          <w:rtl/>
        </w:rPr>
        <w:t>لمك</w:t>
      </w:r>
      <w:r w:rsidRPr="00E15255">
        <w:rPr>
          <w:rFonts w:hint="cs"/>
          <w:rtl/>
        </w:rPr>
        <w:t>ا</w:t>
      </w:r>
      <w:r w:rsidRPr="00E15255">
        <w:rPr>
          <w:rtl/>
        </w:rPr>
        <w:t xml:space="preserve">تب </w:t>
      </w:r>
      <w:r w:rsidRPr="00E15255">
        <w:rPr>
          <w:rFonts w:hint="cs"/>
          <w:rtl/>
        </w:rPr>
        <w:t>ال</w:t>
      </w:r>
      <w:r w:rsidRPr="00E15255">
        <w:rPr>
          <w:rtl/>
        </w:rPr>
        <w:t>أخرى بشأن البيانات الكاملة لمنح الحماية مثيرة للاهتمام، نظرا إلى أنه</w:t>
      </w:r>
      <w:r w:rsidRPr="00E15255">
        <w:rPr>
          <w:rFonts w:hint="cs"/>
          <w:rtl/>
        </w:rPr>
        <w:t>ا</w:t>
      </w:r>
      <w:r w:rsidRPr="00E15255">
        <w:rPr>
          <w:rtl/>
        </w:rPr>
        <w:t xml:space="preserve"> جديد</w:t>
      </w:r>
      <w:r w:rsidRPr="00E15255">
        <w:rPr>
          <w:rFonts w:hint="cs"/>
          <w:rtl/>
        </w:rPr>
        <w:t>ة</w:t>
      </w:r>
      <w:r w:rsidRPr="00E15255">
        <w:rPr>
          <w:rtl/>
        </w:rPr>
        <w:t xml:space="preserve"> تماما </w:t>
      </w:r>
      <w:r w:rsidRPr="00E15255">
        <w:rPr>
          <w:rFonts w:hint="cs"/>
          <w:rtl/>
        </w:rPr>
        <w:t xml:space="preserve">بالنسبة </w:t>
      </w:r>
      <w:r w:rsidRPr="00E15255">
        <w:rPr>
          <w:rtl/>
        </w:rPr>
        <w:t>لنظام مدريد ولا سيما أنه يرسل بالفعل بيانات منح الحماية لكل تسجيل دولي.</w:t>
      </w:r>
    </w:p>
    <w:p w:rsidR="0037344F" w:rsidRPr="00E15255" w:rsidRDefault="0037344F" w:rsidP="008A7A75">
      <w:pPr>
        <w:pStyle w:val="NumberedParaAR"/>
      </w:pPr>
      <w:r w:rsidRPr="00E15255">
        <w:rPr>
          <w:rtl/>
        </w:rPr>
        <w:t xml:space="preserve">وقال ممثل الجمعية اليابانية لوكلاء البراءات إن معظم المسائل التي نوقشت في الوثيقة تواجه المستخدمين على أساس يومي. ورحب الممثل بالاقتراح المتعلق بتحديد مواعيد نهائية واضحة فضلا عن بيانات </w:t>
      </w:r>
      <w:proofErr w:type="gramStart"/>
      <w:r w:rsidRPr="00E15255">
        <w:rPr>
          <w:rtl/>
        </w:rPr>
        <w:t>منح</w:t>
      </w:r>
      <w:proofErr w:type="gramEnd"/>
      <w:r w:rsidRPr="00E15255">
        <w:rPr>
          <w:rtl/>
        </w:rPr>
        <w:t xml:space="preserve"> الحماية. </w:t>
      </w:r>
      <w:r w:rsidRPr="00E15255">
        <w:rPr>
          <w:rFonts w:hint="cs"/>
          <w:rtl/>
        </w:rPr>
        <w:t>وتُعد</w:t>
      </w:r>
      <w:r w:rsidRPr="00E15255">
        <w:rPr>
          <w:rtl/>
        </w:rPr>
        <w:t xml:space="preserve"> </w:t>
      </w:r>
      <w:proofErr w:type="gramStart"/>
      <w:r w:rsidRPr="00E15255">
        <w:rPr>
          <w:rtl/>
        </w:rPr>
        <w:t>المواعيد</w:t>
      </w:r>
      <w:proofErr w:type="gramEnd"/>
      <w:r w:rsidRPr="00E15255">
        <w:rPr>
          <w:rtl/>
        </w:rPr>
        <w:t xml:space="preserve"> النهائية الأكثر دقة للاستجابة مهمة للمستخدمين. وفيما يتعلق ببيانات منح الحماية، رأى ممثل الجمعية أن هناك مسألتين</w:t>
      </w:r>
      <w:r w:rsidRPr="00E15255">
        <w:rPr>
          <w:rFonts w:hint="cs"/>
          <w:rtl/>
        </w:rPr>
        <w:t xml:space="preserve"> هما</w:t>
      </w:r>
      <w:r w:rsidRPr="00E15255">
        <w:rPr>
          <w:rtl/>
        </w:rPr>
        <w:t xml:space="preserve">: على الرغم من </w:t>
      </w:r>
      <w:r w:rsidRPr="00E15255">
        <w:rPr>
          <w:rFonts w:hint="cs"/>
          <w:rtl/>
        </w:rPr>
        <w:t xml:space="preserve">وجود </w:t>
      </w:r>
      <w:r w:rsidRPr="00E15255">
        <w:rPr>
          <w:rtl/>
        </w:rPr>
        <w:t>القاعدة 18</w:t>
      </w:r>
      <w:r w:rsidRPr="00E15255">
        <w:rPr>
          <w:rFonts w:hint="cs"/>
          <w:vertAlign w:val="superscript"/>
          <w:rtl/>
        </w:rPr>
        <w:t>ثالثا</w:t>
      </w:r>
      <w:r w:rsidRPr="00E15255">
        <w:rPr>
          <w:rtl/>
        </w:rPr>
        <w:t>(1) من اللائحة التنفيذية المشتركة، ل</w:t>
      </w:r>
      <w:r w:rsidRPr="00E15255">
        <w:rPr>
          <w:rFonts w:hint="cs"/>
          <w:rtl/>
        </w:rPr>
        <w:t>ا</w:t>
      </w:r>
      <w:r w:rsidRPr="00E15255">
        <w:rPr>
          <w:rtl/>
        </w:rPr>
        <w:t xml:space="preserve"> يتلق</w:t>
      </w:r>
      <w:r w:rsidRPr="00E15255">
        <w:rPr>
          <w:rFonts w:hint="cs"/>
          <w:rtl/>
        </w:rPr>
        <w:t>ى</w:t>
      </w:r>
      <w:r w:rsidRPr="00E15255">
        <w:rPr>
          <w:rtl/>
        </w:rPr>
        <w:t xml:space="preserve"> مقدمو الطلبات في بعض الحالات بيانات بمنح الحماية؛ ويحتاج المستخدمون إلى وثيقة تعادل شهادة التسجيل، ولا سيما في البلدان التي تكون فيها شهادة التسجيل ضرورية لإنفاذ الحقوق.</w:t>
      </w:r>
    </w:p>
    <w:p w:rsidR="0037344F" w:rsidRPr="00E15255" w:rsidRDefault="0037344F" w:rsidP="008A7A75">
      <w:pPr>
        <w:pStyle w:val="NumberedParaAR"/>
      </w:pPr>
      <w:r w:rsidRPr="00E15255">
        <w:rPr>
          <w:rFonts w:hint="cs"/>
          <w:rtl/>
        </w:rPr>
        <w:t xml:space="preserve">وتحدث </w:t>
      </w:r>
      <w:r w:rsidRPr="00E15255">
        <w:rPr>
          <w:rtl/>
        </w:rPr>
        <w:t>ممثل الجمعية اليابانية للعلامات التجارية</w:t>
      </w:r>
      <w:r w:rsidRPr="00E15255">
        <w:rPr>
          <w:rFonts w:hint="cs"/>
          <w:rtl/>
        </w:rPr>
        <w:t xml:space="preserve"> </w:t>
      </w:r>
      <w:r w:rsidRPr="00E15255">
        <w:rPr>
          <w:rtl/>
        </w:rPr>
        <w:t>باسم المستخدمين في اليابان، وأيّد الاقتراح الوارد في الفقرات من 6 إلى</w:t>
      </w:r>
      <w:r w:rsidR="00DD6FCC" w:rsidRPr="00E15255">
        <w:rPr>
          <w:rFonts w:hint="cs"/>
          <w:rtl/>
        </w:rPr>
        <w:t> </w:t>
      </w:r>
      <w:r w:rsidRPr="00E15255">
        <w:rPr>
          <w:rtl/>
        </w:rPr>
        <w:t>8 من الوثيقة. و</w:t>
      </w:r>
      <w:r w:rsidRPr="00E15255">
        <w:rPr>
          <w:rFonts w:hint="cs"/>
          <w:rtl/>
        </w:rPr>
        <w:t>أشار إلى أن</w:t>
      </w:r>
      <w:r w:rsidRPr="00E15255">
        <w:rPr>
          <w:rtl/>
        </w:rPr>
        <w:t xml:space="preserve"> صفحة غلاف الرفض المؤقت </w:t>
      </w:r>
      <w:r w:rsidRPr="00E15255">
        <w:rPr>
          <w:rFonts w:hint="cs"/>
          <w:rtl/>
        </w:rPr>
        <w:t xml:space="preserve">مكتوبة </w:t>
      </w:r>
      <w:r w:rsidRPr="00E15255">
        <w:rPr>
          <w:rtl/>
        </w:rPr>
        <w:t xml:space="preserve">بلغة الطلب الدولي، باللغة الانكليزية بالنسبة لمعظم المستخدمين اليابانيين. غير أن لغة الرفض المؤقت يمكن أن تكون باللغة الإسبانية. </w:t>
      </w:r>
      <w:proofErr w:type="gramStart"/>
      <w:r w:rsidRPr="00E15255">
        <w:rPr>
          <w:rFonts w:hint="cs"/>
          <w:rtl/>
        </w:rPr>
        <w:t>وذكر</w:t>
      </w:r>
      <w:proofErr w:type="gramEnd"/>
      <w:r w:rsidRPr="00E15255">
        <w:rPr>
          <w:rFonts w:hint="cs"/>
          <w:rtl/>
        </w:rPr>
        <w:t xml:space="preserve"> </w:t>
      </w:r>
      <w:r w:rsidR="00DD6FCC" w:rsidRPr="00E15255">
        <w:rPr>
          <w:rFonts w:hint="cs"/>
          <w:rtl/>
        </w:rPr>
        <w:t>أ</w:t>
      </w:r>
      <w:r w:rsidRPr="00E15255">
        <w:rPr>
          <w:rFonts w:hint="cs"/>
          <w:rtl/>
        </w:rPr>
        <w:t xml:space="preserve">نه، </w:t>
      </w:r>
      <w:r w:rsidRPr="00E15255">
        <w:rPr>
          <w:rtl/>
        </w:rPr>
        <w:t xml:space="preserve">إذا كان الموعد النهائي مكتوبا باللغة الإنكليزية على صفحة الغلاف، فسيكون </w:t>
      </w:r>
      <w:r w:rsidRPr="00E15255">
        <w:rPr>
          <w:rFonts w:hint="cs"/>
          <w:rtl/>
        </w:rPr>
        <w:t xml:space="preserve">ذلك </w:t>
      </w:r>
      <w:r w:rsidRPr="00E15255">
        <w:rPr>
          <w:rtl/>
        </w:rPr>
        <w:t>مفيد</w:t>
      </w:r>
      <w:r w:rsidRPr="00E15255">
        <w:rPr>
          <w:rFonts w:hint="cs"/>
          <w:rtl/>
        </w:rPr>
        <w:t>ا</w:t>
      </w:r>
      <w:r w:rsidRPr="00E15255">
        <w:rPr>
          <w:rtl/>
        </w:rPr>
        <w:t xml:space="preserve"> للمستخدمين </w:t>
      </w:r>
      <w:r w:rsidRPr="00E15255">
        <w:rPr>
          <w:rFonts w:hint="cs"/>
          <w:rtl/>
        </w:rPr>
        <w:t xml:space="preserve">في </w:t>
      </w:r>
      <w:r w:rsidRPr="00E15255">
        <w:rPr>
          <w:rtl/>
        </w:rPr>
        <w:t>التعرف على الموعد النهائي بسرعة.</w:t>
      </w:r>
    </w:p>
    <w:p w:rsidR="0037344F" w:rsidRPr="00E15255" w:rsidRDefault="0037344F" w:rsidP="008A7A75">
      <w:pPr>
        <w:pStyle w:val="NumberedParaAR"/>
      </w:pPr>
      <w:r w:rsidRPr="00E15255">
        <w:rPr>
          <w:rFonts w:hint="cs"/>
          <w:rtl/>
        </w:rPr>
        <w:t xml:space="preserve">وتحدث </w:t>
      </w:r>
      <w:r w:rsidRPr="00E15255">
        <w:rPr>
          <w:rtl/>
        </w:rPr>
        <w:t>ممثل الجمعية اليابانية للملكية الفكرية</w:t>
      </w:r>
      <w:r w:rsidR="007F6D13" w:rsidRPr="00E15255">
        <w:rPr>
          <w:rFonts w:hint="cs"/>
          <w:rtl/>
        </w:rPr>
        <w:t xml:space="preserve"> </w:t>
      </w:r>
      <w:r w:rsidRPr="00E15255">
        <w:rPr>
          <w:rFonts w:hint="cs"/>
          <w:rtl/>
        </w:rPr>
        <w:t>باسم</w:t>
      </w:r>
      <w:r w:rsidRPr="00E15255">
        <w:rPr>
          <w:rtl/>
        </w:rPr>
        <w:t xml:space="preserve"> الشركات اليابانية</w:t>
      </w:r>
      <w:r w:rsidRPr="00E15255">
        <w:rPr>
          <w:rFonts w:hint="cs"/>
          <w:rtl/>
        </w:rPr>
        <w:t xml:space="preserve">، </w:t>
      </w:r>
      <w:r w:rsidRPr="00E15255">
        <w:rPr>
          <w:rtl/>
        </w:rPr>
        <w:t xml:space="preserve">ورحب باقتراح المملكة المتحدة وتوقع تقديم المزيد من المقترحات في الفريق العامل القادم. وأيّد الممثل أيضا وجهات النظر التي أعرب عنها كل من ممثلي الجمعية اليابانية لوكلاء البراءات والجمعية اليابانية للعلامات التجارية </w:t>
      </w:r>
      <w:r w:rsidRPr="00E15255">
        <w:rPr>
          <w:rFonts w:hint="cs"/>
          <w:rtl/>
        </w:rPr>
        <w:t>ب</w:t>
      </w:r>
      <w:r w:rsidRPr="00E15255">
        <w:rPr>
          <w:rtl/>
        </w:rPr>
        <w:t xml:space="preserve">إضافة </w:t>
      </w:r>
      <w:r w:rsidRPr="00E15255">
        <w:rPr>
          <w:rFonts w:hint="cs"/>
          <w:rtl/>
        </w:rPr>
        <w:t>مربع</w:t>
      </w:r>
      <w:r w:rsidRPr="00E15255">
        <w:rPr>
          <w:rtl/>
        </w:rPr>
        <w:t xml:space="preserve"> إلى استمارة </w:t>
      </w:r>
      <w:r w:rsidRPr="00E15255">
        <w:rPr>
          <w:rFonts w:hint="cs"/>
          <w:rtl/>
        </w:rPr>
        <w:t>الطلب الدولي (</w:t>
      </w:r>
      <w:r w:rsidRPr="00E15255">
        <w:t>MM2</w:t>
      </w:r>
      <w:r w:rsidRPr="00E15255">
        <w:rPr>
          <w:rFonts w:hint="cs"/>
          <w:rtl/>
        </w:rPr>
        <w:t>)</w:t>
      </w:r>
      <w:r w:rsidRPr="00E15255">
        <w:rPr>
          <w:rtl/>
        </w:rPr>
        <w:t xml:space="preserve"> </w:t>
      </w:r>
      <w:r w:rsidRPr="00E15255">
        <w:rPr>
          <w:rFonts w:hint="cs"/>
          <w:rtl/>
        </w:rPr>
        <w:t xml:space="preserve">بما </w:t>
      </w:r>
      <w:r w:rsidRPr="00E15255">
        <w:rPr>
          <w:rtl/>
        </w:rPr>
        <w:t xml:space="preserve">يسمح </w:t>
      </w:r>
      <w:proofErr w:type="spellStart"/>
      <w:r w:rsidRPr="00E15255">
        <w:rPr>
          <w:rtl/>
        </w:rPr>
        <w:t>للويبو</w:t>
      </w:r>
      <w:proofErr w:type="spellEnd"/>
      <w:r w:rsidRPr="00E15255">
        <w:rPr>
          <w:rtl/>
        </w:rPr>
        <w:t xml:space="preserve"> بتح</w:t>
      </w:r>
      <w:r w:rsidRPr="00E15255">
        <w:rPr>
          <w:rFonts w:hint="cs"/>
          <w:rtl/>
        </w:rPr>
        <w:t>مي</w:t>
      </w:r>
      <w:r w:rsidRPr="00E15255">
        <w:rPr>
          <w:rtl/>
        </w:rPr>
        <w:t>ل الرسوم تلقائيا على مودع الطلب للجزء الثاني من الرسوم، لأن ذلك سيكون مفيدا للغاية للمستخدمين.</w:t>
      </w:r>
    </w:p>
    <w:p w:rsidR="0037344F" w:rsidRPr="00E15255" w:rsidRDefault="0037344F" w:rsidP="008A7A75">
      <w:pPr>
        <w:pStyle w:val="NumberedParaAR"/>
      </w:pPr>
      <w:proofErr w:type="gramStart"/>
      <w:r w:rsidRPr="00E15255">
        <w:rPr>
          <w:rtl/>
        </w:rPr>
        <w:t>وأشار</w:t>
      </w:r>
      <w:proofErr w:type="gramEnd"/>
      <w:r w:rsidRPr="00E15255">
        <w:rPr>
          <w:rtl/>
        </w:rPr>
        <w:t xml:space="preserve"> ممثل </w:t>
      </w:r>
      <w:r w:rsidRPr="00E15255">
        <w:t>MARQUES</w:t>
      </w:r>
      <w:r w:rsidRPr="00E15255">
        <w:rPr>
          <w:rFonts w:hint="cs"/>
          <w:rtl/>
        </w:rPr>
        <w:t xml:space="preserve"> - </w:t>
      </w:r>
      <w:r w:rsidRPr="00E15255">
        <w:rPr>
          <w:rtl/>
        </w:rPr>
        <w:t>جمعية مالكي العلامات التجارية الأوروبيين إلى تنسيق المواعيد النهائية وأكد من جديد أنه يرى أن الأولوية الأ</w:t>
      </w:r>
      <w:r w:rsidRPr="00E15255">
        <w:rPr>
          <w:rFonts w:hint="cs"/>
          <w:rtl/>
        </w:rPr>
        <w:t>هم</w:t>
      </w:r>
      <w:r w:rsidRPr="00E15255">
        <w:rPr>
          <w:rtl/>
        </w:rPr>
        <w:t xml:space="preserve"> هي الوضوح. </w:t>
      </w:r>
      <w:proofErr w:type="gramStart"/>
      <w:r w:rsidRPr="00E15255">
        <w:rPr>
          <w:rtl/>
        </w:rPr>
        <w:t>وسلط</w:t>
      </w:r>
      <w:proofErr w:type="gramEnd"/>
      <w:r w:rsidRPr="00E15255">
        <w:rPr>
          <w:rtl/>
        </w:rPr>
        <w:t xml:space="preserve"> الممثل الضوء على أن المواعيد النهائية غير الواضحة تثير قلقا بالغا لدى المستخدمين و</w:t>
      </w:r>
      <w:r w:rsidRPr="00E15255">
        <w:rPr>
          <w:rFonts w:hint="cs"/>
          <w:rtl/>
        </w:rPr>
        <w:t xml:space="preserve">أنه </w:t>
      </w:r>
      <w:r w:rsidRPr="00E15255">
        <w:rPr>
          <w:rtl/>
        </w:rPr>
        <w:t>سيكون من دواعي تقديره أن تشير جميع المكاتب إلى الموعد النهائي الفعلي لإخطار الرفض. و</w:t>
      </w:r>
      <w:r w:rsidRPr="00E15255">
        <w:rPr>
          <w:rFonts w:hint="cs"/>
          <w:rtl/>
        </w:rPr>
        <w:t xml:space="preserve">قال </w:t>
      </w:r>
      <w:proofErr w:type="spellStart"/>
      <w:r w:rsidRPr="00E15255">
        <w:rPr>
          <w:rFonts w:hint="cs"/>
          <w:rtl/>
        </w:rPr>
        <w:t>الممثال</w:t>
      </w:r>
      <w:proofErr w:type="spellEnd"/>
      <w:r w:rsidRPr="00E15255">
        <w:rPr>
          <w:rFonts w:hint="cs"/>
          <w:rtl/>
        </w:rPr>
        <w:t xml:space="preserve"> إنه، </w:t>
      </w:r>
      <w:r w:rsidRPr="00E15255">
        <w:rPr>
          <w:rtl/>
        </w:rPr>
        <w:t xml:space="preserve">بالنظر إلى أن التنسيق بين المواعيد النهائية يمكن أن </w:t>
      </w:r>
      <w:r w:rsidRPr="00E15255">
        <w:rPr>
          <w:rFonts w:hint="cs"/>
          <w:rtl/>
        </w:rPr>
        <w:t>تستغرق</w:t>
      </w:r>
      <w:r w:rsidRPr="00E15255">
        <w:rPr>
          <w:rtl/>
        </w:rPr>
        <w:t xml:space="preserve"> </w:t>
      </w:r>
      <w:r w:rsidRPr="00E15255">
        <w:rPr>
          <w:rFonts w:hint="cs"/>
          <w:rtl/>
        </w:rPr>
        <w:t>أمدا بعيدا في ال</w:t>
      </w:r>
      <w:r w:rsidRPr="00E15255">
        <w:rPr>
          <w:rtl/>
        </w:rPr>
        <w:t xml:space="preserve">مناقشة، </w:t>
      </w:r>
      <w:r w:rsidRPr="00E15255">
        <w:rPr>
          <w:rFonts w:hint="cs"/>
          <w:rtl/>
        </w:rPr>
        <w:t>فإن الإ</w:t>
      </w:r>
      <w:r w:rsidRPr="00E15255">
        <w:rPr>
          <w:rtl/>
        </w:rPr>
        <w:t>ش</w:t>
      </w:r>
      <w:r w:rsidRPr="00E15255">
        <w:rPr>
          <w:rFonts w:hint="cs"/>
          <w:rtl/>
        </w:rPr>
        <w:t>ا</w:t>
      </w:r>
      <w:r w:rsidRPr="00E15255">
        <w:rPr>
          <w:rtl/>
        </w:rPr>
        <w:t>ر</w:t>
      </w:r>
      <w:r w:rsidRPr="00E15255">
        <w:rPr>
          <w:rFonts w:hint="cs"/>
          <w:rtl/>
        </w:rPr>
        <w:t>ة</w:t>
      </w:r>
      <w:r w:rsidRPr="00E15255">
        <w:rPr>
          <w:rtl/>
        </w:rPr>
        <w:t xml:space="preserve"> إلى هذه المواعيد النهائية بشأن الرفض ستكون حلا عمليا جيدا للمساعدة على </w:t>
      </w:r>
      <w:r w:rsidRPr="00E15255">
        <w:rPr>
          <w:rFonts w:hint="cs"/>
          <w:rtl/>
        </w:rPr>
        <w:t>توفر</w:t>
      </w:r>
      <w:r w:rsidRPr="00E15255">
        <w:rPr>
          <w:rtl/>
        </w:rPr>
        <w:t xml:space="preserve"> بعض الوضوح. وقال الممثل إن مسألة رسم الجزء الثاني هي أيضا مسألة رئيسية مثيرة للقلق، لا سيما وأن هناك خطرا يتمثل في احتمال </w:t>
      </w:r>
      <w:r w:rsidRPr="00E15255">
        <w:rPr>
          <w:rFonts w:hint="cs"/>
          <w:rtl/>
        </w:rPr>
        <w:t>ضياع</w:t>
      </w:r>
      <w:r w:rsidRPr="00E15255">
        <w:rPr>
          <w:rtl/>
        </w:rPr>
        <w:t xml:space="preserve"> الحقوق في حالة عدم تلقي الرسوم. </w:t>
      </w:r>
      <w:proofErr w:type="gramStart"/>
      <w:r w:rsidRPr="00E15255">
        <w:rPr>
          <w:rtl/>
        </w:rPr>
        <w:t>و</w:t>
      </w:r>
      <w:r w:rsidRPr="00E15255">
        <w:rPr>
          <w:rFonts w:hint="cs"/>
          <w:rtl/>
        </w:rPr>
        <w:t>أوضح</w:t>
      </w:r>
      <w:proofErr w:type="gramEnd"/>
      <w:r w:rsidRPr="00E15255">
        <w:rPr>
          <w:rFonts w:hint="cs"/>
          <w:rtl/>
        </w:rPr>
        <w:t xml:space="preserve"> أن </w:t>
      </w:r>
      <w:r w:rsidRPr="00E15255">
        <w:rPr>
          <w:rtl/>
        </w:rPr>
        <w:t xml:space="preserve">أي شيء </w:t>
      </w:r>
      <w:r w:rsidRPr="00E15255">
        <w:rPr>
          <w:rFonts w:hint="cs"/>
          <w:rtl/>
        </w:rPr>
        <w:t>ي</w:t>
      </w:r>
      <w:r w:rsidRPr="00E15255">
        <w:rPr>
          <w:rtl/>
        </w:rPr>
        <w:t>ساعد في حل هذا الشاغل سيكون موضع تقدير</w:t>
      </w:r>
      <w:r w:rsidRPr="00E15255">
        <w:rPr>
          <w:rFonts w:hint="cs"/>
          <w:rtl/>
        </w:rPr>
        <w:t>،</w:t>
      </w:r>
      <w:r w:rsidRPr="00E15255">
        <w:rPr>
          <w:rtl/>
        </w:rPr>
        <w:t xml:space="preserve"> </w:t>
      </w:r>
      <w:r w:rsidRPr="00E15255">
        <w:rPr>
          <w:rFonts w:hint="cs"/>
          <w:rtl/>
        </w:rPr>
        <w:t xml:space="preserve">وأنه </w:t>
      </w:r>
      <w:r w:rsidRPr="00E15255">
        <w:rPr>
          <w:rtl/>
        </w:rPr>
        <w:t xml:space="preserve">يمكن مناقشة مسألة ما إذا كان ينبغي أن يكون هناك </w:t>
      </w:r>
      <w:r w:rsidRPr="00E15255">
        <w:rPr>
          <w:rFonts w:hint="cs"/>
          <w:rtl/>
        </w:rPr>
        <w:t>سداد</w:t>
      </w:r>
      <w:r w:rsidRPr="00E15255">
        <w:rPr>
          <w:rtl/>
        </w:rPr>
        <w:t xml:space="preserve"> جزء ثان وفقا لخريطة الطريق. </w:t>
      </w:r>
      <w:proofErr w:type="gramStart"/>
      <w:r w:rsidRPr="00E15255">
        <w:rPr>
          <w:rtl/>
        </w:rPr>
        <w:t>وأشار</w:t>
      </w:r>
      <w:proofErr w:type="gramEnd"/>
      <w:r w:rsidRPr="00E15255">
        <w:rPr>
          <w:rtl/>
        </w:rPr>
        <w:t xml:space="preserve"> الممثل من وجهة نظر المستخدم إلى أن المزيد من التوجيهات بشأن تصنيف السلع والخدمات </w:t>
      </w:r>
      <w:r w:rsidRPr="00E15255">
        <w:rPr>
          <w:rFonts w:hint="cs"/>
          <w:rtl/>
        </w:rPr>
        <w:t>يُعتبر</w:t>
      </w:r>
      <w:r w:rsidRPr="00E15255">
        <w:rPr>
          <w:rtl/>
        </w:rPr>
        <w:t xml:space="preserve"> </w:t>
      </w:r>
      <w:r w:rsidRPr="00E15255">
        <w:rPr>
          <w:rFonts w:hint="cs"/>
          <w:rtl/>
        </w:rPr>
        <w:t xml:space="preserve">أمرا </w:t>
      </w:r>
      <w:r w:rsidRPr="00E15255">
        <w:rPr>
          <w:rtl/>
        </w:rPr>
        <w:t xml:space="preserve">أفضل. وفيما يتعلق ببيان </w:t>
      </w:r>
      <w:proofErr w:type="gramStart"/>
      <w:r w:rsidRPr="00E15255">
        <w:rPr>
          <w:rtl/>
        </w:rPr>
        <w:t>منح</w:t>
      </w:r>
      <w:proofErr w:type="gramEnd"/>
      <w:r w:rsidRPr="00E15255">
        <w:rPr>
          <w:rtl/>
        </w:rPr>
        <w:t xml:space="preserve"> الحماية، أعرب الممثل عن سروره لرؤية هذا الأمر قيد المناقشة. </w:t>
      </w:r>
      <w:proofErr w:type="gramStart"/>
      <w:r w:rsidRPr="00E15255">
        <w:rPr>
          <w:rtl/>
        </w:rPr>
        <w:t>وأكد</w:t>
      </w:r>
      <w:proofErr w:type="gramEnd"/>
      <w:r w:rsidRPr="00E15255">
        <w:rPr>
          <w:rtl/>
        </w:rPr>
        <w:t xml:space="preserve"> الممثل من جديد أن الوضوح هو أولوية </w:t>
      </w:r>
      <w:r w:rsidRPr="00E15255">
        <w:rPr>
          <w:rFonts w:hint="cs"/>
          <w:rtl/>
        </w:rPr>
        <w:t>و</w:t>
      </w:r>
      <w:r w:rsidRPr="00E15255">
        <w:rPr>
          <w:rtl/>
        </w:rPr>
        <w:t xml:space="preserve">يقين بأن </w:t>
      </w:r>
      <w:r w:rsidRPr="00E15255">
        <w:rPr>
          <w:rFonts w:hint="cs"/>
          <w:rtl/>
        </w:rPr>
        <w:t xml:space="preserve">النجاح في </w:t>
      </w:r>
      <w:r w:rsidRPr="00E15255">
        <w:rPr>
          <w:rtl/>
        </w:rPr>
        <w:t xml:space="preserve">حماية التسمية أمر هام. </w:t>
      </w:r>
      <w:proofErr w:type="gramStart"/>
      <w:r w:rsidRPr="00E15255">
        <w:rPr>
          <w:rtl/>
        </w:rPr>
        <w:t>كما</w:t>
      </w:r>
      <w:proofErr w:type="gramEnd"/>
      <w:r w:rsidRPr="00E15255">
        <w:rPr>
          <w:rtl/>
        </w:rPr>
        <w:t xml:space="preserve"> أن </w:t>
      </w:r>
      <w:r w:rsidRPr="00E15255">
        <w:rPr>
          <w:rFonts w:hint="cs"/>
          <w:rtl/>
        </w:rPr>
        <w:t>من ال</w:t>
      </w:r>
      <w:r w:rsidRPr="00E15255">
        <w:rPr>
          <w:rtl/>
        </w:rPr>
        <w:t xml:space="preserve">ضروري الوضوح في قائمة السلع والخدمات إذا كان هناك إنقاص، سواء </w:t>
      </w:r>
      <w:r w:rsidRPr="00E15255">
        <w:rPr>
          <w:rFonts w:hint="cs"/>
          <w:rtl/>
        </w:rPr>
        <w:t xml:space="preserve">كان الوضوح </w:t>
      </w:r>
      <w:r w:rsidRPr="00E15255">
        <w:rPr>
          <w:rtl/>
        </w:rPr>
        <w:t xml:space="preserve">في وثائق المنحة أو الحماية أو عبر الإنترنت. </w:t>
      </w:r>
      <w:proofErr w:type="gramStart"/>
      <w:r w:rsidRPr="00E15255">
        <w:rPr>
          <w:rtl/>
        </w:rPr>
        <w:t>ورأى</w:t>
      </w:r>
      <w:proofErr w:type="gramEnd"/>
      <w:r w:rsidRPr="00E15255">
        <w:rPr>
          <w:rtl/>
        </w:rPr>
        <w:t xml:space="preserve"> الممثل أن الوضوح واليقين أكثر أولوية من اللغات</w:t>
      </w:r>
      <w:r w:rsidRPr="00E15255">
        <w:rPr>
          <w:rFonts w:hint="cs"/>
          <w:rtl/>
        </w:rPr>
        <w:t>،</w:t>
      </w:r>
      <w:r w:rsidRPr="00E15255">
        <w:rPr>
          <w:rtl/>
        </w:rPr>
        <w:t xml:space="preserve"> و</w:t>
      </w:r>
      <w:r w:rsidRPr="00E15255">
        <w:rPr>
          <w:rFonts w:hint="cs"/>
          <w:rtl/>
        </w:rPr>
        <w:t xml:space="preserve">أنه </w:t>
      </w:r>
      <w:r w:rsidRPr="00E15255">
        <w:rPr>
          <w:rtl/>
        </w:rPr>
        <w:t xml:space="preserve">ينبغي أن يكون المستخدمون على دراية بما يلزم </w:t>
      </w:r>
      <w:r w:rsidRPr="00E15255">
        <w:rPr>
          <w:rFonts w:hint="cs"/>
          <w:rtl/>
        </w:rPr>
        <w:t>ل</w:t>
      </w:r>
      <w:r w:rsidRPr="00E15255">
        <w:rPr>
          <w:rtl/>
        </w:rPr>
        <w:t xml:space="preserve">لاعتماد على التسجيل الدولي في المحكمة. </w:t>
      </w:r>
      <w:proofErr w:type="gramStart"/>
      <w:r w:rsidRPr="00E15255">
        <w:rPr>
          <w:rtl/>
        </w:rPr>
        <w:t>و</w:t>
      </w:r>
      <w:r w:rsidRPr="00E15255">
        <w:rPr>
          <w:rFonts w:hint="cs"/>
          <w:rtl/>
        </w:rPr>
        <w:t>أوضح</w:t>
      </w:r>
      <w:proofErr w:type="gramEnd"/>
      <w:r w:rsidRPr="00E15255">
        <w:rPr>
          <w:rFonts w:hint="cs"/>
          <w:rtl/>
        </w:rPr>
        <w:t xml:space="preserve"> الممثل أن </w:t>
      </w:r>
      <w:r w:rsidRPr="00E15255">
        <w:rPr>
          <w:rtl/>
        </w:rPr>
        <w:t>بعض البلدان ل</w:t>
      </w:r>
      <w:r w:rsidRPr="00E15255">
        <w:rPr>
          <w:rFonts w:hint="cs"/>
          <w:rtl/>
        </w:rPr>
        <w:t>ا</w:t>
      </w:r>
      <w:r w:rsidRPr="00E15255">
        <w:rPr>
          <w:rtl/>
        </w:rPr>
        <w:t xml:space="preserve"> تعترف ب</w:t>
      </w:r>
      <w:r w:rsidRPr="00E15255">
        <w:rPr>
          <w:rFonts w:hint="cs"/>
          <w:rtl/>
        </w:rPr>
        <w:t xml:space="preserve">أي </w:t>
      </w:r>
      <w:r w:rsidRPr="00E15255">
        <w:rPr>
          <w:rtl/>
        </w:rPr>
        <w:t xml:space="preserve">شهادة دولية قد لا تطبع </w:t>
      </w:r>
      <w:r w:rsidRPr="00E15255">
        <w:rPr>
          <w:rFonts w:hint="cs"/>
          <w:rtl/>
        </w:rPr>
        <w:t>ب</w:t>
      </w:r>
      <w:r w:rsidRPr="00E15255">
        <w:rPr>
          <w:rtl/>
        </w:rPr>
        <w:t xml:space="preserve">نصها </w:t>
      </w:r>
      <w:r w:rsidRPr="00E15255">
        <w:rPr>
          <w:rFonts w:hint="cs"/>
          <w:rtl/>
        </w:rPr>
        <w:t>الأصلي</w:t>
      </w:r>
      <w:r w:rsidRPr="00E15255">
        <w:rPr>
          <w:rtl/>
        </w:rPr>
        <w:t xml:space="preserve">، ولذلك </w:t>
      </w:r>
      <w:r w:rsidRPr="00E15255">
        <w:rPr>
          <w:rFonts w:hint="cs"/>
          <w:rtl/>
        </w:rPr>
        <w:t>يتعين على</w:t>
      </w:r>
      <w:r w:rsidRPr="00E15255">
        <w:rPr>
          <w:rtl/>
        </w:rPr>
        <w:t xml:space="preserve"> المستخدم</w:t>
      </w:r>
      <w:r w:rsidRPr="00E15255">
        <w:rPr>
          <w:rFonts w:hint="cs"/>
          <w:rtl/>
        </w:rPr>
        <w:t>ي</w:t>
      </w:r>
      <w:r w:rsidRPr="00E15255">
        <w:rPr>
          <w:rtl/>
        </w:rPr>
        <w:t xml:space="preserve">ن في تلك البلدان التوجه إلى المكتب للحصول على شهادة مناسبة تثبت فعلا أنهم يتمتعون بالحقوق. واختتم الممثل </w:t>
      </w:r>
      <w:proofErr w:type="gramStart"/>
      <w:r w:rsidRPr="00E15255">
        <w:rPr>
          <w:rtl/>
        </w:rPr>
        <w:t>كلمته</w:t>
      </w:r>
      <w:proofErr w:type="gramEnd"/>
      <w:r w:rsidRPr="00E15255">
        <w:rPr>
          <w:rtl/>
        </w:rPr>
        <w:t xml:space="preserve"> قائلا إن هناك حاجة إلى </w:t>
      </w:r>
      <w:r w:rsidRPr="00E15255">
        <w:rPr>
          <w:rFonts w:hint="cs"/>
          <w:rtl/>
        </w:rPr>
        <w:t xml:space="preserve">إجراء </w:t>
      </w:r>
      <w:r w:rsidRPr="00E15255">
        <w:rPr>
          <w:rtl/>
        </w:rPr>
        <w:t>مزيد من المناقشات بشأن هذه المسألة.</w:t>
      </w:r>
    </w:p>
    <w:p w:rsidR="0037344F" w:rsidRPr="00E15255" w:rsidRDefault="0037344F" w:rsidP="008A7A75">
      <w:pPr>
        <w:pStyle w:val="NumberedParaAR"/>
      </w:pPr>
      <w:r w:rsidRPr="00E15255">
        <w:rPr>
          <w:rtl/>
        </w:rPr>
        <w:t>و</w:t>
      </w:r>
      <w:r w:rsidRPr="00E15255">
        <w:rPr>
          <w:rFonts w:hint="cs"/>
          <w:rtl/>
        </w:rPr>
        <w:t>تشاطر</w:t>
      </w:r>
      <w:r w:rsidRPr="00E15255">
        <w:rPr>
          <w:rtl/>
        </w:rPr>
        <w:t xml:space="preserve"> وفد كوبا الشواغل التي أثارتها وفود أخرى بشأن تنسيق المواعيد النهائية، مؤكدا أن لهذه المسألة أثرا على القانون الوطني. </w:t>
      </w:r>
      <w:proofErr w:type="gramStart"/>
      <w:r w:rsidRPr="00E15255">
        <w:rPr>
          <w:rtl/>
        </w:rPr>
        <w:t>وذكر</w:t>
      </w:r>
      <w:proofErr w:type="gramEnd"/>
      <w:r w:rsidRPr="00E15255">
        <w:rPr>
          <w:rtl/>
        </w:rPr>
        <w:t xml:space="preserve"> الوفد أنه طلب من المكتب الدولي نشر التاريخ الذي </w:t>
      </w:r>
      <w:r w:rsidRPr="00E15255">
        <w:rPr>
          <w:rFonts w:hint="cs"/>
          <w:rtl/>
        </w:rPr>
        <w:t>أخطر</w:t>
      </w:r>
      <w:r w:rsidRPr="00E15255">
        <w:rPr>
          <w:rtl/>
        </w:rPr>
        <w:t xml:space="preserve"> فيه </w:t>
      </w:r>
      <w:r w:rsidRPr="00E15255">
        <w:rPr>
          <w:rFonts w:hint="cs"/>
          <w:rtl/>
        </w:rPr>
        <w:t>ب</w:t>
      </w:r>
      <w:r w:rsidRPr="00E15255">
        <w:rPr>
          <w:rtl/>
        </w:rPr>
        <w:t xml:space="preserve">الوثائق؛ ثم </w:t>
      </w:r>
      <w:r w:rsidRPr="00E15255">
        <w:rPr>
          <w:rFonts w:hint="cs"/>
          <w:rtl/>
        </w:rPr>
        <w:t>يقوم</w:t>
      </w:r>
      <w:r w:rsidRPr="00E15255">
        <w:rPr>
          <w:rtl/>
        </w:rPr>
        <w:t xml:space="preserve"> مكتب كوبا بحساب الموعد النهائي ل</w:t>
      </w:r>
      <w:r w:rsidRPr="00E15255">
        <w:rPr>
          <w:rFonts w:hint="cs"/>
          <w:rtl/>
        </w:rPr>
        <w:t xml:space="preserve">مدة </w:t>
      </w:r>
      <w:r w:rsidRPr="00E15255">
        <w:rPr>
          <w:rtl/>
        </w:rPr>
        <w:t xml:space="preserve">شهر واحد بموجب قانونه الوطني اعتبارا من ذلك التاريخ. </w:t>
      </w:r>
      <w:proofErr w:type="gramStart"/>
      <w:r w:rsidRPr="00E15255">
        <w:rPr>
          <w:rtl/>
        </w:rPr>
        <w:t>وبالإضافة</w:t>
      </w:r>
      <w:proofErr w:type="gramEnd"/>
      <w:r w:rsidRPr="00E15255">
        <w:rPr>
          <w:rtl/>
        </w:rPr>
        <w:t xml:space="preserve"> إلى ذلك، فإن وثيقة الرفض المؤقت ستبين بوضوح أن الموعد النهائي </w:t>
      </w:r>
      <w:r w:rsidRPr="00E15255">
        <w:rPr>
          <w:rFonts w:hint="cs"/>
          <w:rtl/>
        </w:rPr>
        <w:t xml:space="preserve">الذي مدته </w:t>
      </w:r>
      <w:r w:rsidRPr="00E15255">
        <w:rPr>
          <w:rtl/>
        </w:rPr>
        <w:t>شهر واحد ينبغي أن ي</w:t>
      </w:r>
      <w:r w:rsidRPr="00E15255">
        <w:rPr>
          <w:rFonts w:hint="cs"/>
          <w:rtl/>
        </w:rPr>
        <w:t>ُ</w:t>
      </w:r>
      <w:r w:rsidRPr="00E15255">
        <w:rPr>
          <w:rtl/>
        </w:rPr>
        <w:t xml:space="preserve">حسب من تاريخ </w:t>
      </w:r>
      <w:r w:rsidRPr="00E15255">
        <w:rPr>
          <w:rFonts w:hint="cs"/>
          <w:rtl/>
        </w:rPr>
        <w:t>ال</w:t>
      </w:r>
      <w:r w:rsidRPr="00E15255">
        <w:rPr>
          <w:rtl/>
        </w:rPr>
        <w:t xml:space="preserve">إخطار </w:t>
      </w:r>
      <w:r w:rsidRPr="00E15255">
        <w:rPr>
          <w:rFonts w:hint="cs"/>
          <w:rtl/>
        </w:rPr>
        <w:t xml:space="preserve">الذي يقوم به </w:t>
      </w:r>
      <w:r w:rsidRPr="00E15255">
        <w:rPr>
          <w:rtl/>
        </w:rPr>
        <w:t xml:space="preserve">المكتب الدولي. </w:t>
      </w:r>
      <w:proofErr w:type="gramStart"/>
      <w:r w:rsidRPr="00E15255">
        <w:rPr>
          <w:rtl/>
        </w:rPr>
        <w:t>وذكر</w:t>
      </w:r>
      <w:proofErr w:type="gramEnd"/>
      <w:r w:rsidRPr="00E15255">
        <w:rPr>
          <w:rtl/>
        </w:rPr>
        <w:t xml:space="preserve"> الوفد أن هذا النهج ل</w:t>
      </w:r>
      <w:r w:rsidRPr="00E15255">
        <w:rPr>
          <w:rFonts w:hint="cs"/>
          <w:rtl/>
        </w:rPr>
        <w:t>ا</w:t>
      </w:r>
      <w:r w:rsidRPr="00E15255">
        <w:rPr>
          <w:rtl/>
        </w:rPr>
        <w:t xml:space="preserve"> </w:t>
      </w:r>
      <w:r w:rsidRPr="00E15255">
        <w:rPr>
          <w:rFonts w:hint="cs"/>
          <w:rtl/>
        </w:rPr>
        <w:t>يسفر عن</w:t>
      </w:r>
      <w:r w:rsidRPr="00E15255">
        <w:rPr>
          <w:rtl/>
        </w:rPr>
        <w:t xml:space="preserve"> شكاوى من المستخدمين. </w:t>
      </w:r>
      <w:proofErr w:type="gramStart"/>
      <w:r w:rsidRPr="00E15255">
        <w:rPr>
          <w:rtl/>
        </w:rPr>
        <w:t>وفي</w:t>
      </w:r>
      <w:proofErr w:type="gramEnd"/>
      <w:r w:rsidRPr="00E15255">
        <w:rPr>
          <w:rtl/>
        </w:rPr>
        <w:t xml:space="preserve"> بعض الحالات، أشار المكتب الدولي إلى مسائل تتعلق بتسجيلات دولية </w:t>
      </w:r>
      <w:r w:rsidRPr="00E15255">
        <w:rPr>
          <w:rFonts w:hint="cs"/>
          <w:rtl/>
        </w:rPr>
        <w:t>معينة</w:t>
      </w:r>
      <w:r w:rsidRPr="00E15255">
        <w:rPr>
          <w:rtl/>
        </w:rPr>
        <w:t xml:space="preserve"> و</w:t>
      </w:r>
      <w:r w:rsidRPr="00E15255">
        <w:rPr>
          <w:rFonts w:hint="cs"/>
          <w:rtl/>
        </w:rPr>
        <w:t xml:space="preserve">إلى </w:t>
      </w:r>
      <w:r w:rsidRPr="00E15255">
        <w:rPr>
          <w:rtl/>
        </w:rPr>
        <w:t xml:space="preserve">إخطار أصحاب حالات الرفض المؤقت في وقت متأخر. </w:t>
      </w:r>
      <w:proofErr w:type="gramStart"/>
      <w:r w:rsidRPr="00E15255">
        <w:rPr>
          <w:rtl/>
        </w:rPr>
        <w:t>وقال</w:t>
      </w:r>
      <w:proofErr w:type="gramEnd"/>
      <w:r w:rsidRPr="00E15255">
        <w:rPr>
          <w:rtl/>
        </w:rPr>
        <w:t xml:space="preserve"> الوفد إنه من المفيد جدا للمكتب أن يحيل إلى المكتب الدولي بيانا بالحماية لكل علامة. </w:t>
      </w:r>
      <w:proofErr w:type="gramStart"/>
      <w:r w:rsidRPr="00E15255">
        <w:rPr>
          <w:rFonts w:hint="cs"/>
          <w:rtl/>
        </w:rPr>
        <w:t>وسيقوم</w:t>
      </w:r>
      <w:proofErr w:type="gramEnd"/>
      <w:r w:rsidRPr="00E15255">
        <w:rPr>
          <w:rtl/>
        </w:rPr>
        <w:t xml:space="preserve"> مكتب كوبا </w:t>
      </w:r>
      <w:r w:rsidRPr="00E15255">
        <w:rPr>
          <w:rFonts w:hint="cs"/>
          <w:rtl/>
        </w:rPr>
        <w:t xml:space="preserve">بإدراج </w:t>
      </w:r>
      <w:r w:rsidRPr="00E15255">
        <w:rPr>
          <w:rtl/>
        </w:rPr>
        <w:t>البيانات الواردة في الملفات المناظرة، وعندما تناقش القضايا في محاكم العدل، ي</w:t>
      </w:r>
      <w:r w:rsidRPr="00E15255">
        <w:rPr>
          <w:rFonts w:hint="cs"/>
          <w:rtl/>
        </w:rPr>
        <w:t>ُ</w:t>
      </w:r>
      <w:r w:rsidRPr="00E15255">
        <w:rPr>
          <w:rtl/>
        </w:rPr>
        <w:t xml:space="preserve">صدر المكتب، بناء على طلبات من أصحابها، شهادات تسجيل خاصة على أساس بيانات الحماية. </w:t>
      </w:r>
      <w:proofErr w:type="gramStart"/>
      <w:r w:rsidRPr="00E15255">
        <w:rPr>
          <w:rtl/>
        </w:rPr>
        <w:t>وفيما</w:t>
      </w:r>
      <w:proofErr w:type="gramEnd"/>
      <w:r w:rsidRPr="00E15255">
        <w:rPr>
          <w:rtl/>
        </w:rPr>
        <w:t xml:space="preserve"> يتعلق بتصنيف المنتجات والخدمات، شدَّد الوفد على ضرورة إجراء مناقشة مكثفة في الفريق العامل والتوصل إلى اتفاق بشأنه. </w:t>
      </w:r>
      <w:proofErr w:type="gramStart"/>
      <w:r w:rsidRPr="00E15255">
        <w:rPr>
          <w:rtl/>
        </w:rPr>
        <w:t>وأشار</w:t>
      </w:r>
      <w:proofErr w:type="gramEnd"/>
      <w:r w:rsidRPr="00E15255">
        <w:rPr>
          <w:rtl/>
        </w:rPr>
        <w:t xml:space="preserve"> الوفد إلى الصعوبات التي تواجهها المكاتب التي يتعين عليها اتخاذ قرارات بشأن الملفات التي لا تتضمن تصنيفات صحيحة. </w:t>
      </w:r>
      <w:proofErr w:type="gramStart"/>
      <w:r w:rsidRPr="00E15255">
        <w:rPr>
          <w:rFonts w:hint="cs"/>
          <w:rtl/>
        </w:rPr>
        <w:t>وأشار</w:t>
      </w:r>
      <w:proofErr w:type="gramEnd"/>
      <w:r w:rsidRPr="00E15255">
        <w:rPr>
          <w:rFonts w:hint="cs"/>
          <w:rtl/>
        </w:rPr>
        <w:t xml:space="preserve"> إلى أنه</w:t>
      </w:r>
      <w:r w:rsidRPr="00E15255">
        <w:rPr>
          <w:rtl/>
        </w:rPr>
        <w:t xml:space="preserve"> من الضروري إجراء مناقشات مع المكتب الدولي للتوصل إلى الوضوح بشأن ما إذا كانت الأخطاء ت</w:t>
      </w:r>
      <w:r w:rsidRPr="00E15255">
        <w:rPr>
          <w:rFonts w:hint="cs"/>
          <w:rtl/>
        </w:rPr>
        <w:t>ُ</w:t>
      </w:r>
      <w:r w:rsidRPr="00E15255">
        <w:rPr>
          <w:rtl/>
        </w:rPr>
        <w:t>عزى إلى المكتب الدولي أو إلى</w:t>
      </w:r>
      <w:r w:rsidR="00DD6FCC" w:rsidRPr="00E15255">
        <w:rPr>
          <w:rFonts w:hint="cs"/>
          <w:rtl/>
        </w:rPr>
        <w:t> </w:t>
      </w:r>
      <w:r w:rsidRPr="00E15255">
        <w:rPr>
          <w:rtl/>
        </w:rPr>
        <w:t>المستخدم.</w:t>
      </w:r>
    </w:p>
    <w:p w:rsidR="0037344F" w:rsidRPr="00E15255" w:rsidRDefault="0037344F" w:rsidP="008A7A75">
      <w:pPr>
        <w:pStyle w:val="NumberedParaAR"/>
      </w:pPr>
      <w:proofErr w:type="gramStart"/>
      <w:r w:rsidRPr="00E15255">
        <w:rPr>
          <w:rFonts w:hint="cs"/>
          <w:rtl/>
        </w:rPr>
        <w:t>وأشار</w:t>
      </w:r>
      <w:proofErr w:type="gramEnd"/>
      <w:r w:rsidRPr="00E15255">
        <w:rPr>
          <w:rtl/>
        </w:rPr>
        <w:t xml:space="preserve"> ممثل والرابطة الدولية للعلامات التجارية </w:t>
      </w:r>
      <w:r w:rsidRPr="00E15255">
        <w:rPr>
          <w:rFonts w:hint="cs"/>
          <w:rtl/>
        </w:rPr>
        <w:t>إ</w:t>
      </w:r>
      <w:r w:rsidRPr="00E15255">
        <w:rPr>
          <w:rtl/>
        </w:rPr>
        <w:t xml:space="preserve">لى الوثيقة التي </w:t>
      </w:r>
      <w:r w:rsidRPr="00E15255">
        <w:rPr>
          <w:rFonts w:hint="cs"/>
          <w:rtl/>
        </w:rPr>
        <w:t>عرضها</w:t>
      </w:r>
      <w:r w:rsidRPr="00E15255">
        <w:rPr>
          <w:rtl/>
        </w:rPr>
        <w:t xml:space="preserve"> وفد المملكة المتحدة، وأعرب عن اعتقاده بأنه ينبغي مناقشة المقترحات بمزيد من التفصيل. </w:t>
      </w:r>
      <w:proofErr w:type="gramStart"/>
      <w:r w:rsidRPr="00E15255">
        <w:rPr>
          <w:rtl/>
        </w:rPr>
        <w:t>واتفق</w:t>
      </w:r>
      <w:proofErr w:type="gramEnd"/>
      <w:r w:rsidRPr="00E15255">
        <w:rPr>
          <w:rtl/>
        </w:rPr>
        <w:t xml:space="preserve"> الممثل مع التعليقات التي أبدتها وفود أخرى، وأشار إلى أن بعض المقترحات وردت بالفعل في خريطة الطريق. </w:t>
      </w:r>
      <w:proofErr w:type="gramStart"/>
      <w:r w:rsidRPr="00E15255">
        <w:rPr>
          <w:rtl/>
        </w:rPr>
        <w:t>وأقر</w:t>
      </w:r>
      <w:proofErr w:type="gramEnd"/>
      <w:r w:rsidRPr="00E15255">
        <w:rPr>
          <w:rtl/>
        </w:rPr>
        <w:t xml:space="preserve"> الممثل أيضا بأن خريطة الطريق تتضمن عددا من المسائل التي </w:t>
      </w:r>
      <w:r w:rsidRPr="00E15255">
        <w:rPr>
          <w:rFonts w:hint="cs"/>
          <w:rtl/>
        </w:rPr>
        <w:t>نالت</w:t>
      </w:r>
      <w:r w:rsidRPr="00E15255">
        <w:rPr>
          <w:rtl/>
        </w:rPr>
        <w:t xml:space="preserve"> الأولوية كمشاريع يتعين معالجتها في المدى القصير والمتوسط </w:t>
      </w:r>
      <w:r w:rsidRPr="00E15255">
        <w:rPr>
          <w:rFonts w:hint="cs"/>
          <w:rtl/>
        </w:rPr>
        <w:t>والبعيد</w:t>
      </w:r>
      <w:r w:rsidRPr="00E15255">
        <w:rPr>
          <w:rtl/>
        </w:rPr>
        <w:t xml:space="preserve">. </w:t>
      </w:r>
      <w:r w:rsidRPr="00E15255">
        <w:rPr>
          <w:rFonts w:hint="cs"/>
          <w:rtl/>
        </w:rPr>
        <w:t>ومع</w:t>
      </w:r>
      <w:r w:rsidRPr="00E15255">
        <w:rPr>
          <w:rtl/>
        </w:rPr>
        <w:t xml:space="preserve"> </w:t>
      </w:r>
      <w:r w:rsidRPr="00E15255">
        <w:rPr>
          <w:rFonts w:hint="cs"/>
          <w:rtl/>
        </w:rPr>
        <w:t>ذلك،</w:t>
      </w:r>
      <w:r w:rsidRPr="00E15255">
        <w:rPr>
          <w:rtl/>
        </w:rPr>
        <w:t xml:space="preserve"> </w:t>
      </w:r>
      <w:r w:rsidRPr="00E15255">
        <w:rPr>
          <w:rFonts w:hint="cs"/>
          <w:rtl/>
        </w:rPr>
        <w:t>رأى</w:t>
      </w:r>
      <w:r w:rsidRPr="00E15255">
        <w:rPr>
          <w:rtl/>
        </w:rPr>
        <w:t xml:space="preserve"> </w:t>
      </w:r>
      <w:r w:rsidRPr="00E15255">
        <w:rPr>
          <w:rFonts w:hint="cs"/>
          <w:rtl/>
        </w:rPr>
        <w:t>الممثل</w:t>
      </w:r>
      <w:r w:rsidRPr="00E15255">
        <w:rPr>
          <w:rtl/>
        </w:rPr>
        <w:t xml:space="preserve"> أنه ينبغي إعطاء الأولوية للمسائل المعلقة في خريطة الطريق بدرجة عالية من المرونة، لمراعاة المتطلبات الجديدة التي قد تنشأ، واقترح أن يتم تخصيص بعض الوقت في كل دورة لتحديد ما ينبغي </w:t>
      </w:r>
      <w:r w:rsidRPr="00E15255">
        <w:rPr>
          <w:rFonts w:hint="cs"/>
          <w:rtl/>
        </w:rPr>
        <w:t>م</w:t>
      </w:r>
      <w:r w:rsidRPr="00E15255">
        <w:rPr>
          <w:rtl/>
        </w:rPr>
        <w:t>ن</w:t>
      </w:r>
      <w:r w:rsidRPr="00E15255">
        <w:rPr>
          <w:rFonts w:hint="cs"/>
          <w:rtl/>
        </w:rPr>
        <w:t>ا</w:t>
      </w:r>
      <w:r w:rsidRPr="00E15255">
        <w:rPr>
          <w:rtl/>
        </w:rPr>
        <w:t>قشت</w:t>
      </w:r>
      <w:r w:rsidRPr="00E15255">
        <w:rPr>
          <w:rFonts w:hint="cs"/>
          <w:rtl/>
        </w:rPr>
        <w:t>ه</w:t>
      </w:r>
      <w:r w:rsidRPr="00E15255">
        <w:rPr>
          <w:rtl/>
        </w:rPr>
        <w:t xml:space="preserve"> في الدورة </w:t>
      </w:r>
      <w:r w:rsidRPr="00E15255">
        <w:rPr>
          <w:rFonts w:hint="cs"/>
          <w:rtl/>
        </w:rPr>
        <w:t>التالية</w:t>
      </w:r>
      <w:r w:rsidRPr="00E15255">
        <w:rPr>
          <w:rtl/>
        </w:rPr>
        <w:t xml:space="preserve">. </w:t>
      </w:r>
      <w:proofErr w:type="gramStart"/>
      <w:r w:rsidRPr="00E15255">
        <w:rPr>
          <w:rtl/>
        </w:rPr>
        <w:t>وأعرب</w:t>
      </w:r>
      <w:proofErr w:type="gramEnd"/>
      <w:r w:rsidRPr="00E15255">
        <w:rPr>
          <w:rtl/>
        </w:rPr>
        <w:t xml:space="preserve"> الممثل عن رغبته في توجيه عناية خاصة إلى بندين من البنود الواردة في خريطة الطريق وهما </w:t>
      </w:r>
      <w:r w:rsidRPr="00E15255">
        <w:rPr>
          <w:rFonts w:hint="cs"/>
          <w:rtl/>
        </w:rPr>
        <w:t>ال</w:t>
      </w:r>
      <w:r w:rsidRPr="00E15255">
        <w:rPr>
          <w:rtl/>
        </w:rPr>
        <w:t xml:space="preserve">أنواع </w:t>
      </w:r>
      <w:r w:rsidRPr="00E15255">
        <w:rPr>
          <w:rFonts w:hint="cs"/>
          <w:rtl/>
        </w:rPr>
        <w:t>ال</w:t>
      </w:r>
      <w:r w:rsidRPr="00E15255">
        <w:rPr>
          <w:rtl/>
        </w:rPr>
        <w:t xml:space="preserve">جديدة من العلامات المدرجة للمناقشة في المدى القصير والتخفيض المحتمل في فترة التبعية المدرجة للمناقشة في المدى المتوسط. </w:t>
      </w:r>
      <w:proofErr w:type="gramStart"/>
      <w:r w:rsidRPr="00E15255">
        <w:rPr>
          <w:rtl/>
        </w:rPr>
        <w:t>وأوضح</w:t>
      </w:r>
      <w:proofErr w:type="gramEnd"/>
      <w:r w:rsidRPr="00E15255">
        <w:rPr>
          <w:rtl/>
        </w:rPr>
        <w:t xml:space="preserve"> الممثل أن مكتب الاتحاد الأوروبي للملكية الفكرية ل</w:t>
      </w:r>
      <w:r w:rsidRPr="00E15255">
        <w:rPr>
          <w:rFonts w:hint="cs"/>
          <w:rtl/>
        </w:rPr>
        <w:t>ن</w:t>
      </w:r>
      <w:r w:rsidRPr="00E15255">
        <w:rPr>
          <w:rtl/>
        </w:rPr>
        <w:t xml:space="preserve"> يحتاج إلى تمثيل مصور لبعض العلامات غير التقليدية</w:t>
      </w:r>
      <w:r w:rsidRPr="00E15255">
        <w:rPr>
          <w:rFonts w:hint="cs"/>
          <w:rtl/>
        </w:rPr>
        <w:t xml:space="preserve">، </w:t>
      </w:r>
      <w:r w:rsidRPr="00E15255">
        <w:rPr>
          <w:rtl/>
        </w:rPr>
        <w:t>اعتبارا من أكتوبر 2017، و</w:t>
      </w:r>
      <w:r w:rsidR="00DD6FCC" w:rsidRPr="00E15255">
        <w:rPr>
          <w:rFonts w:hint="cs"/>
          <w:rtl/>
        </w:rPr>
        <w:t>ع</w:t>
      </w:r>
      <w:r w:rsidRPr="00E15255">
        <w:rPr>
          <w:rtl/>
        </w:rPr>
        <w:t>لى سبيل المثال</w:t>
      </w:r>
      <w:r w:rsidRPr="00E15255">
        <w:rPr>
          <w:rFonts w:hint="cs"/>
          <w:rtl/>
        </w:rPr>
        <w:t xml:space="preserve"> سيتم </w:t>
      </w:r>
      <w:r w:rsidRPr="00E15255">
        <w:rPr>
          <w:rtl/>
        </w:rPr>
        <w:t>قب</w:t>
      </w:r>
      <w:r w:rsidRPr="00E15255">
        <w:rPr>
          <w:rFonts w:hint="cs"/>
          <w:rtl/>
        </w:rPr>
        <w:t>و</w:t>
      </w:r>
      <w:r w:rsidRPr="00E15255">
        <w:rPr>
          <w:rtl/>
        </w:rPr>
        <w:t>ل الملفات السمعية البصرية لع</w:t>
      </w:r>
      <w:r w:rsidRPr="00E15255">
        <w:rPr>
          <w:rFonts w:hint="cs"/>
          <w:rtl/>
        </w:rPr>
        <w:t>لا</w:t>
      </w:r>
      <w:r w:rsidRPr="00E15255">
        <w:rPr>
          <w:rtl/>
        </w:rPr>
        <w:t xml:space="preserve">مات </w:t>
      </w:r>
      <w:r w:rsidRPr="00E15255">
        <w:rPr>
          <w:rFonts w:hint="cs"/>
          <w:rtl/>
        </w:rPr>
        <w:t xml:space="preserve">المواد </w:t>
      </w:r>
      <w:r w:rsidRPr="00E15255">
        <w:rPr>
          <w:rtl/>
        </w:rPr>
        <w:t>ال</w:t>
      </w:r>
      <w:r w:rsidRPr="00E15255">
        <w:rPr>
          <w:rFonts w:hint="cs"/>
          <w:rtl/>
        </w:rPr>
        <w:t>ناطقة</w:t>
      </w:r>
      <w:r w:rsidRPr="00E15255">
        <w:rPr>
          <w:rtl/>
        </w:rPr>
        <w:t xml:space="preserve">. كما </w:t>
      </w:r>
      <w:r w:rsidRPr="00E15255">
        <w:rPr>
          <w:rFonts w:hint="cs"/>
          <w:rtl/>
        </w:rPr>
        <w:t>ت</w:t>
      </w:r>
      <w:r w:rsidRPr="00E15255">
        <w:rPr>
          <w:rtl/>
        </w:rPr>
        <w:t xml:space="preserve">قبل </w:t>
      </w:r>
      <w:proofErr w:type="gramStart"/>
      <w:r w:rsidRPr="00E15255">
        <w:rPr>
          <w:rtl/>
        </w:rPr>
        <w:t>البلدان</w:t>
      </w:r>
      <w:proofErr w:type="gramEnd"/>
      <w:r w:rsidRPr="00E15255">
        <w:rPr>
          <w:rtl/>
        </w:rPr>
        <w:t xml:space="preserve"> الأخرى الملفات السمعية البصرية. وعلى هذا النحو، رأى الممثل أنه من الضروري النظر في العواقب التي قد تترتب على هذه الممارسة في التسجيلات الدولية التي </w:t>
      </w:r>
      <w:r w:rsidRPr="00E15255">
        <w:rPr>
          <w:rFonts w:hint="cs"/>
          <w:rtl/>
        </w:rPr>
        <w:t>تسمي</w:t>
      </w:r>
      <w:r w:rsidRPr="00E15255">
        <w:rPr>
          <w:rtl/>
        </w:rPr>
        <w:t xml:space="preserve"> الاتحاد الأوروبي أو البلدان الأخرى التي تقبل </w:t>
      </w:r>
      <w:r w:rsidRPr="00E15255">
        <w:rPr>
          <w:rFonts w:hint="cs"/>
          <w:rtl/>
        </w:rPr>
        <w:t>ال</w:t>
      </w:r>
      <w:r w:rsidRPr="00E15255">
        <w:rPr>
          <w:rtl/>
        </w:rPr>
        <w:t xml:space="preserve">ملفات </w:t>
      </w:r>
      <w:r w:rsidRPr="00E15255">
        <w:rPr>
          <w:rFonts w:hint="cs"/>
          <w:rtl/>
        </w:rPr>
        <w:t>ال</w:t>
      </w:r>
      <w:r w:rsidRPr="00E15255">
        <w:rPr>
          <w:rtl/>
        </w:rPr>
        <w:t xml:space="preserve">سمعية </w:t>
      </w:r>
      <w:r w:rsidRPr="00E15255">
        <w:rPr>
          <w:rFonts w:hint="cs"/>
          <w:rtl/>
        </w:rPr>
        <w:t>ال</w:t>
      </w:r>
      <w:r w:rsidRPr="00E15255">
        <w:rPr>
          <w:rtl/>
        </w:rPr>
        <w:t xml:space="preserve">بصرية، وتساءل عن كيف ومتى سيكون المكتب الدولي في وضع يسمح له بقبول هذا النوع من التمثيل. </w:t>
      </w:r>
      <w:proofErr w:type="gramStart"/>
      <w:r w:rsidRPr="00E15255">
        <w:rPr>
          <w:rtl/>
        </w:rPr>
        <w:t>و</w:t>
      </w:r>
      <w:r w:rsidRPr="00E15255">
        <w:rPr>
          <w:rFonts w:hint="cs"/>
          <w:rtl/>
        </w:rPr>
        <w:t>أشار</w:t>
      </w:r>
      <w:proofErr w:type="gramEnd"/>
      <w:r w:rsidRPr="00E15255">
        <w:rPr>
          <w:rFonts w:hint="cs"/>
          <w:rtl/>
        </w:rPr>
        <w:t xml:space="preserve"> إلى أنه، </w:t>
      </w:r>
      <w:r w:rsidRPr="00E15255">
        <w:rPr>
          <w:rtl/>
        </w:rPr>
        <w:t xml:space="preserve">بالنظر إلى العواقب المحتملة لمودعي الطلبات الراغبين في استخدام </w:t>
      </w:r>
      <w:r w:rsidRPr="00E15255">
        <w:rPr>
          <w:rFonts w:hint="cs"/>
          <w:rtl/>
        </w:rPr>
        <w:t xml:space="preserve">علامة </w:t>
      </w:r>
      <w:r w:rsidRPr="00E15255">
        <w:rPr>
          <w:rtl/>
        </w:rPr>
        <w:t xml:space="preserve">الاتحاد الأوروبي أو العلامة الوطنية </w:t>
      </w:r>
      <w:r w:rsidRPr="00E15255">
        <w:rPr>
          <w:rFonts w:hint="cs"/>
          <w:rtl/>
        </w:rPr>
        <w:t>التي لها هذا</w:t>
      </w:r>
      <w:r w:rsidRPr="00E15255">
        <w:rPr>
          <w:rtl/>
        </w:rPr>
        <w:t xml:space="preserve"> النوع من التمثيل كأساس لتسجيل دولي، أصبح الموضوع الآن ملحا وينبغي أن يظل على القائمة القصيرة المدى لخريطة الطريق.</w:t>
      </w:r>
    </w:p>
    <w:p w:rsidR="0037344F" w:rsidRPr="00E15255" w:rsidRDefault="0037344F" w:rsidP="008A7A75">
      <w:pPr>
        <w:pStyle w:val="NumberedParaAR"/>
      </w:pPr>
      <w:r w:rsidRPr="00E15255">
        <w:rPr>
          <w:rtl/>
        </w:rPr>
        <w:t xml:space="preserve">وتساءل ممثل الرابطة الدولية للعلامات التجارية عما إذا كان ينبغي إعطاء الأولوية لاستعراض </w:t>
      </w:r>
      <w:proofErr w:type="gramStart"/>
      <w:r w:rsidRPr="00E15255">
        <w:rPr>
          <w:rtl/>
        </w:rPr>
        <w:t>إمكانية</w:t>
      </w:r>
      <w:proofErr w:type="gramEnd"/>
      <w:r w:rsidRPr="00E15255">
        <w:rPr>
          <w:rtl/>
        </w:rPr>
        <w:t xml:space="preserve"> تخفيض فترة التبعية التي ستناق</w:t>
      </w:r>
      <w:r w:rsidRPr="00E15255">
        <w:rPr>
          <w:rFonts w:hint="cs"/>
          <w:rtl/>
        </w:rPr>
        <w:t>َ</w:t>
      </w:r>
      <w:r w:rsidRPr="00E15255">
        <w:rPr>
          <w:rtl/>
        </w:rPr>
        <w:t xml:space="preserve">ش في المدى المتوسط. </w:t>
      </w:r>
      <w:proofErr w:type="gramStart"/>
      <w:r w:rsidRPr="00E15255">
        <w:rPr>
          <w:rtl/>
        </w:rPr>
        <w:t>وأوضح</w:t>
      </w:r>
      <w:proofErr w:type="gramEnd"/>
      <w:r w:rsidRPr="00E15255">
        <w:rPr>
          <w:rtl/>
        </w:rPr>
        <w:t xml:space="preserve"> الممثل أن مجلس إدارة الرابطة الدولية للعلامات التجارية اعتمد</w:t>
      </w:r>
      <w:r w:rsidRPr="00E15255">
        <w:rPr>
          <w:rFonts w:hint="cs"/>
          <w:rtl/>
        </w:rPr>
        <w:t xml:space="preserve"> في </w:t>
      </w:r>
      <w:r w:rsidRPr="00E15255">
        <w:rPr>
          <w:rtl/>
        </w:rPr>
        <w:t xml:space="preserve">مارس من ذلك العام قرارا يوصي بتخفيض فترة التبعية من خمس سنوات إلى ثلاث سنوات. وعلى الرغم من أن مناقشة التبعية من المقرر أن تجري على المدى المتوسط، فإن الأمر سيستغرق بعض الوقت للمناقشة. </w:t>
      </w:r>
      <w:proofErr w:type="gramStart"/>
      <w:r w:rsidRPr="00E15255">
        <w:rPr>
          <w:rtl/>
        </w:rPr>
        <w:t>ويمكن</w:t>
      </w:r>
      <w:proofErr w:type="gramEnd"/>
      <w:r w:rsidRPr="00E15255">
        <w:rPr>
          <w:rtl/>
        </w:rPr>
        <w:t xml:space="preserve"> الجمع بين العديد من القضايا، على سبيل المثال، يمكن التعامل بسرعة إلى حد ما </w:t>
      </w:r>
      <w:r w:rsidRPr="00E15255">
        <w:rPr>
          <w:rFonts w:hint="cs"/>
          <w:rtl/>
        </w:rPr>
        <w:t xml:space="preserve">مع </w:t>
      </w:r>
      <w:r w:rsidRPr="00E15255">
        <w:rPr>
          <w:rtl/>
        </w:rPr>
        <w:t xml:space="preserve">العديد من </w:t>
      </w:r>
      <w:r w:rsidRPr="00E15255">
        <w:rPr>
          <w:rFonts w:hint="cs"/>
          <w:rtl/>
        </w:rPr>
        <w:t>القضايا</w:t>
      </w:r>
      <w:r w:rsidRPr="00E15255">
        <w:rPr>
          <w:rtl/>
        </w:rPr>
        <w:t xml:space="preserve"> التي أثارها وفد المملكة المتحدة. </w:t>
      </w:r>
      <w:proofErr w:type="gramStart"/>
      <w:r w:rsidRPr="00E15255">
        <w:rPr>
          <w:rtl/>
        </w:rPr>
        <w:t>غير</w:t>
      </w:r>
      <w:proofErr w:type="gramEnd"/>
      <w:r w:rsidRPr="00E15255">
        <w:rPr>
          <w:rtl/>
        </w:rPr>
        <w:t xml:space="preserve"> أن </w:t>
      </w:r>
      <w:r w:rsidRPr="00E15255">
        <w:rPr>
          <w:rFonts w:hint="cs"/>
          <w:rtl/>
        </w:rPr>
        <w:t>هناك قضايا</w:t>
      </w:r>
      <w:r w:rsidRPr="00E15255">
        <w:rPr>
          <w:rtl/>
        </w:rPr>
        <w:t xml:space="preserve"> أخرى تتطلب مزيدا من النظر. وخل</w:t>
      </w:r>
      <w:r w:rsidRPr="00E15255">
        <w:rPr>
          <w:rFonts w:hint="cs"/>
          <w:rtl/>
        </w:rPr>
        <w:t>ُ</w:t>
      </w:r>
      <w:r w:rsidRPr="00E15255">
        <w:rPr>
          <w:rtl/>
        </w:rPr>
        <w:t xml:space="preserve">ص الممثل إلى أنه سيكون من المفيد أن يكرس الفريق العامل بعض الوقت لوضع أولويات لعمله </w:t>
      </w:r>
      <w:r w:rsidRPr="00E15255">
        <w:rPr>
          <w:rFonts w:hint="cs"/>
          <w:rtl/>
        </w:rPr>
        <w:t>المقبل</w:t>
      </w:r>
      <w:r w:rsidRPr="00E15255">
        <w:rPr>
          <w:rtl/>
        </w:rPr>
        <w:t>.</w:t>
      </w:r>
    </w:p>
    <w:p w:rsidR="0037344F" w:rsidRPr="00E15255" w:rsidRDefault="0037344F" w:rsidP="008A7A75">
      <w:pPr>
        <w:pStyle w:val="NumberedParaAR"/>
      </w:pPr>
      <w:proofErr w:type="gramStart"/>
      <w:r w:rsidRPr="00E15255">
        <w:rPr>
          <w:rtl/>
        </w:rPr>
        <w:t>وأيّد</w:t>
      </w:r>
      <w:proofErr w:type="gramEnd"/>
      <w:r w:rsidRPr="00E15255">
        <w:rPr>
          <w:rtl/>
        </w:rPr>
        <w:t xml:space="preserve"> وفد ألمانيا التعليقات التي أدلى بها ممثل الرابطة الدولية للعلامات التجارية، كما أعرب عن رغبته في الإشارة إلى توجيه الاتحاد الأوروبي بشأن التمثيل </w:t>
      </w:r>
      <w:r w:rsidRPr="00E15255">
        <w:rPr>
          <w:rFonts w:hint="cs"/>
          <w:rtl/>
        </w:rPr>
        <w:t>المصور</w:t>
      </w:r>
      <w:r w:rsidRPr="00E15255">
        <w:rPr>
          <w:rtl/>
        </w:rPr>
        <w:t xml:space="preserve">. وأوضح الوفد أن مكتب ألمانيا </w:t>
      </w:r>
      <w:proofErr w:type="gramStart"/>
      <w:r w:rsidRPr="00E15255">
        <w:rPr>
          <w:rtl/>
        </w:rPr>
        <w:t>سيغير</w:t>
      </w:r>
      <w:proofErr w:type="gramEnd"/>
      <w:r w:rsidRPr="00E15255">
        <w:rPr>
          <w:rtl/>
        </w:rPr>
        <w:t xml:space="preserve"> قانونه قريبا لقبول ملفات الصوت أو الفيديو. </w:t>
      </w:r>
      <w:proofErr w:type="gramStart"/>
      <w:r w:rsidRPr="00E15255">
        <w:rPr>
          <w:rtl/>
        </w:rPr>
        <w:t>و</w:t>
      </w:r>
      <w:r w:rsidRPr="00E15255">
        <w:rPr>
          <w:rFonts w:hint="cs"/>
          <w:rtl/>
        </w:rPr>
        <w:t>ي</w:t>
      </w:r>
      <w:r w:rsidRPr="00E15255">
        <w:rPr>
          <w:rtl/>
        </w:rPr>
        <w:t>تبين</w:t>
      </w:r>
      <w:proofErr w:type="gramEnd"/>
      <w:r w:rsidRPr="00E15255">
        <w:rPr>
          <w:rtl/>
        </w:rPr>
        <w:t xml:space="preserve"> من المناقشات التي جرت بين مكتب ألمانيا والمكتب الدولي أنه يمكن أن تكون هناك مسائل تتعلق باستخدام استمارة </w:t>
      </w:r>
      <w:r w:rsidRPr="00E15255">
        <w:rPr>
          <w:rFonts w:hint="cs"/>
          <w:rtl/>
        </w:rPr>
        <w:t>الطلب الدولي (</w:t>
      </w:r>
      <w:r w:rsidRPr="00E15255">
        <w:t>MM2</w:t>
      </w:r>
      <w:r w:rsidRPr="00E15255">
        <w:rPr>
          <w:rFonts w:hint="cs"/>
          <w:rtl/>
        </w:rPr>
        <w:t>)</w:t>
      </w:r>
      <w:r w:rsidRPr="00E15255">
        <w:rPr>
          <w:rtl/>
        </w:rPr>
        <w:t xml:space="preserve"> وشرط التمثيل المصور</w:t>
      </w:r>
      <w:r w:rsidRPr="00E15255">
        <w:rPr>
          <w:rFonts w:hint="cs"/>
          <w:rtl/>
        </w:rPr>
        <w:t xml:space="preserve"> لها</w:t>
      </w:r>
      <w:r w:rsidRPr="00E15255">
        <w:rPr>
          <w:rtl/>
        </w:rPr>
        <w:t xml:space="preserve">. </w:t>
      </w:r>
      <w:proofErr w:type="gramStart"/>
      <w:r w:rsidRPr="00E15255">
        <w:rPr>
          <w:rtl/>
        </w:rPr>
        <w:t>و</w:t>
      </w:r>
      <w:r w:rsidRPr="00E15255">
        <w:rPr>
          <w:rFonts w:hint="cs"/>
          <w:rtl/>
        </w:rPr>
        <w:t>أشار</w:t>
      </w:r>
      <w:proofErr w:type="gramEnd"/>
      <w:r w:rsidRPr="00E15255">
        <w:rPr>
          <w:rFonts w:hint="cs"/>
          <w:rtl/>
        </w:rPr>
        <w:t xml:space="preserve"> الوفد إلى أنه، على حد علمه</w:t>
      </w:r>
      <w:r w:rsidRPr="00E15255">
        <w:rPr>
          <w:rtl/>
        </w:rPr>
        <w:t xml:space="preserve">، لن يكون من الممكن التقدم بطلب لتسجيل دولي لعلامة تجارية لا يمكن تمثيلها </w:t>
      </w:r>
      <w:r w:rsidRPr="00E15255">
        <w:rPr>
          <w:rFonts w:hint="cs"/>
          <w:rtl/>
        </w:rPr>
        <w:t>تصويريا</w:t>
      </w:r>
      <w:r w:rsidRPr="00E15255">
        <w:rPr>
          <w:rtl/>
        </w:rPr>
        <w:t xml:space="preserve">، ومن ثم </w:t>
      </w:r>
      <w:r w:rsidRPr="00E15255">
        <w:rPr>
          <w:rFonts w:hint="cs"/>
          <w:rtl/>
        </w:rPr>
        <w:t>ف</w:t>
      </w:r>
      <w:r w:rsidRPr="00E15255">
        <w:rPr>
          <w:rtl/>
        </w:rPr>
        <w:t>من المهم مناقشة المسألة وإيجاد حل لهذه المشكلة.</w:t>
      </w:r>
    </w:p>
    <w:p w:rsidR="0037344F" w:rsidRPr="00E15255" w:rsidRDefault="0037344F" w:rsidP="008A7A75">
      <w:pPr>
        <w:pStyle w:val="NumberedParaAR"/>
      </w:pPr>
      <w:r w:rsidRPr="00E15255">
        <w:rPr>
          <w:rtl/>
        </w:rPr>
        <w:t xml:space="preserve">وأعرب وفد كولومبيا عن اهتمامه بمناقشة جميع الموضوعات المدرجة في الوثيقة التي قدمها وفد المملكة المتحدة، وتحديد أولوياتها. </w:t>
      </w:r>
      <w:r w:rsidRPr="00E15255">
        <w:rPr>
          <w:rFonts w:hint="cs"/>
          <w:rtl/>
        </w:rPr>
        <w:t>ورأى</w:t>
      </w:r>
      <w:r w:rsidRPr="00E15255">
        <w:rPr>
          <w:rtl/>
        </w:rPr>
        <w:t xml:space="preserve"> </w:t>
      </w:r>
      <w:r w:rsidRPr="00E15255">
        <w:rPr>
          <w:rFonts w:hint="cs"/>
          <w:rtl/>
        </w:rPr>
        <w:t>ا</w:t>
      </w:r>
      <w:r w:rsidRPr="00E15255">
        <w:rPr>
          <w:rtl/>
        </w:rPr>
        <w:t xml:space="preserve">لوفد </w:t>
      </w:r>
      <w:proofErr w:type="gramStart"/>
      <w:r w:rsidRPr="00E15255">
        <w:rPr>
          <w:rFonts w:hint="cs"/>
          <w:rtl/>
        </w:rPr>
        <w:t>أنه</w:t>
      </w:r>
      <w:proofErr w:type="gramEnd"/>
      <w:r w:rsidRPr="00E15255">
        <w:rPr>
          <w:rFonts w:hint="cs"/>
          <w:rtl/>
        </w:rPr>
        <w:t xml:space="preserve"> </w:t>
      </w:r>
      <w:r w:rsidRPr="00E15255">
        <w:rPr>
          <w:rtl/>
        </w:rPr>
        <w:t>ينبغي أن تكون لتنسيق المواعيد النهائية الأولوية الأولى.</w:t>
      </w:r>
    </w:p>
    <w:p w:rsidR="0037344F" w:rsidRPr="00E15255" w:rsidRDefault="0037344F" w:rsidP="008A7A75">
      <w:pPr>
        <w:pStyle w:val="NumberedParaAR"/>
      </w:pPr>
      <w:r w:rsidRPr="00E15255">
        <w:rPr>
          <w:rtl/>
        </w:rPr>
        <w:t xml:space="preserve">ووافق ممثل </w:t>
      </w:r>
      <w:proofErr w:type="gramStart"/>
      <w:r w:rsidRPr="00E15255">
        <w:rPr>
          <w:rtl/>
        </w:rPr>
        <w:t>الرابطة</w:t>
      </w:r>
      <w:proofErr w:type="gramEnd"/>
      <w:r w:rsidRPr="00E15255">
        <w:rPr>
          <w:rtl/>
        </w:rPr>
        <w:t xml:space="preserve"> الدولية للعلامات التجارية </w:t>
      </w:r>
      <w:r w:rsidRPr="00E15255">
        <w:rPr>
          <w:rFonts w:hint="cs"/>
          <w:rtl/>
        </w:rPr>
        <w:t>على</w:t>
      </w:r>
      <w:r w:rsidRPr="00E15255">
        <w:rPr>
          <w:rtl/>
        </w:rPr>
        <w:t xml:space="preserve"> مناقشة تخفيض فترة التبعية من خمس سنوات إلى ثلاث سنوات. وقال إن هذا التخفيض في فترة التبعية سيكون موضع ترحيب وسيشجع على زيادة استخدام نظام مدريد.</w:t>
      </w:r>
    </w:p>
    <w:p w:rsidR="0037344F" w:rsidRPr="00E15255" w:rsidRDefault="0037344F" w:rsidP="008A7A75">
      <w:pPr>
        <w:pStyle w:val="NumberedParaAR"/>
      </w:pPr>
      <w:r w:rsidRPr="00E15255">
        <w:rPr>
          <w:rtl/>
        </w:rPr>
        <w:t xml:space="preserve">ودعا الرئيس الأمانة </w:t>
      </w:r>
      <w:proofErr w:type="gramStart"/>
      <w:r w:rsidRPr="00E15255">
        <w:rPr>
          <w:rtl/>
        </w:rPr>
        <w:t>إلى</w:t>
      </w:r>
      <w:proofErr w:type="gramEnd"/>
      <w:r w:rsidRPr="00E15255">
        <w:rPr>
          <w:rtl/>
        </w:rPr>
        <w:t xml:space="preserve"> تناول التعليقات التي أبدتها الوفود وتلخيص موقفها.</w:t>
      </w:r>
    </w:p>
    <w:p w:rsidR="0037344F" w:rsidRPr="00E15255" w:rsidRDefault="0037344F" w:rsidP="008A7A75">
      <w:pPr>
        <w:pStyle w:val="NumberedParaAR"/>
      </w:pPr>
      <w:r w:rsidRPr="00E15255">
        <w:rPr>
          <w:rtl/>
        </w:rPr>
        <w:t>وأشارت الأمانة إلى الدورة السابقة للفريق العامل والمناقشة المتعلقة بورقة التنمية المستقبل</w:t>
      </w:r>
      <w:r w:rsidRPr="00E15255">
        <w:rPr>
          <w:rFonts w:hint="cs"/>
          <w:rtl/>
        </w:rPr>
        <w:t>ية</w:t>
      </w:r>
      <w:r w:rsidRPr="00E15255">
        <w:rPr>
          <w:rtl/>
        </w:rPr>
        <w:t xml:space="preserve">. </w:t>
      </w:r>
      <w:proofErr w:type="gramStart"/>
      <w:r w:rsidRPr="00E15255">
        <w:rPr>
          <w:rtl/>
        </w:rPr>
        <w:t>وأوضحت</w:t>
      </w:r>
      <w:proofErr w:type="gramEnd"/>
      <w:r w:rsidRPr="00E15255">
        <w:rPr>
          <w:rtl/>
        </w:rPr>
        <w:t xml:space="preserve"> الأمانة أن خريطة الطريق هي نتيجة لتلك المناقشات، وأن المواضيع الواردة في خريطة الطريق قد أدرجت للمناقشة على المدى القصير والمدى المتوسط </w:t>
      </w:r>
      <w:r w:rsidRPr="00E15255">
        <w:rPr>
          <w:rFonts w:hint="cs"/>
          <w:rtl/>
        </w:rPr>
        <w:t>والمدى البعيد</w:t>
      </w:r>
      <w:r w:rsidRPr="00E15255">
        <w:rPr>
          <w:rtl/>
        </w:rPr>
        <w:t xml:space="preserve">. </w:t>
      </w:r>
      <w:proofErr w:type="gramStart"/>
      <w:r w:rsidRPr="00E15255">
        <w:rPr>
          <w:rFonts w:hint="cs"/>
          <w:rtl/>
        </w:rPr>
        <w:t>ومن</w:t>
      </w:r>
      <w:proofErr w:type="gramEnd"/>
      <w:r w:rsidRPr="00E15255">
        <w:rPr>
          <w:rtl/>
        </w:rPr>
        <w:t xml:space="preserve"> </w:t>
      </w:r>
      <w:r w:rsidRPr="00E15255">
        <w:rPr>
          <w:rFonts w:hint="cs"/>
          <w:rtl/>
        </w:rPr>
        <w:t>المقرر</w:t>
      </w:r>
      <w:r w:rsidRPr="00E15255">
        <w:rPr>
          <w:rtl/>
        </w:rPr>
        <w:t xml:space="preserve"> </w:t>
      </w:r>
      <w:r w:rsidRPr="00E15255">
        <w:rPr>
          <w:rFonts w:hint="cs"/>
          <w:rtl/>
        </w:rPr>
        <w:t>أن</w:t>
      </w:r>
      <w:r w:rsidRPr="00E15255">
        <w:rPr>
          <w:rtl/>
        </w:rPr>
        <w:t xml:space="preserve"> </w:t>
      </w:r>
      <w:r w:rsidRPr="00E15255">
        <w:rPr>
          <w:rFonts w:hint="cs"/>
          <w:rtl/>
        </w:rPr>
        <w:t>يغطي</w:t>
      </w:r>
      <w:r w:rsidRPr="00E15255">
        <w:rPr>
          <w:rtl/>
        </w:rPr>
        <w:t xml:space="preserve"> </w:t>
      </w:r>
      <w:r w:rsidRPr="00E15255">
        <w:rPr>
          <w:rFonts w:hint="cs"/>
          <w:rtl/>
        </w:rPr>
        <w:t>المدى</w:t>
      </w:r>
      <w:r w:rsidRPr="00E15255">
        <w:rPr>
          <w:rtl/>
        </w:rPr>
        <w:t xml:space="preserve"> </w:t>
      </w:r>
      <w:r w:rsidRPr="00E15255">
        <w:rPr>
          <w:rFonts w:hint="cs"/>
          <w:rtl/>
        </w:rPr>
        <w:t>القصير</w:t>
      </w:r>
      <w:r w:rsidRPr="00E15255">
        <w:rPr>
          <w:rtl/>
        </w:rPr>
        <w:t xml:space="preserve"> </w:t>
      </w:r>
      <w:r w:rsidRPr="00E15255">
        <w:rPr>
          <w:rFonts w:hint="cs"/>
          <w:rtl/>
        </w:rPr>
        <w:t>في</w:t>
      </w:r>
      <w:r w:rsidRPr="00E15255">
        <w:rPr>
          <w:rtl/>
        </w:rPr>
        <w:t xml:space="preserve"> </w:t>
      </w:r>
      <w:r w:rsidRPr="00E15255">
        <w:rPr>
          <w:rFonts w:hint="cs"/>
          <w:rtl/>
        </w:rPr>
        <w:t>البداية</w:t>
      </w:r>
      <w:r w:rsidRPr="00E15255">
        <w:rPr>
          <w:rtl/>
        </w:rPr>
        <w:t xml:space="preserve"> </w:t>
      </w:r>
      <w:r w:rsidRPr="00E15255">
        <w:rPr>
          <w:rFonts w:hint="cs"/>
          <w:rtl/>
        </w:rPr>
        <w:t>الاجتماعات</w:t>
      </w:r>
      <w:r w:rsidRPr="00E15255">
        <w:rPr>
          <w:rtl/>
        </w:rPr>
        <w:t xml:space="preserve"> </w:t>
      </w:r>
      <w:r w:rsidRPr="00E15255">
        <w:rPr>
          <w:rFonts w:hint="cs"/>
          <w:rtl/>
        </w:rPr>
        <w:t>المنعقدة في</w:t>
      </w:r>
      <w:r w:rsidRPr="00E15255">
        <w:rPr>
          <w:rtl/>
        </w:rPr>
        <w:t xml:space="preserve"> </w:t>
      </w:r>
      <w:r w:rsidRPr="00E15255">
        <w:rPr>
          <w:rFonts w:hint="cs"/>
          <w:rtl/>
        </w:rPr>
        <w:t>عامي</w:t>
      </w:r>
      <w:r w:rsidRPr="00E15255">
        <w:rPr>
          <w:rtl/>
        </w:rPr>
        <w:t xml:space="preserve"> 2017 </w:t>
      </w:r>
      <w:r w:rsidRPr="00E15255">
        <w:rPr>
          <w:rFonts w:hint="cs"/>
          <w:rtl/>
        </w:rPr>
        <w:t>و</w:t>
      </w:r>
      <w:r w:rsidRPr="00E15255">
        <w:rPr>
          <w:rtl/>
        </w:rPr>
        <w:t>2018</w:t>
      </w:r>
      <w:r w:rsidRPr="00E15255">
        <w:rPr>
          <w:rFonts w:hint="cs"/>
          <w:rtl/>
        </w:rPr>
        <w:t>؛</w:t>
      </w:r>
      <w:r w:rsidRPr="00E15255">
        <w:rPr>
          <w:rtl/>
        </w:rPr>
        <w:t xml:space="preserve"> </w:t>
      </w:r>
      <w:r w:rsidRPr="00E15255">
        <w:rPr>
          <w:rFonts w:hint="cs"/>
          <w:rtl/>
        </w:rPr>
        <w:t>وسيمتد</w:t>
      </w:r>
      <w:r w:rsidRPr="00E15255">
        <w:rPr>
          <w:rtl/>
        </w:rPr>
        <w:t xml:space="preserve"> </w:t>
      </w:r>
      <w:r w:rsidRPr="00E15255">
        <w:rPr>
          <w:rFonts w:hint="cs"/>
          <w:rtl/>
        </w:rPr>
        <w:t>المدى المتوسط</w:t>
      </w:r>
      <w:r w:rsidRPr="00E15255">
        <w:rPr>
          <w:rtl/>
        </w:rPr>
        <w:t xml:space="preserve"> </w:t>
      </w:r>
      <w:r w:rsidRPr="00E15255">
        <w:rPr>
          <w:rFonts w:hint="cs"/>
          <w:rtl/>
        </w:rPr>
        <w:t>اعتبارا</w:t>
      </w:r>
      <w:r w:rsidRPr="00E15255">
        <w:rPr>
          <w:rtl/>
        </w:rPr>
        <w:t xml:space="preserve"> </w:t>
      </w:r>
      <w:r w:rsidRPr="00E15255">
        <w:rPr>
          <w:rFonts w:hint="cs"/>
          <w:rtl/>
        </w:rPr>
        <w:t>من</w:t>
      </w:r>
      <w:r w:rsidRPr="00E15255">
        <w:rPr>
          <w:rtl/>
        </w:rPr>
        <w:t xml:space="preserve"> </w:t>
      </w:r>
      <w:r w:rsidRPr="00E15255">
        <w:rPr>
          <w:rFonts w:hint="cs"/>
          <w:rtl/>
        </w:rPr>
        <w:t>عام</w:t>
      </w:r>
      <w:r w:rsidRPr="00E15255">
        <w:rPr>
          <w:rtl/>
        </w:rPr>
        <w:t xml:space="preserve"> 2019 </w:t>
      </w:r>
      <w:r w:rsidRPr="00E15255">
        <w:rPr>
          <w:rFonts w:hint="cs"/>
          <w:rtl/>
        </w:rPr>
        <w:t>وما</w:t>
      </w:r>
      <w:r w:rsidRPr="00E15255">
        <w:rPr>
          <w:rtl/>
        </w:rPr>
        <w:t xml:space="preserve"> </w:t>
      </w:r>
      <w:r w:rsidRPr="00E15255">
        <w:rPr>
          <w:rFonts w:hint="cs"/>
          <w:rtl/>
        </w:rPr>
        <w:t>بعده؛</w:t>
      </w:r>
      <w:r w:rsidRPr="00E15255">
        <w:rPr>
          <w:rtl/>
        </w:rPr>
        <w:t xml:space="preserve"> </w:t>
      </w:r>
      <w:r w:rsidRPr="00E15255">
        <w:rPr>
          <w:rFonts w:hint="cs"/>
          <w:rtl/>
        </w:rPr>
        <w:t>وليس</w:t>
      </w:r>
      <w:r w:rsidRPr="00E15255">
        <w:rPr>
          <w:rtl/>
        </w:rPr>
        <w:t xml:space="preserve"> </w:t>
      </w:r>
      <w:r w:rsidRPr="00E15255">
        <w:rPr>
          <w:rFonts w:hint="cs"/>
          <w:rtl/>
        </w:rPr>
        <w:t>هناك</w:t>
      </w:r>
      <w:r w:rsidRPr="00E15255">
        <w:rPr>
          <w:rtl/>
        </w:rPr>
        <w:t xml:space="preserve"> </w:t>
      </w:r>
      <w:r w:rsidRPr="00E15255">
        <w:rPr>
          <w:rFonts w:hint="cs"/>
          <w:rtl/>
        </w:rPr>
        <w:t>توقيت</w:t>
      </w:r>
      <w:r w:rsidRPr="00E15255">
        <w:rPr>
          <w:rtl/>
        </w:rPr>
        <w:t xml:space="preserve"> </w:t>
      </w:r>
      <w:r w:rsidRPr="00E15255">
        <w:rPr>
          <w:rFonts w:hint="cs"/>
          <w:rtl/>
        </w:rPr>
        <w:t>على</w:t>
      </w:r>
      <w:r w:rsidRPr="00E15255">
        <w:rPr>
          <w:rtl/>
        </w:rPr>
        <w:t xml:space="preserve"> </w:t>
      </w:r>
      <w:r w:rsidRPr="00E15255">
        <w:rPr>
          <w:rFonts w:hint="cs"/>
          <w:rtl/>
        </w:rPr>
        <w:t>المنظور</w:t>
      </w:r>
      <w:r w:rsidRPr="00E15255">
        <w:rPr>
          <w:rtl/>
        </w:rPr>
        <w:t xml:space="preserve"> </w:t>
      </w:r>
      <w:r w:rsidRPr="00E15255">
        <w:rPr>
          <w:rFonts w:hint="cs"/>
          <w:rtl/>
        </w:rPr>
        <w:t>البعيد</w:t>
      </w:r>
      <w:r w:rsidRPr="00E15255">
        <w:rPr>
          <w:rtl/>
        </w:rPr>
        <w:t xml:space="preserve"> المدى.</w:t>
      </w:r>
      <w:r w:rsidRPr="00E15255">
        <w:rPr>
          <w:rFonts w:hint="cs"/>
          <w:rtl/>
        </w:rPr>
        <w:t xml:space="preserve"> </w:t>
      </w:r>
      <w:r w:rsidRPr="00E15255">
        <w:rPr>
          <w:rtl/>
        </w:rPr>
        <w:t xml:space="preserve">وفي المنظور القصير المدى، </w:t>
      </w:r>
      <w:r w:rsidRPr="00E15255">
        <w:rPr>
          <w:rFonts w:hint="cs"/>
          <w:rtl/>
        </w:rPr>
        <w:t>تتضمن</w:t>
      </w:r>
      <w:r w:rsidRPr="00E15255">
        <w:rPr>
          <w:rtl/>
        </w:rPr>
        <w:t xml:space="preserve"> الموضوعات المدرجة للفريق العامل الاستعاضة والتحويل وأنواع جديدة من العلامات </w:t>
      </w:r>
      <w:proofErr w:type="spellStart"/>
      <w:r w:rsidRPr="00E15255">
        <w:rPr>
          <w:rtl/>
        </w:rPr>
        <w:t>والإنقاصات</w:t>
      </w:r>
      <w:proofErr w:type="spellEnd"/>
      <w:r w:rsidRPr="00E15255">
        <w:rPr>
          <w:rtl/>
        </w:rPr>
        <w:t xml:space="preserve">. وبينما جرت المناقشات بشأن الاستعاضة </w:t>
      </w:r>
      <w:proofErr w:type="spellStart"/>
      <w:r w:rsidRPr="00E15255">
        <w:rPr>
          <w:rtl/>
        </w:rPr>
        <w:t>والإنقاصات</w:t>
      </w:r>
      <w:proofErr w:type="spellEnd"/>
      <w:r w:rsidRPr="00E15255">
        <w:rPr>
          <w:rtl/>
        </w:rPr>
        <w:t xml:space="preserve"> خلال الدورة الحالية، ذكرت الأمانة أن المناقشات بشأن الاستعاضة ستستمر في الاجتماع القادم، فضلا عن المناقشات بشأن أنواع جديدة من العلامات والتحويل. وقد وضعت مواضيع، مثل المُهل الزمنية </w:t>
      </w:r>
      <w:r w:rsidRPr="00E15255">
        <w:rPr>
          <w:rFonts w:hint="cs"/>
          <w:rtl/>
        </w:rPr>
        <w:t xml:space="preserve">المنسقة </w:t>
      </w:r>
      <w:r w:rsidRPr="00E15255">
        <w:rPr>
          <w:rtl/>
        </w:rPr>
        <w:t>ومراجعة الرسوم وخيارات الدفع، واحتمال تخفيض فترة التبعية</w:t>
      </w:r>
      <w:r w:rsidRPr="00E15255">
        <w:rPr>
          <w:rFonts w:hint="cs"/>
          <w:rtl/>
        </w:rPr>
        <w:t>،</w:t>
      </w:r>
      <w:r w:rsidRPr="00E15255">
        <w:rPr>
          <w:rtl/>
        </w:rPr>
        <w:t xml:space="preserve"> ل</w:t>
      </w:r>
      <w:r w:rsidRPr="00E15255">
        <w:rPr>
          <w:rFonts w:hint="cs"/>
          <w:rtl/>
        </w:rPr>
        <w:t xml:space="preserve">يتم </w:t>
      </w:r>
      <w:r w:rsidRPr="00E15255">
        <w:rPr>
          <w:rtl/>
        </w:rPr>
        <w:t>مناقش</w:t>
      </w:r>
      <w:r w:rsidRPr="00E15255">
        <w:rPr>
          <w:rFonts w:hint="cs"/>
          <w:rtl/>
        </w:rPr>
        <w:t>تها</w:t>
      </w:r>
      <w:r w:rsidRPr="00E15255">
        <w:rPr>
          <w:rtl/>
        </w:rPr>
        <w:t xml:space="preserve"> في المدى المتوسط.</w:t>
      </w:r>
    </w:p>
    <w:p w:rsidR="0037344F" w:rsidRPr="00E15255" w:rsidRDefault="0037344F" w:rsidP="008A7A75">
      <w:pPr>
        <w:pStyle w:val="NumberedParaAR"/>
      </w:pPr>
      <w:proofErr w:type="gramStart"/>
      <w:r w:rsidRPr="00E15255">
        <w:rPr>
          <w:rFonts w:hint="cs"/>
          <w:rtl/>
        </w:rPr>
        <w:t>وأشارت</w:t>
      </w:r>
      <w:proofErr w:type="gramEnd"/>
      <w:r w:rsidRPr="00E15255">
        <w:rPr>
          <w:rtl/>
        </w:rPr>
        <w:t xml:space="preserve"> الأمانة </w:t>
      </w:r>
      <w:r w:rsidRPr="00E15255">
        <w:rPr>
          <w:rFonts w:hint="cs"/>
          <w:rtl/>
        </w:rPr>
        <w:t xml:space="preserve">إلى </w:t>
      </w:r>
      <w:r w:rsidRPr="00E15255">
        <w:rPr>
          <w:rtl/>
        </w:rPr>
        <w:t xml:space="preserve">أن بعض الاقتراحات الواردة في الوثيقة التي قدمها وفد المملكة المتحدة تتداخل مع الموضوعات المدرجة بالفعل في خريطة الطريق. وأشارت الأمانة إلى أنه على الرغم من أن عددا من الوفود أعرب عن تفضيله للمواضيع التي يرغبون في تحديد أولوياتها، </w:t>
      </w:r>
      <w:r w:rsidRPr="00E15255">
        <w:rPr>
          <w:rFonts w:hint="cs"/>
          <w:rtl/>
        </w:rPr>
        <w:t>فليس</w:t>
      </w:r>
      <w:r w:rsidRPr="00E15255">
        <w:rPr>
          <w:rtl/>
        </w:rPr>
        <w:t xml:space="preserve"> هناك توافق في الآراء بشأن ترتيب المواضيع التي ستناق</w:t>
      </w:r>
      <w:r w:rsidRPr="00E15255">
        <w:rPr>
          <w:rFonts w:hint="cs"/>
          <w:rtl/>
        </w:rPr>
        <w:t>َ</w:t>
      </w:r>
      <w:r w:rsidRPr="00E15255">
        <w:rPr>
          <w:rtl/>
        </w:rPr>
        <w:t>ش في المستقبل.</w:t>
      </w:r>
    </w:p>
    <w:p w:rsidR="0037344F" w:rsidRPr="00E15255" w:rsidRDefault="0037344F" w:rsidP="008A7A75">
      <w:pPr>
        <w:pStyle w:val="NumberedParaAR"/>
      </w:pPr>
      <w:proofErr w:type="gramStart"/>
      <w:r w:rsidRPr="00E15255">
        <w:rPr>
          <w:rtl/>
        </w:rPr>
        <w:t>ورأت</w:t>
      </w:r>
      <w:proofErr w:type="gramEnd"/>
      <w:r w:rsidRPr="00E15255">
        <w:rPr>
          <w:rtl/>
        </w:rPr>
        <w:t xml:space="preserve"> الأمانة أن الاقتراح الوارد في الفقرات من 6 إلى 8 من الوثيقة، والذي يشمل المواعيد النهائية الواضحة والرد على الرفض المؤقت، يمكن ربطه بالمُهل الزمنية المنسقة للرد على الرفض المؤقت المقرر مناقشته</w:t>
      </w:r>
      <w:r w:rsidRPr="00E15255">
        <w:rPr>
          <w:rFonts w:hint="cs"/>
          <w:rtl/>
        </w:rPr>
        <w:t>ا</w:t>
      </w:r>
      <w:r w:rsidRPr="00E15255">
        <w:rPr>
          <w:rtl/>
        </w:rPr>
        <w:t xml:space="preserve"> في المنظور المتوسط المدى في الفريق العامل. وعلاوة على ذلك، يمكن ربط الفقرات من 9 إلى 11 من الوثيقة، المتعلقة باقتراح خصم رسوم الجزء الثاني تلقائيا، بمناقشة مراجعة الرسوم وخيارات الدفع المقرر مناقشتها في المنظور المتوسط المدى للفريق العامل. ويمكن ربط الاقتراح المتعلق بزيادة التعاون فيما يتعلق بمواصفات السلع والخدمات، في الفقرتين 12 و13 من الوثيقة، بالمناقشة المتعلقة </w:t>
      </w:r>
      <w:r w:rsidRPr="00E15255">
        <w:rPr>
          <w:rFonts w:hint="cs"/>
          <w:rtl/>
        </w:rPr>
        <w:t>بالحد من</w:t>
      </w:r>
      <w:r w:rsidRPr="00E15255">
        <w:rPr>
          <w:rtl/>
        </w:rPr>
        <w:t xml:space="preserve"> أوجه عدم الاتساق في ممارسات التصنيف، التي ستناقش في المائدة المستديرة في المنظور المتوسط المدى، فضلا عن مناقشة مبادئ التصنيف في المائدة المستديرة.</w:t>
      </w:r>
    </w:p>
    <w:p w:rsidR="0037344F" w:rsidRPr="00E15255" w:rsidRDefault="0037344F" w:rsidP="008A7A75">
      <w:pPr>
        <w:pStyle w:val="NumberedParaAR"/>
      </w:pPr>
      <w:r w:rsidRPr="00E15255">
        <w:rPr>
          <w:rtl/>
        </w:rPr>
        <w:t xml:space="preserve">وأشارت الأمانة </w:t>
      </w:r>
      <w:r w:rsidRPr="00E15255">
        <w:rPr>
          <w:rFonts w:hint="cs"/>
          <w:rtl/>
        </w:rPr>
        <w:t xml:space="preserve">إلى </w:t>
      </w:r>
      <w:r w:rsidRPr="00E15255">
        <w:rPr>
          <w:rtl/>
        </w:rPr>
        <w:t xml:space="preserve">أن هناك </w:t>
      </w:r>
      <w:r w:rsidRPr="00E15255">
        <w:rPr>
          <w:rFonts w:hint="cs"/>
          <w:rtl/>
        </w:rPr>
        <w:t>ا</w:t>
      </w:r>
      <w:r w:rsidRPr="00E15255">
        <w:rPr>
          <w:rtl/>
        </w:rPr>
        <w:t>قتر</w:t>
      </w:r>
      <w:r w:rsidRPr="00E15255">
        <w:rPr>
          <w:rFonts w:hint="cs"/>
          <w:rtl/>
        </w:rPr>
        <w:t>ا</w:t>
      </w:r>
      <w:r w:rsidRPr="00E15255">
        <w:rPr>
          <w:rtl/>
        </w:rPr>
        <w:t>حين لم تشملهما خريطة الطريق</w:t>
      </w:r>
      <w:r w:rsidRPr="00E15255">
        <w:rPr>
          <w:rFonts w:hint="cs"/>
          <w:rtl/>
        </w:rPr>
        <w:t xml:space="preserve"> وهما</w:t>
      </w:r>
      <w:r w:rsidRPr="00E15255">
        <w:rPr>
          <w:rtl/>
        </w:rPr>
        <w:t xml:space="preserve"> اقتراح توفير بيانات كاملة لمنح الحماية، </w:t>
      </w:r>
      <w:r w:rsidRPr="00E15255">
        <w:rPr>
          <w:rFonts w:hint="cs"/>
          <w:rtl/>
        </w:rPr>
        <w:t xml:space="preserve">الوارد </w:t>
      </w:r>
      <w:r w:rsidRPr="00E15255">
        <w:rPr>
          <w:rtl/>
        </w:rPr>
        <w:t xml:space="preserve">في الفقرات من 14 إلى 16 في الوثيقة؛ واقتراح طلب البحث في </w:t>
      </w:r>
      <w:proofErr w:type="spellStart"/>
      <w:r w:rsidRPr="00E15255">
        <w:rPr>
          <w:rtl/>
        </w:rPr>
        <w:t>استمار</w:t>
      </w:r>
      <w:r w:rsidRPr="00E15255">
        <w:rPr>
          <w:rFonts w:hint="cs"/>
          <w:rtl/>
        </w:rPr>
        <w:t>ي</w:t>
      </w:r>
      <w:proofErr w:type="spellEnd"/>
      <w:r w:rsidRPr="00E15255">
        <w:rPr>
          <w:rtl/>
        </w:rPr>
        <w:t xml:space="preserve"> </w:t>
      </w:r>
      <w:r w:rsidRPr="00E15255">
        <w:rPr>
          <w:rFonts w:hint="cs"/>
          <w:rtl/>
        </w:rPr>
        <w:t>الطلب الدولي (</w:t>
      </w:r>
      <w:r w:rsidRPr="00E15255">
        <w:t>MM2</w:t>
      </w:r>
      <w:r w:rsidRPr="00E15255">
        <w:rPr>
          <w:rtl/>
        </w:rPr>
        <w:t xml:space="preserve"> و</w:t>
      </w:r>
      <w:r w:rsidRPr="00E15255">
        <w:t>MM4</w:t>
      </w:r>
      <w:r w:rsidRPr="00E15255">
        <w:rPr>
          <w:rFonts w:hint="cs"/>
          <w:rtl/>
        </w:rPr>
        <w:t>)</w:t>
      </w:r>
      <w:r w:rsidRPr="00E15255">
        <w:rPr>
          <w:rtl/>
        </w:rPr>
        <w:t xml:space="preserve"> عند تسمية الاتحاد الأوروبي، على النحو المبين في الفقرتين 17 و18 في الوثيقة. </w:t>
      </w:r>
      <w:proofErr w:type="gramStart"/>
      <w:r w:rsidRPr="00E15255">
        <w:rPr>
          <w:rtl/>
        </w:rPr>
        <w:t>وبالنظر</w:t>
      </w:r>
      <w:proofErr w:type="gramEnd"/>
      <w:r w:rsidRPr="00E15255">
        <w:rPr>
          <w:rtl/>
        </w:rPr>
        <w:t xml:space="preserve"> إلى أن بعض الوفود أعربت عن تأييدها لهذين الاقتراحين، اقترحت الأمانة إضافة هذين الموضوعين </w:t>
      </w:r>
      <w:r w:rsidRPr="00E15255">
        <w:rPr>
          <w:rFonts w:hint="cs"/>
          <w:rtl/>
        </w:rPr>
        <w:t>ل</w:t>
      </w:r>
      <w:r w:rsidRPr="00E15255">
        <w:rPr>
          <w:rtl/>
        </w:rPr>
        <w:t>مناقشتهما في المائدة المستديرة، في المنظور المتوسط المدى.</w:t>
      </w:r>
    </w:p>
    <w:p w:rsidR="0037344F" w:rsidRPr="00E15255" w:rsidRDefault="0037344F" w:rsidP="008A7A75">
      <w:pPr>
        <w:pStyle w:val="NumberedParaAR"/>
      </w:pPr>
      <w:proofErr w:type="gramStart"/>
      <w:r w:rsidRPr="00E15255">
        <w:rPr>
          <w:rtl/>
        </w:rPr>
        <w:t>واختتمت</w:t>
      </w:r>
      <w:proofErr w:type="gramEnd"/>
      <w:r w:rsidRPr="00E15255">
        <w:rPr>
          <w:rtl/>
        </w:rPr>
        <w:t xml:space="preserve"> الأمانة قائلة إنه لا توجد حدود واضحة بين المنظور القصير المدى والمنظور المتوسط المدى، وإذا سمح الوقت، </w:t>
      </w:r>
      <w:r w:rsidRPr="00E15255">
        <w:rPr>
          <w:rFonts w:hint="cs"/>
          <w:rtl/>
        </w:rPr>
        <w:t>قد يمكن</w:t>
      </w:r>
      <w:r w:rsidRPr="00E15255">
        <w:rPr>
          <w:rtl/>
        </w:rPr>
        <w:t xml:space="preserve"> رفع المواضيع من المدى المتوسط للمناقشة. ومع ذلك، فإن موضوعات، مثل </w:t>
      </w:r>
      <w:r w:rsidRPr="00E15255">
        <w:rPr>
          <w:rFonts w:hint="cs"/>
          <w:rtl/>
        </w:rPr>
        <w:t>ال</w:t>
      </w:r>
      <w:r w:rsidRPr="00E15255">
        <w:rPr>
          <w:rtl/>
        </w:rPr>
        <w:t>استعاضة والتحويل و</w:t>
      </w:r>
      <w:r w:rsidRPr="00E15255">
        <w:rPr>
          <w:rFonts w:hint="cs"/>
          <w:rtl/>
        </w:rPr>
        <w:t>ال</w:t>
      </w:r>
      <w:r w:rsidRPr="00E15255">
        <w:rPr>
          <w:rtl/>
        </w:rPr>
        <w:t xml:space="preserve">أنواع </w:t>
      </w:r>
      <w:r w:rsidRPr="00E15255">
        <w:rPr>
          <w:rFonts w:hint="cs"/>
          <w:rtl/>
        </w:rPr>
        <w:t>ال</w:t>
      </w:r>
      <w:r w:rsidRPr="00E15255">
        <w:rPr>
          <w:rtl/>
        </w:rPr>
        <w:t xml:space="preserve">جديدة من العلامات </w:t>
      </w:r>
      <w:proofErr w:type="spellStart"/>
      <w:r w:rsidRPr="00E15255">
        <w:rPr>
          <w:rtl/>
        </w:rPr>
        <w:t>والإنقاصات</w:t>
      </w:r>
      <w:proofErr w:type="spellEnd"/>
      <w:r w:rsidRPr="00E15255">
        <w:rPr>
          <w:rtl/>
        </w:rPr>
        <w:t xml:space="preserve"> تبقى على جدول الأعمال للمناقشة في العام </w:t>
      </w:r>
      <w:r w:rsidRPr="00E15255">
        <w:rPr>
          <w:rFonts w:hint="cs"/>
          <w:rtl/>
        </w:rPr>
        <w:t>القادم</w:t>
      </w:r>
      <w:r w:rsidRPr="00E15255">
        <w:rPr>
          <w:rtl/>
        </w:rPr>
        <w:t xml:space="preserve">. وإذا كان هناك أي وقت متبقي لمناقشة مواضيع إضافية، فإن الموضوع الأول ذي الأولوية للمنظور المتوسط المدى هو </w:t>
      </w:r>
      <w:r w:rsidRPr="00E15255">
        <w:rPr>
          <w:rFonts w:hint="cs"/>
          <w:rtl/>
        </w:rPr>
        <w:t>المهلة</w:t>
      </w:r>
      <w:r w:rsidRPr="00E15255">
        <w:rPr>
          <w:rtl/>
        </w:rPr>
        <w:t xml:space="preserve"> الزمن</w:t>
      </w:r>
      <w:r w:rsidRPr="00E15255">
        <w:rPr>
          <w:rFonts w:hint="cs"/>
          <w:rtl/>
        </w:rPr>
        <w:t>ية</w:t>
      </w:r>
      <w:r w:rsidRPr="00E15255">
        <w:rPr>
          <w:rtl/>
        </w:rPr>
        <w:t xml:space="preserve"> المنسق</w:t>
      </w:r>
      <w:r w:rsidRPr="00E15255">
        <w:rPr>
          <w:rFonts w:hint="cs"/>
          <w:rtl/>
        </w:rPr>
        <w:t>ة</w:t>
      </w:r>
      <w:r w:rsidRPr="00E15255">
        <w:rPr>
          <w:rtl/>
        </w:rPr>
        <w:t xml:space="preserve"> للرد على الرفض المؤقت، بالنظر إلى </w:t>
      </w:r>
      <w:r w:rsidRPr="00E15255">
        <w:rPr>
          <w:rFonts w:hint="cs"/>
          <w:rtl/>
        </w:rPr>
        <w:t>التأييد</w:t>
      </w:r>
      <w:r w:rsidRPr="00E15255">
        <w:rPr>
          <w:rtl/>
        </w:rPr>
        <w:t xml:space="preserve"> </w:t>
      </w:r>
      <w:r w:rsidRPr="00E15255">
        <w:rPr>
          <w:rFonts w:hint="cs"/>
          <w:rtl/>
        </w:rPr>
        <w:t>الكبير الذي قدمته</w:t>
      </w:r>
      <w:r w:rsidRPr="00E15255">
        <w:rPr>
          <w:rtl/>
        </w:rPr>
        <w:t xml:space="preserve"> الوفود التي </w:t>
      </w:r>
      <w:r w:rsidRPr="00E15255">
        <w:rPr>
          <w:rFonts w:hint="cs"/>
          <w:rtl/>
        </w:rPr>
        <w:t>تحدث</w:t>
      </w:r>
      <w:r w:rsidRPr="00E15255">
        <w:rPr>
          <w:rtl/>
        </w:rPr>
        <w:t>. وسيكون الترتيب التالي ل</w:t>
      </w:r>
      <w:r w:rsidRPr="00E15255">
        <w:rPr>
          <w:rFonts w:hint="cs"/>
          <w:rtl/>
        </w:rPr>
        <w:t>منظور</w:t>
      </w:r>
      <w:r w:rsidRPr="00E15255">
        <w:rPr>
          <w:rtl/>
        </w:rPr>
        <w:t xml:space="preserve"> المتوسط المدى هو احتمال تخفيض فترة التبعية ومراجعة الرسوم وخيارات الدفع وأخيرا موضوع التصحيح، الذي سيكون الموضوع الأخير الذي سيناق</w:t>
      </w:r>
      <w:r w:rsidRPr="00E15255">
        <w:rPr>
          <w:rFonts w:hint="cs"/>
          <w:rtl/>
        </w:rPr>
        <w:t>َ</w:t>
      </w:r>
      <w:r w:rsidRPr="00E15255">
        <w:rPr>
          <w:rtl/>
        </w:rPr>
        <w:t>ش في المنظور المتوسط المدى.</w:t>
      </w:r>
    </w:p>
    <w:p w:rsidR="0037344F" w:rsidRPr="00E15255" w:rsidRDefault="0037344F" w:rsidP="008A7A75">
      <w:pPr>
        <w:pStyle w:val="NumberedParaAR"/>
      </w:pPr>
      <w:r w:rsidRPr="00E15255">
        <w:rPr>
          <w:rtl/>
        </w:rPr>
        <w:t>وفتح الرئيس باب التعليق على الطريقة ا</w:t>
      </w:r>
      <w:r w:rsidRPr="00E15255">
        <w:rPr>
          <w:rFonts w:hint="cs"/>
          <w:rtl/>
        </w:rPr>
        <w:t>لتي ا</w:t>
      </w:r>
      <w:r w:rsidRPr="00E15255">
        <w:rPr>
          <w:rtl/>
        </w:rPr>
        <w:t>قترح</w:t>
      </w:r>
      <w:r w:rsidRPr="00E15255">
        <w:rPr>
          <w:rFonts w:hint="cs"/>
          <w:rtl/>
        </w:rPr>
        <w:t>تها ا</w:t>
      </w:r>
      <w:r w:rsidRPr="00E15255">
        <w:rPr>
          <w:rtl/>
        </w:rPr>
        <w:t>لأمانة.</w:t>
      </w:r>
    </w:p>
    <w:p w:rsidR="0037344F" w:rsidRPr="00E15255" w:rsidRDefault="0037344F" w:rsidP="008A7A75">
      <w:pPr>
        <w:pStyle w:val="NumberedParaAR"/>
      </w:pPr>
      <w:proofErr w:type="gramStart"/>
      <w:r w:rsidRPr="00E15255">
        <w:rPr>
          <w:rtl/>
        </w:rPr>
        <w:t>ووافق</w:t>
      </w:r>
      <w:proofErr w:type="gramEnd"/>
      <w:r w:rsidRPr="00E15255">
        <w:rPr>
          <w:rtl/>
        </w:rPr>
        <w:t xml:space="preserve"> وفد الدانمرك على الطريقة التي اقترحتها الأمانة للمضي قدما ورحب على وجه الخصوص ب</w:t>
      </w:r>
      <w:r w:rsidRPr="00E15255">
        <w:rPr>
          <w:rFonts w:hint="cs"/>
          <w:rtl/>
        </w:rPr>
        <w:t>الم</w:t>
      </w:r>
      <w:r w:rsidRPr="00E15255">
        <w:rPr>
          <w:rtl/>
        </w:rPr>
        <w:t xml:space="preserve">ناقشات المقترح </w:t>
      </w:r>
      <w:r w:rsidRPr="00E15255">
        <w:rPr>
          <w:rFonts w:hint="cs"/>
          <w:rtl/>
        </w:rPr>
        <w:t xml:space="preserve">إجراؤها في </w:t>
      </w:r>
      <w:r w:rsidRPr="00E15255">
        <w:rPr>
          <w:rtl/>
        </w:rPr>
        <w:t>المائدة المستديرة و</w:t>
      </w:r>
      <w:r w:rsidRPr="00E15255">
        <w:rPr>
          <w:rFonts w:hint="cs"/>
          <w:rtl/>
        </w:rPr>
        <w:t>المدى المتوسط</w:t>
      </w:r>
      <w:r w:rsidRPr="00E15255">
        <w:rPr>
          <w:rtl/>
        </w:rPr>
        <w:t>.</w:t>
      </w:r>
    </w:p>
    <w:p w:rsidR="0037344F" w:rsidRPr="00E15255" w:rsidRDefault="0037344F" w:rsidP="008A7A75">
      <w:pPr>
        <w:pStyle w:val="NumberedParaAR"/>
      </w:pPr>
      <w:r w:rsidRPr="00E15255">
        <w:rPr>
          <w:rtl/>
        </w:rPr>
        <w:t xml:space="preserve">ووافق </w:t>
      </w:r>
      <w:proofErr w:type="gramStart"/>
      <w:r w:rsidRPr="00E15255">
        <w:rPr>
          <w:rtl/>
        </w:rPr>
        <w:t>وفد</w:t>
      </w:r>
      <w:proofErr w:type="gramEnd"/>
      <w:r w:rsidRPr="00E15255">
        <w:rPr>
          <w:rtl/>
        </w:rPr>
        <w:t xml:space="preserve"> أستراليا أيضا على الطريقة التي اقترحتها الأمانة.</w:t>
      </w:r>
    </w:p>
    <w:p w:rsidR="0037344F" w:rsidRPr="00E15255" w:rsidRDefault="0037344F" w:rsidP="008A7A75">
      <w:pPr>
        <w:pStyle w:val="NumberedParaAR"/>
      </w:pPr>
      <w:r w:rsidRPr="00E15255">
        <w:rPr>
          <w:rtl/>
        </w:rPr>
        <w:t xml:space="preserve">وشكر </w:t>
      </w:r>
      <w:proofErr w:type="gramStart"/>
      <w:r w:rsidRPr="00E15255">
        <w:rPr>
          <w:rtl/>
        </w:rPr>
        <w:t>وفد</w:t>
      </w:r>
      <w:proofErr w:type="gramEnd"/>
      <w:r w:rsidRPr="00E15255">
        <w:rPr>
          <w:rtl/>
        </w:rPr>
        <w:t xml:space="preserve"> المملكة المتحدة الجميع على تعليقاتهم </w:t>
      </w:r>
      <w:r w:rsidRPr="00E15255">
        <w:rPr>
          <w:rFonts w:hint="cs"/>
          <w:rtl/>
        </w:rPr>
        <w:t>و</w:t>
      </w:r>
      <w:r w:rsidRPr="00E15255">
        <w:rPr>
          <w:rtl/>
        </w:rPr>
        <w:t xml:space="preserve">المكتب الدولي </w:t>
      </w:r>
      <w:r w:rsidRPr="00E15255">
        <w:rPr>
          <w:rFonts w:hint="cs"/>
          <w:rtl/>
        </w:rPr>
        <w:t xml:space="preserve">على </w:t>
      </w:r>
      <w:r w:rsidRPr="00E15255">
        <w:rPr>
          <w:rtl/>
        </w:rPr>
        <w:t>نهجه المرن.</w:t>
      </w:r>
    </w:p>
    <w:p w:rsidR="0037344F" w:rsidRPr="00E15255" w:rsidRDefault="0037344F" w:rsidP="008A7A75">
      <w:pPr>
        <w:pStyle w:val="NumberedParaAR"/>
      </w:pPr>
      <w:proofErr w:type="gramStart"/>
      <w:r w:rsidRPr="00E15255">
        <w:rPr>
          <w:rtl/>
        </w:rPr>
        <w:t>وأيّد</w:t>
      </w:r>
      <w:proofErr w:type="gramEnd"/>
      <w:r w:rsidRPr="00E15255">
        <w:rPr>
          <w:rtl/>
        </w:rPr>
        <w:t xml:space="preserve"> وفد إيطاليا خريطة الطريق كما أوضحت</w:t>
      </w:r>
      <w:r w:rsidRPr="00E15255">
        <w:rPr>
          <w:rFonts w:hint="cs"/>
          <w:rtl/>
        </w:rPr>
        <w:t>ها</w:t>
      </w:r>
      <w:r w:rsidRPr="00E15255">
        <w:rPr>
          <w:rtl/>
        </w:rPr>
        <w:t xml:space="preserve"> الأمانة، لكنه </w:t>
      </w:r>
      <w:r w:rsidRPr="00E15255">
        <w:rPr>
          <w:rFonts w:hint="cs"/>
          <w:rtl/>
        </w:rPr>
        <w:t>أكد</w:t>
      </w:r>
      <w:r w:rsidRPr="00E15255">
        <w:rPr>
          <w:rtl/>
        </w:rPr>
        <w:t xml:space="preserve"> الحاجة إلى النظر في بعض القضايا الهامة و</w:t>
      </w:r>
      <w:r w:rsidRPr="00E15255">
        <w:rPr>
          <w:rFonts w:hint="cs"/>
          <w:rtl/>
        </w:rPr>
        <w:t>ترتيبها وفقا</w:t>
      </w:r>
      <w:r w:rsidR="008A7A75" w:rsidRPr="00E15255">
        <w:rPr>
          <w:rFonts w:hint="eastAsia"/>
          <w:rtl/>
        </w:rPr>
        <w:t> </w:t>
      </w:r>
      <w:r w:rsidRPr="00E15255">
        <w:rPr>
          <w:rFonts w:hint="cs"/>
          <w:rtl/>
        </w:rPr>
        <w:t>لل</w:t>
      </w:r>
      <w:r w:rsidRPr="00E15255">
        <w:rPr>
          <w:rtl/>
        </w:rPr>
        <w:t>أولوي</w:t>
      </w:r>
      <w:r w:rsidRPr="00E15255">
        <w:rPr>
          <w:rFonts w:hint="cs"/>
          <w:rtl/>
        </w:rPr>
        <w:t>ة</w:t>
      </w:r>
      <w:r w:rsidRPr="00E15255">
        <w:rPr>
          <w:rtl/>
        </w:rPr>
        <w:t>.</w:t>
      </w:r>
    </w:p>
    <w:p w:rsidR="0037344F" w:rsidRPr="00E15255" w:rsidRDefault="0037344F" w:rsidP="008A7A75">
      <w:pPr>
        <w:pStyle w:val="NumberedParaAR"/>
      </w:pPr>
      <w:r w:rsidRPr="00E15255">
        <w:rPr>
          <w:rtl/>
        </w:rPr>
        <w:t xml:space="preserve">ووافق ممثل الرابطة الدولية للعلامات التجارية على التعليقات التي أدلى بها وفد إيطاليا والحاجة إلى الإسراع في المناقشات بشأن بعض القضايا، ولا سيما </w:t>
      </w:r>
      <w:proofErr w:type="spellStart"/>
      <w:r w:rsidRPr="00E15255">
        <w:rPr>
          <w:rFonts w:hint="cs"/>
          <w:rtl/>
        </w:rPr>
        <w:t>القاضايا</w:t>
      </w:r>
      <w:proofErr w:type="spellEnd"/>
      <w:r w:rsidRPr="00E15255">
        <w:rPr>
          <w:rtl/>
        </w:rPr>
        <w:t xml:space="preserve"> التي يمكن معالجتها على وجه السرعة. </w:t>
      </w:r>
      <w:proofErr w:type="gramStart"/>
      <w:r w:rsidRPr="00E15255">
        <w:rPr>
          <w:rtl/>
        </w:rPr>
        <w:t>وأشار</w:t>
      </w:r>
      <w:proofErr w:type="gramEnd"/>
      <w:r w:rsidRPr="00E15255">
        <w:rPr>
          <w:rtl/>
        </w:rPr>
        <w:t xml:space="preserve"> الممثل إلى أنه كان هناك في الماضي دورتان سنويا للفريق العامل، واقترح التفكير في عقد دورتين سنويا في المستقبل.</w:t>
      </w:r>
    </w:p>
    <w:p w:rsidR="0037344F" w:rsidRPr="00E15255" w:rsidRDefault="0037344F" w:rsidP="008A7A75">
      <w:pPr>
        <w:pStyle w:val="NumberedParaAR"/>
      </w:pPr>
      <w:r w:rsidRPr="00E15255">
        <w:rPr>
          <w:rtl/>
        </w:rPr>
        <w:t xml:space="preserve">واتفق ممثل </w:t>
      </w:r>
      <w:r w:rsidRPr="00E15255">
        <w:t>MARQUES</w:t>
      </w:r>
      <w:r w:rsidRPr="00E15255">
        <w:rPr>
          <w:rFonts w:hint="cs"/>
          <w:rtl/>
        </w:rPr>
        <w:t xml:space="preserve"> - </w:t>
      </w:r>
      <w:r w:rsidRPr="00E15255">
        <w:rPr>
          <w:rtl/>
        </w:rPr>
        <w:t xml:space="preserve">جمعية مالكي العلامات التجارية الأوروبيين مع اقتراح ممثل رابطة الرابطة الدولية للعلامات التجارية </w:t>
      </w:r>
      <w:r w:rsidRPr="00E15255">
        <w:rPr>
          <w:rFonts w:hint="cs"/>
          <w:rtl/>
        </w:rPr>
        <w:t>الذي يفيد ب</w:t>
      </w:r>
      <w:r w:rsidRPr="00E15255">
        <w:rPr>
          <w:rtl/>
        </w:rPr>
        <w:t>عقد دورتين للفريق العامل سن</w:t>
      </w:r>
      <w:r w:rsidRPr="00E15255">
        <w:rPr>
          <w:rFonts w:hint="cs"/>
          <w:rtl/>
        </w:rPr>
        <w:t>ويا</w:t>
      </w:r>
      <w:r w:rsidRPr="00E15255">
        <w:rPr>
          <w:rtl/>
        </w:rPr>
        <w:t xml:space="preserve">، لا سيما بالنظر إلى </w:t>
      </w:r>
      <w:r w:rsidRPr="00E15255">
        <w:rPr>
          <w:rFonts w:hint="cs"/>
          <w:rtl/>
        </w:rPr>
        <w:t>القضايا</w:t>
      </w:r>
      <w:r w:rsidRPr="00E15255">
        <w:rPr>
          <w:rtl/>
        </w:rPr>
        <w:t xml:space="preserve"> المعلقة التي يتعين معالجتها.</w:t>
      </w:r>
    </w:p>
    <w:p w:rsidR="0037344F" w:rsidRPr="00E15255" w:rsidRDefault="0037344F" w:rsidP="008A7A75">
      <w:pPr>
        <w:pStyle w:val="NumberedParaAR"/>
        <w:tabs>
          <w:tab w:val="clear" w:pos="567"/>
        </w:tabs>
        <w:ind w:left="567"/>
      </w:pPr>
      <w:proofErr w:type="gramStart"/>
      <w:r w:rsidRPr="00E15255">
        <w:rPr>
          <w:rtl/>
        </w:rPr>
        <w:t>ووافق</w:t>
      </w:r>
      <w:proofErr w:type="gramEnd"/>
      <w:r w:rsidRPr="00E15255">
        <w:rPr>
          <w:rtl/>
        </w:rPr>
        <w:t xml:space="preserve"> الفريق العامل على تعديل خريطة الطريق، بما في ذلك قائمة بالمواضيع التي سيناقشها الفريق العامل أو </w:t>
      </w:r>
      <w:r w:rsidRPr="00E15255">
        <w:rPr>
          <w:rFonts w:hint="cs"/>
          <w:rtl/>
        </w:rPr>
        <w:t>مائدته</w:t>
      </w:r>
      <w:r w:rsidRPr="00E15255">
        <w:rPr>
          <w:rtl/>
        </w:rPr>
        <w:t xml:space="preserve"> المستدير</w:t>
      </w:r>
      <w:r w:rsidRPr="00E15255">
        <w:rPr>
          <w:rFonts w:hint="cs"/>
          <w:rtl/>
        </w:rPr>
        <w:t>ة</w:t>
      </w:r>
      <w:r w:rsidRPr="00E15255">
        <w:rPr>
          <w:rtl/>
        </w:rPr>
        <w:t>، على النحو المبين في المرفق الثاني لهذه الوثيقة.</w:t>
      </w:r>
    </w:p>
    <w:p w:rsidR="0037344F" w:rsidRPr="00E15255" w:rsidRDefault="0037344F" w:rsidP="008A7A75">
      <w:pPr>
        <w:pStyle w:val="NumberedParaAR"/>
        <w:numPr>
          <w:ilvl w:val="0"/>
          <w:numId w:val="0"/>
        </w:numPr>
        <w:rPr>
          <w:b/>
          <w:bCs/>
          <w:sz w:val="40"/>
          <w:szCs w:val="40"/>
        </w:rPr>
      </w:pPr>
      <w:r w:rsidRPr="00E15255">
        <w:rPr>
          <w:b/>
          <w:bCs/>
          <w:sz w:val="40"/>
          <w:szCs w:val="40"/>
          <w:rtl/>
        </w:rPr>
        <w:t xml:space="preserve">البند 7 </w:t>
      </w:r>
      <w:proofErr w:type="gramStart"/>
      <w:r w:rsidRPr="00E15255">
        <w:rPr>
          <w:b/>
          <w:bCs/>
          <w:sz w:val="40"/>
          <w:szCs w:val="40"/>
          <w:rtl/>
        </w:rPr>
        <w:t>من</w:t>
      </w:r>
      <w:proofErr w:type="gramEnd"/>
      <w:r w:rsidRPr="00E15255">
        <w:rPr>
          <w:b/>
          <w:bCs/>
          <w:sz w:val="40"/>
          <w:szCs w:val="40"/>
          <w:rtl/>
        </w:rPr>
        <w:t xml:space="preserve"> جدول الأعمال: ملخص الرئيس</w:t>
      </w:r>
    </w:p>
    <w:p w:rsidR="0037344F" w:rsidRPr="00E15255" w:rsidRDefault="0037344F" w:rsidP="008A7A75">
      <w:pPr>
        <w:pStyle w:val="NumberedParaAR"/>
        <w:tabs>
          <w:tab w:val="clear" w:pos="567"/>
        </w:tabs>
        <w:ind w:left="567"/>
      </w:pPr>
      <w:proofErr w:type="gramStart"/>
      <w:r w:rsidRPr="00E15255">
        <w:rPr>
          <w:rtl/>
        </w:rPr>
        <w:t>وافق</w:t>
      </w:r>
      <w:proofErr w:type="gramEnd"/>
      <w:r w:rsidRPr="00E15255">
        <w:rPr>
          <w:rtl/>
        </w:rPr>
        <w:t xml:space="preserve"> الفريق العامل على ملخص الرئيس، </w:t>
      </w:r>
      <w:r w:rsidRPr="00E15255">
        <w:rPr>
          <w:rFonts w:hint="cs"/>
          <w:rtl/>
        </w:rPr>
        <w:t>على النحو</w:t>
      </w:r>
      <w:r w:rsidRPr="00E15255">
        <w:rPr>
          <w:rtl/>
        </w:rPr>
        <w:t xml:space="preserve"> المعد</w:t>
      </w:r>
      <w:r w:rsidRPr="00E15255">
        <w:rPr>
          <w:rFonts w:hint="cs"/>
          <w:rtl/>
        </w:rPr>
        <w:t>ّل</w:t>
      </w:r>
      <w:r w:rsidRPr="00E15255">
        <w:rPr>
          <w:rtl/>
        </w:rPr>
        <w:t xml:space="preserve"> لمراعاة مداخلات عدد من الوفود.</w:t>
      </w:r>
    </w:p>
    <w:p w:rsidR="0037344F" w:rsidRPr="00E15255" w:rsidRDefault="0037344F" w:rsidP="008A7A75">
      <w:pPr>
        <w:pStyle w:val="NumberedParaAR"/>
        <w:numPr>
          <w:ilvl w:val="0"/>
          <w:numId w:val="0"/>
        </w:numPr>
        <w:rPr>
          <w:b/>
          <w:bCs/>
          <w:sz w:val="40"/>
          <w:szCs w:val="40"/>
        </w:rPr>
      </w:pPr>
      <w:r w:rsidRPr="00E15255">
        <w:rPr>
          <w:b/>
          <w:bCs/>
          <w:sz w:val="40"/>
          <w:szCs w:val="40"/>
          <w:rtl/>
        </w:rPr>
        <w:t xml:space="preserve">البند 8 </w:t>
      </w:r>
      <w:proofErr w:type="gramStart"/>
      <w:r w:rsidRPr="00E15255">
        <w:rPr>
          <w:b/>
          <w:bCs/>
          <w:sz w:val="40"/>
          <w:szCs w:val="40"/>
          <w:rtl/>
        </w:rPr>
        <w:t>من</w:t>
      </w:r>
      <w:proofErr w:type="gramEnd"/>
      <w:r w:rsidRPr="00E15255">
        <w:rPr>
          <w:b/>
          <w:bCs/>
          <w:sz w:val="40"/>
          <w:szCs w:val="40"/>
          <w:rtl/>
        </w:rPr>
        <w:t xml:space="preserve"> جدول الأعمال: اختتام الدورة</w:t>
      </w:r>
    </w:p>
    <w:p w:rsidR="0037344F" w:rsidRPr="00E15255" w:rsidRDefault="0037344F" w:rsidP="008A7A75">
      <w:pPr>
        <w:pStyle w:val="NumberedParaAR"/>
        <w:tabs>
          <w:tab w:val="clear" w:pos="567"/>
        </w:tabs>
        <w:ind w:left="567"/>
      </w:pPr>
      <w:r w:rsidRPr="00E15255">
        <w:rPr>
          <w:rtl/>
        </w:rPr>
        <w:t>اختتم الرئيس الدورة في 22 يونيو 2017.</w:t>
      </w:r>
    </w:p>
    <w:p w:rsidR="0037344F" w:rsidRPr="00E15255" w:rsidRDefault="0037344F" w:rsidP="00875B1D">
      <w:pPr>
        <w:pStyle w:val="EndofDocumentAR"/>
        <w:spacing w:before="480"/>
        <w:rPr>
          <w:rtl/>
        </w:rPr>
      </w:pPr>
      <w:r w:rsidRPr="00E15255">
        <w:rPr>
          <w:rFonts w:hint="cs"/>
          <w:rtl/>
        </w:rPr>
        <w:t xml:space="preserve"> </w:t>
      </w:r>
      <w:r w:rsidRPr="00E15255">
        <w:rPr>
          <w:rtl/>
        </w:rPr>
        <w:t>[</w:t>
      </w:r>
      <w:r w:rsidRPr="00E15255">
        <w:rPr>
          <w:rFonts w:hint="cs"/>
          <w:rtl/>
        </w:rPr>
        <w:t>ت</w:t>
      </w:r>
      <w:r w:rsidRPr="00E15255">
        <w:rPr>
          <w:rtl/>
        </w:rPr>
        <w:t xml:space="preserve">لي ذلك </w:t>
      </w:r>
      <w:proofErr w:type="gramStart"/>
      <w:r w:rsidRPr="00E15255">
        <w:rPr>
          <w:rtl/>
        </w:rPr>
        <w:t>المرفقا</w:t>
      </w:r>
      <w:r w:rsidRPr="00E15255">
        <w:rPr>
          <w:rFonts w:hint="cs"/>
          <w:rtl/>
        </w:rPr>
        <w:t>ت</w:t>
      </w:r>
      <w:proofErr w:type="gramEnd"/>
      <w:r w:rsidRPr="00E15255">
        <w:rPr>
          <w:rtl/>
        </w:rPr>
        <w:t>]</w:t>
      </w:r>
    </w:p>
    <w:p w:rsidR="002B1349" w:rsidRPr="00E15255" w:rsidRDefault="002B1349" w:rsidP="0037344F">
      <w:pPr>
        <w:pStyle w:val="NumberedParaAR"/>
        <w:numPr>
          <w:ilvl w:val="0"/>
          <w:numId w:val="0"/>
        </w:numPr>
        <w:rPr>
          <w:b/>
          <w:bCs/>
          <w:sz w:val="40"/>
          <w:szCs w:val="40"/>
          <w:rtl/>
          <w:lang w:bidi="ar-EG"/>
        </w:rPr>
        <w:sectPr w:rsidR="002B1349" w:rsidRPr="00E15255" w:rsidSect="00EF7C0C">
          <w:headerReference w:type="default" r:id="rId9"/>
          <w:pgSz w:w="12240" w:h="15840"/>
          <w:pgMar w:top="567" w:right="1418" w:bottom="1418" w:left="1134" w:header="720" w:footer="720" w:gutter="0"/>
          <w:cols w:space="720"/>
          <w:docGrid w:linePitch="360"/>
        </w:sectPr>
      </w:pPr>
    </w:p>
    <w:p w:rsidR="00E1549A" w:rsidRPr="00E15255" w:rsidRDefault="00E1549A" w:rsidP="00216D5E">
      <w:pPr>
        <w:pStyle w:val="NormalParaAR"/>
        <w:rPr>
          <w:b/>
          <w:bCs/>
          <w:sz w:val="40"/>
          <w:szCs w:val="40"/>
          <w:rtl/>
          <w:lang w:bidi="ar-EG"/>
        </w:rPr>
      </w:pPr>
      <w:r w:rsidRPr="00E15255">
        <w:rPr>
          <w:b/>
          <w:bCs/>
          <w:sz w:val="40"/>
          <w:szCs w:val="40"/>
          <w:rtl/>
          <w:lang w:bidi="ar-EG"/>
        </w:rPr>
        <w:t>التعديلات المقترح إدخالها على اللائحة التنفيذية المشتركة بين اتفاق وبروتوكول مدريد بشأن التسجيل الدولي</w:t>
      </w:r>
      <w:r w:rsidR="00216D5E">
        <w:rPr>
          <w:rFonts w:hint="cs"/>
          <w:b/>
          <w:bCs/>
          <w:sz w:val="40"/>
          <w:szCs w:val="40"/>
          <w:rtl/>
          <w:lang w:bidi="ar-EG"/>
        </w:rPr>
        <w:t> </w:t>
      </w:r>
      <w:r w:rsidRPr="00E15255">
        <w:rPr>
          <w:b/>
          <w:bCs/>
          <w:sz w:val="40"/>
          <w:szCs w:val="40"/>
          <w:rtl/>
          <w:lang w:bidi="ar-EG"/>
        </w:rPr>
        <w:t>للعلامات</w:t>
      </w:r>
    </w:p>
    <w:p w:rsidR="00E1549A" w:rsidRPr="00E15255" w:rsidRDefault="00E1549A" w:rsidP="00E1549A">
      <w:pPr>
        <w:pStyle w:val="NormalParaAR"/>
        <w:rPr>
          <w:rtl/>
          <w:lang w:bidi="ar-EG"/>
        </w:rPr>
      </w:pPr>
      <w:r w:rsidRPr="00E15255">
        <w:rPr>
          <w:rtl/>
          <w:lang w:bidi="ar-EG"/>
        </w:rPr>
        <w:t xml:space="preserve">انظر </w:t>
      </w:r>
      <w:proofErr w:type="gramStart"/>
      <w:r w:rsidRPr="00E15255">
        <w:rPr>
          <w:rtl/>
          <w:lang w:bidi="ar-EG"/>
        </w:rPr>
        <w:t>الفقرة</w:t>
      </w:r>
      <w:proofErr w:type="gramEnd"/>
      <w:r w:rsidRPr="00E15255">
        <w:rPr>
          <w:rtl/>
          <w:lang w:bidi="ar-EG"/>
        </w:rPr>
        <w:t xml:space="preserve"> 13</w:t>
      </w:r>
      <w:r w:rsidRPr="00E15255">
        <w:rPr>
          <w:rFonts w:hint="cs"/>
          <w:rtl/>
          <w:lang w:bidi="ar-EG"/>
        </w:rPr>
        <w:t>"</w:t>
      </w:r>
      <w:r w:rsidRPr="00E15255">
        <w:rPr>
          <w:rtl/>
          <w:lang w:bidi="ar-EG"/>
        </w:rPr>
        <w:t>3</w:t>
      </w:r>
      <w:r w:rsidRPr="00E15255">
        <w:rPr>
          <w:rFonts w:hint="cs"/>
          <w:rtl/>
          <w:lang w:bidi="ar-EG"/>
        </w:rPr>
        <w:t>"</w:t>
      </w:r>
      <w:r w:rsidRPr="00E15255">
        <w:rPr>
          <w:rtl/>
          <w:lang w:bidi="ar-EG"/>
        </w:rPr>
        <w:t xml:space="preserve"> والمرفق الثاني </w:t>
      </w:r>
      <w:r w:rsidRPr="00E15255">
        <w:rPr>
          <w:rFonts w:hint="cs"/>
          <w:rtl/>
          <w:lang w:bidi="ar-EG"/>
        </w:rPr>
        <w:t xml:space="preserve">في </w:t>
      </w:r>
      <w:r w:rsidRPr="00E15255">
        <w:rPr>
          <w:rtl/>
          <w:lang w:bidi="ar-EG"/>
        </w:rPr>
        <w:t xml:space="preserve">الوثيقة </w:t>
      </w:r>
      <w:r w:rsidRPr="00E15255">
        <w:rPr>
          <w:lang w:bidi="ar-EG"/>
        </w:rPr>
        <w:t>MM/LD/WG/14/6</w:t>
      </w:r>
      <w:r w:rsidRPr="00E15255">
        <w:rPr>
          <w:rtl/>
          <w:lang w:bidi="ar-EG"/>
        </w:rPr>
        <w:t xml:space="preserve">. </w:t>
      </w:r>
      <w:proofErr w:type="gramStart"/>
      <w:r w:rsidRPr="00E15255">
        <w:rPr>
          <w:rtl/>
          <w:lang w:bidi="ar-EG"/>
        </w:rPr>
        <w:t>و</w:t>
      </w:r>
      <w:r w:rsidRPr="00E15255">
        <w:rPr>
          <w:rFonts w:hint="cs"/>
          <w:rtl/>
          <w:lang w:bidi="ar-EG"/>
        </w:rPr>
        <w:t>ترد</w:t>
      </w:r>
      <w:proofErr w:type="gramEnd"/>
      <w:r w:rsidRPr="00E15255">
        <w:rPr>
          <w:rFonts w:hint="cs"/>
          <w:rtl/>
          <w:lang w:bidi="ar-EG"/>
        </w:rPr>
        <w:t xml:space="preserve"> أدناه النسخة النهائية ل</w:t>
      </w:r>
      <w:r w:rsidRPr="00E15255">
        <w:rPr>
          <w:rtl/>
          <w:lang w:bidi="ar-EG"/>
        </w:rPr>
        <w:t>نص ال</w:t>
      </w:r>
      <w:r w:rsidRPr="00E15255">
        <w:rPr>
          <w:rFonts w:hint="cs"/>
          <w:rtl/>
          <w:lang w:bidi="ar-EG"/>
        </w:rPr>
        <w:t>ق</w:t>
      </w:r>
      <w:r w:rsidRPr="00E15255">
        <w:rPr>
          <w:rtl/>
          <w:lang w:bidi="ar-EG"/>
        </w:rPr>
        <w:t>ا</w:t>
      </w:r>
      <w:r w:rsidRPr="00E15255">
        <w:rPr>
          <w:rFonts w:hint="cs"/>
          <w:rtl/>
          <w:lang w:bidi="ar-EG"/>
        </w:rPr>
        <w:t>ع</w:t>
      </w:r>
      <w:r w:rsidRPr="00E15255">
        <w:rPr>
          <w:rtl/>
          <w:lang w:bidi="ar-EG"/>
        </w:rPr>
        <w:t>دة 21، بصيغته</w:t>
      </w:r>
      <w:r w:rsidRPr="00E15255">
        <w:rPr>
          <w:rFonts w:hint="cs"/>
          <w:rtl/>
          <w:lang w:bidi="ar-EG"/>
        </w:rPr>
        <w:t xml:space="preserve">ا </w:t>
      </w:r>
      <w:r w:rsidRPr="00E15255">
        <w:rPr>
          <w:rtl/>
          <w:lang w:bidi="ar-EG"/>
        </w:rPr>
        <w:t>التي وافق عليها الفريق العامل مبدئيا</w:t>
      </w:r>
      <w:r w:rsidRPr="00E15255">
        <w:rPr>
          <w:rFonts w:hint="cs"/>
          <w:rtl/>
          <w:lang w:bidi="ar-EG"/>
        </w:rPr>
        <w:t>ً</w:t>
      </w:r>
      <w:r w:rsidRPr="00E15255">
        <w:rPr>
          <w:rtl/>
          <w:lang w:bidi="ar-EG"/>
        </w:rPr>
        <w:t xml:space="preserve"> في دورته الرابعة عشرة. </w:t>
      </w:r>
      <w:r w:rsidRPr="00E15255">
        <w:rPr>
          <w:rFonts w:hint="cs"/>
          <w:rtl/>
          <w:lang w:bidi="ar-EG"/>
        </w:rPr>
        <w:t>أما</w:t>
      </w:r>
      <w:r w:rsidRPr="00E15255">
        <w:rPr>
          <w:rtl/>
          <w:lang w:bidi="ar-EG"/>
        </w:rPr>
        <w:t xml:space="preserve"> التعديلات المقترحة </w:t>
      </w:r>
      <w:r w:rsidRPr="00E15255">
        <w:rPr>
          <w:rFonts w:hint="cs"/>
          <w:rtl/>
          <w:lang w:bidi="ar-EG"/>
        </w:rPr>
        <w:t xml:space="preserve">التي </w:t>
      </w:r>
      <w:r w:rsidRPr="00E15255">
        <w:rPr>
          <w:rtl/>
          <w:lang w:bidi="ar-EG"/>
        </w:rPr>
        <w:t xml:space="preserve">قيد المناقشة فيُشار </w:t>
      </w:r>
      <w:proofErr w:type="gramStart"/>
      <w:r w:rsidRPr="00E15255">
        <w:rPr>
          <w:rtl/>
          <w:lang w:bidi="ar-EG"/>
        </w:rPr>
        <w:t>إليها</w:t>
      </w:r>
      <w:proofErr w:type="gramEnd"/>
      <w:r w:rsidRPr="00E15255">
        <w:rPr>
          <w:rtl/>
          <w:lang w:bidi="ar-EG"/>
        </w:rPr>
        <w:t xml:space="preserve"> عن طريق الشطب والتسطير.</w:t>
      </w:r>
    </w:p>
    <w:p w:rsidR="00E1549A" w:rsidRPr="00E15255" w:rsidRDefault="00E1549A" w:rsidP="00E1549A">
      <w:pPr>
        <w:pStyle w:val="NormalParaAR"/>
        <w:keepNext/>
        <w:jc w:val="center"/>
        <w:rPr>
          <w:b/>
          <w:bCs/>
          <w:sz w:val="40"/>
          <w:szCs w:val="40"/>
          <w:rtl/>
          <w:lang w:bidi="ar-EG"/>
        </w:rPr>
      </w:pPr>
      <w:r w:rsidRPr="00E15255">
        <w:rPr>
          <w:b/>
          <w:bCs/>
          <w:sz w:val="40"/>
          <w:szCs w:val="40"/>
          <w:rtl/>
          <w:lang w:bidi="ar-EG"/>
        </w:rPr>
        <w:t>اللائحة التنفيذية المشتركة</w:t>
      </w:r>
      <w:r w:rsidRPr="00E15255">
        <w:rPr>
          <w:b/>
          <w:bCs/>
          <w:sz w:val="40"/>
          <w:szCs w:val="40"/>
          <w:rtl/>
          <w:lang w:bidi="ar-EG"/>
        </w:rPr>
        <w:br/>
        <w:t>بين اتفاق وبروتوكول مدريد بشأن التسجيل الدولي للعلامات</w:t>
      </w:r>
    </w:p>
    <w:p w:rsidR="00E1549A" w:rsidRPr="00E15255" w:rsidRDefault="00E1549A" w:rsidP="00E1549A">
      <w:pPr>
        <w:pStyle w:val="NormalParaAR"/>
        <w:jc w:val="center"/>
        <w:rPr>
          <w:rtl/>
          <w:lang w:bidi="ar-EG"/>
        </w:rPr>
      </w:pPr>
      <w:r w:rsidRPr="00E15255">
        <w:rPr>
          <w:rtl/>
          <w:lang w:bidi="ar-EG"/>
        </w:rPr>
        <w:t xml:space="preserve">(نافذة اعتباراً </w:t>
      </w:r>
      <w:proofErr w:type="gramStart"/>
      <w:r w:rsidRPr="00E15255">
        <w:rPr>
          <w:rtl/>
          <w:lang w:bidi="ar-EG"/>
        </w:rPr>
        <w:t>من</w:t>
      </w:r>
      <w:proofErr w:type="gramEnd"/>
      <w:ins w:id="3" w:author="CHADAREVIAN Diane" w:date="2017-04-24T09:06:00Z">
        <w:r w:rsidRPr="00E15255">
          <w:rPr>
            <w:rFonts w:hint="cs"/>
            <w:rtl/>
            <w:lang w:bidi="ar-EG"/>
          </w:rPr>
          <w:t>[يُحدَّد لاحقاً]</w:t>
        </w:r>
      </w:ins>
      <w:r w:rsidRPr="00E15255">
        <w:rPr>
          <w:rFonts w:hint="cs"/>
          <w:rtl/>
          <w:lang w:bidi="ar-EG"/>
        </w:rPr>
        <w:t>)</w:t>
      </w:r>
    </w:p>
    <w:p w:rsidR="00E1549A" w:rsidRPr="00E15255" w:rsidRDefault="00E1549A" w:rsidP="00E1549A">
      <w:pPr>
        <w:pStyle w:val="NormalParaAR"/>
        <w:jc w:val="center"/>
        <w:rPr>
          <w:rtl/>
          <w:lang w:bidi="ar-EG"/>
        </w:rPr>
      </w:pPr>
      <w:r w:rsidRPr="00E15255">
        <w:rPr>
          <w:rFonts w:hint="cs"/>
          <w:rtl/>
          <w:lang w:bidi="ar-EG"/>
        </w:rPr>
        <w:t>[...]</w:t>
      </w:r>
    </w:p>
    <w:p w:rsidR="00E1549A" w:rsidRPr="00E15255" w:rsidRDefault="00E1549A" w:rsidP="00E1549A">
      <w:pPr>
        <w:pStyle w:val="NormalParaAR"/>
        <w:jc w:val="center"/>
        <w:rPr>
          <w:i/>
          <w:iCs/>
          <w:sz w:val="40"/>
          <w:szCs w:val="40"/>
          <w:rtl/>
          <w:lang w:bidi="ar-EG"/>
        </w:rPr>
      </w:pPr>
      <w:r w:rsidRPr="00E15255">
        <w:rPr>
          <w:rFonts w:hint="cs"/>
          <w:i/>
          <w:iCs/>
          <w:sz w:val="40"/>
          <w:szCs w:val="40"/>
          <w:rtl/>
          <w:lang w:bidi="ar-EG"/>
        </w:rPr>
        <w:t>القاعدة 21</w:t>
      </w:r>
    </w:p>
    <w:p w:rsidR="00E1549A" w:rsidRPr="00E15255" w:rsidRDefault="00E1549A" w:rsidP="00E1549A">
      <w:pPr>
        <w:pStyle w:val="NormalParaAR"/>
        <w:jc w:val="center"/>
        <w:rPr>
          <w:i/>
          <w:iCs/>
          <w:rtl/>
          <w:lang w:bidi="ar-EG"/>
        </w:rPr>
      </w:pPr>
      <w:r w:rsidRPr="00E15255">
        <w:rPr>
          <w:i/>
          <w:iCs/>
          <w:sz w:val="40"/>
          <w:szCs w:val="40"/>
          <w:rtl/>
          <w:lang w:bidi="ar-EG"/>
        </w:rPr>
        <w:t>الاستعاضة</w:t>
      </w:r>
      <w:r w:rsidRPr="00E15255">
        <w:rPr>
          <w:rFonts w:hint="cs"/>
          <w:i/>
          <w:iCs/>
          <w:sz w:val="40"/>
          <w:szCs w:val="40"/>
          <w:rtl/>
          <w:lang w:bidi="ar-EG"/>
        </w:rPr>
        <w:t xml:space="preserve"> </w:t>
      </w:r>
      <w:r w:rsidRPr="00E15255">
        <w:rPr>
          <w:i/>
          <w:iCs/>
          <w:sz w:val="40"/>
          <w:szCs w:val="40"/>
          <w:rtl/>
          <w:lang w:bidi="ar-EG"/>
        </w:rPr>
        <w:t>بناء على المادة 4</w:t>
      </w:r>
      <w:r w:rsidRPr="00E15255">
        <w:rPr>
          <w:i/>
          <w:iCs/>
          <w:sz w:val="40"/>
          <w:szCs w:val="40"/>
          <w:vertAlign w:val="superscript"/>
          <w:rtl/>
          <w:lang w:bidi="ar-EG"/>
        </w:rPr>
        <w:t>(</w:t>
      </w:r>
      <w:proofErr w:type="gramStart"/>
      <w:r w:rsidRPr="00E15255">
        <w:rPr>
          <w:i/>
          <w:iCs/>
          <w:sz w:val="40"/>
          <w:szCs w:val="40"/>
          <w:vertAlign w:val="superscript"/>
          <w:rtl/>
          <w:lang w:bidi="ar-EG"/>
        </w:rPr>
        <w:t>ثانيا</w:t>
      </w:r>
      <w:proofErr w:type="gramEnd"/>
      <w:r w:rsidRPr="00E15255">
        <w:rPr>
          <w:i/>
          <w:iCs/>
          <w:sz w:val="40"/>
          <w:szCs w:val="40"/>
          <w:vertAlign w:val="superscript"/>
          <w:rtl/>
          <w:lang w:bidi="ar-EG"/>
        </w:rPr>
        <w:t>)</w:t>
      </w:r>
      <w:r w:rsidRPr="00E15255">
        <w:rPr>
          <w:i/>
          <w:iCs/>
          <w:sz w:val="40"/>
          <w:szCs w:val="40"/>
          <w:rtl/>
          <w:lang w:bidi="ar-EG"/>
        </w:rPr>
        <w:t xml:space="preserve"> من الاتفاق أو البروتوكول</w:t>
      </w:r>
    </w:p>
    <w:p w:rsidR="00E1549A" w:rsidRPr="00E15255" w:rsidRDefault="00E1549A" w:rsidP="00E1549A">
      <w:pPr>
        <w:pStyle w:val="NormalParaAR"/>
        <w:spacing w:after="200"/>
        <w:ind w:firstLine="625"/>
        <w:rPr>
          <w:rtl/>
          <w:lang w:bidi="ar-EG"/>
        </w:rPr>
      </w:pPr>
      <w:r w:rsidRPr="00E15255">
        <w:rPr>
          <w:rFonts w:hint="cs"/>
          <w:rtl/>
          <w:lang w:bidi="ar-EG"/>
        </w:rPr>
        <w:t>(1)</w:t>
      </w:r>
      <w:r w:rsidRPr="00E15255">
        <w:rPr>
          <w:rtl/>
          <w:lang w:bidi="ar-EG"/>
        </w:rPr>
        <w:tab/>
      </w:r>
      <w:r w:rsidRPr="00E15255">
        <w:rPr>
          <w:i/>
          <w:iCs/>
          <w:rtl/>
          <w:lang w:bidi="ar-EG"/>
        </w:rPr>
        <w:t>[</w:t>
      </w:r>
      <w:proofErr w:type="gramStart"/>
      <w:r w:rsidRPr="00E15255">
        <w:rPr>
          <w:i/>
          <w:iCs/>
          <w:rtl/>
          <w:lang w:bidi="ar-EG"/>
        </w:rPr>
        <w:t>تقديم</w:t>
      </w:r>
      <w:proofErr w:type="gramEnd"/>
      <w:r w:rsidRPr="00E15255">
        <w:rPr>
          <w:i/>
          <w:iCs/>
          <w:rtl/>
          <w:lang w:bidi="ar-EG"/>
        </w:rPr>
        <w:t xml:space="preserve"> الالتماس]</w:t>
      </w:r>
      <w:r w:rsidRPr="00E15255">
        <w:rPr>
          <w:rtl/>
          <w:lang w:bidi="ar-EG"/>
        </w:rPr>
        <w:t xml:space="preserve"> يجوز لصاحب التسجيل، اعتبارا</w:t>
      </w:r>
      <w:r w:rsidRPr="00E15255">
        <w:rPr>
          <w:rFonts w:hint="cs"/>
          <w:rtl/>
          <w:lang w:bidi="ar-EG"/>
        </w:rPr>
        <w:t>ً</w:t>
      </w:r>
      <w:r w:rsidRPr="00E15255">
        <w:rPr>
          <w:rtl/>
          <w:lang w:bidi="ar-EG"/>
        </w:rPr>
        <w:t xml:space="preserve"> من تاريخ الإخطار بالتعيين، أن يقدم التماسا</w:t>
      </w:r>
      <w:r w:rsidRPr="00E15255">
        <w:rPr>
          <w:rFonts w:hint="cs"/>
          <w:rtl/>
          <w:lang w:bidi="ar-EG"/>
        </w:rPr>
        <w:t>ً</w:t>
      </w:r>
      <w:r w:rsidRPr="00E15255">
        <w:rPr>
          <w:rtl/>
          <w:lang w:bidi="ar-EG"/>
        </w:rPr>
        <w:t xml:space="preserve"> لدى مكتب الطرف المتعاقد المعين كي </w:t>
      </w:r>
      <w:r w:rsidRPr="00E15255">
        <w:rPr>
          <w:rFonts w:hint="cs"/>
          <w:rtl/>
          <w:lang w:bidi="ar-EG"/>
        </w:rPr>
        <w:t xml:space="preserve">يأخذ ذلك المكتب </w:t>
      </w:r>
      <w:r w:rsidRPr="00E15255">
        <w:rPr>
          <w:rtl/>
          <w:lang w:bidi="ar-EG"/>
        </w:rPr>
        <w:t>علما</w:t>
      </w:r>
      <w:r w:rsidRPr="00E15255">
        <w:rPr>
          <w:rFonts w:hint="cs"/>
          <w:rtl/>
          <w:lang w:bidi="ar-EG"/>
        </w:rPr>
        <w:t>ً</w:t>
      </w:r>
      <w:r w:rsidRPr="00E15255">
        <w:rPr>
          <w:rtl/>
          <w:lang w:bidi="ar-EG"/>
        </w:rPr>
        <w:t xml:space="preserve"> بالتسجيل الدولي في سجله.</w:t>
      </w:r>
      <w:r w:rsidRPr="00E15255">
        <w:rPr>
          <w:rFonts w:hint="cs"/>
          <w:rtl/>
          <w:lang w:bidi="ar-EG"/>
        </w:rPr>
        <w:t xml:space="preserve"> </w:t>
      </w:r>
      <w:proofErr w:type="gramStart"/>
      <w:r w:rsidRPr="00E15255">
        <w:rPr>
          <w:rtl/>
          <w:lang w:bidi="ar-EG"/>
        </w:rPr>
        <w:t>و</w:t>
      </w:r>
      <w:r w:rsidRPr="00E15255">
        <w:rPr>
          <w:rFonts w:hint="cs"/>
          <w:rtl/>
          <w:lang w:bidi="ar-EG"/>
        </w:rPr>
        <w:t>يجوز</w:t>
      </w:r>
      <w:proofErr w:type="gramEnd"/>
      <w:r w:rsidRPr="00E15255">
        <w:rPr>
          <w:rFonts w:hint="cs"/>
          <w:rtl/>
          <w:lang w:bidi="ar-EG"/>
        </w:rPr>
        <w:t xml:space="preserve"> أن يُقدَّم الالتماس مباشرة إلى ذلك المكتب أو من خلال المكتب الدولي. </w:t>
      </w:r>
      <w:proofErr w:type="gramStart"/>
      <w:r w:rsidRPr="00E15255">
        <w:rPr>
          <w:rFonts w:hint="cs"/>
          <w:rtl/>
          <w:lang w:bidi="ar-EG"/>
        </w:rPr>
        <w:t>و</w:t>
      </w:r>
      <w:r w:rsidRPr="00E15255">
        <w:rPr>
          <w:rtl/>
          <w:lang w:bidi="ar-EG"/>
        </w:rPr>
        <w:t>في</w:t>
      </w:r>
      <w:proofErr w:type="gramEnd"/>
      <w:r w:rsidRPr="00E15255">
        <w:rPr>
          <w:rtl/>
          <w:lang w:bidi="ar-EG"/>
        </w:rPr>
        <w:t xml:space="preserve"> حال قُدم الالتماس من خلال المكتب الدولي، يتعين تقديمه باستخدام الاستمارة الرسمية ذات الصلة.</w:t>
      </w:r>
    </w:p>
    <w:p w:rsidR="00E1549A" w:rsidRPr="00E15255" w:rsidRDefault="00E1549A" w:rsidP="00E1549A">
      <w:pPr>
        <w:pStyle w:val="NormalParaAR"/>
        <w:spacing w:after="200"/>
        <w:ind w:left="566" w:firstLine="567"/>
        <w:rPr>
          <w:rtl/>
          <w:lang w:bidi="ar-EG"/>
        </w:rPr>
      </w:pPr>
      <w:r w:rsidRPr="00E15255">
        <w:rPr>
          <w:rFonts w:hint="cs"/>
          <w:rtl/>
          <w:lang w:bidi="ar-EG"/>
        </w:rPr>
        <w:t>(2)</w:t>
      </w:r>
      <w:r w:rsidRPr="00E15255">
        <w:rPr>
          <w:rtl/>
          <w:lang w:bidi="ar-EG"/>
        </w:rPr>
        <w:tab/>
      </w:r>
      <w:r w:rsidRPr="00E15255">
        <w:rPr>
          <w:rFonts w:hint="cs"/>
          <w:i/>
          <w:iCs/>
          <w:rtl/>
          <w:lang w:bidi="ar-EG"/>
        </w:rPr>
        <w:t>[</w:t>
      </w:r>
      <w:proofErr w:type="gramStart"/>
      <w:r w:rsidRPr="00E15255">
        <w:rPr>
          <w:rFonts w:hint="cs"/>
          <w:i/>
          <w:iCs/>
          <w:rtl/>
          <w:lang w:bidi="ar-EG"/>
        </w:rPr>
        <w:t>محتويات</w:t>
      </w:r>
      <w:proofErr w:type="gramEnd"/>
      <w:r w:rsidRPr="00E15255">
        <w:rPr>
          <w:rFonts w:hint="cs"/>
          <w:i/>
          <w:iCs/>
          <w:rtl/>
          <w:lang w:bidi="ar-EG"/>
        </w:rPr>
        <w:t xml:space="preserve"> الالتماس المقدم من خلال المكتب الدولي وإرساله]</w:t>
      </w:r>
      <w:r w:rsidRPr="00E15255">
        <w:rPr>
          <w:rFonts w:hint="cs"/>
          <w:rtl/>
          <w:lang w:bidi="ar-EG"/>
        </w:rPr>
        <w:t xml:space="preserve"> </w:t>
      </w:r>
      <w:r w:rsidRPr="00E15255">
        <w:rPr>
          <w:rtl/>
          <w:lang w:bidi="ar-EG"/>
        </w:rPr>
        <w:t>(أ) يتعين أن يبين الالتماس المشار إليه في الفقرة (1)، في حال قُدم من خلال المكتب الدولي، ما يلي:</w:t>
      </w:r>
    </w:p>
    <w:p w:rsidR="00E1549A" w:rsidRPr="00E15255" w:rsidRDefault="00E1549A" w:rsidP="00E1549A">
      <w:pPr>
        <w:pStyle w:val="NormalParaAR"/>
        <w:numPr>
          <w:ilvl w:val="0"/>
          <w:numId w:val="23"/>
        </w:numPr>
        <w:spacing w:after="60"/>
        <w:ind w:left="-1" w:firstLine="2268"/>
        <w:rPr>
          <w:lang w:bidi="ar-EG"/>
        </w:rPr>
      </w:pPr>
      <w:r w:rsidRPr="00E15255">
        <w:rPr>
          <w:rtl/>
          <w:lang w:bidi="ar-EG"/>
        </w:rPr>
        <w:t>رقم التسجيل الدولي المعني،</w:t>
      </w:r>
    </w:p>
    <w:p w:rsidR="00E1549A" w:rsidRPr="00E15255" w:rsidRDefault="00E1549A" w:rsidP="00E1549A">
      <w:pPr>
        <w:pStyle w:val="NormalParaAR"/>
        <w:numPr>
          <w:ilvl w:val="0"/>
          <w:numId w:val="23"/>
        </w:numPr>
        <w:spacing w:after="60"/>
        <w:ind w:left="-1" w:firstLine="2268"/>
        <w:rPr>
          <w:lang w:bidi="ar-EG"/>
        </w:rPr>
      </w:pPr>
      <w:r w:rsidRPr="00E15255">
        <w:rPr>
          <w:rtl/>
          <w:lang w:bidi="ar-EG"/>
        </w:rPr>
        <w:t xml:space="preserve">واسم </w:t>
      </w:r>
      <w:proofErr w:type="gramStart"/>
      <w:r w:rsidRPr="00E15255">
        <w:rPr>
          <w:rtl/>
          <w:lang w:bidi="ar-EG"/>
        </w:rPr>
        <w:t>صاحب</w:t>
      </w:r>
      <w:proofErr w:type="gramEnd"/>
      <w:r w:rsidRPr="00E15255">
        <w:rPr>
          <w:rtl/>
          <w:lang w:bidi="ar-EG"/>
        </w:rPr>
        <w:t xml:space="preserve"> التسجيل</w:t>
      </w:r>
      <w:r w:rsidRPr="00E15255">
        <w:rPr>
          <w:rFonts w:hint="cs"/>
          <w:rtl/>
          <w:lang w:bidi="ar-EG"/>
        </w:rPr>
        <w:t>،</w:t>
      </w:r>
    </w:p>
    <w:p w:rsidR="00E1549A" w:rsidRPr="00E15255" w:rsidRDefault="00E1549A" w:rsidP="00E1549A">
      <w:pPr>
        <w:pStyle w:val="NormalParaAR"/>
        <w:numPr>
          <w:ilvl w:val="0"/>
          <w:numId w:val="23"/>
        </w:numPr>
        <w:spacing w:after="60"/>
        <w:ind w:left="-1" w:firstLine="2268"/>
        <w:rPr>
          <w:lang w:bidi="ar-EG"/>
        </w:rPr>
      </w:pPr>
      <w:proofErr w:type="gramStart"/>
      <w:r w:rsidRPr="00E15255">
        <w:rPr>
          <w:rtl/>
          <w:lang w:bidi="ar-EG"/>
        </w:rPr>
        <w:t>والطرف</w:t>
      </w:r>
      <w:proofErr w:type="gramEnd"/>
      <w:r w:rsidRPr="00E15255">
        <w:rPr>
          <w:rtl/>
          <w:lang w:bidi="ar-EG"/>
        </w:rPr>
        <w:t xml:space="preserve"> المتعاقد المعني،</w:t>
      </w:r>
    </w:p>
    <w:p w:rsidR="00E1549A" w:rsidRPr="00E15255" w:rsidRDefault="00E1549A" w:rsidP="00E1549A">
      <w:pPr>
        <w:pStyle w:val="NormalParaAR"/>
        <w:numPr>
          <w:ilvl w:val="0"/>
          <w:numId w:val="23"/>
        </w:numPr>
        <w:spacing w:after="60"/>
        <w:ind w:left="-1" w:firstLine="2268"/>
        <w:rPr>
          <w:lang w:bidi="ar-EG"/>
        </w:rPr>
      </w:pPr>
      <w:proofErr w:type="gramStart"/>
      <w:r w:rsidRPr="00E15255">
        <w:rPr>
          <w:rtl/>
          <w:lang w:bidi="ar-EG"/>
        </w:rPr>
        <w:t>وفي</w:t>
      </w:r>
      <w:proofErr w:type="gramEnd"/>
      <w:r w:rsidRPr="00E15255">
        <w:rPr>
          <w:rtl/>
          <w:lang w:bidi="ar-EG"/>
        </w:rPr>
        <w:t xml:space="preserve"> حال تعلقت الاستعاضة بسلعة أو خدمة واحدة أو بعض من السلع والخدمات الواردة في التسجيل الدولي، فتلك السلع والخدمات،</w:t>
      </w:r>
    </w:p>
    <w:p w:rsidR="00E1549A" w:rsidRPr="00E15255" w:rsidRDefault="00E1549A" w:rsidP="00E1549A">
      <w:pPr>
        <w:pStyle w:val="NormalParaAR"/>
        <w:numPr>
          <w:ilvl w:val="0"/>
          <w:numId w:val="23"/>
        </w:numPr>
        <w:spacing w:after="60"/>
        <w:ind w:left="-1" w:firstLine="2268"/>
        <w:rPr>
          <w:lang w:bidi="ar-EG"/>
        </w:rPr>
      </w:pPr>
      <w:proofErr w:type="gramStart"/>
      <w:r w:rsidRPr="00E15255">
        <w:rPr>
          <w:rtl/>
          <w:lang w:bidi="ar-EG"/>
        </w:rPr>
        <w:t>وتاريخ</w:t>
      </w:r>
      <w:proofErr w:type="gramEnd"/>
      <w:r w:rsidRPr="00E15255">
        <w:rPr>
          <w:rtl/>
          <w:lang w:bidi="ar-EG"/>
        </w:rPr>
        <w:t xml:space="preserve"> الإيداع ورقمه، وتاريخ التسجيل ورقمه، وتاريخ الأولوية الخاص بالتسجيل الوطني أو الإقليمي أو التسجيلات الوطنية أو الإقليمية </w:t>
      </w:r>
      <w:proofErr w:type="spellStart"/>
      <w:r w:rsidRPr="00E15255">
        <w:rPr>
          <w:rtl/>
          <w:lang w:bidi="ar-EG"/>
        </w:rPr>
        <w:t>المستعاض</w:t>
      </w:r>
      <w:proofErr w:type="spellEnd"/>
      <w:r w:rsidRPr="00E15255">
        <w:rPr>
          <w:rtl/>
          <w:lang w:bidi="ar-EG"/>
        </w:rPr>
        <w:t xml:space="preserve"> عنها بالتسجيل الدولي، إن وجد،</w:t>
      </w:r>
    </w:p>
    <w:p w:rsidR="00E1549A" w:rsidRPr="00E15255" w:rsidRDefault="00E1549A" w:rsidP="00E1549A">
      <w:pPr>
        <w:pStyle w:val="NormalParaAR"/>
        <w:numPr>
          <w:ilvl w:val="0"/>
          <w:numId w:val="23"/>
        </w:numPr>
        <w:spacing w:after="60"/>
        <w:ind w:left="0" w:firstLine="2268"/>
        <w:rPr>
          <w:rtl/>
          <w:lang w:bidi="ar-EG"/>
        </w:rPr>
      </w:pPr>
      <w:r w:rsidRPr="00E15255">
        <w:rPr>
          <w:rtl/>
          <w:lang w:bidi="ar-EG"/>
        </w:rPr>
        <w:t>و</w:t>
      </w:r>
      <w:del w:id="4" w:author="MERZOUK Fawzi" w:date="2017-06-19T20:18:00Z">
        <w:r w:rsidRPr="00E15255" w:rsidDel="00453F39">
          <w:rPr>
            <w:rtl/>
            <w:lang w:bidi="ar-EG"/>
          </w:rPr>
          <w:delText xml:space="preserve">في حال انطبقت الفقرة (7)، </w:delText>
        </w:r>
      </w:del>
      <w:proofErr w:type="gramStart"/>
      <w:r w:rsidRPr="00E15255">
        <w:rPr>
          <w:rtl/>
          <w:lang w:bidi="ar-EG"/>
        </w:rPr>
        <w:t>مبلغ</w:t>
      </w:r>
      <w:proofErr w:type="gramEnd"/>
      <w:r w:rsidRPr="00E15255">
        <w:rPr>
          <w:rtl/>
          <w:lang w:bidi="ar-EG"/>
        </w:rPr>
        <w:t xml:space="preserve"> الرسوم الجاري تسديدها، وطريقة التسديد، أو تعليمات سحب مبلغ الرسوم المطلوب من حساب مفتوح لدى المكتب الدولي، وتحديد الطرف الذي يجري التسديد أو يعطي</w:t>
      </w:r>
      <w:r w:rsidRPr="00E15255">
        <w:rPr>
          <w:lang w:bidi="ar-EG"/>
        </w:rPr>
        <w:t> </w:t>
      </w:r>
      <w:r w:rsidRPr="00E15255">
        <w:rPr>
          <w:rtl/>
          <w:lang w:bidi="ar-EG"/>
        </w:rPr>
        <w:t>التعليمات.</w:t>
      </w:r>
    </w:p>
    <w:p w:rsidR="00E1549A" w:rsidRPr="00E15255" w:rsidRDefault="00E1549A" w:rsidP="00E1549A">
      <w:pPr>
        <w:pStyle w:val="NormalParaAR"/>
        <w:spacing w:after="200"/>
        <w:ind w:left="566" w:firstLine="567"/>
        <w:rPr>
          <w:rtl/>
          <w:lang w:bidi="ar-EG"/>
        </w:rPr>
      </w:pPr>
      <w:r w:rsidRPr="00E15255">
        <w:rPr>
          <w:rtl/>
          <w:lang w:bidi="ar-EG"/>
        </w:rPr>
        <w:t>(ب)</w:t>
      </w:r>
      <w:r w:rsidRPr="00E15255">
        <w:rPr>
          <w:rtl/>
          <w:lang w:bidi="ar-EG"/>
        </w:rPr>
        <w:tab/>
        <w:t xml:space="preserve">يتولى المكتب الدولي إرسال الالتماس المشار </w:t>
      </w:r>
      <w:proofErr w:type="gramStart"/>
      <w:r w:rsidRPr="00E15255">
        <w:rPr>
          <w:rtl/>
          <w:lang w:bidi="ar-EG"/>
        </w:rPr>
        <w:t>إليه</w:t>
      </w:r>
      <w:proofErr w:type="gramEnd"/>
      <w:r w:rsidRPr="00E15255">
        <w:rPr>
          <w:rtl/>
          <w:lang w:bidi="ar-EG"/>
        </w:rPr>
        <w:t xml:space="preserve"> في الفقرة الفرعية (أ) إلى مكتب الطرف المتعاقد المعين المعني وإبلاغ صاحب التسجيل بذلك.</w:t>
      </w:r>
    </w:p>
    <w:p w:rsidR="00E1549A" w:rsidRPr="00E15255" w:rsidRDefault="00E1549A" w:rsidP="00216D5E">
      <w:pPr>
        <w:pStyle w:val="NormalParaAR"/>
        <w:ind w:firstLine="625"/>
        <w:rPr>
          <w:lang w:bidi="ar-EG"/>
        </w:rPr>
      </w:pPr>
      <w:r w:rsidRPr="00E15255">
        <w:rPr>
          <w:rtl/>
          <w:lang w:bidi="ar-EG"/>
        </w:rPr>
        <w:t>(3)</w:t>
      </w:r>
      <w:r w:rsidRPr="00E15255">
        <w:rPr>
          <w:rtl/>
          <w:lang w:bidi="ar-EG"/>
        </w:rPr>
        <w:tab/>
      </w:r>
      <w:r w:rsidRPr="00E15255">
        <w:rPr>
          <w:i/>
          <w:iCs/>
          <w:rtl/>
          <w:lang w:bidi="ar-EG"/>
        </w:rPr>
        <w:t xml:space="preserve">[الفحص والإخطار من قبل مكتب الطرف </w:t>
      </w:r>
      <w:proofErr w:type="gramStart"/>
      <w:r w:rsidRPr="00E15255">
        <w:rPr>
          <w:i/>
          <w:iCs/>
          <w:rtl/>
          <w:lang w:bidi="ar-EG"/>
        </w:rPr>
        <w:t>المتعاقد]</w:t>
      </w:r>
      <w:r w:rsidRPr="00E15255">
        <w:rPr>
          <w:rtl/>
          <w:lang w:bidi="ar-EG"/>
        </w:rPr>
        <w:t xml:space="preserve">  (أ)</w:t>
      </w:r>
      <w:proofErr w:type="gramEnd"/>
      <w:r w:rsidRPr="00E15255">
        <w:rPr>
          <w:rtl/>
          <w:lang w:bidi="ar-EG"/>
        </w:rPr>
        <w:t xml:space="preserve"> يجوز لمكتب طرف متعاقد معين أن يفحص الالتماس المشار إليه في الفقرة (1) للتحقق من امتثاله لشروط المادة 4(ثانيا)(1) من الاتفاق أو المادة ذاتها من البروتوكول.</w:t>
      </w:r>
    </w:p>
    <w:p w:rsidR="00E1549A" w:rsidRPr="00E15255" w:rsidRDefault="00E1549A" w:rsidP="00216D5E">
      <w:pPr>
        <w:pStyle w:val="NormalParaAR"/>
        <w:ind w:firstLine="1165"/>
        <w:rPr>
          <w:lang w:bidi="ar-EG"/>
        </w:rPr>
      </w:pPr>
      <w:r w:rsidRPr="00E15255">
        <w:rPr>
          <w:rtl/>
          <w:lang w:bidi="ar-EG"/>
        </w:rPr>
        <w:t>(ب)</w:t>
      </w:r>
      <w:r w:rsidRPr="00E15255">
        <w:rPr>
          <w:rtl/>
          <w:lang w:bidi="ar-EG"/>
        </w:rPr>
        <w:tab/>
      </w:r>
      <w:proofErr w:type="gramStart"/>
      <w:r w:rsidRPr="00E15255">
        <w:rPr>
          <w:rtl/>
          <w:lang w:bidi="ar-EG"/>
        </w:rPr>
        <w:t>يتعين</w:t>
      </w:r>
      <w:proofErr w:type="gramEnd"/>
      <w:r w:rsidRPr="00E15255">
        <w:rPr>
          <w:rtl/>
          <w:lang w:bidi="ar-EG"/>
        </w:rPr>
        <w:t xml:space="preserve"> على المكتب الذي أخذ علما</w:t>
      </w:r>
      <w:r w:rsidRPr="00E15255">
        <w:rPr>
          <w:rFonts w:hint="cs"/>
          <w:rtl/>
          <w:lang w:bidi="ar-EG"/>
        </w:rPr>
        <w:t>ً</w:t>
      </w:r>
      <w:r w:rsidRPr="00E15255">
        <w:rPr>
          <w:rtl/>
          <w:lang w:bidi="ar-EG"/>
        </w:rPr>
        <w:t xml:space="preserve"> بالتسجيل الدولي في سجله أن يخطر المكتب الدولي بذلك. </w:t>
      </w:r>
      <w:proofErr w:type="gramStart"/>
      <w:r w:rsidRPr="00E15255">
        <w:rPr>
          <w:rtl/>
          <w:lang w:bidi="ar-EG"/>
        </w:rPr>
        <w:t>ويتعين</w:t>
      </w:r>
      <w:proofErr w:type="gramEnd"/>
      <w:r w:rsidRPr="00E15255">
        <w:rPr>
          <w:rtl/>
          <w:lang w:bidi="ar-EG"/>
        </w:rPr>
        <w:t xml:space="preserve"> أن يتضمن الإخطار البيانات المحدّدة في الفقرة (2)(أ)"1" إلى "5". ويجوز أن يتضمن الإخطار معلومات </w:t>
      </w:r>
      <w:proofErr w:type="gramStart"/>
      <w:r w:rsidRPr="00E15255">
        <w:rPr>
          <w:rtl/>
          <w:lang w:bidi="ar-EG"/>
        </w:rPr>
        <w:t>تتعلق</w:t>
      </w:r>
      <w:proofErr w:type="gramEnd"/>
      <w:r w:rsidRPr="00E15255">
        <w:rPr>
          <w:rtl/>
          <w:lang w:bidi="ar-EG"/>
        </w:rPr>
        <w:t xml:space="preserve"> بأي حقوق أخرى بموجب التسجيل الوطني أو الإقليمي المعني أو التسجيلات الوطنية أو الإقليمية المعنية.</w:t>
      </w:r>
    </w:p>
    <w:p w:rsidR="00E1549A" w:rsidRPr="00E15255" w:rsidRDefault="00E1549A" w:rsidP="00216D5E">
      <w:pPr>
        <w:pStyle w:val="NormalParaAR"/>
        <w:ind w:firstLine="1165"/>
        <w:rPr>
          <w:rtl/>
          <w:lang w:bidi="ar-EG"/>
        </w:rPr>
      </w:pPr>
      <w:r w:rsidRPr="00E15255">
        <w:rPr>
          <w:rtl/>
          <w:lang w:bidi="ar-EG"/>
        </w:rPr>
        <w:t>(ج)</w:t>
      </w:r>
      <w:r w:rsidRPr="00E15255">
        <w:rPr>
          <w:rtl/>
          <w:lang w:bidi="ar-EG"/>
        </w:rPr>
        <w:tab/>
      </w:r>
      <w:proofErr w:type="gramStart"/>
      <w:ins w:id="5" w:author="MERZOUK Fawzi" w:date="2017-06-21T11:23:00Z">
        <w:r w:rsidRPr="00E15255">
          <w:rPr>
            <w:rFonts w:hint="cs"/>
            <w:rtl/>
            <w:lang w:bidi="ar-EG"/>
          </w:rPr>
          <w:t>في</w:t>
        </w:r>
        <w:proofErr w:type="gramEnd"/>
        <w:r w:rsidRPr="00E15255">
          <w:rPr>
            <w:rFonts w:hint="cs"/>
            <w:rtl/>
            <w:lang w:bidi="ar-EG"/>
          </w:rPr>
          <w:t xml:space="preserve"> حال قُدم الالتماس من خلال المكتب الدولي وقرّر مكتب الطرف المتعاقد المعين المعني </w:t>
        </w:r>
      </w:ins>
      <w:ins w:id="6" w:author="MERZOUK Fawzi" w:date="2017-06-21T11:24:00Z">
        <w:r w:rsidRPr="00E15255">
          <w:rPr>
            <w:rFonts w:hint="cs"/>
            <w:rtl/>
            <w:lang w:bidi="ar-EG"/>
          </w:rPr>
          <w:t>أ</w:t>
        </w:r>
      </w:ins>
      <w:ins w:id="7" w:author="MERZOUK Fawzi" w:date="2017-06-21T11:27:00Z">
        <w:r w:rsidRPr="00E15255">
          <w:rPr>
            <w:rFonts w:hint="cs"/>
            <w:rtl/>
            <w:lang w:bidi="ar-EG"/>
          </w:rPr>
          <w:t xml:space="preserve">ن </w:t>
        </w:r>
      </w:ins>
      <w:ins w:id="8" w:author="MERZOUK Fawzi" w:date="2017-06-21T11:24:00Z">
        <w:r w:rsidRPr="00E15255">
          <w:rPr>
            <w:rFonts w:hint="cs"/>
            <w:rtl/>
            <w:lang w:bidi="ar-EG"/>
          </w:rPr>
          <w:t xml:space="preserve">لا </w:t>
        </w:r>
      </w:ins>
      <w:del w:id="9" w:author="MERZOUK Fawzi" w:date="2017-06-21T11:24:00Z">
        <w:r w:rsidRPr="00E15255" w:rsidDel="00886596">
          <w:rPr>
            <w:rtl/>
            <w:lang w:bidi="ar-EG"/>
          </w:rPr>
          <w:delText xml:space="preserve">ويجوز للمكتب الذي لم </w:delText>
        </w:r>
      </w:del>
      <w:r w:rsidRPr="00E15255">
        <w:rPr>
          <w:rtl/>
          <w:lang w:bidi="ar-EG"/>
        </w:rPr>
        <w:t>يأخذ علما</w:t>
      </w:r>
      <w:r w:rsidRPr="00E15255">
        <w:rPr>
          <w:rFonts w:hint="cs"/>
          <w:rtl/>
          <w:lang w:bidi="ar-EG"/>
        </w:rPr>
        <w:t>ً</w:t>
      </w:r>
      <w:r w:rsidRPr="00E15255">
        <w:rPr>
          <w:rtl/>
          <w:lang w:bidi="ar-EG"/>
        </w:rPr>
        <w:t xml:space="preserve"> </w:t>
      </w:r>
      <w:ins w:id="10" w:author="MERZOUK Fawzi" w:date="2017-06-21T11:27:00Z">
        <w:r w:rsidRPr="00E15255">
          <w:rPr>
            <w:rFonts w:hint="cs"/>
            <w:rtl/>
            <w:lang w:bidi="ar-EG"/>
          </w:rPr>
          <w:t xml:space="preserve">بالتسجيل الدولي، جاز له </w:t>
        </w:r>
      </w:ins>
      <w:r w:rsidRPr="00E15255">
        <w:rPr>
          <w:rFonts w:hint="cs"/>
          <w:rtl/>
          <w:lang w:bidi="ar-EG"/>
        </w:rPr>
        <w:t xml:space="preserve">أن يخطر </w:t>
      </w:r>
      <w:r w:rsidRPr="00E15255">
        <w:rPr>
          <w:rtl/>
          <w:lang w:bidi="ar-EG"/>
        </w:rPr>
        <w:t>المكتب الدولي الذي يبلغ صاحب التسجيل بذلك.</w:t>
      </w:r>
    </w:p>
    <w:p w:rsidR="00E1549A" w:rsidRPr="00E15255" w:rsidDel="00281329" w:rsidRDefault="00E1549A" w:rsidP="00216D5E">
      <w:pPr>
        <w:pStyle w:val="NormalParaAR"/>
        <w:ind w:firstLine="625"/>
        <w:rPr>
          <w:del w:id="11" w:author="MERZOUK Fawzi" w:date="2017-06-21T11:28:00Z"/>
          <w:lang w:bidi="ar-EG"/>
        </w:rPr>
      </w:pPr>
      <w:ins w:id="12" w:author="MERZOUK Fawzi" w:date="2017-06-21T11:28:00Z">
        <w:r w:rsidRPr="00E15255" w:rsidDel="00281329">
          <w:rPr>
            <w:rtl/>
            <w:lang w:bidi="ar-EG"/>
          </w:rPr>
          <w:t xml:space="preserve"> </w:t>
        </w:r>
      </w:ins>
      <w:del w:id="13" w:author="MERZOUK Fawzi" w:date="2017-06-21T11:28:00Z">
        <w:r w:rsidRPr="00E15255" w:rsidDel="00281329">
          <w:rPr>
            <w:rtl/>
            <w:lang w:bidi="ar-EG"/>
          </w:rPr>
          <w:delText>(4)</w:delText>
        </w:r>
        <w:r w:rsidRPr="00E15255" w:rsidDel="00281329">
          <w:rPr>
            <w:rtl/>
            <w:lang w:bidi="ar-EG"/>
          </w:rPr>
          <w:tab/>
        </w:r>
        <w:r w:rsidRPr="00E15255" w:rsidDel="00281329">
          <w:rPr>
            <w:i/>
            <w:iCs/>
            <w:rtl/>
            <w:lang w:bidi="ar-EG"/>
          </w:rPr>
          <w:delText xml:space="preserve">[التدوين والإخطار] </w:delText>
        </w:r>
        <w:r w:rsidRPr="00E15255" w:rsidDel="00281329">
          <w:rPr>
            <w:rtl/>
            <w:lang w:bidi="ar-EG"/>
          </w:rPr>
          <w:delText xml:space="preserve"> يتعين على المكتب الدولي أن يدون في السجل الدولي أي إخطارات تلقاها وفقا</w:delText>
        </w:r>
        <w:r w:rsidRPr="00E15255" w:rsidDel="00281329">
          <w:rPr>
            <w:rFonts w:hint="cs"/>
            <w:rtl/>
            <w:lang w:bidi="ar-EG"/>
          </w:rPr>
          <w:delText>ً</w:delText>
        </w:r>
        <w:r w:rsidRPr="00E15255" w:rsidDel="00281329">
          <w:rPr>
            <w:rtl/>
            <w:lang w:bidi="ar-EG"/>
          </w:rPr>
          <w:delText xml:space="preserve"> للفقرة (3)(ب) ويبلغ صاحب التسجيل بذلك.</w:delText>
        </w:r>
      </w:del>
    </w:p>
    <w:p w:rsidR="00E1549A" w:rsidRPr="00E15255" w:rsidRDefault="00E1549A" w:rsidP="00216D5E">
      <w:pPr>
        <w:pStyle w:val="NormalParaAR"/>
        <w:ind w:firstLine="625"/>
        <w:rPr>
          <w:ins w:id="14" w:author="MERZOUK Fawzi" w:date="2017-06-19T20:24:00Z"/>
          <w:rtl/>
          <w:lang w:bidi="ar-EG"/>
        </w:rPr>
      </w:pPr>
      <w:ins w:id="15" w:author="MERZOUK Fawzi" w:date="2017-06-21T11:32:00Z">
        <w:r w:rsidRPr="00E15255" w:rsidDel="00F023C1">
          <w:rPr>
            <w:rtl/>
            <w:lang w:bidi="ar-EG"/>
          </w:rPr>
          <w:t xml:space="preserve"> </w:t>
        </w:r>
      </w:ins>
      <w:del w:id="16" w:author="MERZOUK Fawzi" w:date="2017-06-21T11:32:00Z">
        <w:r w:rsidRPr="00E15255" w:rsidDel="00F023C1">
          <w:rPr>
            <w:rtl/>
            <w:lang w:bidi="ar-EG"/>
          </w:rPr>
          <w:delText>[</w:delText>
        </w:r>
      </w:del>
      <w:r w:rsidRPr="00E15255">
        <w:rPr>
          <w:rtl/>
          <w:lang w:bidi="ar-EG"/>
        </w:rPr>
        <w:t>(</w:t>
      </w:r>
      <w:del w:id="17" w:author="MERZOUK Fawzi" w:date="2017-06-21T11:28:00Z">
        <w:r w:rsidRPr="00E15255" w:rsidDel="00281329">
          <w:rPr>
            <w:rtl/>
            <w:lang w:bidi="ar-EG"/>
          </w:rPr>
          <w:delText>5</w:delText>
        </w:r>
      </w:del>
      <w:ins w:id="18" w:author="MERZOUK Fawzi" w:date="2017-06-21T11:28:00Z">
        <w:r w:rsidRPr="00E15255">
          <w:rPr>
            <w:rFonts w:hint="cs"/>
            <w:rtl/>
            <w:lang w:bidi="ar-EG"/>
          </w:rPr>
          <w:t>4</w:t>
        </w:r>
      </w:ins>
      <w:r w:rsidRPr="00E15255">
        <w:rPr>
          <w:rtl/>
          <w:lang w:bidi="ar-EG"/>
        </w:rPr>
        <w:t>)</w:t>
      </w:r>
      <w:r w:rsidRPr="00E15255">
        <w:rPr>
          <w:rtl/>
          <w:lang w:bidi="ar-EG"/>
        </w:rPr>
        <w:tab/>
      </w:r>
      <w:r w:rsidRPr="00E15255">
        <w:rPr>
          <w:i/>
          <w:iCs/>
          <w:rtl/>
          <w:lang w:bidi="ar-EG"/>
        </w:rPr>
        <w:t>[</w:t>
      </w:r>
      <w:del w:id="19" w:author="MERZOUK Fawzi" w:date="2017-06-19T20:23:00Z">
        <w:r w:rsidRPr="00E15255" w:rsidDel="00716E39">
          <w:rPr>
            <w:i/>
            <w:iCs/>
            <w:rtl/>
            <w:lang w:bidi="ar-EG"/>
          </w:rPr>
          <w:delText xml:space="preserve">نطاق </w:delText>
        </w:r>
      </w:del>
      <w:ins w:id="20" w:author="MERZOUK Fawzi" w:date="2017-06-19T20:23:00Z">
        <w:r w:rsidRPr="00E15255">
          <w:rPr>
            <w:rFonts w:hint="cs"/>
            <w:i/>
            <w:iCs/>
            <w:rtl/>
            <w:lang w:bidi="ar-EG"/>
          </w:rPr>
          <w:t>السلع والخدمات المعنية</w:t>
        </w:r>
        <w:r w:rsidRPr="00E15255">
          <w:rPr>
            <w:i/>
            <w:iCs/>
            <w:rtl/>
            <w:lang w:bidi="ar-EG"/>
          </w:rPr>
          <w:t xml:space="preserve"> </w:t>
        </w:r>
        <w:r w:rsidRPr="00E15255">
          <w:rPr>
            <w:rFonts w:hint="cs"/>
            <w:i/>
            <w:iCs/>
            <w:rtl/>
            <w:lang w:bidi="ar-EG"/>
          </w:rPr>
          <w:t>ب</w:t>
        </w:r>
      </w:ins>
      <w:r w:rsidRPr="00E15255">
        <w:rPr>
          <w:i/>
          <w:iCs/>
          <w:rtl/>
          <w:lang w:bidi="ar-EG"/>
        </w:rPr>
        <w:t>الاستعاضة]</w:t>
      </w:r>
      <w:r w:rsidRPr="00E15255">
        <w:rPr>
          <w:rtl/>
          <w:lang w:bidi="ar-EG"/>
        </w:rPr>
        <w:t xml:space="preserve">  </w:t>
      </w:r>
      <w:del w:id="21" w:author="MERZOUK Fawzi" w:date="2017-06-19T20:24:00Z">
        <w:r w:rsidRPr="00E15255" w:rsidDel="00716E39">
          <w:rPr>
            <w:rtl/>
            <w:lang w:bidi="ar-EG"/>
          </w:rPr>
          <w:delText xml:space="preserve">يتعين أن تكون أسماء السلع والخدمات المدرجة في </w:delText>
        </w:r>
      </w:del>
    </w:p>
    <w:p w:rsidR="00E1549A" w:rsidRPr="00E15255" w:rsidRDefault="00E1549A">
      <w:pPr>
        <w:pStyle w:val="NormalParaAR"/>
        <w:ind w:firstLine="1165"/>
        <w:rPr>
          <w:ins w:id="22" w:author="MERZOUK Fawzi" w:date="2017-06-19T20:35:00Z"/>
          <w:rtl/>
          <w:lang w:bidi="ar-EG"/>
        </w:rPr>
        <w:pPrChange w:id="23" w:author="MERZOUK Fawzi" w:date="2017-06-19T20:41:00Z">
          <w:pPr>
            <w:pStyle w:val="NormalParaAR"/>
            <w:ind w:firstLine="625"/>
          </w:pPr>
        </w:pPrChange>
      </w:pPr>
      <w:ins w:id="24" w:author="MERZOUK Fawzi" w:date="2017-06-19T20:25:00Z">
        <w:r w:rsidRPr="00E15255">
          <w:rPr>
            <w:rFonts w:hint="cs"/>
            <w:rtl/>
            <w:lang w:bidi="ar-EG"/>
          </w:rPr>
          <w:t>(أ)</w:t>
        </w:r>
        <w:r w:rsidRPr="00E15255">
          <w:rPr>
            <w:rtl/>
            <w:lang w:bidi="ar-EG"/>
          </w:rPr>
          <w:tab/>
        </w:r>
      </w:ins>
      <w:proofErr w:type="gramStart"/>
      <w:ins w:id="25" w:author="MERZOUK Fawzi" w:date="2017-06-19T20:30:00Z">
        <w:r w:rsidRPr="00E15255">
          <w:rPr>
            <w:rFonts w:hint="cs"/>
            <w:rtl/>
            <w:lang w:bidi="ar-EG"/>
          </w:rPr>
          <w:t>لا</w:t>
        </w:r>
        <w:proofErr w:type="gramEnd"/>
        <w:r w:rsidRPr="00E15255">
          <w:rPr>
            <w:rFonts w:hint="cs"/>
            <w:rtl/>
            <w:lang w:bidi="ar-EG"/>
          </w:rPr>
          <w:t xml:space="preserve"> يع</w:t>
        </w:r>
      </w:ins>
      <w:ins w:id="26" w:author="MERZOUK Fawzi" w:date="2017-06-19T21:05:00Z">
        <w:r w:rsidRPr="00E15255">
          <w:rPr>
            <w:rFonts w:hint="cs"/>
            <w:rtl/>
            <w:lang w:bidi="ar-EG"/>
          </w:rPr>
          <w:t>تبر</w:t>
        </w:r>
      </w:ins>
      <w:ins w:id="27" w:author="MERZOUK Fawzi" w:date="2017-06-19T20:30:00Z">
        <w:r w:rsidRPr="00E15255">
          <w:rPr>
            <w:rFonts w:hint="cs"/>
            <w:rtl/>
            <w:lang w:bidi="ar-EG"/>
          </w:rPr>
          <w:t xml:space="preserve"> التسجيل الدولي </w:t>
        </w:r>
      </w:ins>
      <w:ins w:id="28" w:author="MERZOUK Fawzi" w:date="2017-06-19T20:41:00Z">
        <w:r w:rsidRPr="00E15255">
          <w:rPr>
            <w:rFonts w:hint="cs"/>
            <w:rtl/>
            <w:lang w:bidi="ar-EG"/>
          </w:rPr>
          <w:t>أنه مستعاض</w:t>
        </w:r>
      </w:ins>
      <w:ins w:id="29" w:author="MERZOUK Fawzi" w:date="2017-06-19T20:40:00Z">
        <w:r w:rsidRPr="00E15255">
          <w:rPr>
            <w:rFonts w:hint="cs"/>
            <w:rtl/>
            <w:lang w:bidi="ar-EG"/>
          </w:rPr>
          <w:t xml:space="preserve"> به</w:t>
        </w:r>
      </w:ins>
      <w:ins w:id="30" w:author="MERZOUK Fawzi" w:date="2017-06-19T20:30:00Z">
        <w:r w:rsidRPr="00E15255">
          <w:rPr>
            <w:rFonts w:hint="cs"/>
            <w:rtl/>
            <w:lang w:bidi="ar-EG"/>
          </w:rPr>
          <w:t xml:space="preserve"> </w:t>
        </w:r>
      </w:ins>
      <w:ins w:id="31" w:author="MERZOUK Fawzi" w:date="2017-06-21T11:28:00Z">
        <w:r w:rsidRPr="00E15255">
          <w:rPr>
            <w:rFonts w:hint="cs"/>
            <w:rtl/>
            <w:lang w:bidi="ar-EG"/>
          </w:rPr>
          <w:t xml:space="preserve">عن </w:t>
        </w:r>
      </w:ins>
      <w:r w:rsidRPr="00E15255">
        <w:rPr>
          <w:rtl/>
          <w:lang w:bidi="ar-EG"/>
        </w:rPr>
        <w:t xml:space="preserve">التسجيل الوطني أو الإقليمي أو التسجيلات الوطنية أو الإقليمية </w:t>
      </w:r>
      <w:del w:id="32" w:author="MERZOUK Fawzi" w:date="2017-06-19T20:31:00Z">
        <w:r w:rsidRPr="00E15255" w:rsidDel="00FA2AAD">
          <w:rPr>
            <w:rtl/>
            <w:lang w:bidi="ar-EG"/>
          </w:rPr>
          <w:delText>معادلة، ولكن ليس مطابقة بالضرورة، لتلك المدرجة في</w:delText>
        </w:r>
      </w:del>
      <w:ins w:id="33" w:author="MERZOUK Fawzi" w:date="2017-06-19T20:31:00Z">
        <w:r w:rsidRPr="00E15255">
          <w:rPr>
            <w:rFonts w:hint="cs"/>
            <w:rtl/>
            <w:lang w:bidi="ar-EG"/>
          </w:rPr>
          <w:t>سوى فيما يخص السلع والخدمات المشمولة بكل من</w:t>
        </w:r>
      </w:ins>
      <w:r w:rsidRPr="00E15255">
        <w:rPr>
          <w:rtl/>
          <w:lang w:bidi="ar-EG"/>
        </w:rPr>
        <w:t xml:space="preserve"> التسجيل الدولي </w:t>
      </w:r>
      <w:del w:id="34" w:author="MERZOUK Fawzi" w:date="2017-06-19T20:32:00Z">
        <w:r w:rsidRPr="00E15255" w:rsidDel="00FA2AAD">
          <w:rPr>
            <w:rtl/>
            <w:lang w:bidi="ar-EG"/>
          </w:rPr>
          <w:delText>ال</w:delText>
        </w:r>
        <w:r w:rsidRPr="00E15255" w:rsidDel="00FA2AAD">
          <w:rPr>
            <w:rFonts w:hint="cs"/>
            <w:rtl/>
            <w:lang w:bidi="ar-EG"/>
          </w:rPr>
          <w:delText>ذ</w:delText>
        </w:r>
        <w:r w:rsidRPr="00E15255" w:rsidDel="00FA2AAD">
          <w:rPr>
            <w:rtl/>
            <w:lang w:bidi="ar-EG"/>
          </w:rPr>
          <w:delText>ي استعيض به عنها.</w:delText>
        </w:r>
      </w:del>
      <w:ins w:id="35" w:author="MERZOUK Fawzi" w:date="2017-06-19T20:32:00Z">
        <w:r w:rsidRPr="00E15255">
          <w:rPr>
            <w:rFonts w:hint="cs"/>
            <w:rtl/>
            <w:lang w:bidi="ar-EG"/>
          </w:rPr>
          <w:t>والتسجيل الوطني أو الإقليمي أو التسجيلات الوطنية أو الإقليمية.</w:t>
        </w:r>
      </w:ins>
    </w:p>
    <w:p w:rsidR="00E1549A" w:rsidRPr="00E15255" w:rsidRDefault="00E1549A">
      <w:pPr>
        <w:pStyle w:val="NormalParaAR"/>
        <w:ind w:firstLine="1165"/>
        <w:rPr>
          <w:lang w:bidi="ar-EG"/>
        </w:rPr>
        <w:pPrChange w:id="36" w:author="MERZOUK Fawzi" w:date="2017-06-21T11:32:00Z">
          <w:pPr>
            <w:pStyle w:val="NormalParaAR"/>
            <w:ind w:firstLine="625"/>
          </w:pPr>
        </w:pPrChange>
      </w:pPr>
      <w:ins w:id="37" w:author="MERZOUK Fawzi" w:date="2017-06-19T20:35:00Z">
        <w:r w:rsidRPr="00E15255">
          <w:rPr>
            <w:rFonts w:hint="cs"/>
            <w:rtl/>
            <w:lang w:bidi="ar-EG"/>
          </w:rPr>
          <w:t>(ب)</w:t>
        </w:r>
        <w:r w:rsidRPr="00E15255">
          <w:rPr>
            <w:rtl/>
            <w:lang w:bidi="ar-EG"/>
          </w:rPr>
          <w:tab/>
        </w:r>
      </w:ins>
      <w:proofErr w:type="gramStart"/>
      <w:ins w:id="38" w:author="MERZOUK Fawzi" w:date="2017-06-21T11:34:00Z">
        <w:r w:rsidRPr="00E15255">
          <w:rPr>
            <w:rFonts w:hint="cs"/>
            <w:rtl/>
            <w:lang w:bidi="ar-EG"/>
          </w:rPr>
          <w:t>يتعين</w:t>
        </w:r>
        <w:proofErr w:type="gramEnd"/>
        <w:r w:rsidRPr="00E15255">
          <w:rPr>
            <w:rFonts w:hint="cs"/>
            <w:rtl/>
            <w:lang w:bidi="ar-EG"/>
          </w:rPr>
          <w:t xml:space="preserve"> أن </w:t>
        </w:r>
      </w:ins>
      <w:ins w:id="39" w:author="MERZOUK Fawzi" w:date="2017-06-19T20:35:00Z">
        <w:r w:rsidRPr="00E15255">
          <w:rPr>
            <w:rFonts w:hint="cs"/>
            <w:rtl/>
            <w:lang w:bidi="ar-EG"/>
          </w:rPr>
          <w:t xml:space="preserve">تكون أسماء السلع والخدمات المدرجة في التسجيل </w:t>
        </w:r>
      </w:ins>
      <w:ins w:id="40" w:author="MERZOUK Fawzi" w:date="2017-06-19T20:38:00Z">
        <w:r w:rsidRPr="00E15255">
          <w:rPr>
            <w:rFonts w:hint="cs"/>
            <w:rtl/>
            <w:lang w:bidi="ar-EG"/>
          </w:rPr>
          <w:t>الوطني</w:t>
        </w:r>
      </w:ins>
      <w:ins w:id="41" w:author="MERZOUK Fawzi" w:date="2017-06-19T20:35:00Z">
        <w:r w:rsidRPr="00E15255">
          <w:rPr>
            <w:rFonts w:hint="cs"/>
            <w:rtl/>
            <w:lang w:bidi="ar-EG"/>
          </w:rPr>
          <w:t xml:space="preserve"> أو الإقليمي أو التسجيلات الوطنية أو الإقليمية المعنية بالاستعاضة مطابقة أو معادلة لتلك المشمولة بالتسجيل الدولي.</w:t>
        </w:r>
      </w:ins>
      <w:del w:id="42" w:author="MERZOUK Fawzi" w:date="2017-06-21T11:32:00Z">
        <w:r w:rsidRPr="00E15255" w:rsidDel="00F023C1">
          <w:rPr>
            <w:rtl/>
            <w:lang w:bidi="ar-EG"/>
          </w:rPr>
          <w:delText>]</w:delText>
        </w:r>
      </w:del>
    </w:p>
    <w:p w:rsidR="00E1549A" w:rsidRPr="00E15255" w:rsidRDefault="00E1549A" w:rsidP="00216D5E">
      <w:pPr>
        <w:pStyle w:val="NormalParaAR"/>
        <w:ind w:firstLine="625"/>
        <w:rPr>
          <w:ins w:id="43" w:author="MERZOUK Fawzi" w:date="2017-06-21T11:33:00Z"/>
          <w:rtl/>
          <w:lang w:bidi="ar-EG"/>
        </w:rPr>
      </w:pPr>
      <w:r w:rsidRPr="00E15255">
        <w:rPr>
          <w:rtl/>
          <w:lang w:bidi="ar-EG"/>
        </w:rPr>
        <w:t>(</w:t>
      </w:r>
      <w:del w:id="44" w:author="MERZOUK Fawzi" w:date="2017-06-21T11:30:00Z">
        <w:r w:rsidRPr="00E15255" w:rsidDel="00F023C1">
          <w:rPr>
            <w:rtl/>
            <w:lang w:bidi="ar-EG"/>
          </w:rPr>
          <w:delText>6</w:delText>
        </w:r>
      </w:del>
      <w:ins w:id="45" w:author="MERZOUK Fawzi" w:date="2017-06-21T11:30:00Z">
        <w:r w:rsidRPr="00E15255">
          <w:rPr>
            <w:rFonts w:hint="cs"/>
            <w:rtl/>
            <w:lang w:bidi="ar-EG"/>
          </w:rPr>
          <w:t>5</w:t>
        </w:r>
      </w:ins>
      <w:r w:rsidRPr="00E15255">
        <w:rPr>
          <w:rtl/>
          <w:lang w:bidi="ar-EG"/>
        </w:rPr>
        <w:t>)</w:t>
      </w:r>
      <w:r w:rsidRPr="00E15255">
        <w:rPr>
          <w:rtl/>
          <w:lang w:bidi="ar-EG"/>
        </w:rPr>
        <w:tab/>
      </w:r>
      <w:r w:rsidRPr="00E15255">
        <w:rPr>
          <w:i/>
          <w:iCs/>
          <w:rtl/>
          <w:lang w:bidi="ar-EG"/>
        </w:rPr>
        <w:t xml:space="preserve">[آثار الاستعاضة على التسجيل الوطني أو </w:t>
      </w:r>
      <w:proofErr w:type="gramStart"/>
      <w:r w:rsidRPr="00E15255">
        <w:rPr>
          <w:i/>
          <w:iCs/>
          <w:rtl/>
          <w:lang w:bidi="ar-EG"/>
        </w:rPr>
        <w:t>الإقليمي]</w:t>
      </w:r>
      <w:r w:rsidRPr="00E15255">
        <w:rPr>
          <w:rtl/>
          <w:lang w:bidi="ar-EG"/>
        </w:rPr>
        <w:t xml:space="preserve">  لا</w:t>
      </w:r>
      <w:proofErr w:type="gramEnd"/>
      <w:r w:rsidRPr="00E15255">
        <w:rPr>
          <w:rtl/>
          <w:lang w:bidi="ar-EG"/>
        </w:rPr>
        <w:t xml:space="preserve"> يتعين إلغاء التسجيل الوطني أو الإقليمي أو التسجيلات الوطنية أو الإقليمية ولا أن تتأثر تلك التسجيلات نتيجة الاستعاض</w:t>
      </w:r>
      <w:r w:rsidRPr="00E15255">
        <w:rPr>
          <w:rFonts w:hint="cs"/>
          <w:rtl/>
          <w:lang w:bidi="ar-EG"/>
        </w:rPr>
        <w:t>ة</w:t>
      </w:r>
      <w:r w:rsidRPr="00E15255">
        <w:rPr>
          <w:rtl/>
          <w:lang w:bidi="ar-EG"/>
        </w:rPr>
        <w:t xml:space="preserve"> عنها بتسجيل دولي أو لأن المكتب قد أخذ علما بها في سجله.</w:t>
      </w:r>
    </w:p>
    <w:p w:rsidR="00E1549A" w:rsidRPr="00E15255" w:rsidRDefault="00E1549A" w:rsidP="00216D5E">
      <w:pPr>
        <w:pStyle w:val="NormalParaAR"/>
        <w:ind w:firstLine="625"/>
        <w:rPr>
          <w:ins w:id="46" w:author="MERZOUK Fawzi" w:date="2017-06-21T11:38:00Z"/>
          <w:rtl/>
          <w:lang w:bidi="ar-EG"/>
        </w:rPr>
      </w:pPr>
      <w:ins w:id="47" w:author="MERZOUK Fawzi" w:date="2017-06-21T11:33:00Z">
        <w:r w:rsidRPr="00E15255">
          <w:rPr>
            <w:rFonts w:hint="cs"/>
            <w:rtl/>
            <w:lang w:bidi="ar-EG"/>
          </w:rPr>
          <w:t>(6)</w:t>
        </w:r>
        <w:r w:rsidRPr="00E15255">
          <w:rPr>
            <w:rtl/>
            <w:lang w:bidi="ar-EG"/>
          </w:rPr>
          <w:tab/>
        </w:r>
        <w:r w:rsidRPr="00E15255">
          <w:rPr>
            <w:i/>
            <w:iCs/>
            <w:rtl/>
            <w:lang w:bidi="ar-EG"/>
            <w:rPrChange w:id="48" w:author="MERZOUK Fawzi" w:date="2017-06-21T11:34:00Z">
              <w:rPr>
                <w:rtl/>
                <w:lang w:bidi="ar-EG"/>
              </w:rPr>
            </w:rPrChange>
          </w:rPr>
          <w:t xml:space="preserve">[التدوين </w:t>
        </w:r>
        <w:proofErr w:type="gramStart"/>
        <w:r w:rsidRPr="00E15255">
          <w:rPr>
            <w:rFonts w:hint="eastAsia"/>
            <w:i/>
            <w:iCs/>
            <w:rtl/>
            <w:lang w:bidi="ar-EG"/>
            <w:rPrChange w:id="49" w:author="MERZOUK Fawzi" w:date="2017-06-21T11:34:00Z">
              <w:rPr>
                <w:rFonts w:hint="eastAsia"/>
                <w:rtl/>
                <w:lang w:bidi="ar-EG"/>
              </w:rPr>
            </w:rPrChange>
          </w:rPr>
          <w:t>والإخطار</w:t>
        </w:r>
        <w:r w:rsidRPr="00E15255">
          <w:rPr>
            <w:i/>
            <w:iCs/>
            <w:rtl/>
            <w:lang w:bidi="ar-EG"/>
            <w:rPrChange w:id="50" w:author="MERZOUK Fawzi" w:date="2017-06-21T11:34:00Z">
              <w:rPr>
                <w:rtl/>
                <w:lang w:bidi="ar-EG"/>
              </w:rPr>
            </w:rPrChange>
          </w:rPr>
          <w:t>]</w:t>
        </w:r>
        <w:r w:rsidRPr="00E15255">
          <w:rPr>
            <w:rFonts w:hint="cs"/>
            <w:rtl/>
            <w:lang w:bidi="ar-EG"/>
          </w:rPr>
          <w:t xml:space="preserve">  </w:t>
        </w:r>
      </w:ins>
      <w:ins w:id="51" w:author="MERZOUK Fawzi" w:date="2017-06-21T11:38:00Z">
        <w:r w:rsidRPr="00E15255">
          <w:rPr>
            <w:rFonts w:hint="cs"/>
            <w:rtl/>
            <w:lang w:bidi="ar-EG"/>
          </w:rPr>
          <w:t>(أ)</w:t>
        </w:r>
        <w:proofErr w:type="gramEnd"/>
        <w:r w:rsidRPr="00E15255">
          <w:rPr>
            <w:rFonts w:hint="cs"/>
            <w:rtl/>
            <w:lang w:bidi="ar-EG"/>
          </w:rPr>
          <w:t xml:space="preserve"> </w:t>
        </w:r>
      </w:ins>
      <w:ins w:id="52" w:author="MERZOUK Fawzi" w:date="2017-06-21T11:34:00Z">
        <w:r w:rsidRPr="00E15255">
          <w:rPr>
            <w:rFonts w:hint="cs"/>
            <w:rtl/>
            <w:lang w:bidi="ar-EG"/>
          </w:rPr>
          <w:t>يتعين على المكتب الدولي أن يدون في السجل الدولي، بتاريخ الاستلام من</w:t>
        </w:r>
      </w:ins>
      <w:ins w:id="53" w:author="MERZOUK Fawzi" w:date="2017-06-21T11:36:00Z">
        <w:r w:rsidRPr="00E15255">
          <w:rPr>
            <w:rFonts w:hint="cs"/>
            <w:rtl/>
            <w:lang w:bidi="ar-EG"/>
          </w:rPr>
          <w:t xml:space="preserve"> قبل المكتب الدولي، </w:t>
        </w:r>
      </w:ins>
      <w:ins w:id="54" w:author="MERZOUK Fawzi" w:date="2017-06-21T11:39:00Z">
        <w:r w:rsidRPr="00E15255">
          <w:rPr>
            <w:rFonts w:hint="cs"/>
            <w:rtl/>
            <w:lang w:bidi="ar-EG"/>
          </w:rPr>
          <w:t>أ</w:t>
        </w:r>
      </w:ins>
      <w:ins w:id="55" w:author="MERZOUK Fawzi" w:date="2017-06-21T11:36:00Z">
        <w:r w:rsidRPr="00E15255">
          <w:rPr>
            <w:rFonts w:hint="cs"/>
            <w:rtl/>
            <w:lang w:bidi="ar-EG"/>
          </w:rPr>
          <w:t>ي إخطار تلقاه وفقا</w:t>
        </w:r>
      </w:ins>
      <w:ins w:id="56" w:author="MERZOUK Fawzi" w:date="2017-06-21T11:39:00Z">
        <w:r w:rsidRPr="00E15255">
          <w:rPr>
            <w:rFonts w:hint="cs"/>
            <w:rtl/>
            <w:lang w:bidi="ar-EG"/>
          </w:rPr>
          <w:t>ً</w:t>
        </w:r>
      </w:ins>
      <w:ins w:id="57" w:author="MERZOUK Fawzi" w:date="2017-06-21T11:36:00Z">
        <w:r w:rsidRPr="00E15255">
          <w:rPr>
            <w:rFonts w:hint="cs"/>
            <w:rtl/>
            <w:lang w:bidi="ar-EG"/>
          </w:rPr>
          <w:t xml:space="preserve"> للفقرة (3)(ب) يمتثل للشروط المنطبقة.</w:t>
        </w:r>
      </w:ins>
    </w:p>
    <w:p w:rsidR="00E1549A" w:rsidRPr="00E15255" w:rsidRDefault="00E1549A" w:rsidP="00216D5E">
      <w:pPr>
        <w:pStyle w:val="NormalParaAR"/>
        <w:ind w:firstLine="625"/>
        <w:rPr>
          <w:rtl/>
          <w:lang w:bidi="ar-EG"/>
        </w:rPr>
      </w:pPr>
      <w:ins w:id="58" w:author="MERZOUK Fawzi" w:date="2017-06-21T11:38:00Z">
        <w:r w:rsidRPr="00E15255">
          <w:rPr>
            <w:rFonts w:hint="cs"/>
            <w:rtl/>
            <w:lang w:bidi="ar-EG"/>
          </w:rPr>
          <w:t>(ب)</w:t>
        </w:r>
        <w:r w:rsidRPr="00E15255">
          <w:rPr>
            <w:rtl/>
            <w:lang w:bidi="ar-EG"/>
          </w:rPr>
          <w:tab/>
        </w:r>
        <w:r w:rsidRPr="00E15255">
          <w:rPr>
            <w:rFonts w:hint="cs"/>
            <w:rtl/>
            <w:lang w:bidi="ar-EG"/>
          </w:rPr>
          <w:t xml:space="preserve">يتعين على المكتب الدولي إبلاغ </w:t>
        </w:r>
        <w:proofErr w:type="gramStart"/>
        <w:r w:rsidRPr="00E15255">
          <w:rPr>
            <w:rFonts w:hint="cs"/>
            <w:rtl/>
            <w:lang w:bidi="ar-EG"/>
          </w:rPr>
          <w:t>صاحب</w:t>
        </w:r>
        <w:proofErr w:type="gramEnd"/>
        <w:r w:rsidRPr="00E15255">
          <w:rPr>
            <w:rFonts w:hint="cs"/>
            <w:rtl/>
            <w:lang w:bidi="ar-EG"/>
          </w:rPr>
          <w:t xml:space="preserve"> التسجيل ب</w:t>
        </w:r>
      </w:ins>
      <w:ins w:id="59" w:author="MERZOUK Fawzi" w:date="2017-06-21T11:40:00Z">
        <w:r w:rsidRPr="00E15255">
          <w:rPr>
            <w:rFonts w:hint="cs"/>
            <w:rtl/>
            <w:lang w:bidi="ar-EG"/>
          </w:rPr>
          <w:t>أ</w:t>
        </w:r>
      </w:ins>
      <w:ins w:id="60" w:author="MERZOUK Fawzi" w:date="2017-06-21T11:38:00Z">
        <w:r w:rsidRPr="00E15255">
          <w:rPr>
            <w:rFonts w:hint="cs"/>
            <w:rtl/>
            <w:lang w:bidi="ar-EG"/>
          </w:rPr>
          <w:t>ي إخطار مدون وفقا</w:t>
        </w:r>
      </w:ins>
      <w:ins w:id="61" w:author="MERZOUK Fawzi" w:date="2017-06-21T11:39:00Z">
        <w:r w:rsidRPr="00E15255">
          <w:rPr>
            <w:rFonts w:hint="cs"/>
            <w:rtl/>
            <w:lang w:bidi="ar-EG"/>
          </w:rPr>
          <w:t>ً للفقرة الفرعية (أ).</w:t>
        </w:r>
      </w:ins>
    </w:p>
    <w:p w:rsidR="00E1549A" w:rsidRPr="00E15255" w:rsidRDefault="00E1549A" w:rsidP="00216D5E">
      <w:pPr>
        <w:pStyle w:val="NormalParaAR"/>
        <w:ind w:firstLine="625"/>
        <w:rPr>
          <w:rtl/>
          <w:lang w:bidi="ar-EG"/>
        </w:rPr>
      </w:pPr>
      <w:r w:rsidRPr="00E15255">
        <w:rPr>
          <w:rtl/>
          <w:lang w:bidi="ar-EG"/>
        </w:rPr>
        <w:t>[(7)</w:t>
      </w:r>
      <w:r w:rsidRPr="00E15255">
        <w:rPr>
          <w:rtl/>
          <w:lang w:bidi="ar-EG"/>
        </w:rPr>
        <w:tab/>
      </w:r>
      <w:r w:rsidRPr="00E15255">
        <w:rPr>
          <w:i/>
          <w:iCs/>
          <w:rtl/>
          <w:lang w:bidi="ar-EG"/>
        </w:rPr>
        <w:t>[الرسوم]</w:t>
      </w:r>
      <w:r w:rsidRPr="00E15255">
        <w:rPr>
          <w:rtl/>
          <w:lang w:bidi="ar-EG"/>
        </w:rPr>
        <w:t xml:space="preserve">  </w:t>
      </w:r>
      <w:ins w:id="62" w:author="CHADAREVIAN Diane" w:date="2017-04-24T09:07:00Z">
        <w:r w:rsidRPr="00E15255">
          <w:rPr>
            <w:rFonts w:hint="cs"/>
            <w:rtl/>
            <w:lang w:bidi="ar-EG"/>
          </w:rPr>
          <w:t>(أ)</w:t>
        </w:r>
        <w:r w:rsidRPr="00E15255">
          <w:rPr>
            <w:rtl/>
            <w:lang w:bidi="ar-EG"/>
          </w:rPr>
          <w:tab/>
        </w:r>
      </w:ins>
      <w:r w:rsidRPr="00E15255">
        <w:rPr>
          <w:rtl/>
          <w:lang w:bidi="ar-EG"/>
        </w:rPr>
        <w:t xml:space="preserve">في حال اشترط طرف متعاقد أن يُسدد رسم لقاء تقديم التماس بناء على الفقرة (1)، وقُدم ذلك الالتماس من خلال المكتب الدولي، ورغب الطرف المتعاقد في أن يحصّل المكتب الدولي ذلك الرسم، تعين عليه أن يخطر </w:t>
      </w:r>
      <w:del w:id="63" w:author="CHADAREVIAN Diane" w:date="2017-04-24T09:07:00Z">
        <w:r w:rsidRPr="00E15255" w:rsidDel="00AB56A1">
          <w:rPr>
            <w:strike/>
            <w:rtl/>
            <w:lang w:bidi="ar-EG"/>
          </w:rPr>
          <w:delText xml:space="preserve">المكتب الدولي </w:delText>
        </w:r>
      </w:del>
      <w:ins w:id="64" w:author="CHADAREVIAN Diane" w:date="2017-04-24T09:07:00Z">
        <w:r w:rsidRPr="00E15255">
          <w:rPr>
            <w:rFonts w:hint="cs"/>
            <w:u w:val="single"/>
            <w:rtl/>
            <w:lang w:bidi="ar-EG"/>
          </w:rPr>
          <w:t xml:space="preserve">المدير العام </w:t>
        </w:r>
      </w:ins>
      <w:r w:rsidRPr="00E15255">
        <w:rPr>
          <w:rtl/>
          <w:lang w:bidi="ar-EG"/>
        </w:rPr>
        <w:t>بذلك وأن يبين قيمة الرسم بالفرنك السويسري</w:t>
      </w:r>
      <w:del w:id="65" w:author="CHADAREVIAN Diane" w:date="2017-04-24T09:08:00Z">
        <w:r w:rsidRPr="00E15255" w:rsidDel="00AB56A1">
          <w:rPr>
            <w:strike/>
            <w:rtl/>
            <w:lang w:bidi="ar-EG"/>
          </w:rPr>
          <w:delText xml:space="preserve"> </w:delText>
        </w:r>
        <w:r w:rsidRPr="00E15255" w:rsidDel="00AB56A1">
          <w:rPr>
            <w:rtl/>
            <w:lang w:bidi="ar-EG"/>
            <w:rPrChange w:id="66" w:author="CHADAREVIAN Diane" w:date="2017-04-24T09:08:00Z">
              <w:rPr>
                <w:strike/>
                <w:rtl/>
                <w:lang w:bidi="ar-EG"/>
              </w:rPr>
            </w:rPrChange>
          </w:rPr>
          <w:delText>أو بالعملة المستخدمة في المكتب</w:delText>
        </w:r>
      </w:del>
      <w:r w:rsidRPr="00E15255">
        <w:rPr>
          <w:rtl/>
          <w:lang w:bidi="ar-EG"/>
        </w:rPr>
        <w:t>.</w:t>
      </w:r>
      <w:r w:rsidRPr="00E15255">
        <w:rPr>
          <w:rFonts w:hint="cs"/>
          <w:rtl/>
          <w:lang w:bidi="ar-EG"/>
        </w:rPr>
        <w:t xml:space="preserve"> </w:t>
      </w:r>
      <w:proofErr w:type="gramStart"/>
      <w:ins w:id="67" w:author="CHADAREVIAN Diane" w:date="2017-04-24T09:09:00Z">
        <w:r w:rsidRPr="00E15255">
          <w:rPr>
            <w:rFonts w:hint="cs"/>
            <w:rtl/>
            <w:lang w:bidi="ar-EG"/>
          </w:rPr>
          <w:t>و</w:t>
        </w:r>
        <w:r w:rsidRPr="00E15255">
          <w:rPr>
            <w:rtl/>
            <w:lang w:bidi="ar-EG"/>
          </w:rPr>
          <w:t>يمكن</w:t>
        </w:r>
        <w:proofErr w:type="gramEnd"/>
        <w:r w:rsidRPr="00E15255">
          <w:rPr>
            <w:rtl/>
            <w:lang w:bidi="ar-EG"/>
          </w:rPr>
          <w:t xml:space="preserve"> للطرف المتعاقد أن ي</w:t>
        </w:r>
        <w:r w:rsidRPr="00E15255">
          <w:rPr>
            <w:rFonts w:hint="cs"/>
            <w:rtl/>
            <w:lang w:bidi="ar-EG"/>
          </w:rPr>
          <w:t>رسل إخطاراً ب</w:t>
        </w:r>
        <w:r w:rsidRPr="00E15255">
          <w:rPr>
            <w:rtl/>
            <w:lang w:bidi="ar-EG"/>
          </w:rPr>
          <w:t xml:space="preserve">التغييرات في الرسم المطلوب مرتين في </w:t>
        </w:r>
        <w:r w:rsidRPr="00E15255">
          <w:rPr>
            <w:rFonts w:hint="cs"/>
            <w:rtl/>
            <w:lang w:bidi="ar-EG"/>
          </w:rPr>
          <w:t>ال</w:t>
        </w:r>
        <w:r w:rsidRPr="00E15255">
          <w:rPr>
            <w:rtl/>
            <w:lang w:bidi="ar-EG"/>
          </w:rPr>
          <w:t>سنة</w:t>
        </w:r>
      </w:ins>
      <w:ins w:id="68" w:author="MERZOUK Fawzi" w:date="2017-06-21T11:42:00Z">
        <w:r w:rsidRPr="00E15255">
          <w:rPr>
            <w:rFonts w:hint="cs"/>
            <w:rtl/>
            <w:lang w:bidi="ar-EG"/>
          </w:rPr>
          <w:t xml:space="preserve"> التقويمية</w:t>
        </w:r>
      </w:ins>
      <w:ins w:id="69" w:author="CHADAREVIAN Diane" w:date="2017-04-24T09:09:00Z">
        <w:r w:rsidRPr="00E15255">
          <w:rPr>
            <w:rtl/>
            <w:lang w:bidi="ar-EG"/>
          </w:rPr>
          <w:t>.</w:t>
        </w:r>
        <w:r w:rsidRPr="00E15255">
          <w:rPr>
            <w:rFonts w:hint="cs"/>
            <w:rtl/>
            <w:lang w:bidi="ar-EG"/>
          </w:rPr>
          <w:t xml:space="preserve"> </w:t>
        </w:r>
      </w:ins>
      <w:del w:id="70" w:author="CHADAREVIAN Diane" w:date="2017-04-24T09:09:00Z">
        <w:r w:rsidRPr="00E15255" w:rsidDel="00AB56A1">
          <w:rPr>
            <w:rtl/>
            <w:lang w:bidi="ar-EG"/>
            <w:rPrChange w:id="71" w:author="CHADAREVIAN Diane" w:date="2017-04-24T09:09:00Z">
              <w:rPr>
                <w:strike/>
                <w:rtl/>
                <w:lang w:bidi="ar-EG"/>
              </w:rPr>
            </w:rPrChange>
          </w:rPr>
          <w:delText>وتُطبق القاعدة 35(2)(ب) مع ما يلزم من تبديل.</w:delText>
        </w:r>
      </w:del>
    </w:p>
    <w:p w:rsidR="00E1549A" w:rsidRPr="00E15255" w:rsidRDefault="00E1549A" w:rsidP="00216D5E">
      <w:pPr>
        <w:pStyle w:val="NormalParaAR"/>
        <w:ind w:firstLine="1165"/>
        <w:rPr>
          <w:ins w:id="72" w:author="CHADAREVIAN Diane" w:date="2017-04-24T09:11:00Z"/>
          <w:lang w:bidi="ar-EG"/>
        </w:rPr>
      </w:pPr>
      <w:ins w:id="73" w:author="CHADAREVIAN Diane" w:date="2017-04-24T09:11:00Z">
        <w:r w:rsidRPr="00E15255">
          <w:rPr>
            <w:rtl/>
            <w:lang w:bidi="ar-EG"/>
          </w:rPr>
          <w:t>(ب)</w:t>
        </w:r>
        <w:r w:rsidRPr="00E15255">
          <w:rPr>
            <w:rtl/>
            <w:lang w:bidi="ar-EG"/>
          </w:rPr>
          <w:tab/>
        </w:r>
        <w:proofErr w:type="gramStart"/>
        <w:r w:rsidRPr="00E15255">
          <w:rPr>
            <w:rFonts w:hint="cs"/>
            <w:rtl/>
            <w:lang w:bidi="ar-EG"/>
          </w:rPr>
          <w:t>سوف</w:t>
        </w:r>
        <w:proofErr w:type="gramEnd"/>
        <w:r w:rsidRPr="00E15255">
          <w:rPr>
            <w:rFonts w:hint="cs"/>
            <w:rtl/>
            <w:lang w:bidi="ar-EG"/>
          </w:rPr>
          <w:t xml:space="preserve"> </w:t>
        </w:r>
        <w:r w:rsidRPr="00E15255">
          <w:rPr>
            <w:rtl/>
            <w:lang w:bidi="ar-EG"/>
          </w:rPr>
          <w:t>تسري الرسوم أو التغييرات</w:t>
        </w:r>
        <w:r w:rsidRPr="00E15255">
          <w:rPr>
            <w:rFonts w:hint="cs"/>
            <w:rtl/>
            <w:lang w:bidi="ar-EG"/>
          </w:rPr>
          <w:t xml:space="preserve"> المدخلة</w:t>
        </w:r>
        <w:r w:rsidRPr="00E15255">
          <w:rPr>
            <w:rtl/>
            <w:lang w:bidi="ar-EG"/>
          </w:rPr>
          <w:t xml:space="preserve"> عليها بعد ثلاثة أشهر من تاريخ استلام </w:t>
        </w:r>
        <w:del w:id="74" w:author="MERZOUK Fawzi" w:date="2017-06-19T20:47:00Z">
          <w:r w:rsidRPr="00E15255" w:rsidDel="004C4725">
            <w:rPr>
              <w:rtl/>
              <w:lang w:bidi="ar-EG"/>
            </w:rPr>
            <w:delText>المكتب الدولي</w:delText>
          </w:r>
        </w:del>
      </w:ins>
      <w:ins w:id="75" w:author="MERZOUK Fawzi" w:date="2017-06-19T20:47:00Z">
        <w:r w:rsidRPr="00E15255">
          <w:rPr>
            <w:rFonts w:hint="cs"/>
            <w:rtl/>
            <w:lang w:bidi="ar-EG"/>
          </w:rPr>
          <w:t>المدير العام</w:t>
        </w:r>
      </w:ins>
      <w:ins w:id="76" w:author="CHADAREVIAN Diane" w:date="2017-04-24T09:11:00Z">
        <w:r w:rsidRPr="00E15255">
          <w:rPr>
            <w:rtl/>
            <w:lang w:bidi="ar-EG"/>
          </w:rPr>
          <w:t xml:space="preserve"> لأي إخطار </w:t>
        </w:r>
        <w:r w:rsidRPr="00E15255">
          <w:rPr>
            <w:rFonts w:hint="cs"/>
            <w:rtl/>
            <w:lang w:bidi="ar-EG"/>
          </w:rPr>
          <w:t xml:space="preserve">بذلك بموجب الفقرة الفرعية </w:t>
        </w:r>
        <w:r w:rsidRPr="00E15255">
          <w:rPr>
            <w:rtl/>
            <w:lang w:bidi="ar-EG"/>
          </w:rPr>
          <w:t>(أ).</w:t>
        </w:r>
      </w:ins>
    </w:p>
    <w:p w:rsidR="00E1549A" w:rsidRPr="00E15255" w:rsidRDefault="00E1549A" w:rsidP="00216D5E">
      <w:pPr>
        <w:pStyle w:val="NormalParaAR"/>
        <w:ind w:firstLine="1165"/>
        <w:rPr>
          <w:ins w:id="77" w:author="CHADAREVIAN Diane" w:date="2017-04-24T09:11:00Z"/>
          <w:lang w:bidi="ar-EG"/>
        </w:rPr>
      </w:pPr>
      <w:ins w:id="78" w:author="CHADAREVIAN Diane" w:date="2017-04-24T09:11:00Z">
        <w:r w:rsidRPr="00E15255">
          <w:rPr>
            <w:rtl/>
            <w:lang w:bidi="ar-EG"/>
          </w:rPr>
          <w:t xml:space="preserve">(ج) </w:t>
        </w:r>
        <w:proofErr w:type="gramStart"/>
        <w:r w:rsidRPr="00E15255">
          <w:rPr>
            <w:rtl/>
            <w:lang w:bidi="ar-EG"/>
          </w:rPr>
          <w:t>ت</w:t>
        </w:r>
        <w:r w:rsidRPr="00E15255">
          <w:rPr>
            <w:rFonts w:hint="cs"/>
            <w:rtl/>
            <w:lang w:bidi="ar-EG"/>
          </w:rPr>
          <w:t>ُ</w:t>
        </w:r>
        <w:r w:rsidRPr="00E15255">
          <w:rPr>
            <w:rtl/>
            <w:lang w:bidi="ar-EG"/>
          </w:rPr>
          <w:t>قي</w:t>
        </w:r>
        <w:r w:rsidRPr="00E15255">
          <w:rPr>
            <w:rFonts w:hint="cs"/>
            <w:rtl/>
            <w:lang w:bidi="ar-EG"/>
          </w:rPr>
          <w:t>َّ</w:t>
        </w:r>
        <w:r w:rsidRPr="00E15255">
          <w:rPr>
            <w:rtl/>
            <w:lang w:bidi="ar-EG"/>
          </w:rPr>
          <w:t>د</w:t>
        </w:r>
        <w:proofErr w:type="gramEnd"/>
        <w:r w:rsidRPr="00E15255">
          <w:rPr>
            <w:rtl/>
            <w:lang w:bidi="ar-EG"/>
          </w:rPr>
          <w:t xml:space="preserve"> الرسوم التي ي</w:t>
        </w:r>
        <w:r w:rsidRPr="00E15255">
          <w:rPr>
            <w:rFonts w:hint="cs"/>
            <w:rtl/>
            <w:lang w:bidi="ar-EG"/>
          </w:rPr>
          <w:t xml:space="preserve">حصلها </w:t>
        </w:r>
        <w:r w:rsidRPr="00E15255">
          <w:rPr>
            <w:rtl/>
            <w:lang w:bidi="ar-EG"/>
          </w:rPr>
          <w:t xml:space="preserve">المكتب الدولي نيابة عن طرف متعاقد بموجب </w:t>
        </w:r>
        <w:r w:rsidRPr="00E15255">
          <w:rPr>
            <w:rFonts w:hint="cs"/>
            <w:rtl/>
            <w:lang w:bidi="ar-EG"/>
          </w:rPr>
          <w:t>الفقرة الفرعية</w:t>
        </w:r>
        <w:r w:rsidRPr="00E15255">
          <w:rPr>
            <w:rtl/>
            <w:lang w:bidi="ar-EG"/>
          </w:rPr>
          <w:t xml:space="preserve"> (أ) لحساب ذلك الطرف المتعاقد وفقا</w:t>
        </w:r>
        <w:r w:rsidRPr="00E15255">
          <w:rPr>
            <w:rFonts w:hint="cs"/>
            <w:rtl/>
            <w:lang w:bidi="ar-EG"/>
          </w:rPr>
          <w:t>ً</w:t>
        </w:r>
        <w:r w:rsidRPr="00E15255">
          <w:rPr>
            <w:rtl/>
            <w:lang w:bidi="ar-EG"/>
          </w:rPr>
          <w:t xml:space="preserve"> للإجراء المنطبق على الرس</w:t>
        </w:r>
      </w:ins>
      <w:ins w:id="79" w:author="MERZOUK Fawzi" w:date="2017-06-21T11:43:00Z">
        <w:r w:rsidRPr="00E15255">
          <w:rPr>
            <w:rFonts w:hint="cs"/>
            <w:rtl/>
            <w:lang w:bidi="ar-EG"/>
          </w:rPr>
          <w:t>و</w:t>
        </w:r>
      </w:ins>
      <w:ins w:id="80" w:author="CHADAREVIAN Diane" w:date="2017-04-24T09:11:00Z">
        <w:r w:rsidRPr="00E15255">
          <w:rPr>
            <w:rtl/>
            <w:lang w:bidi="ar-EG"/>
          </w:rPr>
          <w:t>م الواجب دفعه</w:t>
        </w:r>
      </w:ins>
      <w:ins w:id="81" w:author="MERZOUK Fawzi" w:date="2017-06-21T11:43:00Z">
        <w:r w:rsidRPr="00E15255">
          <w:rPr>
            <w:rFonts w:hint="cs"/>
            <w:rtl/>
            <w:lang w:bidi="ar-EG"/>
          </w:rPr>
          <w:t>ا</w:t>
        </w:r>
      </w:ins>
      <w:ins w:id="82" w:author="CHADAREVIAN Diane" w:date="2017-04-24T09:11:00Z">
        <w:r w:rsidRPr="00E15255">
          <w:rPr>
            <w:rtl/>
            <w:lang w:bidi="ar-EG"/>
          </w:rPr>
          <w:t xml:space="preserve"> لتعيين هذا الطرف المتعاقد.</w:t>
        </w:r>
      </w:ins>
    </w:p>
    <w:p w:rsidR="00E1549A" w:rsidRPr="00E15255" w:rsidRDefault="00E1549A" w:rsidP="00E1549A">
      <w:pPr>
        <w:pStyle w:val="NormalParaAR"/>
        <w:ind w:firstLine="1165"/>
        <w:rPr>
          <w:rtl/>
          <w:lang w:bidi="ar-EG"/>
        </w:rPr>
      </w:pPr>
      <w:ins w:id="83" w:author="CHADAREVIAN Diane" w:date="2017-04-24T09:11:00Z">
        <w:r w:rsidRPr="00E15255">
          <w:rPr>
            <w:rtl/>
            <w:lang w:bidi="ar-EG"/>
          </w:rPr>
          <w:t xml:space="preserve">(د) </w:t>
        </w:r>
        <w:del w:id="84" w:author="MERZOUK Fawzi" w:date="2017-06-19T20:48:00Z">
          <w:r w:rsidRPr="00E15255" w:rsidDel="004C4725">
            <w:rPr>
              <w:rFonts w:hint="cs"/>
              <w:rtl/>
              <w:lang w:bidi="ar-EG"/>
            </w:rPr>
            <w:delText>تخضع</w:delText>
          </w:r>
        </w:del>
      </w:ins>
      <w:ins w:id="85" w:author="MERZOUK Fawzi" w:date="2017-06-19T20:48:00Z">
        <w:r w:rsidRPr="00E15255">
          <w:rPr>
            <w:rFonts w:hint="cs"/>
            <w:rtl/>
            <w:lang w:bidi="ar-EG"/>
          </w:rPr>
          <w:t>يخضع الالتماس المقدم بناء على الفقرة (</w:t>
        </w:r>
      </w:ins>
      <w:ins w:id="86" w:author="MERZOUK Fawzi" w:date="2017-06-21T11:44:00Z">
        <w:r w:rsidRPr="00E15255">
          <w:rPr>
            <w:rFonts w:hint="cs"/>
            <w:rtl/>
            <w:lang w:bidi="ar-EG"/>
          </w:rPr>
          <w:t>2</w:t>
        </w:r>
      </w:ins>
      <w:ins w:id="87" w:author="MERZOUK Fawzi" w:date="2017-06-19T20:48:00Z">
        <w:r w:rsidRPr="00E15255">
          <w:rPr>
            <w:rFonts w:hint="cs"/>
            <w:rtl/>
            <w:lang w:bidi="ar-EG"/>
          </w:rPr>
          <w:t xml:space="preserve">) </w:t>
        </w:r>
      </w:ins>
      <w:ins w:id="88" w:author="CHADAREVIAN Diane" w:date="2017-04-24T09:11:00Z">
        <w:del w:id="89" w:author="MERZOUK Fawzi" w:date="2017-06-21T11:46:00Z">
          <w:r w:rsidRPr="00E15255" w:rsidDel="00067E20">
            <w:rPr>
              <w:rFonts w:hint="cs"/>
              <w:rtl/>
              <w:lang w:bidi="ar-EG"/>
            </w:rPr>
            <w:delText xml:space="preserve"> </w:delText>
          </w:r>
        </w:del>
        <w:del w:id="90" w:author="MERZOUK Fawzi" w:date="2017-06-19T20:49:00Z">
          <w:r w:rsidRPr="00E15255" w:rsidDel="004C4725">
            <w:rPr>
              <w:rtl/>
              <w:lang w:bidi="ar-EG"/>
            </w:rPr>
            <w:delText xml:space="preserve">الخدمات التي يقدمها </w:delText>
          </w:r>
        </w:del>
        <w:del w:id="91" w:author="MERZOUK Fawzi" w:date="2017-06-21T11:46:00Z">
          <w:r w:rsidRPr="00E15255" w:rsidDel="00067E20">
            <w:rPr>
              <w:rtl/>
              <w:lang w:bidi="ar-EG"/>
            </w:rPr>
            <w:delText xml:space="preserve">المكتب الدولي </w:delText>
          </w:r>
        </w:del>
        <w:del w:id="92" w:author="MERZOUK Fawzi" w:date="2017-06-19T20:50:00Z">
          <w:r w:rsidRPr="00E15255" w:rsidDel="004C4725">
            <w:rPr>
              <w:rtl/>
              <w:lang w:bidi="ar-EG"/>
            </w:rPr>
            <w:delText>فيما يتعلق بالاست</w:delText>
          </w:r>
          <w:r w:rsidRPr="00E15255" w:rsidDel="004C4725">
            <w:rPr>
              <w:rFonts w:hint="cs"/>
              <w:rtl/>
              <w:lang w:bidi="ar-EG"/>
            </w:rPr>
            <w:delText xml:space="preserve">عاضة </w:delText>
          </w:r>
        </w:del>
        <w:r w:rsidRPr="00E15255">
          <w:rPr>
            <w:rFonts w:hint="cs"/>
            <w:rtl/>
            <w:lang w:bidi="ar-EG"/>
          </w:rPr>
          <w:t xml:space="preserve">لتسديد </w:t>
        </w:r>
        <w:r w:rsidRPr="00E15255">
          <w:rPr>
            <w:rtl/>
            <w:lang w:bidi="ar-EG"/>
          </w:rPr>
          <w:t xml:space="preserve">الرسم المحدد في البند </w:t>
        </w:r>
      </w:ins>
      <w:ins w:id="93" w:author="CHADAREVIAN Diane" w:date="2017-04-24T09:15:00Z">
        <w:r w:rsidRPr="00E15255">
          <w:rPr>
            <w:rFonts w:hint="cs"/>
            <w:rtl/>
            <w:lang w:bidi="ar-EG"/>
          </w:rPr>
          <w:t>8.7</w:t>
        </w:r>
      </w:ins>
      <w:ins w:id="94" w:author="CHADAREVIAN Diane" w:date="2017-04-24T09:11:00Z">
        <w:r w:rsidRPr="00E15255">
          <w:rPr>
            <w:rtl/>
            <w:lang w:bidi="ar-EG"/>
          </w:rPr>
          <w:t xml:space="preserve"> </w:t>
        </w:r>
        <w:proofErr w:type="gramStart"/>
        <w:r w:rsidRPr="00E15255">
          <w:rPr>
            <w:rtl/>
            <w:lang w:bidi="ar-EG"/>
          </w:rPr>
          <w:t>من</w:t>
        </w:r>
        <w:proofErr w:type="gramEnd"/>
        <w:r w:rsidRPr="00E15255">
          <w:rPr>
            <w:rtl/>
            <w:lang w:bidi="ar-EG"/>
          </w:rPr>
          <w:t xml:space="preserve"> جدول الرسوم.</w:t>
        </w:r>
        <w:r w:rsidRPr="00E15255">
          <w:rPr>
            <w:rFonts w:hint="cs"/>
            <w:rtl/>
            <w:lang w:bidi="ar-EG"/>
          </w:rPr>
          <w:t>]</w:t>
        </w:r>
      </w:ins>
      <w:r w:rsidRPr="00E15255">
        <w:rPr>
          <w:rtl/>
          <w:lang w:bidi="ar-EG"/>
        </w:rPr>
        <w:br w:type="page"/>
      </w:r>
    </w:p>
    <w:p w:rsidR="00E1549A" w:rsidRPr="00E15255" w:rsidRDefault="00E1549A" w:rsidP="00E1549A">
      <w:pPr>
        <w:pStyle w:val="NormalParaAR"/>
        <w:rPr>
          <w:b/>
          <w:bCs/>
          <w:sz w:val="40"/>
          <w:szCs w:val="40"/>
          <w:lang w:bidi="ar-EG"/>
        </w:rPr>
      </w:pPr>
      <w:r w:rsidRPr="00E15255">
        <w:rPr>
          <w:b/>
          <w:bCs/>
          <w:sz w:val="40"/>
          <w:szCs w:val="40"/>
          <w:rtl/>
          <w:lang w:bidi="ar-EG"/>
        </w:rPr>
        <w:t xml:space="preserve">التعديلات المقترح إدخالها </w:t>
      </w:r>
      <w:proofErr w:type="gramStart"/>
      <w:r w:rsidRPr="00E15255">
        <w:rPr>
          <w:b/>
          <w:bCs/>
          <w:sz w:val="40"/>
          <w:szCs w:val="40"/>
          <w:rtl/>
          <w:lang w:bidi="ar-EG"/>
        </w:rPr>
        <w:t>على</w:t>
      </w:r>
      <w:proofErr w:type="gramEnd"/>
      <w:r w:rsidRPr="00E15255">
        <w:rPr>
          <w:b/>
          <w:bCs/>
          <w:sz w:val="40"/>
          <w:szCs w:val="40"/>
          <w:rtl/>
          <w:lang w:bidi="ar-EG"/>
        </w:rPr>
        <w:t xml:space="preserve"> جدول الرسوم</w:t>
      </w:r>
    </w:p>
    <w:p w:rsidR="00E1549A" w:rsidRPr="00E15255" w:rsidRDefault="00E1549A" w:rsidP="00E1549A">
      <w:pPr>
        <w:pStyle w:val="NormalParaAR"/>
        <w:jc w:val="center"/>
        <w:rPr>
          <w:sz w:val="40"/>
          <w:szCs w:val="40"/>
          <w:lang w:bidi="ar-EG"/>
        </w:rPr>
      </w:pPr>
      <w:r w:rsidRPr="00E15255">
        <w:rPr>
          <w:sz w:val="40"/>
          <w:szCs w:val="40"/>
          <w:rtl/>
          <w:lang w:bidi="ar-EG"/>
        </w:rPr>
        <w:t>جدول الرسوم</w:t>
      </w:r>
    </w:p>
    <w:p w:rsidR="00E1549A" w:rsidRPr="00E15255" w:rsidRDefault="00E1549A" w:rsidP="00E1549A">
      <w:pPr>
        <w:pStyle w:val="NormalParaAR"/>
        <w:jc w:val="center"/>
        <w:rPr>
          <w:rtl/>
          <w:lang w:bidi="ar-EG"/>
        </w:rPr>
      </w:pPr>
      <w:r w:rsidRPr="00E15255">
        <w:rPr>
          <w:rtl/>
          <w:lang w:bidi="ar-EG"/>
        </w:rPr>
        <w:t>(</w:t>
      </w:r>
      <w:r w:rsidRPr="00E15255">
        <w:rPr>
          <w:rFonts w:hint="cs"/>
          <w:rtl/>
          <w:lang w:bidi="ar-EG"/>
        </w:rPr>
        <w:t xml:space="preserve">نافذ </w:t>
      </w:r>
      <w:proofErr w:type="gramStart"/>
      <w:r w:rsidRPr="00E15255">
        <w:rPr>
          <w:rFonts w:hint="cs"/>
          <w:rtl/>
          <w:lang w:bidi="ar-EG"/>
        </w:rPr>
        <w:t>في</w:t>
      </w:r>
      <w:proofErr w:type="gramEnd"/>
      <w:ins w:id="95" w:author="CHADAREVIAN Diane" w:date="2017-04-24T09:13:00Z">
        <w:r w:rsidRPr="00E15255">
          <w:rPr>
            <w:rtl/>
            <w:lang w:bidi="ar-EG"/>
          </w:rPr>
          <w:t>[ي</w:t>
        </w:r>
        <w:r w:rsidRPr="00E15255">
          <w:rPr>
            <w:rFonts w:hint="cs"/>
            <w:rtl/>
            <w:lang w:bidi="ar-EG"/>
          </w:rPr>
          <w:t>ُ</w:t>
        </w:r>
        <w:r w:rsidRPr="00E15255">
          <w:rPr>
            <w:rtl/>
            <w:lang w:bidi="ar-EG"/>
          </w:rPr>
          <w:t>حد</w:t>
        </w:r>
        <w:r w:rsidRPr="00E15255">
          <w:rPr>
            <w:rFonts w:hint="cs"/>
            <w:rtl/>
            <w:lang w:bidi="ar-EG"/>
          </w:rPr>
          <w:t>َّ</w:t>
        </w:r>
        <w:r w:rsidRPr="00E15255">
          <w:rPr>
            <w:rtl/>
            <w:lang w:bidi="ar-EG"/>
          </w:rPr>
          <w:t>د لاحقا</w:t>
        </w:r>
        <w:r w:rsidRPr="00E15255">
          <w:rPr>
            <w:rFonts w:hint="cs"/>
            <w:rtl/>
            <w:lang w:bidi="ar-EG"/>
          </w:rPr>
          <w:t>ً</w:t>
        </w:r>
        <w:r w:rsidRPr="00E15255">
          <w:rPr>
            <w:rtl/>
            <w:lang w:bidi="ar-EG"/>
          </w:rPr>
          <w:t>]</w:t>
        </w:r>
      </w:ins>
      <w:r w:rsidRPr="00E15255">
        <w:rPr>
          <w:rtl/>
          <w:lang w:bidi="ar-EG"/>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1440"/>
      </w:tblGrid>
      <w:tr w:rsidR="00E1549A" w:rsidRPr="00E15255" w:rsidTr="009F24F5">
        <w:tc>
          <w:tcPr>
            <w:tcW w:w="7905" w:type="dxa"/>
          </w:tcPr>
          <w:p w:rsidR="00E1549A" w:rsidRPr="00E15255" w:rsidRDefault="00E1549A" w:rsidP="009F24F5">
            <w:pPr>
              <w:pStyle w:val="NormalParaAR"/>
              <w:rPr>
                <w:rtl/>
                <w:lang w:bidi="ar-EG"/>
              </w:rPr>
            </w:pPr>
          </w:p>
        </w:tc>
        <w:tc>
          <w:tcPr>
            <w:tcW w:w="1440" w:type="dxa"/>
          </w:tcPr>
          <w:p w:rsidR="00E1549A" w:rsidRPr="00E15255" w:rsidRDefault="00E1549A" w:rsidP="009F24F5">
            <w:pPr>
              <w:pStyle w:val="NormalParaAR"/>
              <w:jc w:val="right"/>
              <w:rPr>
                <w:i/>
                <w:iCs/>
                <w:rtl/>
                <w:lang w:bidi="ar-EG"/>
              </w:rPr>
            </w:pPr>
            <w:proofErr w:type="gramStart"/>
            <w:r w:rsidRPr="00E15255">
              <w:rPr>
                <w:i/>
                <w:iCs/>
                <w:rtl/>
                <w:lang w:bidi="ar-EG"/>
              </w:rPr>
              <w:t>فرنك</w:t>
            </w:r>
            <w:proofErr w:type="gramEnd"/>
            <w:r w:rsidRPr="00E15255">
              <w:rPr>
                <w:i/>
                <w:iCs/>
                <w:rtl/>
                <w:lang w:bidi="ar-EG"/>
              </w:rPr>
              <w:t xml:space="preserve"> سويسري</w:t>
            </w:r>
          </w:p>
        </w:tc>
      </w:tr>
      <w:tr w:rsidR="00E1549A" w:rsidRPr="00E15255" w:rsidTr="009F24F5">
        <w:tc>
          <w:tcPr>
            <w:tcW w:w="7905" w:type="dxa"/>
          </w:tcPr>
          <w:p w:rsidR="00E1549A" w:rsidRPr="00E15255" w:rsidRDefault="00E1549A" w:rsidP="009F24F5">
            <w:pPr>
              <w:pStyle w:val="NormalParaAR"/>
              <w:rPr>
                <w:lang w:bidi="ar-EG"/>
              </w:rPr>
            </w:pPr>
            <w:r w:rsidRPr="00E15255">
              <w:rPr>
                <w:rtl/>
                <w:lang w:bidi="ar-EG"/>
              </w:rPr>
              <w:t>7.</w:t>
            </w:r>
            <w:r w:rsidRPr="00E15255">
              <w:rPr>
                <w:rtl/>
                <w:lang w:bidi="ar-EG"/>
              </w:rPr>
              <w:tab/>
            </w:r>
            <w:proofErr w:type="spellStart"/>
            <w:r w:rsidRPr="00E15255">
              <w:rPr>
                <w:i/>
                <w:iCs/>
                <w:rtl/>
                <w:lang w:bidi="ar-EG"/>
              </w:rPr>
              <w:t>تدوينات</w:t>
            </w:r>
            <w:proofErr w:type="spellEnd"/>
            <w:r w:rsidRPr="00E15255">
              <w:rPr>
                <w:i/>
                <w:iCs/>
                <w:rtl/>
                <w:lang w:bidi="ar-EG"/>
              </w:rPr>
              <w:t xml:space="preserve"> متنوعة</w:t>
            </w:r>
          </w:p>
          <w:p w:rsidR="00E1549A" w:rsidRPr="00E15255" w:rsidRDefault="00E1549A" w:rsidP="009F24F5">
            <w:pPr>
              <w:pStyle w:val="NormalParaAR"/>
              <w:rPr>
                <w:lang w:bidi="ar-EG"/>
              </w:rPr>
            </w:pPr>
            <w:r w:rsidRPr="00E15255">
              <w:rPr>
                <w:rtl/>
                <w:lang w:bidi="ar-EG"/>
              </w:rPr>
              <w:t>[...]</w:t>
            </w:r>
          </w:p>
          <w:p w:rsidR="00E1549A" w:rsidRPr="00E15255" w:rsidRDefault="00E1549A" w:rsidP="009F24F5">
            <w:pPr>
              <w:pStyle w:val="NormalParaAR"/>
              <w:rPr>
                <w:rtl/>
                <w:lang w:bidi="ar-EG"/>
              </w:rPr>
            </w:pPr>
            <w:ins w:id="96" w:author="CHADAREVIAN Diane" w:date="2017-04-24T09:14:00Z">
              <w:r w:rsidRPr="00E15255">
                <w:rPr>
                  <w:rFonts w:hint="cs"/>
                  <w:rtl/>
                  <w:lang w:bidi="ar-EG"/>
                </w:rPr>
                <w:t>8.7</w:t>
              </w:r>
              <w:r w:rsidRPr="00E15255">
                <w:rPr>
                  <w:rtl/>
                  <w:lang w:bidi="ar-EG"/>
                </w:rPr>
                <w:tab/>
              </w:r>
              <w:del w:id="97" w:author="MERZOUK Fawzi" w:date="2017-06-19T20:52:00Z">
                <w:r w:rsidRPr="00E15255" w:rsidDel="00940AFD">
                  <w:rPr>
                    <w:rtl/>
                    <w:lang w:bidi="ar-EG"/>
                  </w:rPr>
                  <w:delText>الخدمات المقدمة بناء على</w:delText>
                </w:r>
                <w:r w:rsidRPr="00E15255" w:rsidDel="00940AFD">
                  <w:rPr>
                    <w:rFonts w:hint="cs"/>
                    <w:rtl/>
                    <w:lang w:bidi="ar-EG"/>
                  </w:rPr>
                  <w:delText xml:space="preserve"> </w:delText>
                </w:r>
              </w:del>
              <w:proofErr w:type="gramStart"/>
              <w:r w:rsidRPr="00E15255">
                <w:rPr>
                  <w:rFonts w:hint="cs"/>
                  <w:rtl/>
                  <w:lang w:bidi="ar-EG"/>
                </w:rPr>
                <w:t>التماس</w:t>
              </w:r>
              <w:proofErr w:type="gramEnd"/>
              <w:r w:rsidRPr="00E15255">
                <w:rPr>
                  <w:rtl/>
                  <w:lang w:bidi="ar-EG"/>
                </w:rPr>
                <w:t xml:space="preserve"> </w:t>
              </w:r>
            </w:ins>
            <w:ins w:id="98" w:author="MERZOUK Fawzi" w:date="2017-06-21T11:46:00Z">
              <w:r w:rsidRPr="00E15255">
                <w:rPr>
                  <w:rtl/>
                  <w:lang w:bidi="ar-EG"/>
                </w:rPr>
                <w:t>م</w:t>
              </w:r>
              <w:r w:rsidRPr="00E15255">
                <w:rPr>
                  <w:rFonts w:hint="cs"/>
                  <w:rtl/>
                  <w:lang w:bidi="ar-EG"/>
                </w:rPr>
                <w:t>ُ</w:t>
              </w:r>
              <w:r w:rsidRPr="00E15255">
                <w:rPr>
                  <w:rtl/>
                  <w:lang w:bidi="ar-EG"/>
                </w:rPr>
                <w:t>قد</w:t>
              </w:r>
              <w:r w:rsidRPr="00E15255">
                <w:rPr>
                  <w:rFonts w:hint="cs"/>
                  <w:rtl/>
                  <w:lang w:bidi="ar-EG"/>
                </w:rPr>
                <w:t>َّ</w:t>
              </w:r>
              <w:r w:rsidRPr="00E15255">
                <w:rPr>
                  <w:rtl/>
                  <w:lang w:bidi="ar-EG"/>
                </w:rPr>
                <w:t xml:space="preserve">م من </w:t>
              </w:r>
              <w:r w:rsidRPr="00E15255">
                <w:rPr>
                  <w:rFonts w:hint="cs"/>
                  <w:rtl/>
                  <w:lang w:bidi="ar-EG"/>
                </w:rPr>
                <w:t xml:space="preserve">خلال </w:t>
              </w:r>
              <w:r w:rsidRPr="00E15255">
                <w:rPr>
                  <w:rtl/>
                  <w:lang w:bidi="ar-EG"/>
                </w:rPr>
                <w:t>المكتب الدولي</w:t>
              </w:r>
              <w:r w:rsidRPr="00E15255">
                <w:rPr>
                  <w:rFonts w:hint="cs"/>
                  <w:rtl/>
                  <w:lang w:bidi="ar-EG"/>
                </w:rPr>
                <w:t xml:space="preserve"> </w:t>
              </w:r>
            </w:ins>
            <w:ins w:id="99" w:author="MERZOUK Fawzi" w:date="2017-06-21T11:47:00Z">
              <w:r w:rsidRPr="00E15255">
                <w:rPr>
                  <w:rFonts w:hint="cs"/>
                  <w:rtl/>
                  <w:lang w:bidi="ar-EG"/>
                </w:rPr>
                <w:t>ب</w:t>
              </w:r>
            </w:ins>
            <w:ins w:id="100" w:author="MERZOUK Fawzi" w:date="2017-06-19T20:52:00Z">
              <w:r w:rsidRPr="00E15255">
                <w:rPr>
                  <w:rFonts w:hint="cs"/>
                  <w:rtl/>
                  <w:lang w:bidi="ar-EG"/>
                </w:rPr>
                <w:t>أن ي</w:t>
              </w:r>
            </w:ins>
            <w:ins w:id="101" w:author="MERZOUK Fawzi" w:date="2017-06-19T20:53:00Z">
              <w:r w:rsidRPr="00E15255">
                <w:rPr>
                  <w:rFonts w:hint="cs"/>
                  <w:rtl/>
                  <w:lang w:bidi="ar-EG"/>
                </w:rPr>
                <w:t>أخذ مكتب طرف متعاقد معين واحد أو أكثر علما بتسجيل دولي</w:t>
              </w:r>
            </w:ins>
            <w:ins w:id="102" w:author="MERZOUK Fawzi" w:date="2017-06-19T20:55:00Z">
              <w:r w:rsidRPr="00E15255">
                <w:rPr>
                  <w:rFonts w:hint="cs"/>
                  <w:rtl/>
                  <w:lang w:bidi="ar-EG"/>
                </w:rPr>
                <w:t xml:space="preserve"> (استعاضة)</w:t>
              </w:r>
            </w:ins>
            <w:ins w:id="103" w:author="MERZOUK Fawzi" w:date="2017-06-19T20:52:00Z">
              <w:r w:rsidRPr="00E15255">
                <w:rPr>
                  <w:rFonts w:hint="cs"/>
                  <w:rtl/>
                  <w:lang w:bidi="ar-EG"/>
                </w:rPr>
                <w:t xml:space="preserve"> </w:t>
              </w:r>
            </w:ins>
            <w:ins w:id="104" w:author="CHADAREVIAN Diane" w:date="2017-04-24T09:14:00Z">
              <w:del w:id="105" w:author="MERZOUK Fawzi" w:date="2017-06-21T11:46:00Z">
                <w:r w:rsidRPr="00E15255" w:rsidDel="00067E20">
                  <w:rPr>
                    <w:rtl/>
                    <w:lang w:bidi="ar-EG"/>
                  </w:rPr>
                  <w:delText>م</w:delText>
                </w:r>
                <w:r w:rsidRPr="00E15255" w:rsidDel="00067E20">
                  <w:rPr>
                    <w:rFonts w:hint="cs"/>
                    <w:rtl/>
                    <w:lang w:bidi="ar-EG"/>
                  </w:rPr>
                  <w:delText>ُ</w:delText>
                </w:r>
                <w:r w:rsidRPr="00E15255" w:rsidDel="00067E20">
                  <w:rPr>
                    <w:rtl/>
                    <w:lang w:bidi="ar-EG"/>
                  </w:rPr>
                  <w:delText>قد</w:delText>
                </w:r>
                <w:r w:rsidRPr="00E15255" w:rsidDel="00067E20">
                  <w:rPr>
                    <w:rFonts w:hint="cs"/>
                    <w:rtl/>
                    <w:lang w:bidi="ar-EG"/>
                  </w:rPr>
                  <w:delText>َّ</w:delText>
                </w:r>
                <w:r w:rsidRPr="00E15255" w:rsidDel="00067E20">
                  <w:rPr>
                    <w:rtl/>
                    <w:lang w:bidi="ar-EG"/>
                  </w:rPr>
                  <w:delText xml:space="preserve">م من </w:delText>
                </w:r>
                <w:r w:rsidRPr="00E15255" w:rsidDel="00067E20">
                  <w:rPr>
                    <w:rFonts w:hint="cs"/>
                    <w:rtl/>
                    <w:lang w:bidi="ar-EG"/>
                  </w:rPr>
                  <w:delText xml:space="preserve">خلال </w:delText>
                </w:r>
                <w:r w:rsidRPr="00E15255" w:rsidDel="00067E20">
                  <w:rPr>
                    <w:rtl/>
                    <w:lang w:bidi="ar-EG"/>
                  </w:rPr>
                  <w:delText>المكتب الدولي</w:delText>
                </w:r>
                <w:r w:rsidRPr="00E15255" w:rsidDel="00067E20">
                  <w:rPr>
                    <w:rFonts w:hint="cs"/>
                    <w:rtl/>
                    <w:lang w:bidi="ar-EG"/>
                  </w:rPr>
                  <w:delText xml:space="preserve"> </w:delText>
                </w:r>
              </w:del>
              <w:del w:id="106" w:author="MERZOUK Fawzi" w:date="2017-06-19T20:56:00Z">
                <w:r w:rsidRPr="00E15255" w:rsidDel="00940AFD">
                  <w:rPr>
                    <w:rFonts w:hint="cs"/>
                    <w:rtl/>
                    <w:lang w:bidi="ar-EG"/>
                  </w:rPr>
                  <w:delText>ل</w:delText>
                </w:r>
                <w:r w:rsidRPr="00E15255" w:rsidDel="00940AFD">
                  <w:rPr>
                    <w:rtl/>
                    <w:lang w:bidi="ar-EG"/>
                  </w:rPr>
                  <w:delText>لإحاطة علما</w:delText>
                </w:r>
                <w:r w:rsidRPr="00E15255" w:rsidDel="00940AFD">
                  <w:rPr>
                    <w:rFonts w:hint="cs"/>
                    <w:rtl/>
                    <w:lang w:bidi="ar-EG"/>
                  </w:rPr>
                  <w:delText>ً</w:delText>
                </w:r>
                <w:r w:rsidRPr="00E15255" w:rsidDel="00940AFD">
                  <w:rPr>
                    <w:rtl/>
                    <w:lang w:bidi="ar-EG"/>
                  </w:rPr>
                  <w:delText xml:space="preserve"> بتسجيل دولي (استعاضة)</w:delText>
                </w:r>
              </w:del>
            </w:ins>
          </w:p>
        </w:tc>
        <w:tc>
          <w:tcPr>
            <w:tcW w:w="1440" w:type="dxa"/>
          </w:tcPr>
          <w:p w:rsidR="00E1549A" w:rsidRPr="00E15255" w:rsidRDefault="00E1549A" w:rsidP="009F24F5">
            <w:pPr>
              <w:pStyle w:val="NormalParaAR"/>
              <w:rPr>
                <w:rtl/>
                <w:lang w:bidi="ar-EG"/>
              </w:rPr>
            </w:pPr>
          </w:p>
          <w:p w:rsidR="00E1549A" w:rsidRPr="00E15255" w:rsidRDefault="00E1549A" w:rsidP="009F24F5">
            <w:pPr>
              <w:pStyle w:val="NormalParaAR"/>
              <w:rPr>
                <w:rtl/>
                <w:lang w:bidi="ar-EG"/>
              </w:rPr>
            </w:pPr>
          </w:p>
          <w:p w:rsidR="00E1549A" w:rsidRPr="00E15255" w:rsidRDefault="00E1549A" w:rsidP="009F24F5">
            <w:pPr>
              <w:pStyle w:val="NormalParaAR"/>
              <w:jc w:val="right"/>
              <w:rPr>
                <w:rtl/>
                <w:lang w:bidi="ar-EG"/>
              </w:rPr>
            </w:pPr>
            <w:ins w:id="107" w:author="CHADAREVIAN Diane" w:date="2017-04-24T09:15:00Z">
              <w:r w:rsidRPr="00E15255">
                <w:rPr>
                  <w:rtl/>
                  <w:lang w:bidi="ar-EG"/>
                </w:rPr>
                <w:t>[</w:t>
              </w:r>
              <w:r w:rsidRPr="00E15255">
                <w:rPr>
                  <w:rFonts w:hint="cs"/>
                  <w:rtl/>
                  <w:lang w:bidi="ar-EG"/>
                </w:rPr>
                <w:t xml:space="preserve">يُحدَّد </w:t>
              </w:r>
              <w:proofErr w:type="gramStart"/>
              <w:r w:rsidRPr="00E15255">
                <w:rPr>
                  <w:rFonts w:hint="cs"/>
                  <w:rtl/>
                  <w:lang w:bidi="ar-EG"/>
                </w:rPr>
                <w:t>لاحقا</w:t>
              </w:r>
              <w:proofErr w:type="gramEnd"/>
              <w:r w:rsidRPr="00E15255">
                <w:rPr>
                  <w:rtl/>
                  <w:lang w:bidi="ar-EG"/>
                </w:rPr>
                <w:t>]</w:t>
              </w:r>
            </w:ins>
          </w:p>
        </w:tc>
      </w:tr>
    </w:tbl>
    <w:p w:rsidR="0037344F" w:rsidRPr="00E15255" w:rsidRDefault="0037344F" w:rsidP="00E1549A">
      <w:pPr>
        <w:pStyle w:val="NormalParaAR"/>
        <w:spacing w:before="480"/>
        <w:ind w:left="5483"/>
        <w:rPr>
          <w:lang w:bidi="ar-EG"/>
        </w:rPr>
      </w:pPr>
      <w:r w:rsidRPr="00E15255">
        <w:rPr>
          <w:rtl/>
          <w:lang w:bidi="ar-EG"/>
        </w:rPr>
        <w:t>[</w:t>
      </w:r>
      <w:r w:rsidRPr="00E15255">
        <w:rPr>
          <w:rFonts w:hint="cs"/>
          <w:rtl/>
          <w:lang w:bidi="ar-EG"/>
        </w:rPr>
        <w:t xml:space="preserve">يلي ذلك </w:t>
      </w:r>
      <w:proofErr w:type="gramStart"/>
      <w:r w:rsidRPr="00E15255">
        <w:rPr>
          <w:rFonts w:hint="cs"/>
          <w:rtl/>
          <w:lang w:bidi="ar-EG"/>
        </w:rPr>
        <w:t>المرفق</w:t>
      </w:r>
      <w:proofErr w:type="gramEnd"/>
      <w:r w:rsidRPr="00E15255">
        <w:rPr>
          <w:rFonts w:hint="cs"/>
          <w:rtl/>
          <w:lang w:bidi="ar-EG"/>
        </w:rPr>
        <w:t xml:space="preserve"> الثاني</w:t>
      </w:r>
      <w:r w:rsidRPr="00E15255">
        <w:rPr>
          <w:rtl/>
          <w:lang w:bidi="ar-EG"/>
        </w:rPr>
        <w:t>]</w:t>
      </w:r>
    </w:p>
    <w:p w:rsidR="00E1549A" w:rsidRPr="00E15255" w:rsidRDefault="00E1549A" w:rsidP="0037344F">
      <w:pPr>
        <w:pStyle w:val="NormalParaAR"/>
        <w:ind w:left="5485"/>
        <w:rPr>
          <w:rtl/>
          <w:lang w:bidi="ar-EG"/>
        </w:rPr>
      </w:pPr>
    </w:p>
    <w:p w:rsidR="0037344F" w:rsidRPr="00E15255" w:rsidRDefault="0037344F" w:rsidP="0037344F">
      <w:pPr>
        <w:pStyle w:val="NormalParaAR"/>
        <w:rPr>
          <w:rtl/>
          <w:lang w:bidi="ar-EG"/>
        </w:rPr>
        <w:sectPr w:rsidR="0037344F" w:rsidRPr="00E15255" w:rsidSect="008A7A75">
          <w:headerReference w:type="default" r:id="rId10"/>
          <w:headerReference w:type="first" r:id="rId11"/>
          <w:pgSz w:w="12242" w:h="15842" w:code="9"/>
          <w:pgMar w:top="567" w:right="1418" w:bottom="1418" w:left="1134" w:header="510" w:footer="1021" w:gutter="0"/>
          <w:pgNumType w:start="1"/>
          <w:cols w:space="720"/>
          <w:titlePg/>
          <w:docGrid w:linePitch="299"/>
        </w:sectPr>
      </w:pPr>
    </w:p>
    <w:p w:rsidR="0037344F" w:rsidRPr="00E15255" w:rsidRDefault="0037344F" w:rsidP="0037344F">
      <w:pPr>
        <w:pStyle w:val="NormalParaAR"/>
        <w:keepNext/>
        <w:spacing w:after="0"/>
        <w:rPr>
          <w:b/>
          <w:bCs/>
          <w:sz w:val="40"/>
          <w:szCs w:val="40"/>
          <w:rtl/>
        </w:rPr>
      </w:pPr>
      <w:r w:rsidRPr="00E15255">
        <w:rPr>
          <w:rFonts w:hint="cs"/>
          <w:b/>
          <w:bCs/>
          <w:sz w:val="40"/>
          <w:szCs w:val="40"/>
          <w:rtl/>
        </w:rPr>
        <w:t xml:space="preserve">الصيغة المعدّلة لخريطة الطريق المقترحة </w:t>
      </w:r>
      <w:r w:rsidRPr="00E15255">
        <w:rPr>
          <w:b/>
          <w:bCs/>
          <w:sz w:val="40"/>
          <w:szCs w:val="40"/>
          <w:rtl/>
        </w:rPr>
        <w:t>–</w:t>
      </w:r>
      <w:r w:rsidRPr="00E15255">
        <w:rPr>
          <w:rFonts w:hint="cs"/>
          <w:b/>
          <w:bCs/>
          <w:sz w:val="40"/>
          <w:szCs w:val="40"/>
          <w:rtl/>
        </w:rPr>
        <w:t xml:space="preserve"> يونيو 2017</w:t>
      </w:r>
    </w:p>
    <w:tbl>
      <w:tblPr>
        <w:tblpPr w:leftFromText="180" w:rightFromText="180" w:vertAnchor="text" w:tblpY="1"/>
        <w:tblOverlap w:val="never"/>
        <w:bidiVisual/>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616"/>
        <w:gridCol w:w="469"/>
        <w:gridCol w:w="3969"/>
      </w:tblGrid>
      <w:tr w:rsidR="0037344F" w:rsidRPr="00E15255" w:rsidTr="007757BC">
        <w:tc>
          <w:tcPr>
            <w:tcW w:w="5168" w:type="dxa"/>
            <w:gridSpan w:val="2"/>
            <w:tcBorders>
              <w:bottom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Cs/>
                <w:sz w:val="32"/>
                <w:szCs w:val="32"/>
                <w:lang w:eastAsia="zh-CN"/>
              </w:rPr>
            </w:pPr>
            <w:proofErr w:type="gramStart"/>
            <w:r w:rsidRPr="00E15255">
              <w:rPr>
                <w:rFonts w:ascii="Arabic Typesetting" w:eastAsia="SimSun" w:hAnsi="Arabic Typesetting" w:cs="Arabic Typesetting" w:hint="cs"/>
                <w:bCs/>
                <w:sz w:val="32"/>
                <w:szCs w:val="32"/>
                <w:rtl/>
                <w:lang w:eastAsia="zh-CN"/>
              </w:rPr>
              <w:t>المدى</w:t>
            </w:r>
            <w:proofErr w:type="gramEnd"/>
            <w:r w:rsidRPr="00E15255">
              <w:rPr>
                <w:rFonts w:ascii="Arabic Typesetting" w:eastAsia="SimSun" w:hAnsi="Arabic Typesetting" w:cs="Arabic Typesetting" w:hint="cs"/>
                <w:bCs/>
                <w:sz w:val="32"/>
                <w:szCs w:val="32"/>
                <w:rtl/>
                <w:lang w:eastAsia="zh-CN"/>
              </w:rPr>
              <w:t xml:space="preserve"> القريب</w:t>
            </w:r>
          </w:p>
        </w:tc>
        <w:tc>
          <w:tcPr>
            <w:tcW w:w="469" w:type="dxa"/>
            <w:tcBorders>
              <w:top w:val="nil"/>
              <w:bottom w:val="nil"/>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c>
          <w:tcPr>
            <w:tcW w:w="3969" w:type="dxa"/>
            <w:tcBorders>
              <w:bottom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32"/>
                <w:szCs w:val="32"/>
                <w:lang w:eastAsia="zh-CN"/>
              </w:rPr>
            </w:pPr>
            <w:r w:rsidRPr="00E15255">
              <w:rPr>
                <w:rFonts w:ascii="Arabic Typesetting" w:eastAsia="SimSun" w:hAnsi="Arabic Typesetting" w:cs="Arabic Typesetting" w:hint="cs"/>
                <w:bCs/>
                <w:sz w:val="32"/>
                <w:szCs w:val="32"/>
                <w:rtl/>
                <w:lang w:eastAsia="zh-CN"/>
              </w:rPr>
              <w:t>تقديم التقارير إلى المائدة المستديرة</w:t>
            </w:r>
          </w:p>
        </w:tc>
      </w:tr>
      <w:tr w:rsidR="0037344F" w:rsidRPr="00E15255" w:rsidTr="007757BC">
        <w:tc>
          <w:tcPr>
            <w:tcW w:w="5168" w:type="dxa"/>
            <w:gridSpan w:val="2"/>
            <w:tcBorders>
              <w:top w:val="single" w:sz="4" w:space="0" w:color="auto"/>
              <w:left w:val="nil"/>
              <w:bottom w:val="single" w:sz="4" w:space="0" w:color="auto"/>
              <w:right w:val="nil"/>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c>
          <w:tcPr>
            <w:tcW w:w="469" w:type="dxa"/>
            <w:tcBorders>
              <w:top w:val="nil"/>
              <w:left w:val="nil"/>
              <w:bottom w:val="nil"/>
              <w:right w:val="nil"/>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c>
          <w:tcPr>
            <w:tcW w:w="3969" w:type="dxa"/>
            <w:tcBorders>
              <w:top w:val="single" w:sz="4" w:space="0" w:color="auto"/>
              <w:left w:val="nil"/>
              <w:bottom w:val="single" w:sz="4" w:space="0" w:color="auto"/>
              <w:right w:val="nil"/>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r>
      <w:tr w:rsidR="0037344F" w:rsidRPr="00E15255" w:rsidTr="007757BC">
        <w:tc>
          <w:tcPr>
            <w:tcW w:w="2552" w:type="dxa"/>
            <w:tcBorders>
              <w:top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Cs/>
                <w:sz w:val="32"/>
                <w:szCs w:val="32"/>
                <w:lang w:eastAsia="zh-CN"/>
              </w:rPr>
            </w:pPr>
            <w:proofErr w:type="gramStart"/>
            <w:r w:rsidRPr="00E15255">
              <w:rPr>
                <w:rFonts w:ascii="Arabic Typesetting" w:eastAsia="SimSun" w:hAnsi="Arabic Typesetting" w:cs="Arabic Typesetting" w:hint="cs"/>
                <w:bCs/>
                <w:sz w:val="32"/>
                <w:szCs w:val="32"/>
                <w:rtl/>
                <w:lang w:eastAsia="zh-CN"/>
              </w:rPr>
              <w:t>الفريق</w:t>
            </w:r>
            <w:proofErr w:type="gramEnd"/>
            <w:r w:rsidRPr="00E15255">
              <w:rPr>
                <w:rFonts w:ascii="Arabic Typesetting" w:eastAsia="SimSun" w:hAnsi="Arabic Typesetting" w:cs="Arabic Typesetting" w:hint="cs"/>
                <w:bCs/>
                <w:sz w:val="32"/>
                <w:szCs w:val="32"/>
                <w:rtl/>
                <w:lang w:eastAsia="zh-CN"/>
              </w:rPr>
              <w:t xml:space="preserve"> العامل</w:t>
            </w:r>
          </w:p>
        </w:tc>
        <w:tc>
          <w:tcPr>
            <w:tcW w:w="2616" w:type="dxa"/>
            <w:tcBorders>
              <w:top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Cs/>
                <w:sz w:val="32"/>
                <w:szCs w:val="32"/>
                <w:lang w:eastAsia="zh-CN"/>
              </w:rPr>
            </w:pPr>
            <w:proofErr w:type="gramStart"/>
            <w:r w:rsidRPr="00E15255">
              <w:rPr>
                <w:rFonts w:ascii="Arabic Typesetting" w:eastAsia="SimSun" w:hAnsi="Arabic Typesetting" w:cs="Arabic Typesetting" w:hint="cs"/>
                <w:bCs/>
                <w:sz w:val="32"/>
                <w:szCs w:val="32"/>
                <w:rtl/>
                <w:lang w:eastAsia="zh-CN"/>
              </w:rPr>
              <w:t>المائدة</w:t>
            </w:r>
            <w:proofErr w:type="gramEnd"/>
            <w:r w:rsidRPr="00E15255">
              <w:rPr>
                <w:rFonts w:ascii="Arabic Typesetting" w:eastAsia="SimSun" w:hAnsi="Arabic Typesetting" w:cs="Arabic Typesetting" w:hint="cs"/>
                <w:bCs/>
                <w:sz w:val="32"/>
                <w:szCs w:val="32"/>
                <w:rtl/>
                <w:lang w:eastAsia="zh-CN"/>
              </w:rPr>
              <w:t xml:space="preserve"> المستديرة</w:t>
            </w:r>
          </w:p>
        </w:tc>
        <w:tc>
          <w:tcPr>
            <w:tcW w:w="469" w:type="dxa"/>
            <w:tcBorders>
              <w:top w:val="nil"/>
              <w:bottom w:val="nil"/>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sz w:val="28"/>
                <w:szCs w:val="28"/>
                <w:lang w:eastAsia="zh-CN"/>
              </w:rPr>
            </w:pPr>
          </w:p>
        </w:tc>
        <w:tc>
          <w:tcPr>
            <w:tcW w:w="3969" w:type="dxa"/>
            <w:vMerge w:val="restart"/>
            <w:tcBorders>
              <w:top w:val="single" w:sz="4" w:space="0" w:color="auto"/>
              <w:left w:val="single" w:sz="4" w:space="0" w:color="auto"/>
              <w:right w:val="single" w:sz="4" w:space="0" w:color="auto"/>
            </w:tcBorders>
            <w:shd w:val="clear" w:color="auto" w:fill="auto"/>
            <w:vAlign w:val="center"/>
          </w:tcPr>
          <w:p w:rsidR="0037344F" w:rsidRPr="00E15255" w:rsidRDefault="0037344F" w:rsidP="007757BC">
            <w:pPr>
              <w:bidi/>
              <w:spacing w:line="240" w:lineRule="exact"/>
              <w:rPr>
                <w:rFonts w:ascii="Arabic Typesetting" w:eastAsia="SimSun" w:hAnsi="Arabic Typesetting" w:cs="Arabic Typesetting"/>
                <w:sz w:val="28"/>
                <w:szCs w:val="28"/>
                <w:lang w:eastAsia="zh-CN"/>
              </w:rPr>
            </w:pPr>
            <w:r w:rsidRPr="00E15255">
              <w:rPr>
                <w:rFonts w:ascii="Arabic Typesetting" w:eastAsia="SimSun" w:hAnsi="Arabic Typesetting" w:cs="Arabic Typesetting" w:hint="cs"/>
                <w:sz w:val="28"/>
                <w:szCs w:val="28"/>
                <w:rtl/>
                <w:lang w:eastAsia="zh-CN"/>
              </w:rPr>
              <w:t>التغطية الجغرافية بنظام مدريد</w:t>
            </w:r>
          </w:p>
          <w:p w:rsidR="0037344F" w:rsidRPr="00E15255" w:rsidRDefault="0037344F" w:rsidP="007757BC">
            <w:pPr>
              <w:bidi/>
              <w:spacing w:line="240" w:lineRule="exact"/>
              <w:rPr>
                <w:rFonts w:ascii="Arabic Typesetting" w:eastAsia="SimSun" w:hAnsi="Arabic Typesetting" w:cs="Arabic Typesetting"/>
                <w:sz w:val="28"/>
                <w:szCs w:val="28"/>
                <w:lang w:eastAsia="zh-CN"/>
              </w:rPr>
            </w:pPr>
          </w:p>
          <w:p w:rsidR="0037344F" w:rsidRPr="00E15255" w:rsidRDefault="0037344F" w:rsidP="007757BC">
            <w:pPr>
              <w:bidi/>
              <w:spacing w:line="240" w:lineRule="exact"/>
              <w:rPr>
                <w:rFonts w:ascii="Arabic Typesetting" w:eastAsia="SimSun" w:hAnsi="Arabic Typesetting" w:cs="Arabic Typesetting"/>
                <w:sz w:val="28"/>
                <w:szCs w:val="28"/>
                <w:lang w:eastAsia="zh-CN"/>
              </w:rPr>
            </w:pPr>
          </w:p>
          <w:p w:rsidR="0037344F" w:rsidRPr="00E15255" w:rsidRDefault="0037344F" w:rsidP="007757BC">
            <w:pPr>
              <w:bidi/>
              <w:spacing w:line="240" w:lineRule="exact"/>
              <w:rPr>
                <w:rFonts w:ascii="Arabic Typesetting" w:eastAsia="SimSun" w:hAnsi="Arabic Typesetting" w:cs="Arabic Typesetting"/>
                <w:sz w:val="28"/>
                <w:szCs w:val="28"/>
                <w:lang w:eastAsia="zh-CN"/>
              </w:rPr>
            </w:pPr>
            <w:proofErr w:type="gramStart"/>
            <w:r w:rsidRPr="00E15255">
              <w:rPr>
                <w:rFonts w:ascii="Arabic Typesetting" w:eastAsia="SimSun" w:hAnsi="Arabic Typesetting" w:cs="Arabic Typesetting" w:hint="cs"/>
                <w:sz w:val="28"/>
                <w:szCs w:val="28"/>
                <w:rtl/>
                <w:lang w:eastAsia="zh-CN"/>
              </w:rPr>
              <w:t>إطار</w:t>
            </w:r>
            <w:proofErr w:type="gramEnd"/>
            <w:r w:rsidRPr="00E15255">
              <w:rPr>
                <w:rFonts w:ascii="Arabic Typesetting" w:eastAsia="SimSun" w:hAnsi="Arabic Typesetting" w:cs="Arabic Typesetting" w:hint="cs"/>
                <w:sz w:val="28"/>
                <w:szCs w:val="28"/>
                <w:rtl/>
                <w:lang w:eastAsia="zh-CN"/>
              </w:rPr>
              <w:t xml:space="preserve"> الأداء</w:t>
            </w:r>
          </w:p>
          <w:p w:rsidR="0037344F" w:rsidRPr="00E15255" w:rsidRDefault="0037344F" w:rsidP="007757BC">
            <w:pPr>
              <w:bidi/>
              <w:spacing w:line="240" w:lineRule="exact"/>
              <w:rPr>
                <w:rFonts w:ascii="Arabic Typesetting" w:eastAsia="SimSun" w:hAnsi="Arabic Typesetting" w:cs="Arabic Typesetting"/>
                <w:sz w:val="28"/>
                <w:szCs w:val="28"/>
                <w:lang w:eastAsia="zh-CN"/>
              </w:rPr>
            </w:pPr>
          </w:p>
          <w:p w:rsidR="0037344F" w:rsidRPr="00E15255" w:rsidRDefault="0037344F" w:rsidP="007757BC">
            <w:pPr>
              <w:bidi/>
              <w:spacing w:line="240" w:lineRule="exact"/>
              <w:rPr>
                <w:rFonts w:ascii="Arabic Typesetting" w:eastAsia="SimSun" w:hAnsi="Arabic Typesetting" w:cs="Arabic Typesetting"/>
                <w:sz w:val="28"/>
                <w:szCs w:val="28"/>
                <w:lang w:eastAsia="zh-CN"/>
              </w:rPr>
            </w:pPr>
          </w:p>
          <w:p w:rsidR="0037344F" w:rsidRPr="00E15255" w:rsidRDefault="0037344F" w:rsidP="007757BC">
            <w:pPr>
              <w:bidi/>
              <w:spacing w:line="240" w:lineRule="exact"/>
              <w:rPr>
                <w:rFonts w:ascii="Arabic Typesetting" w:eastAsia="SimSun" w:hAnsi="Arabic Typesetting" w:cs="Arabic Typesetting"/>
                <w:sz w:val="28"/>
                <w:szCs w:val="28"/>
                <w:lang w:eastAsia="zh-CN"/>
              </w:rPr>
            </w:pPr>
            <w:r w:rsidRPr="00E15255">
              <w:rPr>
                <w:rFonts w:ascii="Arabic Typesetting" w:eastAsia="SimSun" w:hAnsi="Arabic Typesetting" w:cs="Arabic Typesetting" w:hint="cs"/>
                <w:sz w:val="28"/>
                <w:szCs w:val="28"/>
                <w:rtl/>
                <w:lang w:eastAsia="zh-CN"/>
              </w:rPr>
              <w:t>الوقت المستغرق لإجراء المعاملات العادية</w:t>
            </w:r>
            <w:r w:rsidRPr="00E15255">
              <w:rPr>
                <w:rFonts w:ascii="Arabic Typesetting" w:eastAsia="SimSun" w:hAnsi="Arabic Typesetting" w:cs="Arabic Typesetting"/>
                <w:sz w:val="28"/>
                <w:szCs w:val="28"/>
                <w:lang w:eastAsia="zh-CN"/>
              </w:rPr>
              <w:t xml:space="preserve"> </w:t>
            </w:r>
            <w:r w:rsidRPr="00E15255">
              <w:rPr>
                <w:rFonts w:ascii="Arabic Typesetting" w:eastAsia="SimSun" w:hAnsi="Arabic Typesetting" w:cs="Arabic Typesetting" w:hint="cs"/>
                <w:sz w:val="28"/>
                <w:szCs w:val="28"/>
                <w:rtl/>
                <w:lang w:eastAsia="zh-CN"/>
              </w:rPr>
              <w:t>(الفترة القصوى التي تستغرقها المعالجة)</w:t>
            </w:r>
          </w:p>
          <w:p w:rsidR="0037344F" w:rsidRPr="00E15255" w:rsidRDefault="0037344F" w:rsidP="007757BC">
            <w:pPr>
              <w:bidi/>
              <w:spacing w:line="240" w:lineRule="exact"/>
              <w:rPr>
                <w:rFonts w:ascii="Arabic Typesetting" w:eastAsia="SimSun" w:hAnsi="Arabic Typesetting" w:cs="Arabic Typesetting"/>
                <w:sz w:val="28"/>
                <w:szCs w:val="28"/>
                <w:lang w:eastAsia="zh-CN"/>
              </w:rPr>
            </w:pPr>
          </w:p>
          <w:p w:rsidR="0037344F" w:rsidRPr="00E15255" w:rsidRDefault="0037344F" w:rsidP="007757BC">
            <w:pPr>
              <w:bidi/>
              <w:spacing w:line="240" w:lineRule="exact"/>
              <w:rPr>
                <w:rFonts w:ascii="Arabic Typesetting" w:eastAsia="SimSun" w:hAnsi="Arabic Typesetting" w:cs="Arabic Typesetting"/>
                <w:sz w:val="28"/>
                <w:szCs w:val="28"/>
                <w:lang w:eastAsia="zh-CN"/>
              </w:rPr>
            </w:pPr>
          </w:p>
          <w:p w:rsidR="0037344F" w:rsidRPr="00E15255" w:rsidRDefault="0037344F" w:rsidP="007757BC">
            <w:pPr>
              <w:bidi/>
              <w:spacing w:line="240" w:lineRule="exact"/>
              <w:rPr>
                <w:rFonts w:ascii="Arabic Typesetting" w:eastAsia="SimSun" w:hAnsi="Arabic Typesetting" w:cs="Arabic Typesetting"/>
                <w:sz w:val="28"/>
                <w:szCs w:val="28"/>
                <w:lang w:eastAsia="zh-CN"/>
              </w:rPr>
            </w:pPr>
            <w:r w:rsidRPr="00E15255">
              <w:rPr>
                <w:rFonts w:ascii="Arabic Typesetting" w:eastAsia="SimSun" w:hAnsi="Arabic Typesetting" w:cs="Arabic Typesetting" w:hint="cs"/>
                <w:sz w:val="28"/>
                <w:szCs w:val="28"/>
                <w:rtl/>
                <w:lang w:eastAsia="zh-CN"/>
              </w:rPr>
              <w:t>نظام مدريد الإلكتروني</w:t>
            </w:r>
          </w:p>
        </w:tc>
      </w:tr>
      <w:tr w:rsidR="0037344F" w:rsidRPr="00E15255" w:rsidTr="007757BC">
        <w:tc>
          <w:tcPr>
            <w:tcW w:w="2552" w:type="dxa"/>
            <w:vMerge w:val="restart"/>
            <w:shd w:val="clear" w:color="auto" w:fill="auto"/>
          </w:tcPr>
          <w:p w:rsidR="0037344F" w:rsidRPr="00E15255" w:rsidRDefault="0037344F" w:rsidP="007757BC">
            <w:pPr>
              <w:bidi/>
              <w:spacing w:line="240" w:lineRule="exact"/>
              <w:rPr>
                <w:rFonts w:ascii="Arabic Typesetting" w:eastAsia="SimSun" w:hAnsi="Arabic Typesetting" w:cs="Arabic Typesetting"/>
                <w:sz w:val="28"/>
                <w:szCs w:val="28"/>
                <w:lang w:eastAsia="zh-CN"/>
              </w:rPr>
            </w:pPr>
          </w:p>
          <w:p w:rsidR="0037344F" w:rsidRPr="00E15255" w:rsidRDefault="0037344F" w:rsidP="007757BC">
            <w:pPr>
              <w:bidi/>
              <w:spacing w:line="240" w:lineRule="exact"/>
              <w:rPr>
                <w:rFonts w:ascii="Arabic Typesetting" w:eastAsia="SimSun" w:hAnsi="Arabic Typesetting" w:cs="Arabic Typesetting"/>
                <w:sz w:val="28"/>
                <w:szCs w:val="28"/>
                <w:lang w:eastAsia="zh-CN"/>
              </w:rPr>
            </w:pPr>
            <w:r w:rsidRPr="00E15255">
              <w:rPr>
                <w:rFonts w:ascii="Arabic Typesetting" w:eastAsia="SimSun" w:hAnsi="Arabic Typesetting" w:cs="Arabic Typesetting" w:hint="cs"/>
                <w:sz w:val="28"/>
                <w:szCs w:val="28"/>
                <w:rtl/>
                <w:lang w:eastAsia="zh-CN"/>
              </w:rPr>
              <w:t>الاستعاضة</w:t>
            </w:r>
          </w:p>
          <w:p w:rsidR="0037344F" w:rsidRPr="00E15255" w:rsidRDefault="0037344F" w:rsidP="007757BC">
            <w:pPr>
              <w:bidi/>
              <w:spacing w:line="240" w:lineRule="exact"/>
              <w:rPr>
                <w:rFonts w:ascii="Arabic Typesetting" w:eastAsia="SimSun" w:hAnsi="Arabic Typesetting" w:cs="Arabic Typesetting"/>
                <w:sz w:val="28"/>
                <w:szCs w:val="28"/>
                <w:lang w:eastAsia="zh-CN"/>
              </w:rPr>
            </w:pPr>
          </w:p>
          <w:p w:rsidR="0037344F" w:rsidRPr="00E15255" w:rsidRDefault="0037344F" w:rsidP="007757BC">
            <w:pPr>
              <w:bidi/>
              <w:spacing w:line="240" w:lineRule="exact"/>
              <w:rPr>
                <w:rFonts w:ascii="Arabic Typesetting" w:eastAsia="SimSun" w:hAnsi="Arabic Typesetting" w:cs="Arabic Typesetting"/>
                <w:sz w:val="28"/>
                <w:szCs w:val="28"/>
                <w:lang w:eastAsia="zh-CN"/>
              </w:rPr>
            </w:pPr>
            <w:r w:rsidRPr="00E15255">
              <w:rPr>
                <w:rFonts w:ascii="Arabic Typesetting" w:eastAsia="SimSun" w:hAnsi="Arabic Typesetting" w:cs="Arabic Typesetting" w:hint="cs"/>
                <w:sz w:val="28"/>
                <w:szCs w:val="28"/>
                <w:rtl/>
                <w:lang w:eastAsia="zh-CN"/>
              </w:rPr>
              <w:t>التغيير</w:t>
            </w:r>
          </w:p>
          <w:p w:rsidR="0037344F" w:rsidRPr="00E15255" w:rsidRDefault="0037344F" w:rsidP="007757BC">
            <w:pPr>
              <w:bidi/>
              <w:spacing w:line="240" w:lineRule="exact"/>
              <w:rPr>
                <w:rFonts w:ascii="Arabic Typesetting" w:eastAsia="SimSun" w:hAnsi="Arabic Typesetting" w:cs="Arabic Typesetting"/>
                <w:sz w:val="28"/>
                <w:szCs w:val="28"/>
                <w:lang w:eastAsia="zh-CN"/>
              </w:rPr>
            </w:pPr>
          </w:p>
          <w:p w:rsidR="0037344F" w:rsidRPr="00E15255" w:rsidRDefault="0037344F" w:rsidP="007757BC">
            <w:pPr>
              <w:bidi/>
              <w:spacing w:line="240" w:lineRule="exact"/>
              <w:rPr>
                <w:rFonts w:ascii="Arabic Typesetting" w:eastAsia="SimSun" w:hAnsi="Arabic Typesetting" w:cs="Arabic Typesetting"/>
                <w:sz w:val="28"/>
                <w:szCs w:val="28"/>
                <w:lang w:eastAsia="zh-CN"/>
              </w:rPr>
            </w:pPr>
            <w:r w:rsidRPr="00E15255">
              <w:rPr>
                <w:rFonts w:ascii="Arabic Typesetting" w:eastAsia="SimSun" w:hAnsi="Arabic Typesetting" w:cs="Arabic Typesetting" w:hint="cs"/>
                <w:sz w:val="28"/>
                <w:szCs w:val="28"/>
                <w:rtl/>
                <w:lang w:eastAsia="zh-CN"/>
              </w:rPr>
              <w:t>أنواع جديدة من العلامات</w:t>
            </w:r>
          </w:p>
          <w:p w:rsidR="0037344F" w:rsidRPr="00E15255" w:rsidRDefault="0037344F" w:rsidP="007757BC">
            <w:pPr>
              <w:bidi/>
              <w:spacing w:line="240" w:lineRule="exact"/>
              <w:rPr>
                <w:rFonts w:ascii="Arabic Typesetting" w:eastAsia="SimSun" w:hAnsi="Arabic Typesetting" w:cs="Arabic Typesetting"/>
                <w:sz w:val="28"/>
                <w:szCs w:val="28"/>
                <w:lang w:eastAsia="zh-CN"/>
              </w:rPr>
            </w:pPr>
          </w:p>
          <w:p w:rsidR="0037344F" w:rsidRPr="00E15255" w:rsidRDefault="0037344F" w:rsidP="007757BC">
            <w:pPr>
              <w:bidi/>
              <w:spacing w:line="240" w:lineRule="exact"/>
              <w:rPr>
                <w:rFonts w:ascii="Arabic Typesetting" w:eastAsia="SimSun" w:hAnsi="Arabic Typesetting" w:cs="Arabic Typesetting"/>
                <w:sz w:val="28"/>
                <w:szCs w:val="28"/>
                <w:lang w:eastAsia="zh-CN"/>
              </w:rPr>
            </w:pPr>
            <w:proofErr w:type="spellStart"/>
            <w:r w:rsidRPr="00E15255">
              <w:rPr>
                <w:rFonts w:ascii="Arabic Typesetting" w:eastAsia="SimSun" w:hAnsi="Arabic Typesetting" w:cs="Arabic Typesetting" w:hint="cs"/>
                <w:sz w:val="28"/>
                <w:szCs w:val="28"/>
                <w:rtl/>
                <w:lang w:eastAsia="zh-CN"/>
              </w:rPr>
              <w:t>الإنقاصات</w:t>
            </w:r>
            <w:proofErr w:type="spellEnd"/>
          </w:p>
        </w:tc>
        <w:tc>
          <w:tcPr>
            <w:tcW w:w="2616" w:type="dxa"/>
            <w:vMerge w:val="restart"/>
            <w:shd w:val="clear" w:color="auto" w:fill="auto"/>
          </w:tcPr>
          <w:p w:rsidR="0037344F" w:rsidRPr="00E15255" w:rsidRDefault="0037344F" w:rsidP="007757BC">
            <w:pPr>
              <w:bidi/>
              <w:spacing w:line="240" w:lineRule="exact"/>
              <w:rPr>
                <w:rFonts w:ascii="Arabic Typesetting" w:eastAsia="SimSun" w:hAnsi="Arabic Typesetting" w:cs="Arabic Typesetting"/>
                <w:sz w:val="28"/>
                <w:szCs w:val="28"/>
                <w:lang w:eastAsia="zh-CN"/>
              </w:rPr>
            </w:pPr>
          </w:p>
          <w:p w:rsidR="0037344F" w:rsidRPr="00E15255" w:rsidRDefault="0037344F" w:rsidP="007757BC">
            <w:pPr>
              <w:bidi/>
              <w:spacing w:line="240" w:lineRule="exact"/>
              <w:rPr>
                <w:rFonts w:ascii="Arabic Typesetting" w:eastAsia="SimSun" w:hAnsi="Arabic Typesetting" w:cs="Arabic Typesetting"/>
                <w:sz w:val="28"/>
                <w:szCs w:val="28"/>
                <w:lang w:eastAsia="zh-CN"/>
              </w:rPr>
            </w:pPr>
            <w:proofErr w:type="gramStart"/>
            <w:r w:rsidRPr="00E15255">
              <w:rPr>
                <w:rFonts w:ascii="Arabic Typesetting" w:eastAsia="SimSun" w:hAnsi="Arabic Typesetting" w:cs="Arabic Typesetting" w:hint="cs"/>
                <w:sz w:val="28"/>
                <w:szCs w:val="28"/>
                <w:rtl/>
                <w:lang w:eastAsia="zh-CN"/>
              </w:rPr>
              <w:t>مبادئ</w:t>
            </w:r>
            <w:proofErr w:type="gramEnd"/>
            <w:r w:rsidRPr="00E15255">
              <w:rPr>
                <w:rFonts w:ascii="Arabic Typesetting" w:eastAsia="SimSun" w:hAnsi="Arabic Typesetting" w:cs="Arabic Typesetting" w:hint="cs"/>
                <w:sz w:val="28"/>
                <w:szCs w:val="28"/>
                <w:rtl/>
                <w:lang w:eastAsia="zh-CN"/>
              </w:rPr>
              <w:t xml:space="preserve"> التصنيف</w:t>
            </w:r>
            <w:r w:rsidRPr="00E15255">
              <w:rPr>
                <w:rStyle w:val="FootnoteReference"/>
                <w:rFonts w:eastAsia="SimSun"/>
                <w:rtl/>
                <w:lang w:eastAsia="zh-CN"/>
              </w:rPr>
              <w:footnoteReference w:id="1"/>
            </w:r>
          </w:p>
          <w:p w:rsidR="0037344F" w:rsidRPr="00E15255" w:rsidRDefault="0037344F" w:rsidP="007757BC">
            <w:pPr>
              <w:bidi/>
              <w:spacing w:line="240" w:lineRule="exact"/>
              <w:rPr>
                <w:rFonts w:ascii="Arabic Typesetting" w:eastAsia="SimSun" w:hAnsi="Arabic Typesetting" w:cs="Arabic Typesetting"/>
                <w:sz w:val="28"/>
                <w:szCs w:val="28"/>
                <w:lang w:eastAsia="zh-CN"/>
              </w:rPr>
            </w:pPr>
          </w:p>
          <w:p w:rsidR="0037344F" w:rsidRPr="00E15255" w:rsidRDefault="0037344F" w:rsidP="007757BC">
            <w:pPr>
              <w:bidi/>
              <w:spacing w:line="240" w:lineRule="exact"/>
              <w:rPr>
                <w:rFonts w:ascii="Arabic Typesetting" w:eastAsia="SimSun" w:hAnsi="Arabic Typesetting" w:cs="Arabic Typesetting"/>
                <w:sz w:val="28"/>
                <w:szCs w:val="28"/>
                <w:lang w:eastAsia="zh-CN"/>
              </w:rPr>
            </w:pPr>
            <w:r w:rsidRPr="00E15255">
              <w:rPr>
                <w:rFonts w:ascii="Arabic Typesetting" w:eastAsia="SimSun" w:hAnsi="Arabic Typesetting" w:cs="Arabic Typesetting" w:hint="cs"/>
                <w:sz w:val="28"/>
                <w:szCs w:val="28"/>
                <w:rtl/>
                <w:lang w:eastAsia="zh-CN"/>
              </w:rPr>
              <w:t>التصحيح</w:t>
            </w:r>
          </w:p>
          <w:p w:rsidR="0037344F" w:rsidRPr="00E15255" w:rsidRDefault="0037344F" w:rsidP="007757BC">
            <w:pPr>
              <w:bidi/>
              <w:spacing w:line="240" w:lineRule="exact"/>
              <w:rPr>
                <w:rFonts w:ascii="Arabic Typesetting" w:eastAsia="SimSun" w:hAnsi="Arabic Typesetting" w:cs="Arabic Typesetting"/>
                <w:sz w:val="28"/>
                <w:szCs w:val="28"/>
                <w:lang w:eastAsia="zh-CN"/>
              </w:rPr>
            </w:pPr>
          </w:p>
          <w:p w:rsidR="0037344F" w:rsidRPr="00E15255" w:rsidRDefault="0037344F" w:rsidP="007757BC">
            <w:pPr>
              <w:bidi/>
              <w:spacing w:line="240" w:lineRule="exact"/>
              <w:rPr>
                <w:rFonts w:ascii="Arabic Typesetting" w:eastAsia="SimSun" w:hAnsi="Arabic Typesetting" w:cs="Arabic Typesetting"/>
                <w:sz w:val="28"/>
                <w:szCs w:val="28"/>
                <w:lang w:eastAsia="zh-CN"/>
              </w:rPr>
            </w:pPr>
            <w:r w:rsidRPr="00E15255">
              <w:rPr>
                <w:rFonts w:ascii="Arabic Typesetting" w:eastAsia="SimSun" w:hAnsi="Arabic Typesetting" w:cs="Arabic Typesetting" w:hint="cs"/>
                <w:sz w:val="28"/>
                <w:szCs w:val="28"/>
                <w:rtl/>
                <w:lang w:eastAsia="zh-CN"/>
              </w:rPr>
              <w:t>مطابقة العلامات لأغراض المصادقة</w:t>
            </w:r>
          </w:p>
          <w:p w:rsidR="0037344F" w:rsidRPr="00E15255" w:rsidRDefault="0037344F" w:rsidP="007757BC">
            <w:pPr>
              <w:bidi/>
              <w:spacing w:line="240" w:lineRule="exact"/>
              <w:rPr>
                <w:rFonts w:ascii="Arabic Typesetting" w:eastAsia="SimSun" w:hAnsi="Arabic Typesetting" w:cs="Arabic Typesetting"/>
                <w:sz w:val="28"/>
                <w:szCs w:val="28"/>
                <w:lang w:eastAsia="zh-CN"/>
              </w:rPr>
            </w:pPr>
          </w:p>
          <w:p w:rsidR="0037344F" w:rsidRPr="00E15255" w:rsidRDefault="0037344F" w:rsidP="007757BC">
            <w:pPr>
              <w:bidi/>
              <w:spacing w:line="240" w:lineRule="exact"/>
              <w:rPr>
                <w:rFonts w:ascii="Arabic Typesetting" w:eastAsia="SimSun" w:hAnsi="Arabic Typesetting" w:cs="Arabic Typesetting"/>
                <w:sz w:val="28"/>
                <w:szCs w:val="28"/>
                <w:lang w:eastAsia="zh-CN"/>
              </w:rPr>
            </w:pPr>
            <w:r w:rsidRPr="00E15255">
              <w:rPr>
                <w:rFonts w:ascii="Arabic Typesetting" w:eastAsia="SimSun" w:hAnsi="Arabic Typesetting" w:cs="Arabic Typesetting" w:hint="cs"/>
                <w:sz w:val="28"/>
                <w:szCs w:val="28"/>
                <w:rtl/>
                <w:lang w:eastAsia="zh-CN"/>
              </w:rPr>
              <w:t>العلامات الواردة بخطوط مختلفة</w:t>
            </w:r>
          </w:p>
          <w:p w:rsidR="0037344F" w:rsidRPr="00E15255" w:rsidRDefault="0037344F" w:rsidP="007757BC">
            <w:pPr>
              <w:bidi/>
              <w:spacing w:line="240" w:lineRule="exact"/>
              <w:rPr>
                <w:rFonts w:ascii="Arabic Typesetting" w:eastAsia="SimSun" w:hAnsi="Arabic Typesetting" w:cs="Arabic Typesetting"/>
                <w:sz w:val="28"/>
                <w:szCs w:val="28"/>
                <w:lang w:eastAsia="zh-CN"/>
              </w:rPr>
            </w:pPr>
            <w:proofErr w:type="gramStart"/>
            <w:r w:rsidRPr="00E15255">
              <w:rPr>
                <w:rFonts w:ascii="Arabic Typesetting" w:eastAsia="SimSun" w:hAnsi="Arabic Typesetting" w:cs="Arabic Typesetting" w:hint="cs"/>
                <w:sz w:val="28"/>
                <w:szCs w:val="28"/>
                <w:rtl/>
                <w:lang w:eastAsia="zh-CN"/>
              </w:rPr>
              <w:t>استيفاء</w:t>
            </w:r>
            <w:proofErr w:type="gramEnd"/>
            <w:r w:rsidRPr="00E15255">
              <w:rPr>
                <w:rFonts w:ascii="Arabic Typesetting" w:eastAsia="SimSun" w:hAnsi="Arabic Typesetting" w:cs="Arabic Typesetting" w:hint="cs"/>
                <w:sz w:val="28"/>
                <w:szCs w:val="28"/>
                <w:rtl/>
                <w:lang w:eastAsia="zh-CN"/>
              </w:rPr>
              <w:t xml:space="preserve"> الشروط</w:t>
            </w:r>
          </w:p>
          <w:p w:rsidR="0037344F" w:rsidRPr="00E15255" w:rsidRDefault="0037344F" w:rsidP="007757BC">
            <w:pPr>
              <w:bidi/>
              <w:spacing w:line="240" w:lineRule="exact"/>
              <w:rPr>
                <w:rFonts w:ascii="Arabic Typesetting" w:eastAsia="SimSun" w:hAnsi="Arabic Typesetting" w:cs="Arabic Typesetting"/>
                <w:sz w:val="28"/>
                <w:szCs w:val="28"/>
                <w:lang w:eastAsia="zh-CN"/>
              </w:rPr>
            </w:pPr>
          </w:p>
          <w:p w:rsidR="0037344F" w:rsidRPr="00E15255" w:rsidRDefault="0037344F" w:rsidP="007757BC">
            <w:pPr>
              <w:bidi/>
              <w:spacing w:line="240" w:lineRule="exact"/>
              <w:rPr>
                <w:rFonts w:ascii="Arabic Typesetting" w:eastAsia="SimSun" w:hAnsi="Arabic Typesetting" w:cs="Arabic Typesetting"/>
                <w:sz w:val="28"/>
                <w:szCs w:val="28"/>
                <w:lang w:eastAsia="zh-CN"/>
              </w:rPr>
            </w:pPr>
            <w:proofErr w:type="gramStart"/>
            <w:r w:rsidRPr="00E15255">
              <w:rPr>
                <w:rFonts w:ascii="Arabic Typesetting" w:eastAsia="SimSun" w:hAnsi="Arabic Typesetting" w:cs="Arabic Typesetting" w:hint="cs"/>
                <w:sz w:val="28"/>
                <w:szCs w:val="28"/>
                <w:rtl/>
                <w:lang w:eastAsia="zh-CN"/>
              </w:rPr>
              <w:t>ممارسات</w:t>
            </w:r>
            <w:proofErr w:type="gramEnd"/>
            <w:r w:rsidRPr="00E15255">
              <w:rPr>
                <w:rFonts w:ascii="Arabic Typesetting" w:eastAsia="SimSun" w:hAnsi="Arabic Typesetting" w:cs="Arabic Typesetting" w:hint="cs"/>
                <w:sz w:val="28"/>
                <w:szCs w:val="28"/>
                <w:rtl/>
                <w:lang w:eastAsia="zh-CN"/>
              </w:rPr>
              <w:t xml:space="preserve"> الفحص للمكتب الدولي (نشر)</w:t>
            </w:r>
          </w:p>
        </w:tc>
        <w:tc>
          <w:tcPr>
            <w:tcW w:w="469" w:type="dxa"/>
            <w:tcBorders>
              <w:top w:val="nil"/>
              <w:bottom w:val="nil"/>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sz w:val="28"/>
                <w:szCs w:val="28"/>
                <w:lang w:eastAsia="zh-CN"/>
              </w:rPr>
            </w:pPr>
          </w:p>
        </w:tc>
        <w:tc>
          <w:tcPr>
            <w:tcW w:w="3969" w:type="dxa"/>
            <w:vMerge/>
            <w:tcBorders>
              <w:left w:val="single" w:sz="4" w:space="0" w:color="auto"/>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sz w:val="28"/>
                <w:szCs w:val="28"/>
                <w:lang w:eastAsia="zh-CN"/>
              </w:rPr>
            </w:pPr>
          </w:p>
        </w:tc>
      </w:tr>
      <w:tr w:rsidR="0037344F" w:rsidRPr="00E15255" w:rsidTr="007757BC">
        <w:tc>
          <w:tcPr>
            <w:tcW w:w="2552" w:type="dxa"/>
            <w:vMerge/>
            <w:shd w:val="clear" w:color="auto" w:fill="auto"/>
          </w:tcPr>
          <w:p w:rsidR="0037344F" w:rsidRPr="00E15255" w:rsidRDefault="0037344F" w:rsidP="007757BC">
            <w:pPr>
              <w:bidi/>
              <w:spacing w:line="240" w:lineRule="exact"/>
              <w:rPr>
                <w:rFonts w:ascii="Arabic Typesetting" w:eastAsia="SimSun" w:hAnsi="Arabic Typesetting" w:cs="Arabic Typesetting"/>
                <w:sz w:val="28"/>
                <w:szCs w:val="28"/>
                <w:lang w:eastAsia="zh-CN"/>
              </w:rPr>
            </w:pPr>
          </w:p>
        </w:tc>
        <w:tc>
          <w:tcPr>
            <w:tcW w:w="2616" w:type="dxa"/>
            <w:vMerge/>
            <w:shd w:val="clear" w:color="auto" w:fill="auto"/>
          </w:tcPr>
          <w:p w:rsidR="0037344F" w:rsidRPr="00E15255" w:rsidRDefault="0037344F" w:rsidP="007757BC">
            <w:pPr>
              <w:bidi/>
              <w:spacing w:line="240" w:lineRule="exact"/>
              <w:rPr>
                <w:rFonts w:ascii="Arabic Typesetting" w:eastAsia="SimSun" w:hAnsi="Arabic Typesetting" w:cs="Arabic Typesetting"/>
                <w:sz w:val="28"/>
                <w:szCs w:val="28"/>
                <w:lang w:eastAsia="zh-CN"/>
              </w:rPr>
            </w:pPr>
          </w:p>
        </w:tc>
        <w:tc>
          <w:tcPr>
            <w:tcW w:w="469" w:type="dxa"/>
            <w:tcBorders>
              <w:top w:val="nil"/>
              <w:bottom w:val="nil"/>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sz w:val="28"/>
                <w:szCs w:val="28"/>
                <w:lang w:eastAsia="zh-CN"/>
              </w:rPr>
            </w:pPr>
          </w:p>
        </w:tc>
        <w:tc>
          <w:tcPr>
            <w:tcW w:w="3969" w:type="dxa"/>
            <w:vMerge/>
            <w:tcBorders>
              <w:left w:val="single" w:sz="4" w:space="0" w:color="auto"/>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sz w:val="28"/>
                <w:szCs w:val="28"/>
                <w:lang w:eastAsia="zh-CN"/>
              </w:rPr>
            </w:pPr>
          </w:p>
        </w:tc>
      </w:tr>
      <w:tr w:rsidR="0037344F" w:rsidRPr="00E15255" w:rsidTr="007757BC">
        <w:tc>
          <w:tcPr>
            <w:tcW w:w="2552" w:type="dxa"/>
            <w:vMerge/>
            <w:shd w:val="clear" w:color="auto" w:fill="auto"/>
          </w:tcPr>
          <w:p w:rsidR="0037344F" w:rsidRPr="00E15255" w:rsidRDefault="0037344F" w:rsidP="007757BC">
            <w:pPr>
              <w:bidi/>
              <w:spacing w:line="240" w:lineRule="exact"/>
              <w:rPr>
                <w:rFonts w:ascii="Arabic Typesetting" w:eastAsia="SimSun" w:hAnsi="Arabic Typesetting" w:cs="Arabic Typesetting"/>
                <w:sz w:val="28"/>
                <w:szCs w:val="28"/>
                <w:lang w:eastAsia="zh-CN"/>
              </w:rPr>
            </w:pPr>
          </w:p>
        </w:tc>
        <w:tc>
          <w:tcPr>
            <w:tcW w:w="2616" w:type="dxa"/>
            <w:vMerge/>
            <w:shd w:val="clear" w:color="auto" w:fill="auto"/>
          </w:tcPr>
          <w:p w:rsidR="0037344F" w:rsidRPr="00E15255" w:rsidRDefault="0037344F" w:rsidP="007757BC">
            <w:pPr>
              <w:bidi/>
              <w:spacing w:line="240" w:lineRule="exact"/>
              <w:rPr>
                <w:rFonts w:ascii="Arabic Typesetting" w:eastAsia="SimSun" w:hAnsi="Arabic Typesetting" w:cs="Arabic Typesetting"/>
                <w:sz w:val="28"/>
                <w:szCs w:val="28"/>
                <w:lang w:eastAsia="zh-CN"/>
              </w:rPr>
            </w:pPr>
          </w:p>
        </w:tc>
        <w:tc>
          <w:tcPr>
            <w:tcW w:w="469" w:type="dxa"/>
            <w:tcBorders>
              <w:top w:val="nil"/>
              <w:bottom w:val="nil"/>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sz w:val="28"/>
                <w:szCs w:val="28"/>
                <w:lang w:eastAsia="zh-CN"/>
              </w:rPr>
            </w:pPr>
          </w:p>
        </w:tc>
        <w:tc>
          <w:tcPr>
            <w:tcW w:w="3969" w:type="dxa"/>
            <w:vMerge/>
            <w:tcBorders>
              <w:left w:val="single" w:sz="4" w:space="0" w:color="auto"/>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sz w:val="28"/>
                <w:szCs w:val="28"/>
                <w:lang w:eastAsia="zh-CN"/>
              </w:rPr>
            </w:pPr>
          </w:p>
        </w:tc>
      </w:tr>
      <w:tr w:rsidR="0037344F" w:rsidRPr="00E15255" w:rsidTr="007757BC">
        <w:tc>
          <w:tcPr>
            <w:tcW w:w="2552" w:type="dxa"/>
            <w:vMerge/>
            <w:shd w:val="clear" w:color="auto" w:fill="auto"/>
          </w:tcPr>
          <w:p w:rsidR="0037344F" w:rsidRPr="00E15255" w:rsidRDefault="0037344F" w:rsidP="007757BC">
            <w:pPr>
              <w:bidi/>
              <w:spacing w:line="240" w:lineRule="exact"/>
              <w:rPr>
                <w:rFonts w:ascii="Arabic Typesetting" w:eastAsia="SimSun" w:hAnsi="Arabic Typesetting" w:cs="Arabic Typesetting"/>
                <w:sz w:val="28"/>
                <w:szCs w:val="28"/>
                <w:lang w:eastAsia="zh-CN"/>
              </w:rPr>
            </w:pPr>
          </w:p>
        </w:tc>
        <w:tc>
          <w:tcPr>
            <w:tcW w:w="2616" w:type="dxa"/>
            <w:vMerge/>
            <w:shd w:val="clear" w:color="auto" w:fill="auto"/>
          </w:tcPr>
          <w:p w:rsidR="0037344F" w:rsidRPr="00E15255" w:rsidRDefault="0037344F" w:rsidP="007757BC">
            <w:pPr>
              <w:bidi/>
              <w:spacing w:line="240" w:lineRule="exact"/>
              <w:rPr>
                <w:rFonts w:ascii="Arabic Typesetting" w:eastAsia="SimSun" w:hAnsi="Arabic Typesetting" w:cs="Arabic Typesetting"/>
                <w:sz w:val="28"/>
                <w:szCs w:val="28"/>
                <w:lang w:eastAsia="zh-CN"/>
              </w:rPr>
            </w:pPr>
          </w:p>
        </w:tc>
        <w:tc>
          <w:tcPr>
            <w:tcW w:w="469" w:type="dxa"/>
            <w:tcBorders>
              <w:top w:val="nil"/>
              <w:bottom w:val="nil"/>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c>
          <w:tcPr>
            <w:tcW w:w="3969" w:type="dxa"/>
            <w:vMerge/>
            <w:tcBorders>
              <w:left w:val="single" w:sz="4" w:space="0" w:color="auto"/>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r>
      <w:tr w:rsidR="0037344F" w:rsidRPr="00E15255" w:rsidTr="007757BC">
        <w:tc>
          <w:tcPr>
            <w:tcW w:w="2552" w:type="dxa"/>
            <w:vMerge/>
            <w:shd w:val="clear" w:color="auto" w:fill="auto"/>
          </w:tcPr>
          <w:p w:rsidR="0037344F" w:rsidRPr="00E15255" w:rsidRDefault="0037344F" w:rsidP="007757BC">
            <w:pPr>
              <w:bidi/>
              <w:spacing w:line="240" w:lineRule="exact"/>
              <w:rPr>
                <w:rFonts w:ascii="Arabic Typesetting" w:eastAsia="SimSun" w:hAnsi="Arabic Typesetting" w:cs="Arabic Typesetting"/>
                <w:sz w:val="28"/>
                <w:szCs w:val="28"/>
                <w:lang w:eastAsia="zh-CN"/>
              </w:rPr>
            </w:pPr>
          </w:p>
        </w:tc>
        <w:tc>
          <w:tcPr>
            <w:tcW w:w="2616" w:type="dxa"/>
            <w:vMerge/>
            <w:shd w:val="clear" w:color="auto" w:fill="auto"/>
          </w:tcPr>
          <w:p w:rsidR="0037344F" w:rsidRPr="00E15255" w:rsidRDefault="0037344F" w:rsidP="007757BC">
            <w:pPr>
              <w:bidi/>
              <w:spacing w:line="240" w:lineRule="exact"/>
              <w:rPr>
                <w:rFonts w:ascii="Arabic Typesetting" w:eastAsia="SimSun" w:hAnsi="Arabic Typesetting" w:cs="Arabic Typesetting"/>
                <w:sz w:val="28"/>
                <w:szCs w:val="28"/>
                <w:lang w:eastAsia="zh-CN"/>
              </w:rPr>
            </w:pPr>
          </w:p>
        </w:tc>
        <w:tc>
          <w:tcPr>
            <w:tcW w:w="469" w:type="dxa"/>
            <w:tcBorders>
              <w:top w:val="nil"/>
              <w:bottom w:val="nil"/>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c>
          <w:tcPr>
            <w:tcW w:w="3969" w:type="dxa"/>
            <w:vMerge/>
            <w:tcBorders>
              <w:left w:val="single" w:sz="4" w:space="0" w:color="auto"/>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r>
      <w:tr w:rsidR="0037344F" w:rsidRPr="00E15255" w:rsidTr="007757BC">
        <w:tc>
          <w:tcPr>
            <w:tcW w:w="2552" w:type="dxa"/>
            <w:vMerge/>
            <w:tcBorders>
              <w:bottom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sz w:val="28"/>
                <w:szCs w:val="28"/>
                <w:lang w:eastAsia="zh-CN"/>
              </w:rPr>
            </w:pPr>
          </w:p>
        </w:tc>
        <w:tc>
          <w:tcPr>
            <w:tcW w:w="2616" w:type="dxa"/>
            <w:vMerge/>
            <w:tcBorders>
              <w:bottom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sz w:val="28"/>
                <w:szCs w:val="28"/>
                <w:lang w:eastAsia="zh-CN"/>
              </w:rPr>
            </w:pPr>
          </w:p>
        </w:tc>
        <w:tc>
          <w:tcPr>
            <w:tcW w:w="469" w:type="dxa"/>
            <w:tcBorders>
              <w:top w:val="nil"/>
              <w:bottom w:val="nil"/>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c>
          <w:tcPr>
            <w:tcW w:w="3969" w:type="dxa"/>
            <w:vMerge/>
            <w:tcBorders>
              <w:left w:val="single" w:sz="4" w:space="0" w:color="auto"/>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r>
      <w:tr w:rsidR="0037344F" w:rsidRPr="00E15255" w:rsidTr="007757BC">
        <w:tc>
          <w:tcPr>
            <w:tcW w:w="2552" w:type="dxa"/>
            <w:tcBorders>
              <w:top w:val="single" w:sz="4" w:space="0" w:color="auto"/>
              <w:left w:val="nil"/>
              <w:bottom w:val="single" w:sz="4" w:space="0" w:color="auto"/>
              <w:right w:val="nil"/>
            </w:tcBorders>
            <w:shd w:val="clear" w:color="auto" w:fill="auto"/>
          </w:tcPr>
          <w:p w:rsidR="0037344F" w:rsidRPr="00E15255" w:rsidRDefault="0037344F" w:rsidP="007757BC">
            <w:pPr>
              <w:bidi/>
              <w:spacing w:line="240" w:lineRule="exact"/>
              <w:rPr>
                <w:rFonts w:ascii="Arabic Typesetting" w:eastAsia="SimSun" w:hAnsi="Arabic Typesetting" w:cs="Arabic Typesetting"/>
                <w:sz w:val="28"/>
                <w:szCs w:val="28"/>
                <w:lang w:eastAsia="zh-CN"/>
              </w:rPr>
            </w:pPr>
          </w:p>
        </w:tc>
        <w:tc>
          <w:tcPr>
            <w:tcW w:w="2616" w:type="dxa"/>
            <w:tcBorders>
              <w:top w:val="single" w:sz="4" w:space="0" w:color="auto"/>
              <w:left w:val="nil"/>
              <w:bottom w:val="single" w:sz="4" w:space="0" w:color="auto"/>
              <w:right w:val="nil"/>
            </w:tcBorders>
            <w:shd w:val="clear" w:color="auto" w:fill="auto"/>
          </w:tcPr>
          <w:p w:rsidR="0037344F" w:rsidRPr="00E15255" w:rsidRDefault="0037344F" w:rsidP="007757BC">
            <w:pPr>
              <w:bidi/>
              <w:spacing w:line="240" w:lineRule="exact"/>
              <w:rPr>
                <w:rFonts w:ascii="Arabic Typesetting" w:eastAsia="SimSun" w:hAnsi="Arabic Typesetting" w:cs="Arabic Typesetting"/>
                <w:sz w:val="28"/>
                <w:szCs w:val="28"/>
                <w:lang w:eastAsia="zh-CN"/>
              </w:rPr>
            </w:pPr>
          </w:p>
        </w:tc>
        <w:tc>
          <w:tcPr>
            <w:tcW w:w="469" w:type="dxa"/>
            <w:tcBorders>
              <w:top w:val="nil"/>
              <w:left w:val="nil"/>
              <w:bottom w:val="nil"/>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c>
          <w:tcPr>
            <w:tcW w:w="3969" w:type="dxa"/>
            <w:vMerge/>
            <w:tcBorders>
              <w:left w:val="single" w:sz="4" w:space="0" w:color="auto"/>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r>
      <w:tr w:rsidR="0037344F" w:rsidRPr="00E15255" w:rsidTr="007757BC">
        <w:tc>
          <w:tcPr>
            <w:tcW w:w="5168" w:type="dxa"/>
            <w:gridSpan w:val="2"/>
            <w:tcBorders>
              <w:top w:val="single" w:sz="4" w:space="0" w:color="auto"/>
              <w:bottom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Cs/>
                <w:sz w:val="32"/>
                <w:szCs w:val="32"/>
                <w:lang w:eastAsia="zh-CN"/>
              </w:rPr>
            </w:pPr>
            <w:proofErr w:type="gramStart"/>
            <w:r w:rsidRPr="00E15255">
              <w:rPr>
                <w:rFonts w:ascii="Arabic Typesetting" w:eastAsia="SimSun" w:hAnsi="Arabic Typesetting" w:cs="Arabic Typesetting" w:hint="cs"/>
                <w:bCs/>
                <w:sz w:val="32"/>
                <w:szCs w:val="32"/>
                <w:rtl/>
                <w:lang w:eastAsia="zh-CN"/>
              </w:rPr>
              <w:t>المدى</w:t>
            </w:r>
            <w:proofErr w:type="gramEnd"/>
            <w:r w:rsidRPr="00E15255">
              <w:rPr>
                <w:rFonts w:ascii="Arabic Typesetting" w:eastAsia="SimSun" w:hAnsi="Arabic Typesetting" w:cs="Arabic Typesetting" w:hint="cs"/>
                <w:bCs/>
                <w:sz w:val="32"/>
                <w:szCs w:val="32"/>
                <w:rtl/>
                <w:lang w:eastAsia="zh-CN"/>
              </w:rPr>
              <w:t xml:space="preserve"> المتوسط</w:t>
            </w:r>
          </w:p>
        </w:tc>
        <w:tc>
          <w:tcPr>
            <w:tcW w:w="469" w:type="dxa"/>
            <w:tcBorders>
              <w:top w:val="nil"/>
              <w:bottom w:val="nil"/>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c>
          <w:tcPr>
            <w:tcW w:w="3969" w:type="dxa"/>
            <w:vMerge/>
            <w:tcBorders>
              <w:left w:val="single" w:sz="4" w:space="0" w:color="auto"/>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r>
      <w:tr w:rsidR="0037344F" w:rsidRPr="00E15255" w:rsidTr="007757BC">
        <w:tc>
          <w:tcPr>
            <w:tcW w:w="5168" w:type="dxa"/>
            <w:gridSpan w:val="2"/>
            <w:tcBorders>
              <w:top w:val="single" w:sz="4" w:space="0" w:color="auto"/>
              <w:left w:val="nil"/>
              <w:bottom w:val="nil"/>
              <w:right w:val="nil"/>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c>
          <w:tcPr>
            <w:tcW w:w="469" w:type="dxa"/>
            <w:tcBorders>
              <w:top w:val="nil"/>
              <w:left w:val="nil"/>
              <w:bottom w:val="nil"/>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c>
          <w:tcPr>
            <w:tcW w:w="3969" w:type="dxa"/>
            <w:vMerge/>
            <w:tcBorders>
              <w:left w:val="single" w:sz="4" w:space="0" w:color="auto"/>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r>
      <w:tr w:rsidR="0037344F" w:rsidRPr="00E15255" w:rsidTr="007757BC">
        <w:tc>
          <w:tcPr>
            <w:tcW w:w="2552" w:type="dxa"/>
            <w:tcBorders>
              <w:top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Cs/>
                <w:sz w:val="32"/>
                <w:szCs w:val="32"/>
                <w:lang w:eastAsia="zh-CN"/>
              </w:rPr>
            </w:pPr>
            <w:proofErr w:type="gramStart"/>
            <w:r w:rsidRPr="00E15255">
              <w:rPr>
                <w:rFonts w:ascii="Arabic Typesetting" w:eastAsia="SimSun" w:hAnsi="Arabic Typesetting" w:cs="Arabic Typesetting" w:hint="cs"/>
                <w:bCs/>
                <w:sz w:val="32"/>
                <w:szCs w:val="32"/>
                <w:rtl/>
                <w:lang w:eastAsia="zh-CN"/>
              </w:rPr>
              <w:t>الفريق</w:t>
            </w:r>
            <w:proofErr w:type="gramEnd"/>
            <w:r w:rsidRPr="00E15255">
              <w:rPr>
                <w:rFonts w:ascii="Arabic Typesetting" w:eastAsia="SimSun" w:hAnsi="Arabic Typesetting" w:cs="Arabic Typesetting" w:hint="cs"/>
                <w:bCs/>
                <w:sz w:val="32"/>
                <w:szCs w:val="32"/>
                <w:rtl/>
                <w:lang w:eastAsia="zh-CN"/>
              </w:rPr>
              <w:t xml:space="preserve"> العامل</w:t>
            </w:r>
          </w:p>
        </w:tc>
        <w:tc>
          <w:tcPr>
            <w:tcW w:w="2616" w:type="dxa"/>
            <w:tcBorders>
              <w:top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Cs/>
                <w:sz w:val="32"/>
                <w:szCs w:val="32"/>
                <w:lang w:eastAsia="zh-CN"/>
              </w:rPr>
            </w:pPr>
            <w:proofErr w:type="gramStart"/>
            <w:r w:rsidRPr="00E15255">
              <w:rPr>
                <w:rFonts w:ascii="Arabic Typesetting" w:eastAsia="SimSun" w:hAnsi="Arabic Typesetting" w:cs="Arabic Typesetting" w:hint="cs"/>
                <w:bCs/>
                <w:sz w:val="32"/>
                <w:szCs w:val="32"/>
                <w:rtl/>
                <w:lang w:eastAsia="zh-CN"/>
              </w:rPr>
              <w:t>المائدة</w:t>
            </w:r>
            <w:proofErr w:type="gramEnd"/>
            <w:r w:rsidRPr="00E15255">
              <w:rPr>
                <w:rFonts w:ascii="Arabic Typesetting" w:eastAsia="SimSun" w:hAnsi="Arabic Typesetting" w:cs="Arabic Typesetting" w:hint="cs"/>
                <w:bCs/>
                <w:sz w:val="32"/>
                <w:szCs w:val="32"/>
                <w:rtl/>
                <w:lang w:eastAsia="zh-CN"/>
              </w:rPr>
              <w:t xml:space="preserve"> المستديرة</w:t>
            </w:r>
          </w:p>
        </w:tc>
        <w:tc>
          <w:tcPr>
            <w:tcW w:w="469" w:type="dxa"/>
            <w:tcBorders>
              <w:top w:val="nil"/>
              <w:bottom w:val="nil"/>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c>
          <w:tcPr>
            <w:tcW w:w="3969" w:type="dxa"/>
            <w:vMerge/>
            <w:tcBorders>
              <w:left w:val="single" w:sz="4" w:space="0" w:color="auto"/>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r>
      <w:tr w:rsidR="0037344F" w:rsidRPr="00E15255" w:rsidTr="007757BC">
        <w:tc>
          <w:tcPr>
            <w:tcW w:w="2552" w:type="dxa"/>
            <w:vMerge w:val="restart"/>
            <w:shd w:val="clear" w:color="auto" w:fill="auto"/>
          </w:tcPr>
          <w:p w:rsidR="0037344F" w:rsidRPr="00E15255" w:rsidRDefault="0037344F" w:rsidP="007757BC">
            <w:pPr>
              <w:bidi/>
              <w:spacing w:line="240" w:lineRule="exact"/>
              <w:rPr>
                <w:rFonts w:ascii="Arabic Typesetting" w:eastAsia="SimSun" w:hAnsi="Arabic Typesetting" w:cs="Arabic Typesetting"/>
                <w:sz w:val="28"/>
                <w:szCs w:val="28"/>
                <w:lang w:eastAsia="zh-CN"/>
              </w:rPr>
            </w:pPr>
          </w:p>
          <w:p w:rsidR="0037344F" w:rsidRPr="00E15255" w:rsidRDefault="0037344F" w:rsidP="007757BC">
            <w:pPr>
              <w:bidi/>
              <w:spacing w:line="240" w:lineRule="exact"/>
              <w:rPr>
                <w:rFonts w:ascii="Arabic Typesetting" w:eastAsia="SimSun" w:hAnsi="Arabic Typesetting" w:cs="Arabic Typesetting"/>
                <w:sz w:val="28"/>
                <w:szCs w:val="28"/>
                <w:lang w:eastAsia="zh-CN"/>
              </w:rPr>
            </w:pPr>
            <w:r w:rsidRPr="00E15255">
              <w:rPr>
                <w:rFonts w:ascii="Arabic Typesetting" w:eastAsia="SimSun" w:hAnsi="Arabic Typesetting" w:cs="Arabic Typesetting" w:hint="cs"/>
                <w:sz w:val="28"/>
                <w:szCs w:val="28"/>
                <w:rtl/>
                <w:lang w:eastAsia="zh-CN"/>
              </w:rPr>
              <w:t xml:space="preserve">المهلة الموحدة للرد </w:t>
            </w:r>
            <w:proofErr w:type="gramStart"/>
            <w:r w:rsidRPr="00E15255">
              <w:rPr>
                <w:rFonts w:ascii="Arabic Typesetting" w:eastAsia="SimSun" w:hAnsi="Arabic Typesetting" w:cs="Arabic Typesetting" w:hint="cs"/>
                <w:sz w:val="28"/>
                <w:szCs w:val="28"/>
                <w:rtl/>
                <w:lang w:eastAsia="zh-CN"/>
              </w:rPr>
              <w:t>على</w:t>
            </w:r>
            <w:proofErr w:type="gramEnd"/>
            <w:r w:rsidRPr="00E15255">
              <w:rPr>
                <w:rFonts w:ascii="Arabic Typesetting" w:eastAsia="SimSun" w:hAnsi="Arabic Typesetting" w:cs="Arabic Typesetting" w:hint="cs"/>
                <w:sz w:val="28"/>
                <w:szCs w:val="28"/>
                <w:rtl/>
                <w:lang w:eastAsia="zh-CN"/>
              </w:rPr>
              <w:t xml:space="preserve"> رفض مؤقت</w:t>
            </w:r>
            <w:r w:rsidRPr="00E15255">
              <w:rPr>
                <w:rStyle w:val="FootnoteReference"/>
                <w:rFonts w:eastAsia="SimSun"/>
                <w:rtl/>
                <w:lang w:eastAsia="zh-CN"/>
              </w:rPr>
              <w:footnoteReference w:id="2"/>
            </w:r>
          </w:p>
          <w:p w:rsidR="0037344F" w:rsidRPr="00E15255" w:rsidRDefault="0037344F" w:rsidP="007757BC">
            <w:pPr>
              <w:bidi/>
              <w:spacing w:line="240" w:lineRule="exact"/>
              <w:rPr>
                <w:rFonts w:ascii="Arabic Typesetting" w:eastAsia="SimSun" w:hAnsi="Arabic Typesetting" w:cs="Arabic Typesetting"/>
                <w:sz w:val="28"/>
                <w:szCs w:val="28"/>
                <w:lang w:eastAsia="zh-CN"/>
              </w:rPr>
            </w:pPr>
          </w:p>
          <w:p w:rsidR="0037344F" w:rsidRPr="00E15255" w:rsidRDefault="0037344F" w:rsidP="007757BC">
            <w:pPr>
              <w:bidi/>
              <w:spacing w:line="240" w:lineRule="exact"/>
              <w:rPr>
                <w:rFonts w:ascii="Arabic Typesetting" w:eastAsia="SimSun" w:hAnsi="Arabic Typesetting" w:cs="Arabic Typesetting"/>
                <w:sz w:val="28"/>
                <w:szCs w:val="28"/>
                <w:rtl/>
                <w:lang w:eastAsia="zh-CN"/>
              </w:rPr>
            </w:pPr>
            <w:r w:rsidRPr="00E15255">
              <w:rPr>
                <w:rFonts w:ascii="Arabic Typesetting" w:eastAsia="SimSun" w:hAnsi="Arabic Typesetting" w:cs="Arabic Typesetting" w:hint="cs"/>
                <w:sz w:val="28"/>
                <w:szCs w:val="28"/>
                <w:rtl/>
                <w:lang w:eastAsia="zh-CN"/>
              </w:rPr>
              <w:t>التقليص المحتمل في فترة التبعية</w:t>
            </w:r>
          </w:p>
          <w:p w:rsidR="0037344F" w:rsidRPr="00E15255" w:rsidRDefault="0037344F" w:rsidP="007757BC">
            <w:pPr>
              <w:bidi/>
              <w:spacing w:line="240" w:lineRule="exact"/>
              <w:rPr>
                <w:rFonts w:ascii="Arabic Typesetting" w:eastAsia="SimSun" w:hAnsi="Arabic Typesetting" w:cs="Arabic Typesetting"/>
                <w:sz w:val="28"/>
                <w:szCs w:val="28"/>
                <w:rtl/>
                <w:lang w:eastAsia="zh-CN"/>
              </w:rPr>
            </w:pPr>
          </w:p>
          <w:p w:rsidR="0037344F" w:rsidRPr="00E15255" w:rsidRDefault="0037344F" w:rsidP="007757BC">
            <w:pPr>
              <w:bidi/>
              <w:spacing w:line="240" w:lineRule="exact"/>
              <w:rPr>
                <w:rFonts w:ascii="Arabic Typesetting" w:eastAsia="SimSun" w:hAnsi="Arabic Typesetting" w:cs="Arabic Typesetting"/>
                <w:sz w:val="28"/>
                <w:szCs w:val="28"/>
                <w:lang w:eastAsia="zh-CN"/>
              </w:rPr>
            </w:pPr>
            <w:r w:rsidRPr="00E15255">
              <w:rPr>
                <w:rFonts w:ascii="Arabic Typesetting" w:eastAsia="SimSun" w:hAnsi="Arabic Typesetting" w:cs="Arabic Typesetting" w:hint="cs"/>
                <w:sz w:val="28"/>
                <w:szCs w:val="28"/>
                <w:rtl/>
                <w:lang w:eastAsia="zh-CN"/>
              </w:rPr>
              <w:t>مراجعة الرسوم وخيارات الدفع</w:t>
            </w:r>
            <w:r w:rsidRPr="00E15255">
              <w:rPr>
                <w:rStyle w:val="FootnoteReference"/>
                <w:rFonts w:eastAsia="SimSun"/>
                <w:rtl/>
                <w:lang w:eastAsia="zh-CN"/>
              </w:rPr>
              <w:footnoteReference w:id="3"/>
            </w:r>
          </w:p>
          <w:p w:rsidR="0037344F" w:rsidRPr="00E15255" w:rsidRDefault="0037344F" w:rsidP="007757BC">
            <w:pPr>
              <w:bidi/>
              <w:spacing w:line="240" w:lineRule="exact"/>
              <w:rPr>
                <w:rFonts w:ascii="Arabic Typesetting" w:eastAsia="SimSun" w:hAnsi="Arabic Typesetting" w:cs="Arabic Typesetting"/>
                <w:sz w:val="28"/>
                <w:szCs w:val="28"/>
                <w:rtl/>
                <w:lang w:eastAsia="zh-CN"/>
              </w:rPr>
            </w:pPr>
          </w:p>
          <w:p w:rsidR="0037344F" w:rsidRPr="00E15255" w:rsidRDefault="0037344F" w:rsidP="007757BC">
            <w:pPr>
              <w:bidi/>
              <w:spacing w:line="240" w:lineRule="exact"/>
              <w:rPr>
                <w:rFonts w:ascii="Arabic Typesetting" w:eastAsia="SimSun" w:hAnsi="Arabic Typesetting" w:cs="Arabic Typesetting"/>
                <w:sz w:val="28"/>
                <w:szCs w:val="28"/>
                <w:lang w:eastAsia="zh-CN"/>
              </w:rPr>
            </w:pPr>
            <w:r w:rsidRPr="00E15255">
              <w:rPr>
                <w:rFonts w:ascii="Arabic Typesetting" w:eastAsia="SimSun" w:hAnsi="Arabic Typesetting" w:cs="Arabic Typesetting" w:hint="cs"/>
                <w:sz w:val="28"/>
                <w:szCs w:val="28"/>
                <w:rtl/>
                <w:lang w:eastAsia="zh-CN"/>
              </w:rPr>
              <w:t>التصحيح</w:t>
            </w:r>
          </w:p>
        </w:tc>
        <w:tc>
          <w:tcPr>
            <w:tcW w:w="2616" w:type="dxa"/>
            <w:vMerge w:val="restart"/>
            <w:shd w:val="clear" w:color="auto" w:fill="auto"/>
          </w:tcPr>
          <w:p w:rsidR="0037344F" w:rsidRPr="00E15255" w:rsidRDefault="0037344F" w:rsidP="007757BC">
            <w:pPr>
              <w:bidi/>
              <w:spacing w:line="240" w:lineRule="exact"/>
              <w:rPr>
                <w:rFonts w:ascii="Arabic Typesetting" w:eastAsia="SimSun" w:hAnsi="Arabic Typesetting" w:cs="Arabic Typesetting"/>
                <w:sz w:val="28"/>
                <w:szCs w:val="28"/>
                <w:lang w:eastAsia="zh-CN"/>
              </w:rPr>
            </w:pPr>
          </w:p>
          <w:p w:rsidR="0037344F" w:rsidRPr="00E15255" w:rsidRDefault="0037344F" w:rsidP="007757BC">
            <w:pPr>
              <w:bidi/>
              <w:spacing w:line="240" w:lineRule="exact"/>
              <w:rPr>
                <w:rFonts w:ascii="Arabic Typesetting" w:eastAsia="SimSun" w:hAnsi="Arabic Typesetting" w:cs="Arabic Typesetting"/>
                <w:sz w:val="28"/>
                <w:szCs w:val="28"/>
                <w:lang w:eastAsia="zh-CN"/>
              </w:rPr>
            </w:pPr>
            <w:proofErr w:type="gramStart"/>
            <w:r w:rsidRPr="00E15255">
              <w:rPr>
                <w:rFonts w:ascii="Arabic Typesetting" w:eastAsia="SimSun" w:hAnsi="Arabic Typesetting" w:cs="Arabic Typesetting" w:hint="cs"/>
                <w:sz w:val="28"/>
                <w:szCs w:val="28"/>
                <w:rtl/>
                <w:lang w:eastAsia="zh-CN"/>
              </w:rPr>
              <w:t>ممارسات</w:t>
            </w:r>
            <w:proofErr w:type="gramEnd"/>
            <w:r w:rsidRPr="00E15255">
              <w:rPr>
                <w:rFonts w:ascii="Arabic Typesetting" w:eastAsia="SimSun" w:hAnsi="Arabic Typesetting" w:cs="Arabic Typesetting" w:hint="cs"/>
                <w:sz w:val="28"/>
                <w:szCs w:val="28"/>
                <w:rtl/>
                <w:lang w:eastAsia="zh-CN"/>
              </w:rPr>
              <w:t xml:space="preserve"> الفحص للمكتب الدولي (نشر)</w:t>
            </w:r>
          </w:p>
          <w:p w:rsidR="0037344F" w:rsidRPr="00E15255" w:rsidRDefault="0037344F" w:rsidP="007757BC">
            <w:pPr>
              <w:bidi/>
              <w:spacing w:line="240" w:lineRule="exact"/>
              <w:rPr>
                <w:rFonts w:ascii="Arabic Typesetting" w:eastAsia="SimSun" w:hAnsi="Arabic Typesetting" w:cs="Arabic Typesetting"/>
                <w:sz w:val="28"/>
                <w:szCs w:val="28"/>
                <w:lang w:eastAsia="zh-CN"/>
              </w:rPr>
            </w:pPr>
          </w:p>
          <w:p w:rsidR="0037344F" w:rsidRPr="00E15255" w:rsidRDefault="0037344F" w:rsidP="007757BC">
            <w:pPr>
              <w:bidi/>
              <w:spacing w:line="240" w:lineRule="exact"/>
              <w:rPr>
                <w:rFonts w:ascii="Arabic Typesetting" w:eastAsia="SimSun" w:hAnsi="Arabic Typesetting" w:cs="Arabic Typesetting"/>
                <w:sz w:val="28"/>
                <w:szCs w:val="28"/>
                <w:lang w:eastAsia="zh-CN"/>
              </w:rPr>
            </w:pPr>
            <w:r w:rsidRPr="00E15255">
              <w:rPr>
                <w:rFonts w:ascii="Arabic Typesetting" w:eastAsia="SimSun" w:hAnsi="Arabic Typesetting" w:cs="Arabic Typesetting" w:hint="cs"/>
                <w:sz w:val="28"/>
                <w:szCs w:val="28"/>
                <w:rtl/>
                <w:lang w:eastAsia="zh-CN"/>
              </w:rPr>
              <w:t xml:space="preserve">الحد من أوجه عدم </w:t>
            </w:r>
            <w:proofErr w:type="gramStart"/>
            <w:r w:rsidRPr="00E15255">
              <w:rPr>
                <w:rFonts w:ascii="Arabic Typesetting" w:eastAsia="SimSun" w:hAnsi="Arabic Typesetting" w:cs="Arabic Typesetting" w:hint="cs"/>
                <w:sz w:val="28"/>
                <w:szCs w:val="28"/>
                <w:rtl/>
                <w:lang w:eastAsia="zh-CN"/>
              </w:rPr>
              <w:t>الاتساق</w:t>
            </w:r>
            <w:proofErr w:type="gramEnd"/>
            <w:r w:rsidRPr="00E15255">
              <w:rPr>
                <w:rFonts w:ascii="Arabic Typesetting" w:eastAsia="SimSun" w:hAnsi="Arabic Typesetting" w:cs="Arabic Typesetting" w:hint="cs"/>
                <w:sz w:val="28"/>
                <w:szCs w:val="28"/>
                <w:rtl/>
                <w:lang w:eastAsia="zh-CN"/>
              </w:rPr>
              <w:t xml:space="preserve"> في ممارسات التصنيف</w:t>
            </w:r>
          </w:p>
          <w:p w:rsidR="0037344F" w:rsidRPr="00E15255" w:rsidRDefault="0037344F" w:rsidP="007757BC">
            <w:pPr>
              <w:bidi/>
              <w:spacing w:line="240" w:lineRule="exact"/>
              <w:rPr>
                <w:rFonts w:ascii="Arabic Typesetting" w:eastAsia="SimSun" w:hAnsi="Arabic Typesetting" w:cs="Arabic Typesetting"/>
                <w:sz w:val="28"/>
                <w:szCs w:val="28"/>
                <w:lang w:eastAsia="zh-CN"/>
              </w:rPr>
            </w:pPr>
          </w:p>
          <w:p w:rsidR="0037344F" w:rsidRPr="00E15255" w:rsidRDefault="0037344F" w:rsidP="007757BC">
            <w:pPr>
              <w:bidi/>
              <w:spacing w:line="240" w:lineRule="exact"/>
              <w:rPr>
                <w:rFonts w:ascii="Arabic Typesetting" w:eastAsia="SimSun" w:hAnsi="Arabic Typesetting" w:cs="Arabic Typesetting"/>
                <w:sz w:val="28"/>
                <w:szCs w:val="28"/>
                <w:rtl/>
                <w:lang w:eastAsia="zh-CN"/>
              </w:rPr>
            </w:pPr>
            <w:proofErr w:type="gramStart"/>
            <w:r w:rsidRPr="00E15255">
              <w:rPr>
                <w:rFonts w:ascii="Arabic Typesetting" w:eastAsia="SimSun" w:hAnsi="Arabic Typesetting" w:cs="Arabic Typesetting" w:hint="cs"/>
                <w:sz w:val="28"/>
                <w:szCs w:val="28"/>
                <w:rtl/>
                <w:lang w:eastAsia="zh-CN"/>
              </w:rPr>
              <w:t>شهادات</w:t>
            </w:r>
            <w:proofErr w:type="gramEnd"/>
            <w:r w:rsidRPr="00E15255">
              <w:rPr>
                <w:rFonts w:ascii="Arabic Typesetting" w:eastAsia="SimSun" w:hAnsi="Arabic Typesetting" w:cs="Arabic Typesetting" w:hint="cs"/>
                <w:sz w:val="28"/>
                <w:szCs w:val="28"/>
                <w:rtl/>
                <w:lang w:eastAsia="zh-CN"/>
              </w:rPr>
              <w:t xml:space="preserve"> التسجيل الدولي المحدثة</w:t>
            </w:r>
          </w:p>
          <w:p w:rsidR="0037344F" w:rsidRPr="00E15255" w:rsidRDefault="0037344F" w:rsidP="007757BC">
            <w:pPr>
              <w:bidi/>
              <w:spacing w:line="240" w:lineRule="exact"/>
              <w:rPr>
                <w:rFonts w:ascii="Arabic Typesetting" w:eastAsia="SimSun" w:hAnsi="Arabic Typesetting" w:cs="Arabic Typesetting"/>
                <w:sz w:val="28"/>
                <w:szCs w:val="28"/>
                <w:rtl/>
                <w:lang w:eastAsia="zh-CN"/>
              </w:rPr>
            </w:pPr>
          </w:p>
          <w:p w:rsidR="0037344F" w:rsidRPr="00E15255" w:rsidRDefault="0037344F" w:rsidP="007757BC">
            <w:pPr>
              <w:bidi/>
              <w:spacing w:line="240" w:lineRule="exact"/>
              <w:rPr>
                <w:rFonts w:ascii="Arabic Typesetting" w:eastAsia="SimSun" w:hAnsi="Arabic Typesetting" w:cs="Arabic Typesetting"/>
                <w:sz w:val="28"/>
                <w:szCs w:val="28"/>
                <w:rtl/>
                <w:lang w:eastAsia="zh-CN"/>
              </w:rPr>
            </w:pPr>
            <w:r w:rsidRPr="00E15255">
              <w:rPr>
                <w:rFonts w:ascii="Arabic Typesetting" w:eastAsia="SimSun" w:hAnsi="Arabic Typesetting" w:cs="Arabic Typesetting"/>
                <w:sz w:val="28"/>
                <w:szCs w:val="28"/>
                <w:rtl/>
                <w:lang w:eastAsia="zh-CN"/>
              </w:rPr>
              <w:t xml:space="preserve">تسليم عالمي لبيانات شاملة عن منح الحماية من جميع الأطراف </w:t>
            </w:r>
            <w:proofErr w:type="gramStart"/>
            <w:r w:rsidRPr="00E15255">
              <w:rPr>
                <w:rFonts w:ascii="Arabic Typesetting" w:eastAsia="SimSun" w:hAnsi="Arabic Typesetting" w:cs="Arabic Typesetting"/>
                <w:sz w:val="28"/>
                <w:szCs w:val="28"/>
                <w:rtl/>
                <w:lang w:eastAsia="zh-CN"/>
              </w:rPr>
              <w:t>المتعاقدة</w:t>
            </w:r>
            <w:r w:rsidRPr="00E15255">
              <w:rPr>
                <w:rStyle w:val="FootnoteReference"/>
                <w:rFonts w:eastAsia="SimSun"/>
                <w:rtl/>
                <w:lang w:eastAsia="zh-CN"/>
              </w:rPr>
              <w:t xml:space="preserve"> </w:t>
            </w:r>
            <w:r w:rsidRPr="00E15255">
              <w:rPr>
                <w:rStyle w:val="FootnoteReference"/>
                <w:rFonts w:eastAsia="SimSun"/>
                <w:rtl/>
                <w:lang w:eastAsia="zh-CN"/>
              </w:rPr>
              <w:footnoteReference w:id="4"/>
            </w:r>
            <w:proofErr w:type="gramEnd"/>
          </w:p>
          <w:p w:rsidR="0037344F" w:rsidRPr="00E15255" w:rsidRDefault="0037344F" w:rsidP="007757BC">
            <w:pPr>
              <w:bidi/>
              <w:spacing w:line="240" w:lineRule="exact"/>
              <w:rPr>
                <w:rFonts w:ascii="Arabic Typesetting" w:eastAsia="SimSun" w:hAnsi="Arabic Typesetting" w:cs="Arabic Typesetting"/>
                <w:sz w:val="28"/>
                <w:szCs w:val="28"/>
                <w:rtl/>
                <w:lang w:eastAsia="zh-CN"/>
              </w:rPr>
            </w:pPr>
          </w:p>
          <w:p w:rsidR="0037344F" w:rsidRPr="00E15255" w:rsidRDefault="0037344F" w:rsidP="007757BC">
            <w:pPr>
              <w:bidi/>
              <w:spacing w:line="240" w:lineRule="exact"/>
              <w:rPr>
                <w:rFonts w:ascii="Arabic Typesetting" w:eastAsia="SimSun" w:hAnsi="Arabic Typesetting" w:cs="Arabic Typesetting"/>
                <w:sz w:val="28"/>
                <w:szCs w:val="28"/>
                <w:lang w:eastAsia="zh-CN"/>
              </w:rPr>
            </w:pPr>
            <w:r w:rsidRPr="00E15255">
              <w:rPr>
                <w:rFonts w:ascii="Arabic Typesetting" w:eastAsia="SimSun" w:hAnsi="Arabic Typesetting" w:cs="Arabic Typesetting" w:hint="cs"/>
                <w:sz w:val="28"/>
                <w:szCs w:val="28"/>
                <w:rtl/>
                <w:lang w:eastAsia="zh-CN"/>
              </w:rPr>
              <w:t xml:space="preserve">خيار طلب </w:t>
            </w:r>
            <w:proofErr w:type="gramStart"/>
            <w:r w:rsidRPr="00E15255">
              <w:rPr>
                <w:rFonts w:ascii="Arabic Typesetting" w:eastAsia="SimSun" w:hAnsi="Arabic Typesetting" w:cs="Arabic Typesetting" w:hint="cs"/>
                <w:sz w:val="28"/>
                <w:szCs w:val="28"/>
                <w:rtl/>
                <w:lang w:eastAsia="zh-CN"/>
              </w:rPr>
              <w:t>بحث</w:t>
            </w:r>
            <w:proofErr w:type="gramEnd"/>
            <w:r w:rsidRPr="00E15255">
              <w:rPr>
                <w:rFonts w:ascii="Arabic Typesetting" w:eastAsia="SimSun" w:hAnsi="Arabic Typesetting" w:cs="Arabic Typesetting" w:hint="cs"/>
                <w:sz w:val="28"/>
                <w:szCs w:val="28"/>
                <w:rtl/>
                <w:lang w:eastAsia="zh-CN"/>
              </w:rPr>
              <w:t xml:space="preserve"> عند تعيين الاتحاد الأوروبي</w:t>
            </w:r>
            <w:r w:rsidRPr="00E15255">
              <w:rPr>
                <w:rStyle w:val="FootnoteReference"/>
                <w:rFonts w:eastAsia="SimSun"/>
                <w:rtl/>
                <w:lang w:eastAsia="zh-CN"/>
              </w:rPr>
              <w:footnoteReference w:id="5"/>
            </w:r>
          </w:p>
        </w:tc>
        <w:tc>
          <w:tcPr>
            <w:tcW w:w="469" w:type="dxa"/>
            <w:tcBorders>
              <w:top w:val="nil"/>
              <w:bottom w:val="nil"/>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c>
          <w:tcPr>
            <w:tcW w:w="3969" w:type="dxa"/>
            <w:vMerge/>
            <w:tcBorders>
              <w:left w:val="single" w:sz="4" w:space="0" w:color="auto"/>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r>
      <w:tr w:rsidR="0037344F" w:rsidRPr="00E15255" w:rsidTr="007757BC">
        <w:tc>
          <w:tcPr>
            <w:tcW w:w="2552" w:type="dxa"/>
            <w:vMerge/>
            <w:shd w:val="clear" w:color="auto" w:fill="auto"/>
          </w:tcPr>
          <w:p w:rsidR="0037344F" w:rsidRPr="00E15255" w:rsidRDefault="0037344F" w:rsidP="007757BC">
            <w:pPr>
              <w:bidi/>
              <w:spacing w:line="240" w:lineRule="exact"/>
              <w:rPr>
                <w:rFonts w:ascii="Arabic Typesetting" w:eastAsia="SimSun" w:hAnsi="Arabic Typesetting" w:cs="Arabic Typesetting"/>
                <w:sz w:val="28"/>
                <w:szCs w:val="28"/>
                <w:lang w:eastAsia="zh-CN"/>
              </w:rPr>
            </w:pPr>
          </w:p>
        </w:tc>
        <w:tc>
          <w:tcPr>
            <w:tcW w:w="2616" w:type="dxa"/>
            <w:vMerge/>
            <w:shd w:val="clear" w:color="auto" w:fill="auto"/>
          </w:tcPr>
          <w:p w:rsidR="0037344F" w:rsidRPr="00E15255" w:rsidRDefault="0037344F" w:rsidP="007757BC">
            <w:pPr>
              <w:bidi/>
              <w:spacing w:line="240" w:lineRule="exact"/>
              <w:rPr>
                <w:rFonts w:ascii="Arabic Typesetting" w:eastAsia="SimSun" w:hAnsi="Arabic Typesetting" w:cs="Arabic Typesetting"/>
                <w:sz w:val="28"/>
                <w:szCs w:val="28"/>
                <w:lang w:eastAsia="zh-CN"/>
              </w:rPr>
            </w:pPr>
          </w:p>
        </w:tc>
        <w:tc>
          <w:tcPr>
            <w:tcW w:w="469" w:type="dxa"/>
            <w:tcBorders>
              <w:top w:val="nil"/>
              <w:bottom w:val="nil"/>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c>
          <w:tcPr>
            <w:tcW w:w="3969" w:type="dxa"/>
            <w:vMerge/>
            <w:tcBorders>
              <w:left w:val="single" w:sz="4" w:space="0" w:color="auto"/>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r>
      <w:tr w:rsidR="0037344F" w:rsidRPr="00E15255" w:rsidTr="007757BC">
        <w:tc>
          <w:tcPr>
            <w:tcW w:w="2552" w:type="dxa"/>
            <w:vMerge/>
            <w:shd w:val="clear" w:color="auto" w:fill="auto"/>
          </w:tcPr>
          <w:p w:rsidR="0037344F" w:rsidRPr="00E15255" w:rsidRDefault="0037344F" w:rsidP="007757BC">
            <w:pPr>
              <w:bidi/>
              <w:spacing w:line="240" w:lineRule="exact"/>
              <w:rPr>
                <w:rFonts w:ascii="Arabic Typesetting" w:eastAsia="SimSun" w:hAnsi="Arabic Typesetting" w:cs="Arabic Typesetting"/>
                <w:sz w:val="28"/>
                <w:szCs w:val="28"/>
                <w:lang w:eastAsia="zh-CN"/>
              </w:rPr>
            </w:pPr>
          </w:p>
        </w:tc>
        <w:tc>
          <w:tcPr>
            <w:tcW w:w="2616" w:type="dxa"/>
            <w:vMerge/>
            <w:shd w:val="clear" w:color="auto" w:fill="auto"/>
          </w:tcPr>
          <w:p w:rsidR="0037344F" w:rsidRPr="00E15255" w:rsidRDefault="0037344F" w:rsidP="007757BC">
            <w:pPr>
              <w:bidi/>
              <w:spacing w:line="240" w:lineRule="exact"/>
              <w:rPr>
                <w:rFonts w:ascii="Arabic Typesetting" w:eastAsia="SimSun" w:hAnsi="Arabic Typesetting" w:cs="Arabic Typesetting"/>
                <w:sz w:val="28"/>
                <w:szCs w:val="28"/>
                <w:lang w:eastAsia="zh-CN"/>
              </w:rPr>
            </w:pPr>
          </w:p>
        </w:tc>
        <w:tc>
          <w:tcPr>
            <w:tcW w:w="469" w:type="dxa"/>
            <w:tcBorders>
              <w:top w:val="nil"/>
              <w:bottom w:val="nil"/>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c>
          <w:tcPr>
            <w:tcW w:w="3969" w:type="dxa"/>
            <w:vMerge/>
            <w:tcBorders>
              <w:left w:val="single" w:sz="4" w:space="0" w:color="auto"/>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r>
      <w:tr w:rsidR="0037344F" w:rsidRPr="00E15255" w:rsidTr="007757BC">
        <w:tc>
          <w:tcPr>
            <w:tcW w:w="2552" w:type="dxa"/>
            <w:vMerge/>
            <w:tcBorders>
              <w:bottom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sz w:val="28"/>
                <w:szCs w:val="28"/>
                <w:lang w:eastAsia="zh-CN"/>
              </w:rPr>
            </w:pPr>
          </w:p>
        </w:tc>
        <w:tc>
          <w:tcPr>
            <w:tcW w:w="2616" w:type="dxa"/>
            <w:vMerge/>
            <w:tcBorders>
              <w:bottom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sz w:val="28"/>
                <w:szCs w:val="28"/>
                <w:lang w:eastAsia="zh-CN"/>
              </w:rPr>
            </w:pPr>
          </w:p>
        </w:tc>
        <w:tc>
          <w:tcPr>
            <w:tcW w:w="469" w:type="dxa"/>
            <w:tcBorders>
              <w:top w:val="nil"/>
              <w:bottom w:val="nil"/>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c>
          <w:tcPr>
            <w:tcW w:w="3969" w:type="dxa"/>
            <w:vMerge/>
            <w:tcBorders>
              <w:left w:val="single" w:sz="4" w:space="0" w:color="auto"/>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r>
      <w:tr w:rsidR="0037344F" w:rsidRPr="00E15255" w:rsidTr="007757BC">
        <w:tc>
          <w:tcPr>
            <w:tcW w:w="2552" w:type="dxa"/>
            <w:tcBorders>
              <w:top w:val="single" w:sz="4" w:space="0" w:color="auto"/>
              <w:left w:val="nil"/>
              <w:bottom w:val="single" w:sz="4" w:space="0" w:color="auto"/>
              <w:right w:val="nil"/>
            </w:tcBorders>
            <w:shd w:val="clear" w:color="auto" w:fill="auto"/>
          </w:tcPr>
          <w:p w:rsidR="0037344F" w:rsidRPr="00E15255" w:rsidRDefault="0037344F" w:rsidP="007757BC">
            <w:pPr>
              <w:bidi/>
              <w:spacing w:line="240" w:lineRule="exact"/>
              <w:rPr>
                <w:rFonts w:ascii="Arabic Typesetting" w:eastAsia="SimSun" w:hAnsi="Arabic Typesetting" w:cs="Arabic Typesetting"/>
                <w:sz w:val="28"/>
                <w:szCs w:val="28"/>
                <w:lang w:eastAsia="zh-CN"/>
              </w:rPr>
            </w:pPr>
          </w:p>
        </w:tc>
        <w:tc>
          <w:tcPr>
            <w:tcW w:w="2616" w:type="dxa"/>
            <w:tcBorders>
              <w:top w:val="single" w:sz="4" w:space="0" w:color="auto"/>
              <w:left w:val="nil"/>
              <w:bottom w:val="single" w:sz="4" w:space="0" w:color="auto"/>
              <w:right w:val="nil"/>
            </w:tcBorders>
            <w:shd w:val="clear" w:color="auto" w:fill="auto"/>
          </w:tcPr>
          <w:p w:rsidR="0037344F" w:rsidRPr="00E15255" w:rsidRDefault="0037344F" w:rsidP="007757BC">
            <w:pPr>
              <w:bidi/>
              <w:spacing w:line="240" w:lineRule="exact"/>
              <w:rPr>
                <w:rFonts w:ascii="Arabic Typesetting" w:eastAsia="SimSun" w:hAnsi="Arabic Typesetting" w:cs="Arabic Typesetting"/>
                <w:sz w:val="28"/>
                <w:szCs w:val="28"/>
                <w:lang w:eastAsia="zh-CN"/>
              </w:rPr>
            </w:pPr>
          </w:p>
        </w:tc>
        <w:tc>
          <w:tcPr>
            <w:tcW w:w="469" w:type="dxa"/>
            <w:tcBorders>
              <w:top w:val="nil"/>
              <w:left w:val="nil"/>
              <w:bottom w:val="nil"/>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c>
          <w:tcPr>
            <w:tcW w:w="3969" w:type="dxa"/>
            <w:vMerge/>
            <w:tcBorders>
              <w:left w:val="single" w:sz="4" w:space="0" w:color="auto"/>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r>
      <w:tr w:rsidR="0037344F" w:rsidRPr="00E15255" w:rsidTr="007757BC">
        <w:tc>
          <w:tcPr>
            <w:tcW w:w="5168" w:type="dxa"/>
            <w:gridSpan w:val="2"/>
            <w:tcBorders>
              <w:top w:val="single" w:sz="4" w:space="0" w:color="auto"/>
              <w:bottom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Cs/>
                <w:sz w:val="32"/>
                <w:szCs w:val="32"/>
                <w:lang w:eastAsia="zh-CN"/>
              </w:rPr>
            </w:pPr>
            <w:proofErr w:type="gramStart"/>
            <w:r w:rsidRPr="00E15255">
              <w:rPr>
                <w:rFonts w:ascii="Arabic Typesetting" w:eastAsia="SimSun" w:hAnsi="Arabic Typesetting" w:cs="Arabic Typesetting" w:hint="cs"/>
                <w:bCs/>
                <w:sz w:val="32"/>
                <w:szCs w:val="32"/>
                <w:rtl/>
                <w:lang w:eastAsia="zh-CN"/>
              </w:rPr>
              <w:t>المدى</w:t>
            </w:r>
            <w:proofErr w:type="gramEnd"/>
            <w:r w:rsidRPr="00E15255">
              <w:rPr>
                <w:rFonts w:ascii="Arabic Typesetting" w:eastAsia="SimSun" w:hAnsi="Arabic Typesetting" w:cs="Arabic Typesetting" w:hint="cs"/>
                <w:bCs/>
                <w:sz w:val="32"/>
                <w:szCs w:val="32"/>
                <w:rtl/>
                <w:lang w:eastAsia="zh-CN"/>
              </w:rPr>
              <w:t xml:space="preserve"> البعيد</w:t>
            </w:r>
          </w:p>
        </w:tc>
        <w:tc>
          <w:tcPr>
            <w:tcW w:w="469" w:type="dxa"/>
            <w:tcBorders>
              <w:top w:val="nil"/>
              <w:bottom w:val="nil"/>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c>
          <w:tcPr>
            <w:tcW w:w="3969" w:type="dxa"/>
            <w:vMerge/>
            <w:tcBorders>
              <w:left w:val="single" w:sz="4" w:space="0" w:color="auto"/>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r>
      <w:tr w:rsidR="0037344F" w:rsidRPr="00E15255" w:rsidTr="007757BC">
        <w:tc>
          <w:tcPr>
            <w:tcW w:w="5168" w:type="dxa"/>
            <w:gridSpan w:val="2"/>
            <w:tcBorders>
              <w:top w:val="single" w:sz="4" w:space="0" w:color="auto"/>
              <w:left w:val="nil"/>
              <w:bottom w:val="single" w:sz="4" w:space="0" w:color="auto"/>
              <w:right w:val="nil"/>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c>
          <w:tcPr>
            <w:tcW w:w="469" w:type="dxa"/>
            <w:tcBorders>
              <w:top w:val="nil"/>
              <w:left w:val="nil"/>
              <w:bottom w:val="nil"/>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c>
          <w:tcPr>
            <w:tcW w:w="3969" w:type="dxa"/>
            <w:vMerge/>
            <w:tcBorders>
              <w:left w:val="single" w:sz="4" w:space="0" w:color="auto"/>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r>
      <w:tr w:rsidR="0037344F" w:rsidRPr="00E15255" w:rsidTr="007757BC">
        <w:tc>
          <w:tcPr>
            <w:tcW w:w="5168" w:type="dxa"/>
            <w:gridSpan w:val="2"/>
            <w:vMerge w:val="restart"/>
            <w:tcBorders>
              <w:top w:val="single" w:sz="4" w:space="0" w:color="auto"/>
            </w:tcBorders>
            <w:shd w:val="clear" w:color="auto" w:fill="auto"/>
          </w:tcPr>
          <w:p w:rsidR="0037344F" w:rsidRPr="00E15255" w:rsidRDefault="0037344F" w:rsidP="008623C4">
            <w:pPr>
              <w:bidi/>
              <w:spacing w:line="240" w:lineRule="exact"/>
              <w:rPr>
                <w:rFonts w:ascii="Arabic Typesetting" w:eastAsia="SimSun" w:hAnsi="Arabic Typesetting" w:cs="Arabic Typesetting"/>
                <w:sz w:val="28"/>
                <w:szCs w:val="28"/>
                <w:lang w:eastAsia="zh-CN"/>
              </w:rPr>
            </w:pPr>
            <w:r w:rsidRPr="00E15255">
              <w:rPr>
                <w:rFonts w:ascii="Arabic Typesetting" w:eastAsia="SimSun" w:hAnsi="Arabic Typesetting" w:cs="Arabic Typesetting" w:hint="cs"/>
                <w:sz w:val="28"/>
                <w:szCs w:val="28"/>
                <w:rtl/>
                <w:lang w:eastAsia="zh-CN"/>
              </w:rPr>
              <w:t>الحق في الإيداع</w:t>
            </w:r>
          </w:p>
          <w:p w:rsidR="0037344F" w:rsidRPr="00E15255" w:rsidRDefault="0037344F" w:rsidP="008623C4">
            <w:pPr>
              <w:bidi/>
              <w:spacing w:line="240" w:lineRule="exact"/>
              <w:rPr>
                <w:rFonts w:ascii="Arabic Typesetting" w:eastAsia="SimSun" w:hAnsi="Arabic Typesetting" w:cs="Arabic Typesetting"/>
                <w:sz w:val="28"/>
                <w:szCs w:val="28"/>
                <w:lang w:eastAsia="zh-CN"/>
              </w:rPr>
            </w:pPr>
          </w:p>
          <w:p w:rsidR="0037344F" w:rsidRPr="00E15255" w:rsidRDefault="0037344F" w:rsidP="008623C4">
            <w:pPr>
              <w:bidi/>
              <w:spacing w:line="240" w:lineRule="exact"/>
              <w:rPr>
                <w:rFonts w:ascii="Arabic Typesetting" w:eastAsia="SimSun" w:hAnsi="Arabic Typesetting" w:cs="Arabic Typesetting"/>
                <w:sz w:val="28"/>
                <w:szCs w:val="28"/>
                <w:lang w:eastAsia="zh-CN"/>
              </w:rPr>
            </w:pPr>
            <w:r w:rsidRPr="00E15255">
              <w:rPr>
                <w:rFonts w:ascii="Arabic Typesetting" w:eastAsia="SimSun" w:hAnsi="Arabic Typesetting" w:cs="Arabic Typesetting" w:hint="cs"/>
                <w:sz w:val="28"/>
                <w:szCs w:val="28"/>
                <w:rtl/>
                <w:lang w:eastAsia="zh-CN"/>
              </w:rPr>
              <w:t xml:space="preserve">القضايا المندرجة في الجزء </w:t>
            </w:r>
            <w:proofErr w:type="gramStart"/>
            <w:r w:rsidRPr="00E15255">
              <w:rPr>
                <w:rFonts w:ascii="Arabic Typesetting" w:eastAsia="SimSun" w:hAnsi="Arabic Typesetting" w:cs="Arabic Typesetting" w:hint="cs"/>
                <w:sz w:val="28"/>
                <w:szCs w:val="28"/>
                <w:rtl/>
                <w:lang w:eastAsia="zh-CN"/>
              </w:rPr>
              <w:t>رابعا</w:t>
            </w:r>
            <w:proofErr w:type="gramEnd"/>
            <w:r w:rsidRPr="00E15255">
              <w:rPr>
                <w:rFonts w:ascii="Arabic Typesetting" w:eastAsia="SimSun" w:hAnsi="Arabic Typesetting" w:cs="Arabic Typesetting" w:hint="cs"/>
                <w:sz w:val="28"/>
                <w:szCs w:val="28"/>
                <w:rtl/>
                <w:lang w:eastAsia="zh-CN"/>
              </w:rPr>
              <w:t xml:space="preserve"> من الوثيقة </w:t>
            </w:r>
            <w:r w:rsidRPr="00E15255">
              <w:rPr>
                <w:rFonts w:ascii="Arabic Typesetting" w:eastAsia="SimSun" w:hAnsi="Arabic Typesetting" w:cs="Arabic Typesetting"/>
                <w:sz w:val="28"/>
                <w:szCs w:val="28"/>
                <w:lang w:eastAsia="zh-CN"/>
              </w:rPr>
              <w:t>MM/LD/WG/14/4</w:t>
            </w:r>
            <w:r w:rsidRPr="00E15255">
              <w:rPr>
                <w:rFonts w:ascii="Arabic Typesetting" w:eastAsia="SimSun" w:hAnsi="Arabic Typesetting" w:cs="Arabic Typesetting" w:hint="cs"/>
                <w:sz w:val="28"/>
                <w:szCs w:val="28"/>
                <w:rtl/>
                <w:lang w:eastAsia="zh-CN"/>
              </w:rPr>
              <w:t xml:space="preserve"> "خيارات للمكاتب"</w:t>
            </w:r>
          </w:p>
          <w:p w:rsidR="0037344F" w:rsidRPr="00E15255" w:rsidRDefault="0037344F" w:rsidP="008623C4">
            <w:pPr>
              <w:bidi/>
              <w:spacing w:line="240" w:lineRule="exact"/>
              <w:rPr>
                <w:rFonts w:ascii="Arabic Typesetting" w:eastAsia="SimSun" w:hAnsi="Arabic Typesetting" w:cs="Arabic Typesetting"/>
                <w:sz w:val="28"/>
                <w:szCs w:val="28"/>
                <w:lang w:eastAsia="zh-CN"/>
              </w:rPr>
            </w:pPr>
          </w:p>
          <w:p w:rsidR="0037344F" w:rsidRPr="00E15255" w:rsidRDefault="0037344F" w:rsidP="008623C4">
            <w:pPr>
              <w:bidi/>
              <w:spacing w:line="240" w:lineRule="exact"/>
              <w:rPr>
                <w:rFonts w:ascii="Arabic Typesetting" w:eastAsia="SimSun" w:hAnsi="Arabic Typesetting" w:cs="Arabic Typesetting"/>
                <w:sz w:val="28"/>
                <w:szCs w:val="28"/>
                <w:lang w:eastAsia="zh-CN"/>
              </w:rPr>
            </w:pPr>
            <w:r w:rsidRPr="00E15255">
              <w:rPr>
                <w:rFonts w:ascii="Arabic Typesetting" w:eastAsia="SimSun" w:hAnsi="Arabic Typesetting" w:cs="Arabic Typesetting" w:hint="cs"/>
                <w:sz w:val="28"/>
                <w:szCs w:val="28"/>
                <w:rtl/>
                <w:lang w:eastAsia="zh-CN"/>
              </w:rPr>
              <w:t>إجراءات المراجعة</w:t>
            </w:r>
          </w:p>
          <w:p w:rsidR="0037344F" w:rsidRPr="00E15255" w:rsidRDefault="0037344F" w:rsidP="008623C4">
            <w:pPr>
              <w:bidi/>
              <w:spacing w:line="240" w:lineRule="exact"/>
              <w:rPr>
                <w:rFonts w:ascii="Arabic Typesetting" w:eastAsia="SimSun" w:hAnsi="Arabic Typesetting" w:cs="Arabic Typesetting"/>
                <w:sz w:val="28"/>
                <w:szCs w:val="28"/>
                <w:lang w:eastAsia="zh-CN"/>
              </w:rPr>
            </w:pPr>
          </w:p>
          <w:p w:rsidR="0037344F" w:rsidRPr="00E15255" w:rsidRDefault="0037344F" w:rsidP="008623C4">
            <w:pPr>
              <w:bidi/>
              <w:spacing w:line="240" w:lineRule="exact"/>
              <w:rPr>
                <w:rFonts w:ascii="Arabic Typesetting" w:eastAsia="SimSun" w:hAnsi="Arabic Typesetting" w:cs="Arabic Typesetting"/>
                <w:sz w:val="28"/>
                <w:szCs w:val="28"/>
                <w:lang w:eastAsia="zh-CN"/>
              </w:rPr>
            </w:pPr>
            <w:proofErr w:type="gramStart"/>
            <w:r w:rsidRPr="00E15255">
              <w:rPr>
                <w:rFonts w:ascii="Arabic Typesetting" w:eastAsia="SimSun" w:hAnsi="Arabic Typesetting" w:cs="Arabic Typesetting" w:hint="cs"/>
                <w:sz w:val="28"/>
                <w:szCs w:val="28"/>
                <w:rtl/>
                <w:lang w:eastAsia="zh-CN"/>
              </w:rPr>
              <w:t>نطاق</w:t>
            </w:r>
            <w:proofErr w:type="gramEnd"/>
            <w:r w:rsidRPr="00E15255">
              <w:rPr>
                <w:rFonts w:ascii="Arabic Typesetting" w:eastAsia="SimSun" w:hAnsi="Arabic Typesetting" w:cs="Arabic Typesetting" w:hint="cs"/>
                <w:sz w:val="28"/>
                <w:szCs w:val="28"/>
                <w:rtl/>
                <w:lang w:eastAsia="zh-CN"/>
              </w:rPr>
              <w:t xml:space="preserve"> قائمة السلع والخدمات (احتمال الفصل)</w:t>
            </w:r>
          </w:p>
        </w:tc>
        <w:tc>
          <w:tcPr>
            <w:tcW w:w="469" w:type="dxa"/>
            <w:tcBorders>
              <w:top w:val="nil"/>
              <w:bottom w:val="nil"/>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c>
          <w:tcPr>
            <w:tcW w:w="3969" w:type="dxa"/>
            <w:vMerge/>
            <w:tcBorders>
              <w:left w:val="single" w:sz="4" w:space="0" w:color="auto"/>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r>
      <w:tr w:rsidR="0037344F" w:rsidRPr="00E15255" w:rsidTr="007757BC">
        <w:tc>
          <w:tcPr>
            <w:tcW w:w="5168" w:type="dxa"/>
            <w:gridSpan w:val="2"/>
            <w:vMerge/>
            <w:shd w:val="clear" w:color="auto" w:fill="auto"/>
          </w:tcPr>
          <w:p w:rsidR="0037344F" w:rsidRPr="00E15255" w:rsidRDefault="0037344F" w:rsidP="007757BC">
            <w:pPr>
              <w:bidi/>
              <w:spacing w:line="240" w:lineRule="exact"/>
              <w:rPr>
                <w:rFonts w:ascii="Arabic Typesetting" w:eastAsia="SimSun" w:hAnsi="Arabic Typesetting" w:cs="Arabic Typesetting"/>
                <w:sz w:val="28"/>
                <w:szCs w:val="28"/>
                <w:lang w:eastAsia="zh-CN"/>
              </w:rPr>
            </w:pPr>
          </w:p>
        </w:tc>
        <w:tc>
          <w:tcPr>
            <w:tcW w:w="469" w:type="dxa"/>
            <w:tcBorders>
              <w:top w:val="nil"/>
              <w:bottom w:val="nil"/>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c>
          <w:tcPr>
            <w:tcW w:w="3969" w:type="dxa"/>
            <w:vMerge/>
            <w:tcBorders>
              <w:left w:val="single" w:sz="4" w:space="0" w:color="auto"/>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r>
      <w:tr w:rsidR="0037344F" w:rsidRPr="00E15255" w:rsidTr="007757BC">
        <w:tc>
          <w:tcPr>
            <w:tcW w:w="5168" w:type="dxa"/>
            <w:gridSpan w:val="2"/>
            <w:vMerge/>
            <w:shd w:val="clear" w:color="auto" w:fill="auto"/>
          </w:tcPr>
          <w:p w:rsidR="0037344F" w:rsidRPr="00E15255" w:rsidRDefault="0037344F" w:rsidP="007757BC">
            <w:pPr>
              <w:bidi/>
              <w:spacing w:line="240" w:lineRule="exact"/>
              <w:rPr>
                <w:rFonts w:ascii="Arabic Typesetting" w:eastAsia="SimSun" w:hAnsi="Arabic Typesetting" w:cs="Arabic Typesetting"/>
                <w:sz w:val="28"/>
                <w:szCs w:val="28"/>
                <w:lang w:eastAsia="zh-CN"/>
              </w:rPr>
            </w:pPr>
          </w:p>
        </w:tc>
        <w:tc>
          <w:tcPr>
            <w:tcW w:w="469" w:type="dxa"/>
            <w:tcBorders>
              <w:top w:val="nil"/>
              <w:bottom w:val="nil"/>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c>
          <w:tcPr>
            <w:tcW w:w="3969" w:type="dxa"/>
            <w:vMerge/>
            <w:tcBorders>
              <w:left w:val="single" w:sz="4" w:space="0" w:color="auto"/>
              <w:bottom w:val="single" w:sz="4" w:space="0" w:color="auto"/>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r>
    </w:tbl>
    <w:p w:rsidR="0037344F" w:rsidRPr="00E15255" w:rsidRDefault="0037344F" w:rsidP="0037344F">
      <w:pPr>
        <w:pStyle w:val="EndofDocumentAR"/>
        <w:spacing w:before="240"/>
      </w:pPr>
      <w:r w:rsidRPr="00E15255">
        <w:rPr>
          <w:rFonts w:hint="cs"/>
          <w:rtl/>
        </w:rPr>
        <w:t xml:space="preserve">[يلي ذلك </w:t>
      </w:r>
      <w:proofErr w:type="gramStart"/>
      <w:r w:rsidRPr="00E15255">
        <w:rPr>
          <w:rFonts w:hint="cs"/>
          <w:rtl/>
        </w:rPr>
        <w:t>المرفق</w:t>
      </w:r>
      <w:proofErr w:type="gramEnd"/>
      <w:r w:rsidRPr="00E15255">
        <w:rPr>
          <w:rFonts w:hint="cs"/>
          <w:rtl/>
        </w:rPr>
        <w:t xml:space="preserve"> الثالث]</w:t>
      </w:r>
    </w:p>
    <w:tbl>
      <w:tblPr>
        <w:tblW w:w="9360" w:type="dxa"/>
        <w:tblInd w:w="108" w:type="dxa"/>
        <w:tblLayout w:type="fixed"/>
        <w:tblLook w:val="01E0" w:firstRow="1" w:lastRow="1" w:firstColumn="1" w:lastColumn="1" w:noHBand="0" w:noVBand="0"/>
      </w:tblPr>
      <w:tblGrid>
        <w:gridCol w:w="4596"/>
        <w:gridCol w:w="4764"/>
      </w:tblGrid>
      <w:tr w:rsidR="007757BC" w:rsidRPr="00E15255" w:rsidTr="007757BC">
        <w:tc>
          <w:tcPr>
            <w:tcW w:w="4594" w:type="dxa"/>
            <w:tcBorders>
              <w:top w:val="nil"/>
              <w:left w:val="nil"/>
              <w:bottom w:val="single" w:sz="4" w:space="0" w:color="auto"/>
              <w:right w:val="nil"/>
            </w:tcBorders>
            <w:tcMar>
              <w:top w:w="0" w:type="dxa"/>
              <w:left w:w="108" w:type="dxa"/>
              <w:bottom w:w="170" w:type="dxa"/>
              <w:right w:w="108" w:type="dxa"/>
            </w:tcMar>
          </w:tcPr>
          <w:p w:rsidR="007757BC" w:rsidRPr="00E15255" w:rsidRDefault="007757BC">
            <w:pPr>
              <w:jc w:val="right"/>
              <w:rPr>
                <w:rFonts w:eastAsia="SimSun"/>
                <w:lang w:eastAsia="zh-CN"/>
              </w:rPr>
            </w:pPr>
          </w:p>
        </w:tc>
        <w:tc>
          <w:tcPr>
            <w:tcW w:w="4762" w:type="dxa"/>
            <w:tcBorders>
              <w:top w:val="nil"/>
              <w:left w:val="nil"/>
              <w:bottom w:val="single" w:sz="4" w:space="0" w:color="auto"/>
              <w:right w:val="nil"/>
            </w:tcBorders>
            <w:tcMar>
              <w:top w:w="0" w:type="dxa"/>
              <w:left w:w="0" w:type="dxa"/>
              <w:bottom w:w="0" w:type="dxa"/>
              <w:right w:w="0" w:type="dxa"/>
            </w:tcMar>
            <w:hideMark/>
          </w:tcPr>
          <w:p w:rsidR="007757BC" w:rsidRPr="00E15255" w:rsidRDefault="007757BC">
            <w:pPr>
              <w:rPr>
                <w:rFonts w:eastAsia="SimSun"/>
                <w:lang w:eastAsia="zh-CN"/>
              </w:rPr>
            </w:pPr>
            <w:r w:rsidRPr="00E15255">
              <w:rPr>
                <w:noProof/>
              </w:rPr>
              <w:drawing>
                <wp:inline distT="0" distB="0" distL="0" distR="0" wp14:anchorId="0B6767DA" wp14:editId="1907CF38">
                  <wp:extent cx="3029585" cy="1304290"/>
                  <wp:effectExtent l="0" t="0" r="0" b="0"/>
                  <wp:docPr id="2" name="Picture 2"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IP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29585" cy="1304290"/>
                          </a:xfrm>
                          <a:prstGeom prst="rect">
                            <a:avLst/>
                          </a:prstGeom>
                          <a:noFill/>
                          <a:ln>
                            <a:noFill/>
                          </a:ln>
                        </pic:spPr>
                      </pic:pic>
                    </a:graphicData>
                  </a:graphic>
                </wp:inline>
              </w:drawing>
            </w:r>
          </w:p>
        </w:tc>
      </w:tr>
      <w:tr w:rsidR="007757BC" w:rsidRPr="00E15255" w:rsidTr="007757BC">
        <w:trPr>
          <w:trHeight w:val="340"/>
        </w:trPr>
        <w:tc>
          <w:tcPr>
            <w:tcW w:w="9356" w:type="dxa"/>
            <w:gridSpan w:val="2"/>
            <w:tcBorders>
              <w:top w:val="single" w:sz="4" w:space="0" w:color="auto"/>
              <w:left w:val="nil"/>
              <w:bottom w:val="nil"/>
              <w:right w:val="nil"/>
            </w:tcBorders>
            <w:tcMar>
              <w:top w:w="170" w:type="dxa"/>
              <w:left w:w="0" w:type="dxa"/>
              <w:bottom w:w="0" w:type="dxa"/>
              <w:right w:w="0" w:type="dxa"/>
            </w:tcMar>
            <w:vAlign w:val="bottom"/>
            <w:hideMark/>
          </w:tcPr>
          <w:p w:rsidR="007757BC" w:rsidRPr="00E15255" w:rsidRDefault="007F6D13">
            <w:pPr>
              <w:jc w:val="right"/>
              <w:rPr>
                <w:rFonts w:ascii="Arial Black" w:eastAsia="SimSun" w:hAnsi="Arial Black"/>
                <w:caps/>
                <w:sz w:val="15"/>
                <w:lang w:eastAsia="zh-CN"/>
              </w:rPr>
            </w:pPr>
            <w:r w:rsidRPr="00E15255">
              <w:rPr>
                <w:rFonts w:ascii="Arial Black" w:hAnsi="Arial Black"/>
                <w:caps/>
                <w:sz w:val="15"/>
              </w:rPr>
              <w:t xml:space="preserve"> </w:t>
            </w:r>
            <w:r w:rsidR="007757BC" w:rsidRPr="00E15255">
              <w:rPr>
                <w:rFonts w:ascii="Arial Black" w:hAnsi="Arial Black"/>
                <w:caps/>
                <w:sz w:val="15"/>
              </w:rPr>
              <w:t>MM/LD/WG/15/INF/1</w:t>
            </w:r>
            <w:r w:rsidRPr="00E15255">
              <w:rPr>
                <w:rFonts w:ascii="Arial Black" w:hAnsi="Arial Black"/>
                <w:caps/>
                <w:sz w:val="15"/>
              </w:rPr>
              <w:t xml:space="preserve"> </w:t>
            </w:r>
          </w:p>
        </w:tc>
      </w:tr>
      <w:tr w:rsidR="007757BC" w:rsidRPr="00E15255" w:rsidTr="007757BC">
        <w:trPr>
          <w:trHeight w:val="170"/>
        </w:trPr>
        <w:tc>
          <w:tcPr>
            <w:tcW w:w="9356" w:type="dxa"/>
            <w:gridSpan w:val="2"/>
            <w:noWrap/>
            <w:tcMar>
              <w:top w:w="0" w:type="dxa"/>
              <w:left w:w="0" w:type="dxa"/>
              <w:bottom w:w="0" w:type="dxa"/>
              <w:right w:w="0" w:type="dxa"/>
            </w:tcMar>
            <w:vAlign w:val="bottom"/>
            <w:hideMark/>
          </w:tcPr>
          <w:p w:rsidR="007757BC" w:rsidRPr="00E15255" w:rsidRDefault="007757BC">
            <w:pPr>
              <w:jc w:val="right"/>
              <w:rPr>
                <w:rFonts w:ascii="Arial Black" w:eastAsia="SimSun" w:hAnsi="Arial Black"/>
                <w:caps/>
                <w:sz w:val="15"/>
                <w:lang w:eastAsia="zh-CN"/>
              </w:rPr>
            </w:pPr>
            <w:r w:rsidRPr="00E15255">
              <w:rPr>
                <w:rFonts w:ascii="Arial Black" w:hAnsi="Arial Black"/>
                <w:caps/>
                <w:sz w:val="15"/>
              </w:rPr>
              <w:t>ORIGINAL : Français / English</w:t>
            </w:r>
          </w:p>
        </w:tc>
      </w:tr>
      <w:tr w:rsidR="007757BC" w:rsidRPr="00E15255" w:rsidTr="007757BC">
        <w:trPr>
          <w:trHeight w:val="198"/>
        </w:trPr>
        <w:tc>
          <w:tcPr>
            <w:tcW w:w="9356" w:type="dxa"/>
            <w:gridSpan w:val="2"/>
            <w:tcMar>
              <w:top w:w="0" w:type="dxa"/>
              <w:left w:w="0" w:type="dxa"/>
              <w:bottom w:w="0" w:type="dxa"/>
              <w:right w:w="0" w:type="dxa"/>
            </w:tcMar>
            <w:vAlign w:val="bottom"/>
            <w:hideMark/>
          </w:tcPr>
          <w:p w:rsidR="007757BC" w:rsidRPr="00E15255" w:rsidRDefault="007757BC">
            <w:pPr>
              <w:jc w:val="right"/>
              <w:rPr>
                <w:rFonts w:ascii="Arial Black" w:eastAsia="SimSun" w:hAnsi="Arial Black"/>
                <w:caps/>
                <w:sz w:val="15"/>
                <w:lang w:val="fr-CH" w:eastAsia="zh-CN"/>
              </w:rPr>
            </w:pPr>
            <w:r w:rsidRPr="00E15255">
              <w:rPr>
                <w:rFonts w:ascii="Arial Black" w:hAnsi="Arial Black"/>
                <w:caps/>
                <w:sz w:val="15"/>
                <w:lang w:val="fr-CH"/>
              </w:rPr>
              <w:t>date :</w:t>
            </w:r>
            <w:bookmarkStart w:id="108" w:name="datef"/>
            <w:bookmarkEnd w:id="108"/>
            <w:r w:rsidRPr="00E15255">
              <w:rPr>
                <w:rFonts w:ascii="Arial Black" w:hAnsi="Arial Black"/>
                <w:caps/>
                <w:sz w:val="15"/>
                <w:lang w:val="fr-CH"/>
              </w:rPr>
              <w:t xml:space="preserve"> 22 Juin 2017 / </w:t>
            </w:r>
            <w:bookmarkStart w:id="109" w:name="dateE"/>
            <w:bookmarkEnd w:id="109"/>
            <w:r w:rsidRPr="00E15255">
              <w:rPr>
                <w:rFonts w:ascii="Arial Black" w:hAnsi="Arial Black"/>
                <w:caps/>
                <w:sz w:val="15"/>
                <w:lang w:val="fr-CH"/>
              </w:rPr>
              <w:t>JUNE 22, 2017</w:t>
            </w:r>
          </w:p>
        </w:tc>
      </w:tr>
    </w:tbl>
    <w:p w:rsidR="007757BC" w:rsidRPr="00E15255" w:rsidRDefault="007757BC" w:rsidP="007757BC">
      <w:pPr>
        <w:rPr>
          <w:rFonts w:eastAsia="SimSun"/>
          <w:lang w:val="fr-CH" w:eastAsia="zh-CN"/>
        </w:rPr>
      </w:pPr>
    </w:p>
    <w:p w:rsidR="007757BC" w:rsidRPr="00E15255" w:rsidRDefault="007757BC" w:rsidP="007757BC">
      <w:pPr>
        <w:rPr>
          <w:lang w:val="fr-CH"/>
        </w:rPr>
      </w:pPr>
    </w:p>
    <w:p w:rsidR="007757BC" w:rsidRPr="00E15255" w:rsidRDefault="007757BC" w:rsidP="007757BC">
      <w:pPr>
        <w:rPr>
          <w:lang w:val="fr-CH"/>
        </w:rPr>
      </w:pPr>
    </w:p>
    <w:p w:rsidR="007757BC" w:rsidRPr="00E15255" w:rsidRDefault="007757BC" w:rsidP="007757BC">
      <w:pPr>
        <w:rPr>
          <w:lang w:val="fr-CH"/>
        </w:rPr>
      </w:pPr>
    </w:p>
    <w:p w:rsidR="007757BC" w:rsidRPr="00E15255" w:rsidRDefault="007757BC" w:rsidP="007757BC">
      <w:pPr>
        <w:rPr>
          <w:lang w:val="fr-CH"/>
        </w:rPr>
      </w:pPr>
    </w:p>
    <w:p w:rsidR="007757BC" w:rsidRPr="00E15255" w:rsidRDefault="007757BC" w:rsidP="007757BC">
      <w:pPr>
        <w:rPr>
          <w:b/>
          <w:sz w:val="28"/>
          <w:szCs w:val="28"/>
          <w:lang w:val="fr-FR"/>
        </w:rPr>
      </w:pPr>
      <w:r w:rsidRPr="00E15255">
        <w:rPr>
          <w:b/>
          <w:sz w:val="28"/>
          <w:szCs w:val="28"/>
          <w:lang w:val="fr-FR"/>
        </w:rPr>
        <w:t>Groupe de travail sur le développement juridique du système de Madrid concernant l’enregistrement international des marques</w:t>
      </w:r>
    </w:p>
    <w:p w:rsidR="007757BC" w:rsidRPr="00E15255" w:rsidRDefault="007757BC" w:rsidP="007757BC">
      <w:pPr>
        <w:rPr>
          <w:lang w:val="fr-FR"/>
        </w:rPr>
      </w:pPr>
    </w:p>
    <w:p w:rsidR="007757BC" w:rsidRPr="00E15255" w:rsidRDefault="007757BC" w:rsidP="007757BC">
      <w:pPr>
        <w:rPr>
          <w:lang w:val="fr-FR"/>
        </w:rPr>
      </w:pPr>
    </w:p>
    <w:p w:rsidR="007757BC" w:rsidRPr="00E15255" w:rsidRDefault="007757BC" w:rsidP="007757BC">
      <w:pPr>
        <w:rPr>
          <w:b/>
          <w:sz w:val="24"/>
          <w:szCs w:val="24"/>
        </w:rPr>
      </w:pPr>
      <w:proofErr w:type="spellStart"/>
      <w:r w:rsidRPr="00E15255">
        <w:rPr>
          <w:b/>
          <w:sz w:val="24"/>
          <w:szCs w:val="24"/>
        </w:rPr>
        <w:t>Quinzième</w:t>
      </w:r>
      <w:proofErr w:type="spellEnd"/>
      <w:r w:rsidRPr="00E15255">
        <w:rPr>
          <w:b/>
          <w:sz w:val="24"/>
          <w:szCs w:val="24"/>
        </w:rPr>
        <w:t xml:space="preserve"> session</w:t>
      </w:r>
    </w:p>
    <w:p w:rsidR="007757BC" w:rsidRPr="00E15255" w:rsidRDefault="007757BC" w:rsidP="007757BC">
      <w:r w:rsidRPr="00E15255">
        <w:rPr>
          <w:b/>
          <w:sz w:val="24"/>
          <w:szCs w:val="24"/>
        </w:rPr>
        <w:t xml:space="preserve">Genève, 19 – 22 </w:t>
      </w:r>
      <w:proofErr w:type="spellStart"/>
      <w:r w:rsidRPr="00E15255">
        <w:rPr>
          <w:b/>
          <w:sz w:val="24"/>
          <w:szCs w:val="24"/>
        </w:rPr>
        <w:t>juin</w:t>
      </w:r>
      <w:proofErr w:type="spellEnd"/>
      <w:r w:rsidRPr="00E15255">
        <w:rPr>
          <w:b/>
          <w:sz w:val="24"/>
          <w:szCs w:val="24"/>
        </w:rPr>
        <w:t xml:space="preserve"> 2017</w:t>
      </w:r>
    </w:p>
    <w:p w:rsidR="007757BC" w:rsidRPr="00E15255" w:rsidRDefault="007757BC" w:rsidP="007757BC"/>
    <w:p w:rsidR="007757BC" w:rsidRPr="00E15255" w:rsidRDefault="007757BC" w:rsidP="007757BC"/>
    <w:p w:rsidR="007757BC" w:rsidRPr="00E15255" w:rsidRDefault="007757BC" w:rsidP="007757BC">
      <w:pPr>
        <w:rPr>
          <w:b/>
          <w:sz w:val="28"/>
          <w:szCs w:val="28"/>
        </w:rPr>
      </w:pPr>
      <w:r w:rsidRPr="00E15255">
        <w:rPr>
          <w:b/>
          <w:sz w:val="28"/>
          <w:szCs w:val="28"/>
        </w:rPr>
        <w:t>Working Group on the Legal Development of the Madrid System for the International Registration of Marks</w:t>
      </w:r>
    </w:p>
    <w:p w:rsidR="007757BC" w:rsidRPr="00E15255" w:rsidRDefault="007757BC" w:rsidP="007757BC"/>
    <w:p w:rsidR="007757BC" w:rsidRPr="00E15255" w:rsidRDefault="007757BC" w:rsidP="007757BC"/>
    <w:p w:rsidR="007757BC" w:rsidRPr="00E15255" w:rsidRDefault="007757BC" w:rsidP="007757BC">
      <w:pPr>
        <w:rPr>
          <w:b/>
          <w:sz w:val="24"/>
          <w:szCs w:val="24"/>
        </w:rPr>
      </w:pPr>
      <w:r w:rsidRPr="00E15255">
        <w:rPr>
          <w:b/>
          <w:sz w:val="24"/>
          <w:szCs w:val="24"/>
        </w:rPr>
        <w:t>Fifteenth Session</w:t>
      </w:r>
    </w:p>
    <w:p w:rsidR="007757BC" w:rsidRPr="00E15255" w:rsidRDefault="007757BC" w:rsidP="007757BC">
      <w:pPr>
        <w:rPr>
          <w:b/>
          <w:sz w:val="24"/>
          <w:szCs w:val="24"/>
        </w:rPr>
      </w:pPr>
      <w:r w:rsidRPr="00E15255">
        <w:rPr>
          <w:b/>
          <w:sz w:val="24"/>
          <w:szCs w:val="24"/>
        </w:rPr>
        <w:t>Geneva, June 19 to 22, 2017</w:t>
      </w:r>
    </w:p>
    <w:p w:rsidR="007757BC" w:rsidRPr="00E15255" w:rsidRDefault="007757BC" w:rsidP="007757BC"/>
    <w:p w:rsidR="007757BC" w:rsidRPr="00E15255" w:rsidRDefault="007757BC" w:rsidP="007757BC"/>
    <w:p w:rsidR="007757BC" w:rsidRPr="00E15255" w:rsidRDefault="007757BC" w:rsidP="007757BC"/>
    <w:p w:rsidR="007757BC" w:rsidRPr="00E15255" w:rsidRDefault="007757BC" w:rsidP="007757BC">
      <w:pPr>
        <w:rPr>
          <w:caps/>
          <w:sz w:val="24"/>
          <w:lang w:val="fr-FR"/>
        </w:rPr>
      </w:pPr>
      <w:bookmarkStart w:id="110" w:name="TitleOfDocF"/>
      <w:bookmarkEnd w:id="110"/>
      <w:r w:rsidRPr="00E15255">
        <w:rPr>
          <w:caps/>
          <w:sz w:val="24"/>
          <w:lang w:val="fr-FR"/>
        </w:rPr>
        <w:t>LISTE DES PARTICIPANTS</w:t>
      </w:r>
    </w:p>
    <w:p w:rsidR="007757BC" w:rsidRPr="00E15255" w:rsidRDefault="007757BC" w:rsidP="007757BC">
      <w:pPr>
        <w:rPr>
          <w:caps/>
          <w:sz w:val="24"/>
          <w:lang w:val="fr-FR"/>
        </w:rPr>
      </w:pPr>
      <w:bookmarkStart w:id="111" w:name="TitleOfDocE"/>
      <w:bookmarkEnd w:id="111"/>
      <w:r w:rsidRPr="00E15255">
        <w:rPr>
          <w:caps/>
          <w:sz w:val="24"/>
          <w:lang w:val="fr-FR"/>
        </w:rPr>
        <w:t>LIST OF PARTICIPANTS</w:t>
      </w:r>
    </w:p>
    <w:p w:rsidR="007757BC" w:rsidRPr="00E15255" w:rsidRDefault="007757BC" w:rsidP="007757BC">
      <w:pPr>
        <w:rPr>
          <w:lang w:val="fr-FR"/>
        </w:rPr>
      </w:pPr>
    </w:p>
    <w:p w:rsidR="007757BC" w:rsidRPr="00E15255" w:rsidRDefault="007757BC" w:rsidP="007757BC">
      <w:pPr>
        <w:rPr>
          <w:lang w:val="fr-FR"/>
        </w:rPr>
      </w:pPr>
    </w:p>
    <w:p w:rsidR="007757BC" w:rsidRPr="00E15255" w:rsidRDefault="007757BC" w:rsidP="007757BC">
      <w:pPr>
        <w:rPr>
          <w:lang w:val="fr-FR"/>
        </w:rPr>
      </w:pPr>
    </w:p>
    <w:p w:rsidR="007757BC" w:rsidRPr="00F54C34" w:rsidRDefault="007757BC" w:rsidP="007757BC">
      <w:pPr>
        <w:rPr>
          <w:i/>
          <w:lang w:val="fr-FR"/>
        </w:rPr>
      </w:pPr>
      <w:bookmarkStart w:id="112" w:name="Prepared"/>
      <w:bookmarkStart w:id="113" w:name="PreparedF"/>
      <w:bookmarkEnd w:id="112"/>
      <w:bookmarkEnd w:id="113"/>
      <w:proofErr w:type="gramStart"/>
      <w:r w:rsidRPr="00F54C34">
        <w:rPr>
          <w:i/>
          <w:lang w:val="fr-FR"/>
        </w:rPr>
        <w:t>établi</w:t>
      </w:r>
      <w:proofErr w:type="gramEnd"/>
      <w:r w:rsidRPr="00F54C34">
        <w:rPr>
          <w:i/>
          <w:lang w:val="fr-FR"/>
        </w:rPr>
        <w:t xml:space="preserve"> par le Secrétariat</w:t>
      </w:r>
    </w:p>
    <w:p w:rsidR="007757BC" w:rsidRPr="00F54C34" w:rsidRDefault="007757BC" w:rsidP="007757BC">
      <w:pPr>
        <w:rPr>
          <w:i/>
          <w:lang w:val="fr-FR"/>
        </w:rPr>
      </w:pPr>
      <w:bookmarkStart w:id="114" w:name="PreparedE"/>
      <w:bookmarkEnd w:id="114"/>
      <w:proofErr w:type="spellStart"/>
      <w:proofErr w:type="gramStart"/>
      <w:r w:rsidRPr="00F54C34">
        <w:rPr>
          <w:i/>
          <w:lang w:val="fr-FR"/>
        </w:rPr>
        <w:t>prepared</w:t>
      </w:r>
      <w:proofErr w:type="spellEnd"/>
      <w:proofErr w:type="gramEnd"/>
      <w:r w:rsidRPr="00F54C34">
        <w:rPr>
          <w:i/>
          <w:lang w:val="fr-FR"/>
        </w:rPr>
        <w:t xml:space="preserve"> by the </w:t>
      </w:r>
      <w:proofErr w:type="spellStart"/>
      <w:r w:rsidRPr="00F54C34">
        <w:rPr>
          <w:i/>
          <w:lang w:val="fr-FR"/>
        </w:rPr>
        <w:t>Secretariat</w:t>
      </w:r>
      <w:proofErr w:type="spellEnd"/>
    </w:p>
    <w:p w:rsidR="007757BC" w:rsidRPr="00F54C34" w:rsidRDefault="007757BC" w:rsidP="007757BC">
      <w:pPr>
        <w:rPr>
          <w:lang w:val="fr-FR"/>
        </w:rPr>
      </w:pPr>
    </w:p>
    <w:p w:rsidR="007757BC" w:rsidRPr="00F54C34" w:rsidRDefault="007757BC" w:rsidP="007757BC">
      <w:pPr>
        <w:rPr>
          <w:lang w:val="fr-FR"/>
        </w:rPr>
      </w:pPr>
    </w:p>
    <w:p w:rsidR="007757BC" w:rsidRPr="00F54C34" w:rsidRDefault="007757BC" w:rsidP="007757BC">
      <w:pPr>
        <w:rPr>
          <w:lang w:val="fr-FR"/>
        </w:rPr>
      </w:pPr>
    </w:p>
    <w:p w:rsidR="007757BC" w:rsidRPr="00E15255" w:rsidRDefault="007757BC" w:rsidP="0037344F">
      <w:pPr>
        <w:pStyle w:val="NumberedParaAR"/>
        <w:numPr>
          <w:ilvl w:val="0"/>
          <w:numId w:val="0"/>
        </w:numPr>
        <w:jc w:val="both"/>
        <w:rPr>
          <w:rtl/>
        </w:rPr>
        <w:sectPr w:rsidR="007757BC" w:rsidRPr="00E15255" w:rsidSect="005B2B1C">
          <w:headerReference w:type="default" r:id="rId13"/>
          <w:headerReference w:type="first" r:id="rId14"/>
          <w:pgSz w:w="12242" w:h="16840" w:code="9"/>
          <w:pgMar w:top="567" w:right="1418" w:bottom="1418" w:left="1134" w:header="510" w:footer="1021" w:gutter="0"/>
          <w:cols w:space="720"/>
          <w:titlePg/>
          <w:docGrid w:linePitch="299"/>
        </w:sectPr>
      </w:pPr>
    </w:p>
    <w:p w:rsidR="007757BC" w:rsidRPr="00F54C34" w:rsidRDefault="007757BC" w:rsidP="007757BC">
      <w:pPr>
        <w:rPr>
          <w:lang w:val="fr-FR"/>
        </w:rPr>
      </w:pPr>
      <w:r w:rsidRPr="00F54C34">
        <w:rPr>
          <w:lang w:val="fr-FR"/>
        </w:rPr>
        <w:t>I.</w:t>
      </w:r>
      <w:r w:rsidRPr="00F54C34">
        <w:rPr>
          <w:lang w:val="fr-FR"/>
        </w:rPr>
        <w:tab/>
      </w:r>
      <w:r w:rsidRPr="00F54C34">
        <w:rPr>
          <w:u w:val="single"/>
          <w:lang w:val="fr-FR"/>
        </w:rPr>
        <w:t>MEMBRES/MEMBERS</w:t>
      </w:r>
    </w:p>
    <w:p w:rsidR="007757BC" w:rsidRPr="00F54C34" w:rsidRDefault="007757BC" w:rsidP="007757BC">
      <w:pPr>
        <w:rPr>
          <w:lang w:val="fr-FR"/>
        </w:rPr>
      </w:pPr>
    </w:p>
    <w:p w:rsidR="007757BC" w:rsidRPr="00F54C34" w:rsidRDefault="007757BC" w:rsidP="007757BC">
      <w:pPr>
        <w:rPr>
          <w:lang w:val="fr-FR"/>
        </w:rPr>
      </w:pPr>
    </w:p>
    <w:p w:rsidR="007757BC" w:rsidRPr="00F54C34" w:rsidRDefault="007757BC" w:rsidP="007757BC">
      <w:pPr>
        <w:rPr>
          <w:lang w:val="fr-FR"/>
        </w:rPr>
      </w:pPr>
      <w:r w:rsidRPr="00F54C34">
        <w:rPr>
          <w:lang w:val="fr-FR"/>
        </w:rPr>
        <w:t>(</w:t>
      </w:r>
      <w:proofErr w:type="gramStart"/>
      <w:r w:rsidRPr="00F54C34">
        <w:rPr>
          <w:lang w:val="fr-FR"/>
        </w:rPr>
        <w:t>dans</w:t>
      </w:r>
      <w:proofErr w:type="gramEnd"/>
      <w:r w:rsidRPr="00F54C34">
        <w:rPr>
          <w:lang w:val="fr-FR"/>
        </w:rPr>
        <w:t xml:space="preserve"> l’ordre alphabétique des noms français des membres/in the </w:t>
      </w:r>
      <w:proofErr w:type="spellStart"/>
      <w:r w:rsidRPr="00F54C34">
        <w:rPr>
          <w:lang w:val="fr-FR"/>
        </w:rPr>
        <w:t>alphabetical</w:t>
      </w:r>
      <w:proofErr w:type="spellEnd"/>
      <w:r w:rsidRPr="00F54C34">
        <w:rPr>
          <w:lang w:val="fr-FR"/>
        </w:rPr>
        <w:t xml:space="preserve"> </w:t>
      </w:r>
      <w:proofErr w:type="spellStart"/>
      <w:r w:rsidRPr="00F54C34">
        <w:rPr>
          <w:lang w:val="fr-FR"/>
        </w:rPr>
        <w:t>order</w:t>
      </w:r>
      <w:proofErr w:type="spellEnd"/>
      <w:r w:rsidRPr="00F54C34">
        <w:rPr>
          <w:lang w:val="fr-FR"/>
        </w:rPr>
        <w:t xml:space="preserve"> of the </w:t>
      </w:r>
      <w:proofErr w:type="spellStart"/>
      <w:r w:rsidRPr="00F54C34">
        <w:rPr>
          <w:lang w:val="fr-FR"/>
        </w:rPr>
        <w:t>names</w:t>
      </w:r>
      <w:proofErr w:type="spellEnd"/>
      <w:r w:rsidRPr="00F54C34">
        <w:rPr>
          <w:lang w:val="fr-FR"/>
        </w:rPr>
        <w:t xml:space="preserve"> in French of the </w:t>
      </w:r>
      <w:proofErr w:type="spellStart"/>
      <w:r w:rsidRPr="00F54C34">
        <w:rPr>
          <w:lang w:val="fr-FR"/>
        </w:rPr>
        <w:t>members</w:t>
      </w:r>
      <w:proofErr w:type="spellEnd"/>
      <w:r w:rsidRPr="00F54C34">
        <w:rPr>
          <w:lang w:val="fr-FR"/>
        </w:rPr>
        <w:t>)</w:t>
      </w:r>
    </w:p>
    <w:p w:rsidR="007757BC" w:rsidRPr="00F54C34" w:rsidRDefault="007757BC" w:rsidP="007757BC">
      <w:pPr>
        <w:rPr>
          <w:lang w:val="fr-FR"/>
        </w:rPr>
      </w:pPr>
    </w:p>
    <w:p w:rsidR="007757BC" w:rsidRPr="00F54C34" w:rsidRDefault="007757BC" w:rsidP="007757BC">
      <w:pPr>
        <w:rPr>
          <w:lang w:val="fr-FR"/>
        </w:rPr>
      </w:pPr>
    </w:p>
    <w:p w:rsidR="007757BC" w:rsidRPr="00E15255" w:rsidRDefault="007757BC" w:rsidP="007757BC">
      <w:pPr>
        <w:rPr>
          <w:szCs w:val="22"/>
          <w:u w:val="single"/>
        </w:rPr>
      </w:pPr>
      <w:r w:rsidRPr="00E15255">
        <w:rPr>
          <w:szCs w:val="22"/>
          <w:u w:val="single"/>
        </w:rPr>
        <w:t>ALBANIE/ALBANIA</w:t>
      </w:r>
    </w:p>
    <w:p w:rsidR="007757BC" w:rsidRPr="00E15255" w:rsidRDefault="007757BC" w:rsidP="007757BC">
      <w:pPr>
        <w:rPr>
          <w:szCs w:val="22"/>
          <w:u w:val="single"/>
        </w:rPr>
      </w:pPr>
    </w:p>
    <w:p w:rsidR="007757BC" w:rsidRPr="00E15255" w:rsidRDefault="007757BC" w:rsidP="007757BC">
      <w:pPr>
        <w:rPr>
          <w:szCs w:val="22"/>
        </w:rPr>
      </w:pPr>
      <w:proofErr w:type="spellStart"/>
      <w:r w:rsidRPr="00E15255">
        <w:rPr>
          <w:szCs w:val="22"/>
        </w:rPr>
        <w:t>Rudina</w:t>
      </w:r>
      <w:proofErr w:type="spellEnd"/>
      <w:r w:rsidRPr="00E15255">
        <w:rPr>
          <w:szCs w:val="22"/>
        </w:rPr>
        <w:t xml:space="preserve"> BOLLANO (Ms.), Director of Examination, General Directorate of Patents and Trademarks, Ministry of Economic Development, Trade and Industry, Tirana</w:t>
      </w:r>
    </w:p>
    <w:p w:rsidR="007757BC" w:rsidRPr="00E15255" w:rsidRDefault="007757BC" w:rsidP="007757BC"/>
    <w:p w:rsidR="007757BC" w:rsidRPr="00E15255" w:rsidRDefault="007757BC" w:rsidP="007757BC"/>
    <w:p w:rsidR="007757BC" w:rsidRPr="00E15255" w:rsidRDefault="007757BC" w:rsidP="007757BC">
      <w:pPr>
        <w:rPr>
          <w:u w:val="single"/>
          <w:lang w:val="fr-CH"/>
        </w:rPr>
      </w:pPr>
      <w:r w:rsidRPr="00E15255">
        <w:rPr>
          <w:u w:val="single"/>
          <w:lang w:val="fr-CH"/>
        </w:rPr>
        <w:t>ALGÉRIE/ALGERIA</w:t>
      </w:r>
    </w:p>
    <w:p w:rsidR="007757BC" w:rsidRPr="00E15255" w:rsidRDefault="007757BC" w:rsidP="007757BC">
      <w:pPr>
        <w:rPr>
          <w:lang w:val="fr-CH"/>
        </w:rPr>
      </w:pPr>
    </w:p>
    <w:p w:rsidR="007757BC" w:rsidRPr="00E15255" w:rsidRDefault="007757BC" w:rsidP="007757BC">
      <w:pPr>
        <w:rPr>
          <w:lang w:val="fr-CH"/>
        </w:rPr>
      </w:pPr>
      <w:proofErr w:type="spellStart"/>
      <w:r w:rsidRPr="00E15255">
        <w:rPr>
          <w:lang w:val="fr-CH"/>
        </w:rPr>
        <w:t>Fayssal</w:t>
      </w:r>
      <w:proofErr w:type="spellEnd"/>
      <w:r w:rsidRPr="00E15255">
        <w:rPr>
          <w:lang w:val="fr-CH"/>
        </w:rPr>
        <w:t xml:space="preserve"> ALLEK, premier secrétaire, Mission permanente, Genève</w:t>
      </w:r>
    </w:p>
    <w:p w:rsidR="007757BC" w:rsidRPr="00E15255" w:rsidRDefault="007757BC" w:rsidP="007757BC">
      <w:pPr>
        <w:rPr>
          <w:lang w:val="fr-CH"/>
        </w:rPr>
      </w:pPr>
    </w:p>
    <w:p w:rsidR="007757BC" w:rsidRPr="00E15255" w:rsidRDefault="007757BC" w:rsidP="007757BC">
      <w:pPr>
        <w:rPr>
          <w:lang w:val="fr-CH"/>
        </w:rPr>
      </w:pPr>
    </w:p>
    <w:p w:rsidR="007757BC" w:rsidRPr="00E15255" w:rsidRDefault="007757BC" w:rsidP="007757BC">
      <w:pPr>
        <w:rPr>
          <w:u w:val="single"/>
        </w:rPr>
      </w:pPr>
      <w:r w:rsidRPr="00E15255">
        <w:rPr>
          <w:u w:val="single"/>
        </w:rPr>
        <w:t>ALLEMAGNE/GERMANY</w:t>
      </w:r>
    </w:p>
    <w:p w:rsidR="007757BC" w:rsidRPr="00E15255" w:rsidRDefault="007757BC" w:rsidP="007757BC"/>
    <w:p w:rsidR="007757BC" w:rsidRPr="00E15255" w:rsidRDefault="007757BC" w:rsidP="007757BC">
      <w:pPr>
        <w:rPr>
          <w:szCs w:val="22"/>
        </w:rPr>
      </w:pPr>
      <w:proofErr w:type="spellStart"/>
      <w:r w:rsidRPr="00E15255">
        <w:rPr>
          <w:szCs w:val="22"/>
        </w:rPr>
        <w:t>Carolin</w:t>
      </w:r>
      <w:proofErr w:type="spellEnd"/>
      <w:r w:rsidRPr="00E15255">
        <w:rPr>
          <w:szCs w:val="22"/>
        </w:rPr>
        <w:t xml:space="preserve"> HÜBENETT (Ms.), Head, International Registrations Team, Trade Marks, Utility Models, Designs, German Patent and Trade Mark Office, Munich</w:t>
      </w:r>
    </w:p>
    <w:p w:rsidR="007757BC" w:rsidRPr="00E15255" w:rsidRDefault="007757BC" w:rsidP="007757BC"/>
    <w:p w:rsidR="007757BC" w:rsidRPr="00E15255" w:rsidRDefault="007757BC" w:rsidP="007757BC"/>
    <w:p w:rsidR="007757BC" w:rsidRPr="00E15255" w:rsidRDefault="007757BC" w:rsidP="007757BC">
      <w:pPr>
        <w:rPr>
          <w:u w:val="single"/>
        </w:rPr>
      </w:pPr>
      <w:r w:rsidRPr="00E15255">
        <w:rPr>
          <w:u w:val="single"/>
        </w:rPr>
        <w:t>AUSTRALIE/AUSTRALIA</w:t>
      </w:r>
    </w:p>
    <w:p w:rsidR="007757BC" w:rsidRPr="00E15255" w:rsidRDefault="007757BC" w:rsidP="007757BC"/>
    <w:p w:rsidR="007757BC" w:rsidRPr="00E15255" w:rsidRDefault="007757BC" w:rsidP="007757BC">
      <w:r w:rsidRPr="00E15255">
        <w:t>Celia POOLE (Ms.), Deputy Registrar General Manager, Trade Marks and Designs Group, IP Australia, Department of Industry, Canberra, ACT</w:t>
      </w:r>
    </w:p>
    <w:p w:rsidR="007757BC" w:rsidRPr="00E15255" w:rsidRDefault="007757BC" w:rsidP="007757BC"/>
    <w:p w:rsidR="007757BC" w:rsidRPr="00E15255" w:rsidRDefault="007757BC" w:rsidP="007757BC"/>
    <w:p w:rsidR="007757BC" w:rsidRPr="00E15255" w:rsidRDefault="007757BC" w:rsidP="007757BC">
      <w:pPr>
        <w:rPr>
          <w:u w:val="single"/>
        </w:rPr>
      </w:pPr>
      <w:r w:rsidRPr="00E15255">
        <w:rPr>
          <w:u w:val="single"/>
        </w:rPr>
        <w:t>AUTRICHE/AUSTRIA</w:t>
      </w:r>
    </w:p>
    <w:p w:rsidR="007757BC" w:rsidRPr="00E15255" w:rsidRDefault="007757BC" w:rsidP="007757BC"/>
    <w:p w:rsidR="007757BC" w:rsidRPr="00E15255" w:rsidRDefault="007757BC" w:rsidP="007757BC">
      <w:r w:rsidRPr="00E15255">
        <w:rPr>
          <w:szCs w:val="22"/>
        </w:rPr>
        <w:t>Young-Su KIM, Legal Advisor, International Trademark Affairs,</w:t>
      </w:r>
      <w:r w:rsidRPr="00E15255">
        <w:t xml:space="preserve"> The Austrian Patent Office, Federal Ministry for Transport, Innovation and Technology, Vienna</w:t>
      </w:r>
    </w:p>
    <w:p w:rsidR="007757BC" w:rsidRPr="00E15255" w:rsidRDefault="007757BC" w:rsidP="007757BC"/>
    <w:p w:rsidR="007757BC" w:rsidRPr="00E15255" w:rsidRDefault="007757BC" w:rsidP="007757BC"/>
    <w:p w:rsidR="007757BC" w:rsidRPr="00E15255" w:rsidRDefault="007757BC" w:rsidP="007757BC">
      <w:pPr>
        <w:rPr>
          <w:u w:val="single"/>
        </w:rPr>
      </w:pPr>
      <w:r w:rsidRPr="00E15255">
        <w:rPr>
          <w:u w:val="single"/>
        </w:rPr>
        <w:t>BÉLARUS/BELARUS</w:t>
      </w:r>
    </w:p>
    <w:p w:rsidR="007757BC" w:rsidRPr="00E15255" w:rsidRDefault="007757BC" w:rsidP="007757BC"/>
    <w:p w:rsidR="007757BC" w:rsidRPr="00E15255" w:rsidRDefault="007757BC" w:rsidP="007757BC">
      <w:r w:rsidRPr="00E15255">
        <w:t>Halina LIUTAVA (Ms.), Head, International Registrations Division, Trademarks Department, National Center of Intellectual Property (NCIP), Minsk</w:t>
      </w:r>
    </w:p>
    <w:p w:rsidR="007757BC" w:rsidRPr="00E15255" w:rsidRDefault="007757BC" w:rsidP="007757BC"/>
    <w:p w:rsidR="007757BC" w:rsidRPr="00E15255" w:rsidRDefault="007757BC" w:rsidP="007757BC"/>
    <w:p w:rsidR="007757BC" w:rsidRPr="00E15255" w:rsidRDefault="007757BC" w:rsidP="007757BC">
      <w:pPr>
        <w:rPr>
          <w:szCs w:val="22"/>
          <w:u w:val="single"/>
        </w:rPr>
      </w:pPr>
      <w:r w:rsidRPr="00E15255">
        <w:rPr>
          <w:szCs w:val="22"/>
          <w:u w:val="single"/>
        </w:rPr>
        <w:t>BRUNÉI DARUSSALAM/BRUNEI DARUSSALAM</w:t>
      </w:r>
    </w:p>
    <w:p w:rsidR="007757BC" w:rsidRPr="00E15255" w:rsidRDefault="007757BC" w:rsidP="007757BC">
      <w:pPr>
        <w:rPr>
          <w:szCs w:val="22"/>
          <w:u w:val="single"/>
        </w:rPr>
      </w:pPr>
    </w:p>
    <w:p w:rsidR="007757BC" w:rsidRPr="00E15255" w:rsidRDefault="007757BC" w:rsidP="007757BC">
      <w:pPr>
        <w:rPr>
          <w:szCs w:val="22"/>
        </w:rPr>
      </w:pPr>
      <w:r w:rsidRPr="00E15255">
        <w:rPr>
          <w:szCs w:val="22"/>
        </w:rPr>
        <w:t xml:space="preserve">Mohammad </w:t>
      </w:r>
      <w:proofErr w:type="spellStart"/>
      <w:r w:rsidRPr="00E15255">
        <w:rPr>
          <w:szCs w:val="22"/>
        </w:rPr>
        <w:t>Yusri</w:t>
      </w:r>
      <w:proofErr w:type="spellEnd"/>
      <w:r w:rsidRPr="00E15255">
        <w:rPr>
          <w:szCs w:val="22"/>
        </w:rPr>
        <w:t xml:space="preserve"> YAHYA, Second Secretary, Permanent Mission, Geneva</w:t>
      </w:r>
    </w:p>
    <w:p w:rsidR="007757BC" w:rsidRPr="00E15255" w:rsidRDefault="007757BC" w:rsidP="007757BC"/>
    <w:p w:rsidR="007757BC" w:rsidRPr="00E15255" w:rsidRDefault="007757BC" w:rsidP="007757BC"/>
    <w:p w:rsidR="007757BC" w:rsidRPr="00E15255" w:rsidRDefault="007757BC" w:rsidP="007757BC">
      <w:pPr>
        <w:rPr>
          <w:u w:val="single"/>
        </w:rPr>
      </w:pPr>
      <w:r w:rsidRPr="00E15255">
        <w:rPr>
          <w:u w:val="single"/>
        </w:rPr>
        <w:t>CAMBODGE/CAMBODIA</w:t>
      </w:r>
    </w:p>
    <w:p w:rsidR="007757BC" w:rsidRPr="00E15255" w:rsidRDefault="007757BC" w:rsidP="007757BC"/>
    <w:p w:rsidR="007757BC" w:rsidRPr="00E15255" w:rsidRDefault="007757BC" w:rsidP="007757BC">
      <w:r w:rsidRPr="00E15255">
        <w:t xml:space="preserve">HENG </w:t>
      </w:r>
      <w:proofErr w:type="spellStart"/>
      <w:r w:rsidRPr="00E15255">
        <w:t>Sombo</w:t>
      </w:r>
      <w:proofErr w:type="spellEnd"/>
      <w:r w:rsidRPr="00E15255">
        <w:t>, Deputy Director, Intellectual Property Department, Department of Industrial Property Rights, Ministry of Commerce, Phnom Penh</w:t>
      </w:r>
    </w:p>
    <w:p w:rsidR="007757BC" w:rsidRPr="00E15255" w:rsidRDefault="007757BC" w:rsidP="007757BC">
      <w:pPr>
        <w:rPr>
          <w:u w:val="single"/>
        </w:rPr>
      </w:pPr>
    </w:p>
    <w:p w:rsidR="007757BC" w:rsidRPr="00E15255" w:rsidRDefault="007757BC" w:rsidP="007757BC"/>
    <w:p w:rsidR="007757BC" w:rsidRPr="00E15255" w:rsidRDefault="007757BC" w:rsidP="007757BC">
      <w:pPr>
        <w:tabs>
          <w:tab w:val="left" w:pos="1830"/>
        </w:tabs>
        <w:rPr>
          <w:u w:val="single"/>
        </w:rPr>
      </w:pPr>
      <w:r w:rsidRPr="00E15255">
        <w:rPr>
          <w:u w:val="single"/>
        </w:rPr>
        <w:t>CHINE/CHINA</w:t>
      </w:r>
    </w:p>
    <w:p w:rsidR="007757BC" w:rsidRPr="00E15255" w:rsidRDefault="007757BC" w:rsidP="007757BC"/>
    <w:p w:rsidR="007757BC" w:rsidRPr="00E15255" w:rsidRDefault="007757BC" w:rsidP="007757BC">
      <w:r w:rsidRPr="00E15255">
        <w:t>CAO Lina (Ms.), Deputy Researcher, International Registration Division, China Trademark Office (CTMO), State Administration for Industry and Commerce (SAIC), Beijing</w:t>
      </w:r>
    </w:p>
    <w:p w:rsidR="007757BC" w:rsidRPr="00E15255" w:rsidRDefault="007757BC" w:rsidP="007757BC"/>
    <w:p w:rsidR="007757BC" w:rsidRPr="00E15255" w:rsidRDefault="007757BC" w:rsidP="007757BC">
      <w:pPr>
        <w:autoSpaceDE w:val="0"/>
        <w:autoSpaceDN w:val="0"/>
        <w:adjustRightInd w:val="0"/>
        <w:rPr>
          <w:szCs w:val="22"/>
          <w:u w:val="single"/>
        </w:rPr>
      </w:pPr>
      <w:r w:rsidRPr="00E15255">
        <w:rPr>
          <w:szCs w:val="22"/>
          <w:u w:val="single"/>
        </w:rPr>
        <w:t>CHYPRE/CYPRUS</w:t>
      </w:r>
    </w:p>
    <w:p w:rsidR="007757BC" w:rsidRPr="00E15255" w:rsidRDefault="007757BC" w:rsidP="007757BC">
      <w:pPr>
        <w:rPr>
          <w:u w:val="single"/>
        </w:rPr>
      </w:pPr>
    </w:p>
    <w:p w:rsidR="007757BC" w:rsidRPr="00E15255" w:rsidRDefault="007757BC" w:rsidP="007757BC">
      <w:proofErr w:type="spellStart"/>
      <w:r w:rsidRPr="00E15255">
        <w:t>Demetris</w:t>
      </w:r>
      <w:proofErr w:type="spellEnd"/>
      <w:r w:rsidRPr="00E15255">
        <w:t xml:space="preserve"> SAMUEL, Counsellor, Deputy Permanent Representative, Permanent Mission, Geneva</w:t>
      </w:r>
    </w:p>
    <w:p w:rsidR="007757BC" w:rsidRPr="00E15255" w:rsidRDefault="007757BC" w:rsidP="007757BC"/>
    <w:p w:rsidR="007757BC" w:rsidRPr="00E15255" w:rsidRDefault="007757BC" w:rsidP="007757BC">
      <w:r w:rsidRPr="00E15255">
        <w:t>Christina TSENTA (Ms.), Second Secretary, Permanent Mission, Geneva</w:t>
      </w:r>
    </w:p>
    <w:p w:rsidR="007757BC" w:rsidRPr="00E15255" w:rsidRDefault="007757BC" w:rsidP="007757BC">
      <w:pPr>
        <w:rPr>
          <w:u w:val="single"/>
        </w:rPr>
      </w:pPr>
    </w:p>
    <w:p w:rsidR="007757BC" w:rsidRPr="00E15255" w:rsidRDefault="007757BC" w:rsidP="007757BC">
      <w:pPr>
        <w:rPr>
          <w:u w:val="single"/>
        </w:rPr>
      </w:pPr>
    </w:p>
    <w:p w:rsidR="007757BC" w:rsidRPr="00E15255" w:rsidRDefault="007757BC" w:rsidP="007757BC">
      <w:pPr>
        <w:rPr>
          <w:u w:val="single"/>
        </w:rPr>
      </w:pPr>
      <w:r w:rsidRPr="00E15255">
        <w:rPr>
          <w:u w:val="single"/>
        </w:rPr>
        <w:t>COLOMBIE/COLOMBIA</w:t>
      </w:r>
    </w:p>
    <w:p w:rsidR="007757BC" w:rsidRPr="00E15255" w:rsidRDefault="007757BC" w:rsidP="007757BC"/>
    <w:p w:rsidR="007757BC" w:rsidRPr="00E15255" w:rsidRDefault="007757BC" w:rsidP="007757BC">
      <w:r w:rsidRPr="00E15255">
        <w:t xml:space="preserve">Jorge Mario OLARTE COLLAZOS, Director, </w:t>
      </w:r>
      <w:proofErr w:type="spellStart"/>
      <w:r w:rsidRPr="00E15255">
        <w:t>Dirección</w:t>
      </w:r>
      <w:proofErr w:type="spellEnd"/>
      <w:r w:rsidRPr="00E15255">
        <w:t xml:space="preserve"> de </w:t>
      </w:r>
      <w:proofErr w:type="spellStart"/>
      <w:r w:rsidRPr="00E15255">
        <w:t>Signos</w:t>
      </w:r>
      <w:proofErr w:type="spellEnd"/>
      <w:r w:rsidRPr="00E15255">
        <w:t xml:space="preserve"> </w:t>
      </w:r>
      <w:proofErr w:type="spellStart"/>
      <w:r w:rsidRPr="00E15255">
        <w:t>Distintivos</w:t>
      </w:r>
      <w:proofErr w:type="spellEnd"/>
      <w:r w:rsidRPr="00E15255">
        <w:t xml:space="preserve">, </w:t>
      </w:r>
      <w:proofErr w:type="spellStart"/>
      <w:r w:rsidRPr="00E15255">
        <w:t>Superintendencia</w:t>
      </w:r>
      <w:proofErr w:type="spellEnd"/>
      <w:r w:rsidRPr="00E15255">
        <w:t xml:space="preserve"> de </w:t>
      </w:r>
      <w:proofErr w:type="spellStart"/>
      <w:r w:rsidRPr="00E15255">
        <w:t>Industria</w:t>
      </w:r>
      <w:proofErr w:type="spellEnd"/>
      <w:r w:rsidRPr="00E15255">
        <w:t xml:space="preserve"> y </w:t>
      </w:r>
      <w:proofErr w:type="spellStart"/>
      <w:r w:rsidRPr="00E15255">
        <w:t>Comercio</w:t>
      </w:r>
      <w:proofErr w:type="spellEnd"/>
      <w:r w:rsidRPr="00E15255">
        <w:t xml:space="preserve"> (SIC), </w:t>
      </w:r>
      <w:proofErr w:type="spellStart"/>
      <w:r w:rsidRPr="00E15255">
        <w:t>Ministerio</w:t>
      </w:r>
      <w:proofErr w:type="spellEnd"/>
      <w:r w:rsidRPr="00E15255">
        <w:t xml:space="preserve"> de </w:t>
      </w:r>
      <w:proofErr w:type="spellStart"/>
      <w:r w:rsidRPr="00E15255">
        <w:t>Industria</w:t>
      </w:r>
      <w:proofErr w:type="spellEnd"/>
      <w:r w:rsidRPr="00E15255">
        <w:t xml:space="preserve">, </w:t>
      </w:r>
      <w:proofErr w:type="spellStart"/>
      <w:r w:rsidRPr="00E15255">
        <w:t>Comercio</w:t>
      </w:r>
      <w:proofErr w:type="spellEnd"/>
      <w:r w:rsidRPr="00E15255">
        <w:t xml:space="preserve"> y </w:t>
      </w:r>
      <w:proofErr w:type="spellStart"/>
      <w:r w:rsidRPr="00E15255">
        <w:t>Turismo</w:t>
      </w:r>
      <w:proofErr w:type="spellEnd"/>
      <w:r w:rsidRPr="00E15255">
        <w:t>, Bogotá D.C.</w:t>
      </w:r>
    </w:p>
    <w:p w:rsidR="007757BC" w:rsidRPr="00E15255" w:rsidRDefault="007757BC" w:rsidP="007757BC">
      <w:pPr>
        <w:rPr>
          <w:u w:val="single"/>
        </w:rPr>
      </w:pPr>
    </w:p>
    <w:p w:rsidR="007757BC" w:rsidRPr="00E15255" w:rsidRDefault="007757BC" w:rsidP="007757BC">
      <w:pPr>
        <w:rPr>
          <w:lang w:val="es-ES"/>
        </w:rPr>
      </w:pPr>
      <w:r w:rsidRPr="00E15255">
        <w:rPr>
          <w:lang w:val="es-ES"/>
        </w:rPr>
        <w:t>Juan Camilo SARETZKI-FORERO, Consejero, Misión Permanente, Ginebra</w:t>
      </w:r>
    </w:p>
    <w:p w:rsidR="007757BC" w:rsidRPr="00E15255" w:rsidRDefault="007757BC" w:rsidP="007757BC">
      <w:pPr>
        <w:rPr>
          <w:u w:val="single"/>
          <w:lang w:val="es-ES"/>
        </w:rPr>
      </w:pPr>
    </w:p>
    <w:p w:rsidR="007757BC" w:rsidRPr="00E15255" w:rsidRDefault="007757BC" w:rsidP="007757BC">
      <w:pPr>
        <w:rPr>
          <w:szCs w:val="22"/>
          <w:lang w:val="es-ES"/>
        </w:rPr>
      </w:pPr>
      <w:r w:rsidRPr="00E15255">
        <w:rPr>
          <w:szCs w:val="22"/>
          <w:lang w:val="es-ES"/>
        </w:rPr>
        <w:t>Daniela Carolina PÉREZ MAHECHA (Sra.), Pasante, Misión Permanente, Ginebra</w:t>
      </w:r>
    </w:p>
    <w:p w:rsidR="007757BC" w:rsidRPr="00E15255" w:rsidRDefault="007757BC" w:rsidP="007757BC">
      <w:pPr>
        <w:rPr>
          <w:lang w:val="es-ES"/>
        </w:rPr>
      </w:pPr>
    </w:p>
    <w:p w:rsidR="007757BC" w:rsidRPr="00E15255" w:rsidRDefault="007757BC" w:rsidP="007757BC">
      <w:pPr>
        <w:rPr>
          <w:u w:val="single"/>
          <w:lang w:val="es-ES"/>
        </w:rPr>
      </w:pPr>
    </w:p>
    <w:p w:rsidR="007757BC" w:rsidRPr="00E15255" w:rsidRDefault="007757BC" w:rsidP="007757BC">
      <w:pPr>
        <w:rPr>
          <w:u w:val="single"/>
          <w:lang w:val="es-ES"/>
        </w:rPr>
      </w:pPr>
      <w:r w:rsidRPr="00E15255">
        <w:rPr>
          <w:u w:val="single"/>
          <w:lang w:val="es-ES"/>
        </w:rPr>
        <w:t>CUBA</w:t>
      </w:r>
    </w:p>
    <w:p w:rsidR="007757BC" w:rsidRPr="00E15255" w:rsidRDefault="007757BC" w:rsidP="007757BC">
      <w:pPr>
        <w:rPr>
          <w:lang w:val="es-ES"/>
        </w:rPr>
      </w:pPr>
    </w:p>
    <w:p w:rsidR="007757BC" w:rsidRPr="00E15255" w:rsidRDefault="007757BC" w:rsidP="007757BC">
      <w:pPr>
        <w:rPr>
          <w:lang w:val="es-ES"/>
        </w:rPr>
      </w:pPr>
      <w:r w:rsidRPr="00E15255">
        <w:rPr>
          <w:lang w:val="es-ES"/>
        </w:rPr>
        <w:t>Clara Amparo MIRANDA VILA (Sra.), Jefa, Departamento de Marcas y otros Signos Distintivos, Oficina Cubana de la Propiedad Industrial (OCPI), Ministerio de Ciencia, Tecnología y Medio Ambiente, La Habana</w:t>
      </w:r>
    </w:p>
    <w:p w:rsidR="007757BC" w:rsidRPr="00E15255" w:rsidRDefault="007757BC" w:rsidP="007757BC">
      <w:pPr>
        <w:rPr>
          <w:lang w:val="es-ES"/>
        </w:rPr>
      </w:pPr>
    </w:p>
    <w:p w:rsidR="007757BC" w:rsidRPr="00E15255" w:rsidRDefault="007757BC" w:rsidP="007757BC">
      <w:pPr>
        <w:rPr>
          <w:lang w:val="es-ES"/>
        </w:rPr>
      </w:pPr>
    </w:p>
    <w:p w:rsidR="007757BC" w:rsidRPr="00E15255" w:rsidRDefault="007757BC" w:rsidP="007757BC">
      <w:pPr>
        <w:rPr>
          <w:u w:val="single"/>
        </w:rPr>
      </w:pPr>
      <w:r w:rsidRPr="00E15255">
        <w:rPr>
          <w:u w:val="single"/>
        </w:rPr>
        <w:t>DANEMARK/DENMARK</w:t>
      </w:r>
    </w:p>
    <w:p w:rsidR="007757BC" w:rsidRPr="00E15255" w:rsidRDefault="007757BC" w:rsidP="007757BC"/>
    <w:p w:rsidR="007757BC" w:rsidRPr="00E15255" w:rsidRDefault="007757BC" w:rsidP="007757BC">
      <w:pPr>
        <w:rPr>
          <w:u w:val="single"/>
        </w:rPr>
      </w:pPr>
      <w:r w:rsidRPr="00E15255">
        <w:t xml:space="preserve">Hannah Holm OLSEN (Ms.), Director, Trademarks and Designs, Danish Patent and Trademark Office, Ministry of Industry, Business and Financial Affairs, </w:t>
      </w:r>
      <w:proofErr w:type="spellStart"/>
      <w:r w:rsidRPr="00E15255">
        <w:t>Taastrup</w:t>
      </w:r>
      <w:proofErr w:type="spellEnd"/>
    </w:p>
    <w:p w:rsidR="007757BC" w:rsidRPr="00E15255" w:rsidRDefault="007757BC" w:rsidP="007757BC">
      <w:pPr>
        <w:rPr>
          <w:u w:val="single"/>
        </w:rPr>
      </w:pPr>
    </w:p>
    <w:p w:rsidR="007757BC" w:rsidRPr="00E15255" w:rsidRDefault="007757BC" w:rsidP="007757BC">
      <w:r w:rsidRPr="00E15255">
        <w:t xml:space="preserve">Mikael </w:t>
      </w:r>
      <w:proofErr w:type="spellStart"/>
      <w:r w:rsidRPr="00E15255">
        <w:t>Francke</w:t>
      </w:r>
      <w:proofErr w:type="spellEnd"/>
      <w:r w:rsidRPr="00E15255">
        <w:t xml:space="preserve"> RAVN, Chief Legal Advisor, Trademarks and Designs, Danish Patent and Trademark Office, Ministry of Industry, Business and Financial Affairs, </w:t>
      </w:r>
      <w:proofErr w:type="spellStart"/>
      <w:r w:rsidRPr="00E15255">
        <w:t>Taastrup</w:t>
      </w:r>
      <w:proofErr w:type="spellEnd"/>
    </w:p>
    <w:p w:rsidR="007757BC" w:rsidRPr="00E15255" w:rsidRDefault="007757BC" w:rsidP="007757BC">
      <w:pPr>
        <w:rPr>
          <w:u w:val="single"/>
        </w:rPr>
      </w:pPr>
    </w:p>
    <w:p w:rsidR="007757BC" w:rsidRPr="00E15255" w:rsidRDefault="007757BC" w:rsidP="007757BC">
      <w:pPr>
        <w:rPr>
          <w:u w:val="single"/>
        </w:rPr>
      </w:pPr>
    </w:p>
    <w:p w:rsidR="007757BC" w:rsidRPr="00E15255" w:rsidRDefault="007757BC" w:rsidP="007757BC">
      <w:pPr>
        <w:rPr>
          <w:u w:val="single"/>
          <w:lang w:val="es-ES"/>
        </w:rPr>
      </w:pPr>
      <w:r w:rsidRPr="00E15255">
        <w:rPr>
          <w:u w:val="single"/>
          <w:lang w:val="es-ES"/>
        </w:rPr>
        <w:t>ESPAGNE/SPAIN</w:t>
      </w:r>
    </w:p>
    <w:p w:rsidR="007757BC" w:rsidRPr="00E15255" w:rsidRDefault="007757BC" w:rsidP="007757BC">
      <w:pPr>
        <w:rPr>
          <w:lang w:val="es-ES"/>
        </w:rPr>
      </w:pPr>
    </w:p>
    <w:p w:rsidR="007757BC" w:rsidRPr="00E15255" w:rsidRDefault="007757BC" w:rsidP="007757BC">
      <w:pPr>
        <w:rPr>
          <w:lang w:val="es-ES"/>
        </w:rPr>
      </w:pPr>
      <w:r w:rsidRPr="00E15255">
        <w:rPr>
          <w:lang w:val="es-ES"/>
        </w:rPr>
        <w:t xml:space="preserve">María del Carmen FERNÁNDEZ RODRÍGUEZ (Sra.), Jefa, Servicio de Examen de Marcas, Departamento de Signos Distintivos, Oficina Española de Patentes y Marcas (OEPM), Ministerio de Industria, Energía y Turismo, Madrid </w:t>
      </w:r>
    </w:p>
    <w:p w:rsidR="007757BC" w:rsidRPr="00E15255" w:rsidRDefault="007757BC" w:rsidP="007757BC">
      <w:pPr>
        <w:rPr>
          <w:lang w:val="es-ES"/>
        </w:rPr>
      </w:pPr>
    </w:p>
    <w:p w:rsidR="007757BC" w:rsidRPr="00E15255" w:rsidRDefault="007757BC" w:rsidP="007757BC">
      <w:pPr>
        <w:rPr>
          <w:lang w:val="es-ES"/>
        </w:rPr>
      </w:pPr>
      <w:r w:rsidRPr="00E15255">
        <w:rPr>
          <w:lang w:val="es-ES"/>
        </w:rPr>
        <w:t>Oriol ESCALAS NOLLA, Consejero, Asuntos Exteriores y Cooperación, Misión Permanente, Ginebra</w:t>
      </w:r>
    </w:p>
    <w:p w:rsidR="007757BC" w:rsidRPr="00E15255" w:rsidRDefault="007757BC" w:rsidP="007757BC">
      <w:pPr>
        <w:rPr>
          <w:lang w:val="es-ES"/>
        </w:rPr>
      </w:pPr>
    </w:p>
    <w:p w:rsidR="007757BC" w:rsidRPr="00E15255" w:rsidRDefault="007757BC" w:rsidP="007757BC">
      <w:pPr>
        <w:rPr>
          <w:lang w:val="es-ES"/>
        </w:rPr>
      </w:pPr>
    </w:p>
    <w:p w:rsidR="007757BC" w:rsidRPr="00E15255" w:rsidRDefault="007757BC" w:rsidP="007757BC">
      <w:pPr>
        <w:rPr>
          <w:u w:val="single"/>
        </w:rPr>
      </w:pPr>
      <w:r w:rsidRPr="00E15255">
        <w:rPr>
          <w:u w:val="single"/>
        </w:rPr>
        <w:t>ESTONIE/ESTONIA</w:t>
      </w:r>
    </w:p>
    <w:p w:rsidR="007757BC" w:rsidRPr="00E15255" w:rsidRDefault="007757BC" w:rsidP="007757BC"/>
    <w:p w:rsidR="007757BC" w:rsidRPr="00E15255" w:rsidRDefault="007757BC" w:rsidP="007757BC">
      <w:proofErr w:type="spellStart"/>
      <w:r w:rsidRPr="00E15255">
        <w:t>Janika</w:t>
      </w:r>
      <w:proofErr w:type="spellEnd"/>
      <w:r w:rsidRPr="00E15255">
        <w:t xml:space="preserve"> KRUUS (Ms.), Chief Examiner, Trade Mark Department, </w:t>
      </w:r>
      <w:proofErr w:type="gramStart"/>
      <w:r w:rsidRPr="00E15255">
        <w:t>The</w:t>
      </w:r>
      <w:proofErr w:type="gramEnd"/>
      <w:r w:rsidRPr="00E15255">
        <w:t xml:space="preserve"> Estonian Patent Office, Tallinn</w:t>
      </w:r>
    </w:p>
    <w:p w:rsidR="007757BC" w:rsidRPr="00E15255" w:rsidRDefault="007757BC" w:rsidP="007757BC"/>
    <w:p w:rsidR="007757BC" w:rsidRPr="00E15255" w:rsidRDefault="007757BC" w:rsidP="007757BC">
      <w:pPr>
        <w:tabs>
          <w:tab w:val="left" w:pos="1830"/>
        </w:tabs>
        <w:rPr>
          <w:u w:val="single"/>
        </w:rPr>
      </w:pPr>
    </w:p>
    <w:p w:rsidR="007757BC" w:rsidRPr="00E15255" w:rsidRDefault="007757BC" w:rsidP="007757BC">
      <w:pPr>
        <w:rPr>
          <w:u w:val="single"/>
          <w:lang w:val="fr-CH"/>
        </w:rPr>
      </w:pPr>
      <w:r w:rsidRPr="00E15255">
        <w:rPr>
          <w:u w:val="single"/>
          <w:lang w:val="fr-CH"/>
        </w:rPr>
        <w:t>ÉTATS-UNIS D'AMÉRIQUE/UNITED STATES OF AMERICA</w:t>
      </w:r>
    </w:p>
    <w:p w:rsidR="007757BC" w:rsidRPr="00E15255" w:rsidRDefault="007757BC" w:rsidP="007757BC">
      <w:pPr>
        <w:rPr>
          <w:lang w:val="fr-CH"/>
        </w:rPr>
      </w:pPr>
    </w:p>
    <w:p w:rsidR="007757BC" w:rsidRPr="00E15255" w:rsidRDefault="007757BC" w:rsidP="007757BC">
      <w:pPr>
        <w:rPr>
          <w:szCs w:val="22"/>
        </w:rPr>
      </w:pPr>
      <w:proofErr w:type="spellStart"/>
      <w:r w:rsidRPr="00E15255">
        <w:t>Attiya</w:t>
      </w:r>
      <w:proofErr w:type="spellEnd"/>
      <w:r w:rsidRPr="00E15255">
        <w:t xml:space="preserve"> MALIK (Ms.), Attorney-Advisor, </w:t>
      </w:r>
      <w:r w:rsidRPr="00E15255">
        <w:rPr>
          <w:szCs w:val="22"/>
        </w:rPr>
        <w:t>Office of Policy and International Affairs,</w:t>
      </w:r>
      <w:r w:rsidRPr="00E15255">
        <w:rPr>
          <w:bCs/>
          <w:szCs w:val="22"/>
        </w:rPr>
        <w:t xml:space="preserve"> United States Patent and Trademark Office (USPTO), Department of Commerce, Alexandria</w:t>
      </w:r>
    </w:p>
    <w:p w:rsidR="007757BC" w:rsidRPr="00E15255" w:rsidRDefault="007757BC" w:rsidP="007757BC"/>
    <w:p w:rsidR="007757BC" w:rsidRPr="00E15255" w:rsidRDefault="007757BC" w:rsidP="007757BC">
      <w:pPr>
        <w:rPr>
          <w:bCs/>
        </w:rPr>
      </w:pPr>
      <w:r w:rsidRPr="00E15255">
        <w:t>Karen STRZYZ (Ms.), Attorney-Advisor, Office of the Deputy Commissioner for Trademark Examination Policy, Un</w:t>
      </w:r>
      <w:r w:rsidRPr="00E15255">
        <w:rPr>
          <w:bCs/>
        </w:rPr>
        <w:t>ited States Patent and Trademark Office (USPTO), Department of Commerce, Alexandria</w:t>
      </w:r>
    </w:p>
    <w:p w:rsidR="007757BC" w:rsidRPr="00E15255" w:rsidRDefault="007757BC" w:rsidP="007757BC">
      <w:pPr>
        <w:rPr>
          <w:bCs/>
        </w:rPr>
      </w:pPr>
    </w:p>
    <w:p w:rsidR="007757BC" w:rsidRPr="00E15255" w:rsidRDefault="007757BC" w:rsidP="007757BC">
      <w:pPr>
        <w:rPr>
          <w:bCs/>
        </w:rPr>
      </w:pPr>
      <w:r w:rsidRPr="00E15255">
        <w:rPr>
          <w:bCs/>
        </w:rPr>
        <w:t xml:space="preserve">Theodore ALLEGRA, Chargé </w:t>
      </w:r>
      <w:proofErr w:type="spellStart"/>
      <w:r w:rsidRPr="00E15255">
        <w:rPr>
          <w:bCs/>
        </w:rPr>
        <w:t>d’Affaires</w:t>
      </w:r>
      <w:proofErr w:type="spellEnd"/>
      <w:r w:rsidRPr="00E15255">
        <w:rPr>
          <w:bCs/>
        </w:rPr>
        <w:t xml:space="preserve"> ad interim, Permanent Mission, Geneva</w:t>
      </w:r>
    </w:p>
    <w:p w:rsidR="007757BC" w:rsidRPr="00E15255" w:rsidRDefault="007757BC" w:rsidP="007757BC">
      <w:pPr>
        <w:rPr>
          <w:bCs/>
        </w:rPr>
      </w:pPr>
    </w:p>
    <w:p w:rsidR="007757BC" w:rsidRPr="00E15255" w:rsidRDefault="007757BC" w:rsidP="007757BC">
      <w:pPr>
        <w:rPr>
          <w:bCs/>
        </w:rPr>
      </w:pPr>
      <w:r w:rsidRPr="00E15255">
        <w:rPr>
          <w:bCs/>
        </w:rPr>
        <w:t>Robert WALLER, Minister-Counsellor, Multilateral Economic and Political Affairs, Permanent Mission, Geneva</w:t>
      </w:r>
    </w:p>
    <w:p w:rsidR="007757BC" w:rsidRPr="00E15255" w:rsidRDefault="007757BC" w:rsidP="007757BC">
      <w:pPr>
        <w:rPr>
          <w:bCs/>
        </w:rPr>
      </w:pPr>
    </w:p>
    <w:p w:rsidR="007757BC" w:rsidRPr="00E15255" w:rsidRDefault="007757BC" w:rsidP="007757BC">
      <w:pPr>
        <w:rPr>
          <w:bCs/>
        </w:rPr>
      </w:pPr>
      <w:r w:rsidRPr="00E15255">
        <w:rPr>
          <w:bCs/>
        </w:rPr>
        <w:t>Yasmine FULENA (Ms.), Intellectual Property Advisor, Permanent Mission, Geneva</w:t>
      </w:r>
    </w:p>
    <w:p w:rsidR="007757BC" w:rsidRPr="00E15255" w:rsidRDefault="007757BC" w:rsidP="007757BC">
      <w:pPr>
        <w:rPr>
          <w:bCs/>
        </w:rPr>
      </w:pPr>
    </w:p>
    <w:p w:rsidR="007757BC" w:rsidRPr="00E15255" w:rsidRDefault="007757BC" w:rsidP="007757BC">
      <w:pPr>
        <w:rPr>
          <w:szCs w:val="22"/>
        </w:rPr>
      </w:pPr>
      <w:r w:rsidRPr="00E15255">
        <w:rPr>
          <w:bCs/>
        </w:rPr>
        <w:t xml:space="preserve">Deborah LASHLEY-JOHNSON (Ms.), Intellectual Property Attaché, </w:t>
      </w:r>
      <w:r w:rsidRPr="00E15255">
        <w:rPr>
          <w:szCs w:val="22"/>
        </w:rPr>
        <w:t>Permanent Mission to the World Trade Organization (WTO), Geneva</w:t>
      </w:r>
    </w:p>
    <w:p w:rsidR="007757BC" w:rsidRPr="00E15255" w:rsidRDefault="007757BC" w:rsidP="007757BC">
      <w:pPr>
        <w:rPr>
          <w:bCs/>
        </w:rPr>
      </w:pPr>
    </w:p>
    <w:p w:rsidR="007757BC" w:rsidRPr="00E15255" w:rsidRDefault="007757BC" w:rsidP="007757BC">
      <w:pPr>
        <w:rPr>
          <w:szCs w:val="22"/>
        </w:rPr>
      </w:pPr>
      <w:r w:rsidRPr="00E15255">
        <w:rPr>
          <w:bCs/>
        </w:rPr>
        <w:t xml:space="preserve">Kristine SCHLEGELMILCH (Ms.), Intellectual Property Attaché, </w:t>
      </w:r>
      <w:r w:rsidRPr="00E15255">
        <w:rPr>
          <w:szCs w:val="22"/>
        </w:rPr>
        <w:t>Permanent Mission to the World Trade Organization (WTO), Geneva</w:t>
      </w:r>
    </w:p>
    <w:p w:rsidR="007757BC" w:rsidRPr="00E15255" w:rsidRDefault="007757BC" w:rsidP="007757BC">
      <w:pPr>
        <w:rPr>
          <w:u w:val="single"/>
        </w:rPr>
      </w:pPr>
    </w:p>
    <w:p w:rsidR="007757BC" w:rsidRPr="00E15255" w:rsidRDefault="007757BC" w:rsidP="007757BC">
      <w:pPr>
        <w:rPr>
          <w:u w:val="single"/>
        </w:rPr>
      </w:pPr>
    </w:p>
    <w:p w:rsidR="007757BC" w:rsidRPr="00E15255" w:rsidRDefault="007757BC" w:rsidP="007757BC">
      <w:pPr>
        <w:rPr>
          <w:u w:val="single"/>
        </w:rPr>
      </w:pPr>
      <w:r w:rsidRPr="00E15255">
        <w:rPr>
          <w:u w:val="single"/>
        </w:rPr>
        <w:t>FÉDÉRATION DE RUSSIE/RUSSIAN FEDERATION</w:t>
      </w:r>
    </w:p>
    <w:p w:rsidR="007757BC" w:rsidRPr="00E15255" w:rsidRDefault="007757BC" w:rsidP="007757BC">
      <w:pPr>
        <w:rPr>
          <w:u w:val="single"/>
        </w:rPr>
      </w:pPr>
    </w:p>
    <w:p w:rsidR="007757BC" w:rsidRPr="00E15255" w:rsidRDefault="007757BC" w:rsidP="007757BC">
      <w:r w:rsidRPr="00E15255">
        <w:rPr>
          <w:szCs w:val="22"/>
        </w:rPr>
        <w:t xml:space="preserve">Anna PHILIPPOVA (Ms.), Expert, Trademarks Division, </w:t>
      </w:r>
      <w:r w:rsidRPr="00E15255">
        <w:t>Federal Institute of Industrial Property (FIPS), Federal Service for Intellectual Property (ROSPATENT), Moscow</w:t>
      </w:r>
    </w:p>
    <w:p w:rsidR="007757BC" w:rsidRPr="00E15255" w:rsidRDefault="007757BC" w:rsidP="007757BC">
      <w:pPr>
        <w:rPr>
          <w:szCs w:val="22"/>
        </w:rPr>
      </w:pPr>
    </w:p>
    <w:p w:rsidR="007757BC" w:rsidRPr="00E15255" w:rsidRDefault="007757BC" w:rsidP="007757BC">
      <w:pPr>
        <w:rPr>
          <w:szCs w:val="22"/>
        </w:rPr>
      </w:pPr>
      <w:r w:rsidRPr="00E15255">
        <w:rPr>
          <w:szCs w:val="22"/>
        </w:rPr>
        <w:t>Tatiana ZMEEVSKAYA (Ms.), Head, Means of Individualization Division, Department of Provision of State Services, Federal Service for Intellectual Property (ROSPATENT), Moscow</w:t>
      </w:r>
    </w:p>
    <w:p w:rsidR="007757BC" w:rsidRPr="00E15255" w:rsidRDefault="007757BC" w:rsidP="007757BC"/>
    <w:p w:rsidR="007757BC" w:rsidRPr="00E15255" w:rsidRDefault="007757BC" w:rsidP="007757BC"/>
    <w:p w:rsidR="007757BC" w:rsidRPr="00E15255" w:rsidRDefault="007757BC" w:rsidP="007757BC">
      <w:pPr>
        <w:rPr>
          <w:szCs w:val="22"/>
          <w:u w:val="single"/>
        </w:rPr>
      </w:pPr>
      <w:r w:rsidRPr="00E15255">
        <w:rPr>
          <w:szCs w:val="22"/>
          <w:u w:val="single"/>
        </w:rPr>
        <w:t>FINLANDE/FINLAND</w:t>
      </w:r>
    </w:p>
    <w:p w:rsidR="007757BC" w:rsidRPr="00E15255" w:rsidRDefault="007757BC" w:rsidP="007757BC">
      <w:pPr>
        <w:rPr>
          <w:szCs w:val="22"/>
          <w:u w:val="single"/>
        </w:rPr>
      </w:pPr>
    </w:p>
    <w:p w:rsidR="007757BC" w:rsidRPr="00E15255" w:rsidRDefault="007757BC" w:rsidP="007757BC">
      <w:pPr>
        <w:rPr>
          <w:szCs w:val="22"/>
        </w:rPr>
      </w:pPr>
      <w:r w:rsidRPr="00E15255">
        <w:rPr>
          <w:szCs w:val="22"/>
        </w:rPr>
        <w:t>Olli TEERIKANGAS, Head of Unit, Patents and Trademarks, Finnish Patent and Registration Office, Helsinki</w:t>
      </w:r>
    </w:p>
    <w:p w:rsidR="007757BC" w:rsidRPr="00E15255" w:rsidRDefault="007757BC" w:rsidP="007757BC">
      <w:pPr>
        <w:rPr>
          <w:szCs w:val="22"/>
          <w:u w:val="single"/>
        </w:rPr>
      </w:pPr>
    </w:p>
    <w:p w:rsidR="007757BC" w:rsidRPr="00E15255" w:rsidRDefault="007757BC" w:rsidP="007757BC"/>
    <w:p w:rsidR="007757BC" w:rsidRPr="00E15255" w:rsidRDefault="007757BC" w:rsidP="007757BC">
      <w:pPr>
        <w:rPr>
          <w:u w:val="single"/>
          <w:lang w:val="fr-CH"/>
        </w:rPr>
      </w:pPr>
      <w:r w:rsidRPr="00E15255">
        <w:rPr>
          <w:u w:val="single"/>
          <w:lang w:val="fr-CH"/>
        </w:rPr>
        <w:t>FRANCE</w:t>
      </w:r>
    </w:p>
    <w:p w:rsidR="007757BC" w:rsidRPr="00E15255" w:rsidRDefault="007757BC" w:rsidP="007757BC">
      <w:pPr>
        <w:rPr>
          <w:lang w:val="fr-CH"/>
        </w:rPr>
      </w:pPr>
    </w:p>
    <w:p w:rsidR="007757BC" w:rsidRPr="00E15255" w:rsidRDefault="007757BC" w:rsidP="007757BC">
      <w:pPr>
        <w:rPr>
          <w:lang w:val="fr-CH"/>
        </w:rPr>
      </w:pPr>
      <w:r w:rsidRPr="00E15255">
        <w:rPr>
          <w:lang w:val="fr-CH"/>
        </w:rPr>
        <w:t>Indira LEMONT SPIRE (Mme), chargée de mission, Direction juridique, Pôle international, Institut national de la propriété industrielle (INPI), Courbevoie</w:t>
      </w:r>
    </w:p>
    <w:p w:rsidR="007757BC" w:rsidRPr="00E15255" w:rsidRDefault="007757BC" w:rsidP="007757BC">
      <w:pPr>
        <w:rPr>
          <w:lang w:val="fr-CH"/>
        </w:rPr>
      </w:pPr>
    </w:p>
    <w:p w:rsidR="007757BC" w:rsidRPr="00E15255" w:rsidRDefault="007757BC" w:rsidP="007757BC">
      <w:pPr>
        <w:rPr>
          <w:lang w:val="fr-CH"/>
        </w:rPr>
      </w:pPr>
    </w:p>
    <w:p w:rsidR="007757BC" w:rsidRPr="00E15255" w:rsidRDefault="007757BC" w:rsidP="007757BC">
      <w:pPr>
        <w:rPr>
          <w:szCs w:val="22"/>
          <w:u w:val="single"/>
        </w:rPr>
      </w:pPr>
      <w:r w:rsidRPr="00E15255">
        <w:rPr>
          <w:szCs w:val="22"/>
          <w:u w:val="single"/>
        </w:rPr>
        <w:t>GÉORGIE/GEORGIA</w:t>
      </w:r>
    </w:p>
    <w:p w:rsidR="007757BC" w:rsidRPr="00E15255" w:rsidRDefault="007757BC" w:rsidP="007757BC">
      <w:pPr>
        <w:rPr>
          <w:szCs w:val="22"/>
          <w:u w:val="single"/>
        </w:rPr>
      </w:pPr>
    </w:p>
    <w:p w:rsidR="007757BC" w:rsidRPr="00E15255" w:rsidRDefault="007757BC" w:rsidP="007757BC">
      <w:pPr>
        <w:rPr>
          <w:szCs w:val="22"/>
        </w:rPr>
      </w:pPr>
      <w:r w:rsidRPr="00E15255">
        <w:rPr>
          <w:szCs w:val="22"/>
        </w:rPr>
        <w:t>Medea TCHITCHINADZE (Ms.), Head, Division of Trademarks and Geographical Indications, Department of Trademarks, Geographical Indications and Designs, National Intellectual Property Center (SAKPATENTI), Tbilisi</w:t>
      </w:r>
    </w:p>
    <w:p w:rsidR="007757BC" w:rsidRPr="00E15255" w:rsidRDefault="007757BC" w:rsidP="007757BC"/>
    <w:p w:rsidR="007757BC" w:rsidRPr="00E15255" w:rsidRDefault="007757BC" w:rsidP="007757BC"/>
    <w:p w:rsidR="007757BC" w:rsidRPr="00E15255" w:rsidRDefault="007757BC" w:rsidP="007757BC">
      <w:pPr>
        <w:rPr>
          <w:u w:val="single"/>
        </w:rPr>
      </w:pPr>
      <w:r w:rsidRPr="00E15255">
        <w:rPr>
          <w:u w:val="single"/>
        </w:rPr>
        <w:t>GRÈCE/GREECE</w:t>
      </w:r>
    </w:p>
    <w:p w:rsidR="007757BC" w:rsidRPr="00E15255" w:rsidRDefault="007757BC" w:rsidP="007757BC"/>
    <w:p w:rsidR="007757BC" w:rsidRPr="00E15255" w:rsidRDefault="007757BC" w:rsidP="007757BC">
      <w:proofErr w:type="spellStart"/>
      <w:r w:rsidRPr="00E15255">
        <w:t>Dimitrios</w:t>
      </w:r>
      <w:proofErr w:type="spellEnd"/>
      <w:r w:rsidRPr="00E15255">
        <w:t xml:space="preserve"> GIAGTZIDIS, Expert, Directorate of Commercial Property, General Secretariat of the Trade and Consumer Protection, Ministry of Economy, Development and Tourism, Athens</w:t>
      </w:r>
    </w:p>
    <w:p w:rsidR="007757BC" w:rsidRPr="00E15255" w:rsidRDefault="007757BC" w:rsidP="007757BC"/>
    <w:p w:rsidR="007757BC" w:rsidRPr="00E15255" w:rsidRDefault="007757BC" w:rsidP="007757BC">
      <w:pPr>
        <w:rPr>
          <w:szCs w:val="22"/>
        </w:rPr>
      </w:pPr>
      <w:r w:rsidRPr="00E15255">
        <w:rPr>
          <w:szCs w:val="22"/>
        </w:rPr>
        <w:t>Christina VALASSOPOULOU (Ms.), First Counsellor, Permanent Mission, Geneva</w:t>
      </w:r>
    </w:p>
    <w:p w:rsidR="007757BC" w:rsidRPr="00E15255" w:rsidRDefault="007757BC" w:rsidP="007757BC"/>
    <w:p w:rsidR="007757BC" w:rsidRPr="00E15255" w:rsidRDefault="007757BC" w:rsidP="007757BC">
      <w:pPr>
        <w:rPr>
          <w:szCs w:val="22"/>
          <w:u w:val="single"/>
        </w:rPr>
      </w:pPr>
      <w:r w:rsidRPr="00E15255">
        <w:rPr>
          <w:szCs w:val="22"/>
          <w:u w:val="single"/>
        </w:rPr>
        <w:t>HONGRIE/HUNGARY</w:t>
      </w:r>
    </w:p>
    <w:p w:rsidR="007757BC" w:rsidRPr="00E15255" w:rsidRDefault="007757BC" w:rsidP="007757BC">
      <w:pPr>
        <w:rPr>
          <w:szCs w:val="22"/>
          <w:u w:val="single"/>
        </w:rPr>
      </w:pPr>
    </w:p>
    <w:p w:rsidR="007757BC" w:rsidRPr="00E15255" w:rsidRDefault="007757BC" w:rsidP="007757BC">
      <w:pPr>
        <w:rPr>
          <w:szCs w:val="22"/>
        </w:rPr>
      </w:pPr>
      <w:proofErr w:type="spellStart"/>
      <w:r w:rsidRPr="00E15255">
        <w:rPr>
          <w:szCs w:val="22"/>
        </w:rPr>
        <w:t>Katalin</w:t>
      </w:r>
      <w:proofErr w:type="spellEnd"/>
      <w:r w:rsidRPr="00E15255">
        <w:rPr>
          <w:szCs w:val="22"/>
        </w:rPr>
        <w:t xml:space="preserve"> LADANYI (Ms.), Trademark Examiner, Trademark, Model and Design Department, Hungarian Intellectual Property Office (HIPO), Budapest</w:t>
      </w:r>
    </w:p>
    <w:p w:rsidR="007757BC" w:rsidRPr="00E15255" w:rsidRDefault="007757BC" w:rsidP="007757BC"/>
    <w:p w:rsidR="007757BC" w:rsidRPr="00E15255" w:rsidRDefault="007757BC" w:rsidP="007757BC"/>
    <w:p w:rsidR="007757BC" w:rsidRPr="00E15255" w:rsidRDefault="007757BC" w:rsidP="007757BC">
      <w:pPr>
        <w:rPr>
          <w:u w:val="single"/>
        </w:rPr>
      </w:pPr>
      <w:r w:rsidRPr="00E15255">
        <w:rPr>
          <w:u w:val="single"/>
        </w:rPr>
        <w:t>INDE/INDIA</w:t>
      </w:r>
    </w:p>
    <w:p w:rsidR="007757BC" w:rsidRPr="00E15255" w:rsidRDefault="007757BC" w:rsidP="007757BC"/>
    <w:p w:rsidR="007757BC" w:rsidRPr="00E15255" w:rsidRDefault="007757BC" w:rsidP="007757BC">
      <w:pPr>
        <w:rPr>
          <w:szCs w:val="22"/>
        </w:rPr>
      </w:pPr>
      <w:proofErr w:type="spellStart"/>
      <w:r w:rsidRPr="00E15255">
        <w:rPr>
          <w:szCs w:val="22"/>
        </w:rPr>
        <w:t>Virander</w:t>
      </w:r>
      <w:proofErr w:type="spellEnd"/>
      <w:r w:rsidRPr="00E15255">
        <w:rPr>
          <w:szCs w:val="22"/>
        </w:rPr>
        <w:t xml:space="preserve"> Kumar PAUL, Ambassador, Deputy Permanent Representative, Permanent Mission, Geneva</w:t>
      </w:r>
    </w:p>
    <w:p w:rsidR="007757BC" w:rsidRPr="00E15255" w:rsidRDefault="007757BC" w:rsidP="007757BC">
      <w:pPr>
        <w:rPr>
          <w:szCs w:val="22"/>
        </w:rPr>
      </w:pPr>
    </w:p>
    <w:p w:rsidR="007757BC" w:rsidRPr="00E15255" w:rsidRDefault="007757BC" w:rsidP="007757BC">
      <w:pPr>
        <w:rPr>
          <w:szCs w:val="22"/>
        </w:rPr>
      </w:pPr>
      <w:proofErr w:type="spellStart"/>
      <w:r w:rsidRPr="00E15255">
        <w:rPr>
          <w:szCs w:val="22"/>
        </w:rPr>
        <w:t>Pawan</w:t>
      </w:r>
      <w:proofErr w:type="spellEnd"/>
      <w:r w:rsidRPr="00E15255">
        <w:rPr>
          <w:szCs w:val="22"/>
        </w:rPr>
        <w:t xml:space="preserve"> Kumar PANDEY, Assistant Registrar of Trade Marks and Geographical Indications, Trade Marks Registry Ahmedabad, Office of the Controller General of Patents Designs and Trade Marks, Department of Industrial Policy and Promotion, Ministry of Commerce and Industry, Ahmedabad</w:t>
      </w:r>
    </w:p>
    <w:p w:rsidR="007757BC" w:rsidRPr="00E15255" w:rsidRDefault="007757BC" w:rsidP="007757BC">
      <w:pPr>
        <w:rPr>
          <w:szCs w:val="22"/>
        </w:rPr>
      </w:pPr>
    </w:p>
    <w:p w:rsidR="007757BC" w:rsidRPr="00E15255" w:rsidRDefault="007757BC" w:rsidP="007757BC">
      <w:proofErr w:type="spellStart"/>
      <w:r w:rsidRPr="00E15255">
        <w:rPr>
          <w:szCs w:val="22"/>
        </w:rPr>
        <w:t>Sumit</w:t>
      </w:r>
      <w:proofErr w:type="spellEnd"/>
      <w:r w:rsidRPr="00E15255">
        <w:rPr>
          <w:szCs w:val="22"/>
        </w:rPr>
        <w:t xml:space="preserve"> SETH, First Secretary, Permanent Mission, Geneva</w:t>
      </w:r>
    </w:p>
    <w:p w:rsidR="007757BC" w:rsidRPr="00E15255" w:rsidRDefault="007757BC" w:rsidP="007757BC"/>
    <w:p w:rsidR="007757BC" w:rsidRPr="00E15255" w:rsidRDefault="007757BC" w:rsidP="007757BC"/>
    <w:p w:rsidR="007757BC" w:rsidRPr="00E15255" w:rsidRDefault="007757BC" w:rsidP="007757BC">
      <w:pPr>
        <w:rPr>
          <w:u w:val="single"/>
        </w:rPr>
      </w:pPr>
      <w:r w:rsidRPr="00E15255">
        <w:rPr>
          <w:u w:val="single"/>
        </w:rPr>
        <w:t>ISLANDE/ICELAND</w:t>
      </w:r>
    </w:p>
    <w:p w:rsidR="007757BC" w:rsidRPr="00E15255" w:rsidRDefault="007757BC" w:rsidP="007757BC"/>
    <w:p w:rsidR="007757BC" w:rsidRPr="00E15255" w:rsidRDefault="007757BC" w:rsidP="007757BC">
      <w:proofErr w:type="spellStart"/>
      <w:r w:rsidRPr="00E15255">
        <w:t>Margrét</w:t>
      </w:r>
      <w:proofErr w:type="spellEnd"/>
      <w:r w:rsidRPr="00E15255">
        <w:t xml:space="preserve"> HJÁLMARSDÓTTIR (Ms.), Head, Legal Affairs, Icelandic Patent Office, Ministry of Economic Affairs, Reykjavik</w:t>
      </w:r>
    </w:p>
    <w:p w:rsidR="007757BC" w:rsidRPr="00E15255" w:rsidRDefault="007757BC" w:rsidP="007757BC"/>
    <w:p w:rsidR="007757BC" w:rsidRPr="00E15255" w:rsidRDefault="007757BC" w:rsidP="007757BC"/>
    <w:p w:rsidR="007757BC" w:rsidRPr="00E15255" w:rsidRDefault="007757BC" w:rsidP="007757BC">
      <w:pPr>
        <w:rPr>
          <w:szCs w:val="22"/>
          <w:u w:val="single"/>
        </w:rPr>
      </w:pPr>
      <w:r w:rsidRPr="00E15255">
        <w:rPr>
          <w:szCs w:val="22"/>
          <w:u w:val="single"/>
        </w:rPr>
        <w:t>ISRAËL/ISRAEL</w:t>
      </w:r>
    </w:p>
    <w:p w:rsidR="007757BC" w:rsidRPr="00E15255" w:rsidRDefault="007757BC" w:rsidP="007757BC">
      <w:pPr>
        <w:rPr>
          <w:szCs w:val="22"/>
          <w:u w:val="single"/>
        </w:rPr>
      </w:pPr>
    </w:p>
    <w:p w:rsidR="007757BC" w:rsidRPr="00E15255" w:rsidRDefault="007757BC" w:rsidP="007757BC">
      <w:pPr>
        <w:rPr>
          <w:szCs w:val="22"/>
        </w:rPr>
      </w:pPr>
      <w:r w:rsidRPr="00E15255">
        <w:rPr>
          <w:szCs w:val="22"/>
        </w:rPr>
        <w:t>Sharon NIR-SHALOM (Ms.), Team Leader, Trademarks and Appellations of Origin, Israel Patent Office (ILPO), Ministry of Justice, Jerusalem</w:t>
      </w:r>
    </w:p>
    <w:p w:rsidR="007757BC" w:rsidRPr="00E15255" w:rsidRDefault="007757BC" w:rsidP="007757BC">
      <w:pPr>
        <w:rPr>
          <w:szCs w:val="22"/>
        </w:rPr>
      </w:pPr>
    </w:p>
    <w:p w:rsidR="007757BC" w:rsidRPr="00E15255" w:rsidRDefault="007757BC" w:rsidP="007757BC">
      <w:pPr>
        <w:rPr>
          <w:szCs w:val="22"/>
        </w:rPr>
      </w:pPr>
      <w:proofErr w:type="spellStart"/>
      <w:r w:rsidRPr="00E15255">
        <w:rPr>
          <w:szCs w:val="22"/>
        </w:rPr>
        <w:t>Merav</w:t>
      </w:r>
      <w:proofErr w:type="spellEnd"/>
      <w:r w:rsidRPr="00E15255">
        <w:rPr>
          <w:szCs w:val="22"/>
        </w:rPr>
        <w:t xml:space="preserve"> BARON (Ms.), Senior Trademarks Examiner, Israel Patent Office (ILPO), Ministry of Justice, Jerusalem</w:t>
      </w:r>
    </w:p>
    <w:p w:rsidR="007757BC" w:rsidRPr="00E15255" w:rsidRDefault="007757BC" w:rsidP="007757BC">
      <w:pPr>
        <w:rPr>
          <w:szCs w:val="22"/>
        </w:rPr>
      </w:pPr>
    </w:p>
    <w:p w:rsidR="007757BC" w:rsidRPr="00E15255" w:rsidRDefault="007757BC" w:rsidP="007757BC">
      <w:pPr>
        <w:rPr>
          <w:szCs w:val="22"/>
        </w:rPr>
      </w:pPr>
    </w:p>
    <w:p w:rsidR="007757BC" w:rsidRPr="00E15255" w:rsidRDefault="007757BC" w:rsidP="007757BC">
      <w:pPr>
        <w:rPr>
          <w:szCs w:val="22"/>
          <w:u w:val="single"/>
        </w:rPr>
      </w:pPr>
      <w:r w:rsidRPr="00E15255">
        <w:rPr>
          <w:szCs w:val="22"/>
          <w:u w:val="single"/>
        </w:rPr>
        <w:t>ITALIE/ITALY</w:t>
      </w:r>
    </w:p>
    <w:p w:rsidR="007757BC" w:rsidRPr="00E15255" w:rsidRDefault="007757BC" w:rsidP="007757BC">
      <w:pPr>
        <w:rPr>
          <w:szCs w:val="22"/>
          <w:u w:val="single"/>
        </w:rPr>
      </w:pPr>
    </w:p>
    <w:p w:rsidR="007757BC" w:rsidRPr="00E15255" w:rsidRDefault="007757BC" w:rsidP="007757BC">
      <w:pPr>
        <w:rPr>
          <w:szCs w:val="22"/>
        </w:rPr>
      </w:pPr>
      <w:r w:rsidRPr="00E15255">
        <w:rPr>
          <w:szCs w:val="22"/>
        </w:rPr>
        <w:t>Renata CERENZA (Ms.), Expert, Trademarks Department, Italian Patent and Trademark Office (UIBM), Directorate General of Combating Counterfeiting, Ministry of Economic Development, Rome</w:t>
      </w:r>
    </w:p>
    <w:p w:rsidR="007757BC" w:rsidRPr="00E15255" w:rsidRDefault="007757BC" w:rsidP="007757BC">
      <w:pPr>
        <w:rPr>
          <w:szCs w:val="22"/>
        </w:rPr>
      </w:pPr>
    </w:p>
    <w:p w:rsidR="007757BC" w:rsidRPr="00E15255" w:rsidRDefault="007757BC" w:rsidP="007757BC">
      <w:pPr>
        <w:rPr>
          <w:szCs w:val="22"/>
        </w:rPr>
      </w:pPr>
    </w:p>
    <w:p w:rsidR="007757BC" w:rsidRPr="00E15255" w:rsidRDefault="007757BC" w:rsidP="007757BC">
      <w:pPr>
        <w:rPr>
          <w:szCs w:val="22"/>
          <w:u w:val="single"/>
        </w:rPr>
      </w:pPr>
      <w:r w:rsidRPr="00E15255">
        <w:rPr>
          <w:szCs w:val="22"/>
          <w:u w:val="single"/>
        </w:rPr>
        <w:t>JAPON/JAPAN</w:t>
      </w:r>
    </w:p>
    <w:p w:rsidR="007757BC" w:rsidRPr="00E15255" w:rsidRDefault="007757BC" w:rsidP="007757BC">
      <w:pPr>
        <w:rPr>
          <w:szCs w:val="22"/>
          <w:u w:val="single"/>
        </w:rPr>
      </w:pPr>
    </w:p>
    <w:p w:rsidR="007757BC" w:rsidRPr="00E15255" w:rsidRDefault="007757BC" w:rsidP="007757BC">
      <w:pPr>
        <w:rPr>
          <w:szCs w:val="22"/>
        </w:rPr>
      </w:pPr>
      <w:r w:rsidRPr="00E15255">
        <w:rPr>
          <w:szCs w:val="22"/>
        </w:rPr>
        <w:t>Takeshi MIKI, Director General, Trademark and Customer Relations Department, Japan Patent Office (JPO), Ministry of Economy, Trade and Industry, Tokyo</w:t>
      </w:r>
    </w:p>
    <w:p w:rsidR="007757BC" w:rsidRPr="00E15255" w:rsidRDefault="007757BC" w:rsidP="007757BC">
      <w:pPr>
        <w:rPr>
          <w:szCs w:val="22"/>
        </w:rPr>
      </w:pPr>
    </w:p>
    <w:p w:rsidR="007757BC" w:rsidRPr="00E15255" w:rsidRDefault="007757BC" w:rsidP="007757BC">
      <w:pPr>
        <w:rPr>
          <w:szCs w:val="22"/>
        </w:rPr>
      </w:pPr>
      <w:r w:rsidRPr="00E15255">
        <w:rPr>
          <w:szCs w:val="22"/>
        </w:rPr>
        <w:t>Kazuhiro KIMURA, Director, Trademark Policy Planning Office, Japan Patent Office (JPO), Ministry of Economy, Trade and Industry, Tokyo</w:t>
      </w:r>
    </w:p>
    <w:p w:rsidR="007757BC" w:rsidRPr="00E15255" w:rsidRDefault="007757BC" w:rsidP="007757BC">
      <w:pPr>
        <w:rPr>
          <w:szCs w:val="22"/>
        </w:rPr>
      </w:pPr>
    </w:p>
    <w:p w:rsidR="007757BC" w:rsidRPr="00E15255" w:rsidRDefault="007757BC" w:rsidP="007757BC">
      <w:pPr>
        <w:rPr>
          <w:szCs w:val="22"/>
        </w:rPr>
      </w:pPr>
      <w:r w:rsidRPr="00E15255">
        <w:rPr>
          <w:szCs w:val="22"/>
        </w:rPr>
        <w:t>Shinichiro HARA, Deputy Director, International Policy Division, Japan Patent Office (JPO), Ministry of Economy, Trade and Industry, Tokyo</w:t>
      </w:r>
    </w:p>
    <w:p w:rsidR="007757BC" w:rsidRPr="00E15255" w:rsidRDefault="007757BC" w:rsidP="007757BC">
      <w:pPr>
        <w:rPr>
          <w:szCs w:val="22"/>
        </w:rPr>
      </w:pPr>
    </w:p>
    <w:p w:rsidR="007757BC" w:rsidRPr="00E15255" w:rsidRDefault="007757BC" w:rsidP="007757BC">
      <w:pPr>
        <w:rPr>
          <w:szCs w:val="22"/>
        </w:rPr>
      </w:pPr>
      <w:r w:rsidRPr="00E15255">
        <w:rPr>
          <w:szCs w:val="22"/>
        </w:rPr>
        <w:t>Yuka TSUKAMOTO (Ms.), Deputy Director, Office for International Design Applications under the Geneva Act of the Hague Agreement and International Trademark Applications under the Madrid Protocol, Japan Patent Office (JPO), Ministry of Economy, Trade and Industry, Tokyo</w:t>
      </w:r>
    </w:p>
    <w:p w:rsidR="007757BC" w:rsidRPr="00E15255" w:rsidRDefault="007757BC" w:rsidP="007757BC">
      <w:pPr>
        <w:rPr>
          <w:szCs w:val="22"/>
        </w:rPr>
      </w:pPr>
    </w:p>
    <w:p w:rsidR="007757BC" w:rsidRPr="00E15255" w:rsidRDefault="007757BC" w:rsidP="007757BC">
      <w:pPr>
        <w:rPr>
          <w:szCs w:val="22"/>
        </w:rPr>
      </w:pPr>
      <w:r w:rsidRPr="00E15255">
        <w:rPr>
          <w:szCs w:val="22"/>
        </w:rPr>
        <w:t>Kenji SAITO, First Secretary, Permanent Mission, Geneva</w:t>
      </w:r>
    </w:p>
    <w:p w:rsidR="007757BC" w:rsidRPr="00E15255" w:rsidRDefault="007757BC" w:rsidP="007757BC"/>
    <w:p w:rsidR="007757BC" w:rsidRPr="00E15255" w:rsidRDefault="007757BC" w:rsidP="007757BC">
      <w:pPr>
        <w:autoSpaceDE w:val="0"/>
        <w:autoSpaceDN w:val="0"/>
        <w:adjustRightInd w:val="0"/>
        <w:rPr>
          <w:szCs w:val="22"/>
          <w:u w:val="single"/>
        </w:rPr>
      </w:pPr>
      <w:r w:rsidRPr="00E15255">
        <w:rPr>
          <w:szCs w:val="22"/>
          <w:u w:val="single"/>
        </w:rPr>
        <w:t>KAZAKHSTAN</w:t>
      </w:r>
    </w:p>
    <w:p w:rsidR="007757BC" w:rsidRPr="00E15255" w:rsidRDefault="007757BC" w:rsidP="007757BC">
      <w:pPr>
        <w:rPr>
          <w:szCs w:val="22"/>
        </w:rPr>
      </w:pPr>
    </w:p>
    <w:p w:rsidR="007757BC" w:rsidRPr="00E15255" w:rsidRDefault="007757BC" w:rsidP="007757BC">
      <w:pPr>
        <w:rPr>
          <w:szCs w:val="22"/>
        </w:rPr>
      </w:pPr>
      <w:r w:rsidRPr="00E15255">
        <w:rPr>
          <w:szCs w:val="22"/>
        </w:rPr>
        <w:t>Natalya PAN (Ms.), Director, Department on Intellectual Property Rights, Ministry of Justice of the Republic of Kazakhstan, Astana</w:t>
      </w:r>
    </w:p>
    <w:p w:rsidR="007757BC" w:rsidRPr="00E15255" w:rsidRDefault="007757BC" w:rsidP="007757BC">
      <w:pPr>
        <w:rPr>
          <w:szCs w:val="22"/>
          <w:u w:val="single"/>
        </w:rPr>
      </w:pPr>
    </w:p>
    <w:p w:rsidR="007757BC" w:rsidRPr="00E15255" w:rsidRDefault="007757BC" w:rsidP="007757BC">
      <w:pPr>
        <w:rPr>
          <w:szCs w:val="22"/>
          <w:u w:val="single"/>
        </w:rPr>
      </w:pPr>
    </w:p>
    <w:p w:rsidR="007757BC" w:rsidRPr="00E15255" w:rsidRDefault="007757BC" w:rsidP="007757BC">
      <w:pPr>
        <w:rPr>
          <w:szCs w:val="22"/>
          <w:u w:val="single"/>
        </w:rPr>
      </w:pPr>
      <w:r w:rsidRPr="00E15255">
        <w:rPr>
          <w:szCs w:val="22"/>
          <w:u w:val="single"/>
        </w:rPr>
        <w:t>LETTONIE/LATVIA</w:t>
      </w:r>
    </w:p>
    <w:p w:rsidR="007757BC" w:rsidRPr="00E15255" w:rsidRDefault="007757BC" w:rsidP="007757BC">
      <w:pPr>
        <w:rPr>
          <w:szCs w:val="22"/>
          <w:u w:val="single"/>
        </w:rPr>
      </w:pPr>
    </w:p>
    <w:p w:rsidR="007757BC" w:rsidRPr="00E15255" w:rsidRDefault="007757BC" w:rsidP="007757BC">
      <w:pPr>
        <w:rPr>
          <w:szCs w:val="22"/>
          <w:u w:val="single"/>
        </w:rPr>
      </w:pPr>
      <w:proofErr w:type="spellStart"/>
      <w:r w:rsidRPr="00E15255">
        <w:rPr>
          <w:szCs w:val="22"/>
        </w:rPr>
        <w:t>Līga</w:t>
      </w:r>
      <w:proofErr w:type="spellEnd"/>
      <w:r w:rsidRPr="00E15255">
        <w:rPr>
          <w:szCs w:val="22"/>
        </w:rPr>
        <w:t xml:space="preserve"> RINKA (Ms.), Head, International Trademark Division, Patent Office of the Republic of Latvia, Riga</w:t>
      </w:r>
    </w:p>
    <w:p w:rsidR="007757BC" w:rsidRPr="00E15255" w:rsidRDefault="007757BC" w:rsidP="007757BC">
      <w:pPr>
        <w:rPr>
          <w:szCs w:val="22"/>
          <w:u w:val="single"/>
        </w:rPr>
      </w:pPr>
    </w:p>
    <w:p w:rsidR="007757BC" w:rsidRPr="00E15255" w:rsidRDefault="007757BC" w:rsidP="007757BC">
      <w:pPr>
        <w:rPr>
          <w:szCs w:val="22"/>
          <w:u w:val="single"/>
        </w:rPr>
      </w:pPr>
    </w:p>
    <w:p w:rsidR="007757BC" w:rsidRPr="00E15255" w:rsidRDefault="007757BC" w:rsidP="007757BC">
      <w:pPr>
        <w:rPr>
          <w:szCs w:val="22"/>
          <w:u w:val="single"/>
        </w:rPr>
      </w:pPr>
      <w:r w:rsidRPr="00E15255">
        <w:rPr>
          <w:szCs w:val="22"/>
          <w:u w:val="single"/>
        </w:rPr>
        <w:t>LITUANIE/LITHUANIA</w:t>
      </w:r>
    </w:p>
    <w:p w:rsidR="007757BC" w:rsidRPr="00E15255" w:rsidRDefault="007757BC" w:rsidP="007757BC">
      <w:pPr>
        <w:rPr>
          <w:szCs w:val="22"/>
          <w:u w:val="single"/>
        </w:rPr>
      </w:pPr>
    </w:p>
    <w:p w:rsidR="007757BC" w:rsidRPr="00E15255" w:rsidRDefault="007757BC" w:rsidP="007757BC">
      <w:pPr>
        <w:rPr>
          <w:szCs w:val="22"/>
        </w:rPr>
      </w:pPr>
      <w:proofErr w:type="spellStart"/>
      <w:r w:rsidRPr="00E15255">
        <w:rPr>
          <w:szCs w:val="22"/>
        </w:rPr>
        <w:t>Jūratė</w:t>
      </w:r>
      <w:proofErr w:type="spellEnd"/>
      <w:r w:rsidRPr="00E15255">
        <w:rPr>
          <w:szCs w:val="22"/>
        </w:rPr>
        <w:t xml:space="preserve"> KAMINSKIENĖ (Ms.), Head, Examination Subdivision, Trademarks and Designs Department, State Patent Bureau of the Republic of Lithuania, Vilnius</w:t>
      </w:r>
    </w:p>
    <w:p w:rsidR="007757BC" w:rsidRPr="00E15255" w:rsidRDefault="007757BC" w:rsidP="007757BC">
      <w:pPr>
        <w:rPr>
          <w:szCs w:val="22"/>
        </w:rPr>
      </w:pPr>
    </w:p>
    <w:p w:rsidR="007757BC" w:rsidRPr="00E15255" w:rsidRDefault="007757BC" w:rsidP="007757BC">
      <w:pPr>
        <w:rPr>
          <w:szCs w:val="22"/>
        </w:rPr>
      </w:pPr>
    </w:p>
    <w:p w:rsidR="007757BC" w:rsidRPr="00E15255" w:rsidRDefault="007757BC" w:rsidP="007757BC">
      <w:pPr>
        <w:rPr>
          <w:u w:val="single"/>
          <w:lang w:val="fr-CH"/>
        </w:rPr>
      </w:pPr>
      <w:r w:rsidRPr="00E15255">
        <w:rPr>
          <w:u w:val="single"/>
          <w:lang w:val="fr-CH"/>
        </w:rPr>
        <w:t>MADAGASCAR</w:t>
      </w:r>
    </w:p>
    <w:p w:rsidR="007757BC" w:rsidRPr="00E15255" w:rsidRDefault="007757BC" w:rsidP="007757BC">
      <w:pPr>
        <w:rPr>
          <w:lang w:val="fr-CH"/>
        </w:rPr>
      </w:pPr>
    </w:p>
    <w:p w:rsidR="007757BC" w:rsidRPr="00E15255" w:rsidRDefault="007757BC" w:rsidP="007757BC">
      <w:pPr>
        <w:rPr>
          <w:lang w:val="fr-FR"/>
        </w:rPr>
      </w:pPr>
      <w:r w:rsidRPr="00E15255">
        <w:rPr>
          <w:lang w:val="fr-FR"/>
        </w:rPr>
        <w:t xml:space="preserve">Mathilde </w:t>
      </w:r>
      <w:proofErr w:type="spellStart"/>
      <w:r w:rsidRPr="00E15255">
        <w:rPr>
          <w:lang w:val="fr-FR"/>
        </w:rPr>
        <w:t>Manitra</w:t>
      </w:r>
      <w:proofErr w:type="spellEnd"/>
      <w:r w:rsidRPr="00E15255">
        <w:rPr>
          <w:lang w:val="fr-FR"/>
        </w:rPr>
        <w:t xml:space="preserve"> </w:t>
      </w:r>
      <w:proofErr w:type="spellStart"/>
      <w:r w:rsidRPr="00E15255">
        <w:rPr>
          <w:lang w:val="fr-FR"/>
        </w:rPr>
        <w:t>Soa</w:t>
      </w:r>
      <w:proofErr w:type="spellEnd"/>
      <w:r w:rsidRPr="00E15255">
        <w:rPr>
          <w:lang w:val="fr-FR"/>
        </w:rPr>
        <w:t xml:space="preserve"> RAHARINONY (Mme), cheffe, Service de l’enregistrement international des marques, Office malgache de la propriété industrielle (OMAPI), Antananarivo</w:t>
      </w:r>
    </w:p>
    <w:p w:rsidR="007757BC" w:rsidRPr="00E15255" w:rsidRDefault="007757BC" w:rsidP="007757BC">
      <w:pPr>
        <w:rPr>
          <w:lang w:val="fr-FR"/>
        </w:rPr>
      </w:pPr>
    </w:p>
    <w:p w:rsidR="007757BC" w:rsidRPr="00E15255" w:rsidRDefault="007757BC" w:rsidP="007757BC">
      <w:pPr>
        <w:rPr>
          <w:lang w:val="fr-FR"/>
        </w:rPr>
      </w:pPr>
    </w:p>
    <w:p w:rsidR="007757BC" w:rsidRPr="00E15255" w:rsidRDefault="007757BC" w:rsidP="007757BC">
      <w:pPr>
        <w:rPr>
          <w:u w:val="single"/>
          <w:lang w:val="fr-FR"/>
        </w:rPr>
      </w:pPr>
      <w:r w:rsidRPr="00E15255">
        <w:rPr>
          <w:u w:val="single"/>
          <w:lang w:val="fr-FR"/>
        </w:rPr>
        <w:t>MAROC/MOROCCO</w:t>
      </w:r>
    </w:p>
    <w:p w:rsidR="007757BC" w:rsidRPr="00E15255" w:rsidRDefault="007757BC" w:rsidP="007757BC">
      <w:pPr>
        <w:rPr>
          <w:lang w:val="fr-FR"/>
        </w:rPr>
      </w:pPr>
    </w:p>
    <w:p w:rsidR="007757BC" w:rsidRPr="00E15255" w:rsidRDefault="007757BC" w:rsidP="007757BC">
      <w:pPr>
        <w:rPr>
          <w:szCs w:val="22"/>
          <w:lang w:val="fr-CH"/>
        </w:rPr>
      </w:pPr>
      <w:proofErr w:type="spellStart"/>
      <w:r w:rsidRPr="00E15255">
        <w:rPr>
          <w:szCs w:val="22"/>
          <w:lang w:val="fr-CH"/>
        </w:rPr>
        <w:t>Mouna</w:t>
      </w:r>
      <w:proofErr w:type="spellEnd"/>
      <w:r w:rsidRPr="00E15255">
        <w:rPr>
          <w:szCs w:val="22"/>
          <w:lang w:val="fr-CH"/>
        </w:rPr>
        <w:t xml:space="preserve"> KARIE (Mme), cheffe, Service des marques, Office marocain de la propriété industrielle et commerciale (OMPIC), Casablanca</w:t>
      </w:r>
    </w:p>
    <w:p w:rsidR="007757BC" w:rsidRPr="00E15255" w:rsidRDefault="007757BC" w:rsidP="007757BC">
      <w:pPr>
        <w:rPr>
          <w:szCs w:val="22"/>
          <w:lang w:val="fr-CH"/>
        </w:rPr>
      </w:pPr>
    </w:p>
    <w:p w:rsidR="007757BC" w:rsidRPr="00E15255" w:rsidRDefault="007757BC" w:rsidP="007757BC">
      <w:pPr>
        <w:rPr>
          <w:szCs w:val="22"/>
          <w:lang w:val="fr-CH"/>
        </w:rPr>
      </w:pPr>
      <w:r w:rsidRPr="00E15255">
        <w:rPr>
          <w:szCs w:val="22"/>
          <w:lang w:val="fr-CH"/>
        </w:rPr>
        <w:t>Hassan BOUKILI, représentant permanent adjoint, Mission permanente, Genève</w:t>
      </w:r>
    </w:p>
    <w:p w:rsidR="007757BC" w:rsidRPr="00E15255" w:rsidRDefault="007757BC" w:rsidP="007757BC">
      <w:pPr>
        <w:rPr>
          <w:szCs w:val="22"/>
          <w:lang w:val="fr-CH"/>
        </w:rPr>
      </w:pPr>
    </w:p>
    <w:p w:rsidR="007757BC" w:rsidRPr="00E15255" w:rsidRDefault="007757BC" w:rsidP="007757BC">
      <w:pPr>
        <w:rPr>
          <w:szCs w:val="22"/>
          <w:lang w:val="fr-CH"/>
        </w:rPr>
      </w:pPr>
      <w:r w:rsidRPr="00E15255">
        <w:rPr>
          <w:szCs w:val="22"/>
          <w:lang w:val="fr-CH"/>
        </w:rPr>
        <w:t xml:space="preserve">Khalid DAHBI, </w:t>
      </w:r>
      <w:proofErr w:type="gramStart"/>
      <w:r w:rsidRPr="00E15255">
        <w:rPr>
          <w:szCs w:val="22"/>
          <w:lang w:val="fr-CH"/>
        </w:rPr>
        <w:t>conseiller</w:t>
      </w:r>
      <w:proofErr w:type="gramEnd"/>
      <w:r w:rsidRPr="00E15255">
        <w:rPr>
          <w:szCs w:val="22"/>
          <w:lang w:val="fr-CH"/>
        </w:rPr>
        <w:t>, Mission permanente, Genève</w:t>
      </w:r>
    </w:p>
    <w:p w:rsidR="007757BC" w:rsidRPr="00E15255" w:rsidRDefault="007757BC" w:rsidP="007757BC">
      <w:pPr>
        <w:rPr>
          <w:lang w:val="fr-FR"/>
        </w:rPr>
      </w:pPr>
    </w:p>
    <w:p w:rsidR="007757BC" w:rsidRPr="00E15255" w:rsidRDefault="007757BC" w:rsidP="007757BC">
      <w:pPr>
        <w:rPr>
          <w:lang w:val="fr-FR"/>
        </w:rPr>
      </w:pPr>
    </w:p>
    <w:p w:rsidR="007757BC" w:rsidRPr="00E15255" w:rsidRDefault="007757BC" w:rsidP="007757BC">
      <w:pPr>
        <w:rPr>
          <w:u w:val="single"/>
          <w:lang w:val="es-ES"/>
        </w:rPr>
      </w:pPr>
      <w:r w:rsidRPr="00E15255">
        <w:rPr>
          <w:u w:val="single"/>
          <w:lang w:val="es-ES"/>
        </w:rPr>
        <w:t>MEXIQUE/MEXICO</w:t>
      </w:r>
    </w:p>
    <w:p w:rsidR="007757BC" w:rsidRPr="00E15255" w:rsidRDefault="007757BC" w:rsidP="007757BC">
      <w:pPr>
        <w:rPr>
          <w:u w:val="single"/>
          <w:lang w:val="es-ES"/>
        </w:rPr>
      </w:pPr>
    </w:p>
    <w:p w:rsidR="007757BC" w:rsidRPr="00E15255" w:rsidRDefault="007757BC" w:rsidP="007757BC">
      <w:pPr>
        <w:tabs>
          <w:tab w:val="left" w:pos="853"/>
        </w:tabs>
        <w:rPr>
          <w:lang w:val="es-ES"/>
        </w:rPr>
      </w:pPr>
      <w:r w:rsidRPr="00E15255">
        <w:rPr>
          <w:lang w:val="es-ES"/>
        </w:rPr>
        <w:t>Jorge LOMÓNACO, Embajador, Representante Permanente, Misión Permanente, Ginebra</w:t>
      </w:r>
    </w:p>
    <w:p w:rsidR="007757BC" w:rsidRPr="00E15255" w:rsidRDefault="007757BC" w:rsidP="007757BC">
      <w:pPr>
        <w:tabs>
          <w:tab w:val="left" w:pos="853"/>
        </w:tabs>
        <w:rPr>
          <w:lang w:val="es-ES"/>
        </w:rPr>
      </w:pPr>
    </w:p>
    <w:p w:rsidR="007757BC" w:rsidRPr="00E15255" w:rsidRDefault="007757BC" w:rsidP="007757BC">
      <w:pPr>
        <w:tabs>
          <w:tab w:val="left" w:pos="853"/>
        </w:tabs>
        <w:rPr>
          <w:lang w:val="es-ES"/>
        </w:rPr>
      </w:pPr>
      <w:r w:rsidRPr="00E15255">
        <w:rPr>
          <w:lang w:val="es-ES"/>
        </w:rPr>
        <w:t>Juan Raúl HEREDIA ACOSTA, Embajador, Representante Permanente Alterno, Misión Permanente, Ginebra</w:t>
      </w:r>
    </w:p>
    <w:p w:rsidR="007757BC" w:rsidRPr="00E15255" w:rsidRDefault="007757BC" w:rsidP="007757BC">
      <w:pPr>
        <w:rPr>
          <w:lang w:val="es-ES"/>
        </w:rPr>
      </w:pPr>
    </w:p>
    <w:p w:rsidR="007757BC" w:rsidRPr="00E15255" w:rsidRDefault="007757BC" w:rsidP="007757BC">
      <w:pPr>
        <w:rPr>
          <w:lang w:val="es-ES"/>
        </w:rPr>
      </w:pPr>
      <w:r w:rsidRPr="00E15255">
        <w:rPr>
          <w:lang w:val="es-ES"/>
        </w:rPr>
        <w:t>Miguel Ángel MARGÁIN GONZÁLEZ, Director General, Instituto Mexicano de la Propiedad Industrial (IMPI), Ciudad de México</w:t>
      </w:r>
    </w:p>
    <w:p w:rsidR="007757BC" w:rsidRPr="00E15255" w:rsidRDefault="007757BC" w:rsidP="007757BC">
      <w:pPr>
        <w:rPr>
          <w:lang w:val="es-ES"/>
        </w:rPr>
      </w:pPr>
    </w:p>
    <w:p w:rsidR="007757BC" w:rsidRPr="00E15255" w:rsidRDefault="007757BC" w:rsidP="007757BC">
      <w:pPr>
        <w:rPr>
          <w:lang w:val="es-MX"/>
        </w:rPr>
      </w:pPr>
      <w:r w:rsidRPr="00E15255">
        <w:rPr>
          <w:lang w:val="es-ES"/>
        </w:rPr>
        <w:t xml:space="preserve">Eliseo MONTIEL CUEVAS, Director Divisional de Marcas, Dirección Divisional de Marcas, </w:t>
      </w:r>
      <w:r w:rsidRPr="00E15255">
        <w:rPr>
          <w:lang w:val="es-MX"/>
        </w:rPr>
        <w:t>Instituto Mexicano de la Propiedad Industrial (IMPI), Ciudad de México</w:t>
      </w:r>
    </w:p>
    <w:p w:rsidR="007757BC" w:rsidRPr="00E15255" w:rsidRDefault="007757BC" w:rsidP="007757BC">
      <w:pPr>
        <w:tabs>
          <w:tab w:val="left" w:pos="853"/>
        </w:tabs>
        <w:rPr>
          <w:lang w:val="es-ES"/>
        </w:rPr>
      </w:pPr>
    </w:p>
    <w:p w:rsidR="007757BC" w:rsidRPr="00E15255" w:rsidRDefault="007757BC" w:rsidP="007757BC">
      <w:pPr>
        <w:rPr>
          <w:szCs w:val="22"/>
          <w:lang w:val="es-ES"/>
        </w:rPr>
      </w:pPr>
      <w:r w:rsidRPr="00E15255">
        <w:rPr>
          <w:szCs w:val="22"/>
          <w:lang w:val="es-ES"/>
        </w:rPr>
        <w:t>Pedro Damián ALARCÓN ROMERO, Subdirector Divisional de Procesamiento Administrativo de Marcas, Instituto Mexicano de la Propiedad Industrial (IMPI), Ciudad de México</w:t>
      </w:r>
    </w:p>
    <w:p w:rsidR="007757BC" w:rsidRPr="00E15255" w:rsidRDefault="007757BC" w:rsidP="007757BC">
      <w:pPr>
        <w:tabs>
          <w:tab w:val="left" w:pos="853"/>
        </w:tabs>
        <w:rPr>
          <w:lang w:val="es-ES"/>
        </w:rPr>
      </w:pPr>
    </w:p>
    <w:p w:rsidR="007757BC" w:rsidRPr="00E15255" w:rsidRDefault="007757BC" w:rsidP="007757BC">
      <w:pPr>
        <w:tabs>
          <w:tab w:val="left" w:pos="853"/>
        </w:tabs>
        <w:rPr>
          <w:lang w:val="es-ES"/>
        </w:rPr>
      </w:pPr>
      <w:r w:rsidRPr="00E15255">
        <w:rPr>
          <w:lang w:val="es-ES"/>
        </w:rPr>
        <w:t>María del Pilar ESCOBAR BAUTISTA (Sra.), Consejera, Misión Permanente, Ginebra</w:t>
      </w:r>
    </w:p>
    <w:p w:rsidR="007757BC" w:rsidRPr="00E15255" w:rsidRDefault="007757BC" w:rsidP="007757BC">
      <w:pPr>
        <w:tabs>
          <w:tab w:val="left" w:pos="853"/>
        </w:tabs>
        <w:rPr>
          <w:lang w:val="es-ES"/>
        </w:rPr>
      </w:pPr>
    </w:p>
    <w:p w:rsidR="007757BC" w:rsidRPr="00E15255" w:rsidRDefault="007757BC" w:rsidP="007757BC">
      <w:pPr>
        <w:tabs>
          <w:tab w:val="left" w:pos="853"/>
        </w:tabs>
        <w:rPr>
          <w:lang w:val="es-ES"/>
        </w:rPr>
      </w:pPr>
      <w:r w:rsidRPr="00E15255">
        <w:rPr>
          <w:lang w:val="es-ES"/>
        </w:rPr>
        <w:t>Magali ESQUINCA GUZMÁN (Sra.), Asistente, Misión Permanente, Ginebra</w:t>
      </w:r>
    </w:p>
    <w:p w:rsidR="007757BC" w:rsidRPr="00E15255" w:rsidRDefault="007757BC" w:rsidP="007757BC">
      <w:pPr>
        <w:rPr>
          <w:lang w:val="es-ES"/>
        </w:rPr>
      </w:pPr>
    </w:p>
    <w:p w:rsidR="007757BC" w:rsidRPr="00E15255" w:rsidRDefault="007757BC" w:rsidP="007757BC">
      <w:pPr>
        <w:rPr>
          <w:u w:val="single"/>
          <w:lang w:val="es-ES"/>
        </w:rPr>
      </w:pPr>
      <w:r w:rsidRPr="00E15255">
        <w:rPr>
          <w:u w:val="single"/>
          <w:lang w:val="es-ES"/>
        </w:rPr>
        <w:t>MONTÉNÉGRO/MONTENEGRO</w:t>
      </w:r>
    </w:p>
    <w:p w:rsidR="007757BC" w:rsidRPr="00E15255" w:rsidRDefault="007757BC" w:rsidP="007757BC">
      <w:pPr>
        <w:rPr>
          <w:szCs w:val="22"/>
          <w:lang w:val="es-ES"/>
        </w:rPr>
      </w:pPr>
    </w:p>
    <w:p w:rsidR="007757BC" w:rsidRPr="00E15255" w:rsidRDefault="007757BC" w:rsidP="007757BC">
      <w:pPr>
        <w:rPr>
          <w:szCs w:val="22"/>
          <w:lang w:val="es-ES"/>
        </w:rPr>
      </w:pPr>
      <w:r w:rsidRPr="00E15255">
        <w:rPr>
          <w:szCs w:val="22"/>
          <w:lang w:val="es-ES"/>
        </w:rPr>
        <w:t xml:space="preserve">Ana RUTOVIĆ (Ms.), </w:t>
      </w:r>
      <w:proofErr w:type="spellStart"/>
      <w:r w:rsidRPr="00E15255">
        <w:rPr>
          <w:szCs w:val="22"/>
          <w:lang w:val="es-ES"/>
        </w:rPr>
        <w:t>Advisor</w:t>
      </w:r>
      <w:proofErr w:type="spellEnd"/>
      <w:r w:rsidRPr="00E15255">
        <w:rPr>
          <w:szCs w:val="22"/>
          <w:lang w:val="es-ES"/>
        </w:rPr>
        <w:t xml:space="preserve">, Industrial </w:t>
      </w:r>
      <w:proofErr w:type="spellStart"/>
      <w:r w:rsidRPr="00E15255">
        <w:rPr>
          <w:szCs w:val="22"/>
          <w:lang w:val="es-ES"/>
        </w:rPr>
        <w:t>Property</w:t>
      </w:r>
      <w:proofErr w:type="spellEnd"/>
      <w:r w:rsidRPr="00E15255">
        <w:rPr>
          <w:szCs w:val="22"/>
          <w:lang w:val="es-ES"/>
        </w:rPr>
        <w:t xml:space="preserve"> </w:t>
      </w:r>
      <w:proofErr w:type="spellStart"/>
      <w:r w:rsidRPr="00E15255">
        <w:rPr>
          <w:szCs w:val="22"/>
          <w:lang w:val="es-ES"/>
        </w:rPr>
        <w:t>Department</w:t>
      </w:r>
      <w:proofErr w:type="spellEnd"/>
      <w:r w:rsidRPr="00E15255">
        <w:rPr>
          <w:szCs w:val="22"/>
          <w:lang w:val="es-ES"/>
        </w:rPr>
        <w:t xml:space="preserve">, </w:t>
      </w:r>
      <w:proofErr w:type="spellStart"/>
      <w:r w:rsidRPr="00E15255">
        <w:rPr>
          <w:szCs w:val="22"/>
          <w:lang w:val="es-ES"/>
        </w:rPr>
        <w:t>Intellectual</w:t>
      </w:r>
      <w:proofErr w:type="spellEnd"/>
      <w:r w:rsidRPr="00E15255">
        <w:rPr>
          <w:szCs w:val="22"/>
          <w:lang w:val="es-ES"/>
        </w:rPr>
        <w:t xml:space="preserve"> </w:t>
      </w:r>
      <w:proofErr w:type="spellStart"/>
      <w:r w:rsidRPr="00E15255">
        <w:rPr>
          <w:szCs w:val="22"/>
          <w:lang w:val="es-ES"/>
        </w:rPr>
        <w:t>Property</w:t>
      </w:r>
      <w:proofErr w:type="spellEnd"/>
      <w:r w:rsidRPr="00E15255">
        <w:rPr>
          <w:szCs w:val="22"/>
          <w:lang w:val="es-ES"/>
        </w:rPr>
        <w:t xml:space="preserve"> Office of Montenegro, Podgorica</w:t>
      </w:r>
    </w:p>
    <w:p w:rsidR="007757BC" w:rsidRPr="00E15255" w:rsidRDefault="007757BC" w:rsidP="007757BC">
      <w:pPr>
        <w:rPr>
          <w:lang w:val="es-ES"/>
        </w:rPr>
      </w:pPr>
    </w:p>
    <w:p w:rsidR="007757BC" w:rsidRPr="00E15255" w:rsidRDefault="007757BC" w:rsidP="007757BC">
      <w:pPr>
        <w:rPr>
          <w:lang w:val="es-ES"/>
        </w:rPr>
      </w:pPr>
    </w:p>
    <w:p w:rsidR="007757BC" w:rsidRPr="00E15255" w:rsidRDefault="007757BC" w:rsidP="007757BC">
      <w:pPr>
        <w:rPr>
          <w:u w:val="single"/>
        </w:rPr>
      </w:pPr>
      <w:r w:rsidRPr="00E15255">
        <w:rPr>
          <w:u w:val="single"/>
        </w:rPr>
        <w:t>MOZAMBIQUE</w:t>
      </w:r>
    </w:p>
    <w:p w:rsidR="007757BC" w:rsidRPr="00E15255" w:rsidRDefault="007757BC" w:rsidP="007757BC">
      <w:pPr>
        <w:rPr>
          <w:u w:val="single"/>
        </w:rPr>
      </w:pPr>
    </w:p>
    <w:p w:rsidR="007757BC" w:rsidRPr="00E15255" w:rsidRDefault="007757BC" w:rsidP="007757BC">
      <w:r w:rsidRPr="00E15255">
        <w:t>José Joaquim MEQUE, Director General, Industrial Property Institute (IPI), Ministry of Industry and Commerce, Maputo</w:t>
      </w:r>
    </w:p>
    <w:p w:rsidR="007757BC" w:rsidRPr="00E15255" w:rsidRDefault="007757BC" w:rsidP="007757BC"/>
    <w:p w:rsidR="007757BC" w:rsidRPr="00E15255" w:rsidRDefault="007757BC" w:rsidP="007757BC">
      <w:proofErr w:type="spellStart"/>
      <w:r w:rsidRPr="00E15255">
        <w:t>Nacivia</w:t>
      </w:r>
      <w:proofErr w:type="spellEnd"/>
      <w:r w:rsidRPr="00E15255">
        <w:t xml:space="preserve"> </w:t>
      </w:r>
      <w:proofErr w:type="spellStart"/>
      <w:r w:rsidRPr="00E15255">
        <w:t>Safina</w:t>
      </w:r>
      <w:proofErr w:type="spellEnd"/>
      <w:r w:rsidRPr="00E15255">
        <w:t xml:space="preserve"> GONÇALVES MACHAVANA MANJAMA (Ms.), Director for Information and Communication, Industrial Property Institute (IPI), Ministry of Industry and Commerce, Maputo</w:t>
      </w:r>
    </w:p>
    <w:p w:rsidR="007757BC" w:rsidRPr="00E15255" w:rsidRDefault="007757BC" w:rsidP="007757BC"/>
    <w:p w:rsidR="007757BC" w:rsidRPr="00E15255" w:rsidRDefault="007757BC" w:rsidP="007757BC"/>
    <w:p w:rsidR="007757BC" w:rsidRPr="00E15255" w:rsidRDefault="007757BC" w:rsidP="007757BC">
      <w:pPr>
        <w:rPr>
          <w:szCs w:val="22"/>
          <w:u w:val="single"/>
        </w:rPr>
      </w:pPr>
      <w:r w:rsidRPr="00E15255">
        <w:rPr>
          <w:szCs w:val="22"/>
          <w:u w:val="single"/>
        </w:rPr>
        <w:t>NORVÈGE/NORWAY</w:t>
      </w:r>
    </w:p>
    <w:p w:rsidR="007757BC" w:rsidRPr="00E15255" w:rsidRDefault="007757BC" w:rsidP="007757BC">
      <w:pPr>
        <w:rPr>
          <w:szCs w:val="22"/>
          <w:u w:val="single"/>
        </w:rPr>
      </w:pPr>
    </w:p>
    <w:p w:rsidR="007757BC" w:rsidRPr="00E15255" w:rsidRDefault="007757BC" w:rsidP="007757BC">
      <w:pPr>
        <w:rPr>
          <w:szCs w:val="22"/>
        </w:rPr>
      </w:pPr>
      <w:proofErr w:type="spellStart"/>
      <w:r w:rsidRPr="00E15255">
        <w:rPr>
          <w:szCs w:val="22"/>
        </w:rPr>
        <w:t>Sissel</w:t>
      </w:r>
      <w:proofErr w:type="spellEnd"/>
      <w:r w:rsidRPr="00E15255">
        <w:rPr>
          <w:szCs w:val="22"/>
        </w:rPr>
        <w:t xml:space="preserve"> BØE-SOLLUND (Ms.), Senior Legal Advisor, Design and Trademark Department, Norwegian Industrial Property Office (</w:t>
      </w:r>
      <w:proofErr w:type="spellStart"/>
      <w:r w:rsidRPr="00E15255">
        <w:rPr>
          <w:szCs w:val="22"/>
        </w:rPr>
        <w:t>Patentstyret</w:t>
      </w:r>
      <w:proofErr w:type="spellEnd"/>
      <w:r w:rsidRPr="00E15255">
        <w:rPr>
          <w:szCs w:val="22"/>
        </w:rPr>
        <w:t>), Oslo</w:t>
      </w:r>
    </w:p>
    <w:p w:rsidR="007757BC" w:rsidRPr="00E15255" w:rsidRDefault="007757BC" w:rsidP="007757BC">
      <w:pPr>
        <w:rPr>
          <w:szCs w:val="22"/>
          <w:u w:val="single"/>
        </w:rPr>
      </w:pPr>
    </w:p>
    <w:p w:rsidR="007757BC" w:rsidRPr="00E15255" w:rsidRDefault="007757BC" w:rsidP="007757BC">
      <w:pPr>
        <w:rPr>
          <w:szCs w:val="22"/>
        </w:rPr>
      </w:pPr>
      <w:proofErr w:type="spellStart"/>
      <w:r w:rsidRPr="00E15255">
        <w:rPr>
          <w:szCs w:val="22"/>
        </w:rPr>
        <w:t>Pål</w:t>
      </w:r>
      <w:proofErr w:type="spellEnd"/>
      <w:r w:rsidRPr="00E15255">
        <w:rPr>
          <w:szCs w:val="22"/>
        </w:rPr>
        <w:t xml:space="preserve"> LEFSAKER, Senior Legal Advisor, Design and Trademark Department, Norwegian Industrial Property Office (</w:t>
      </w:r>
      <w:proofErr w:type="spellStart"/>
      <w:r w:rsidRPr="00E15255">
        <w:rPr>
          <w:szCs w:val="22"/>
        </w:rPr>
        <w:t>Patentstyret</w:t>
      </w:r>
      <w:proofErr w:type="spellEnd"/>
      <w:r w:rsidRPr="00E15255">
        <w:rPr>
          <w:szCs w:val="22"/>
        </w:rPr>
        <w:t>), Oslo</w:t>
      </w:r>
    </w:p>
    <w:p w:rsidR="007757BC" w:rsidRPr="00E15255" w:rsidRDefault="007757BC" w:rsidP="007757BC">
      <w:pPr>
        <w:rPr>
          <w:szCs w:val="22"/>
        </w:rPr>
      </w:pPr>
    </w:p>
    <w:p w:rsidR="007757BC" w:rsidRPr="00E15255" w:rsidRDefault="007757BC" w:rsidP="007757BC">
      <w:pPr>
        <w:rPr>
          <w:szCs w:val="22"/>
        </w:rPr>
      </w:pPr>
    </w:p>
    <w:p w:rsidR="007757BC" w:rsidRPr="00E15255" w:rsidRDefault="007757BC" w:rsidP="007757BC">
      <w:pPr>
        <w:rPr>
          <w:szCs w:val="22"/>
          <w:u w:val="single"/>
        </w:rPr>
      </w:pPr>
      <w:r w:rsidRPr="00E15255">
        <w:rPr>
          <w:szCs w:val="22"/>
          <w:u w:val="single"/>
        </w:rPr>
        <w:t>NOUVELLE-ZÉLANDE/NEW ZEALAND</w:t>
      </w:r>
    </w:p>
    <w:p w:rsidR="007757BC" w:rsidRPr="00E15255" w:rsidRDefault="007757BC" w:rsidP="007757BC">
      <w:pPr>
        <w:rPr>
          <w:szCs w:val="22"/>
          <w:u w:val="single"/>
        </w:rPr>
      </w:pPr>
    </w:p>
    <w:p w:rsidR="007757BC" w:rsidRPr="00E15255" w:rsidRDefault="007757BC" w:rsidP="007757BC">
      <w:pPr>
        <w:rPr>
          <w:szCs w:val="22"/>
        </w:rPr>
      </w:pPr>
      <w:r w:rsidRPr="00E15255">
        <w:rPr>
          <w:szCs w:val="22"/>
        </w:rPr>
        <w:t xml:space="preserve">Steffen GAZLEY, Principal Trade Mark Examiner, Intellectual Property Office of New Zealand (IPONZ), </w:t>
      </w:r>
      <w:r w:rsidRPr="00E15255">
        <w:rPr>
          <w:bCs/>
          <w:szCs w:val="22"/>
        </w:rPr>
        <w:t>Ministry of Business, Innovation and Employment,</w:t>
      </w:r>
      <w:r w:rsidRPr="00E15255">
        <w:rPr>
          <w:szCs w:val="22"/>
        </w:rPr>
        <w:t xml:space="preserve"> Wellington</w:t>
      </w:r>
    </w:p>
    <w:p w:rsidR="007757BC" w:rsidRPr="00E15255" w:rsidRDefault="007757BC" w:rsidP="007757BC">
      <w:pPr>
        <w:rPr>
          <w:szCs w:val="22"/>
        </w:rPr>
      </w:pPr>
    </w:p>
    <w:p w:rsidR="007757BC" w:rsidRPr="00E15255" w:rsidRDefault="007757BC" w:rsidP="007757BC">
      <w:pPr>
        <w:rPr>
          <w:szCs w:val="22"/>
        </w:rPr>
      </w:pPr>
    </w:p>
    <w:p w:rsidR="007757BC" w:rsidRPr="00E15255" w:rsidRDefault="007757BC" w:rsidP="007757BC">
      <w:pPr>
        <w:rPr>
          <w:szCs w:val="22"/>
          <w:u w:val="single"/>
        </w:rPr>
      </w:pPr>
      <w:r w:rsidRPr="00E15255">
        <w:rPr>
          <w:szCs w:val="22"/>
          <w:u w:val="single"/>
        </w:rPr>
        <w:t>OMAN</w:t>
      </w:r>
    </w:p>
    <w:p w:rsidR="007757BC" w:rsidRPr="00E15255" w:rsidRDefault="007757BC" w:rsidP="007757BC">
      <w:pPr>
        <w:rPr>
          <w:szCs w:val="22"/>
          <w:u w:val="single"/>
        </w:rPr>
      </w:pPr>
    </w:p>
    <w:p w:rsidR="007757BC" w:rsidRPr="00E15255" w:rsidRDefault="007757BC" w:rsidP="007757BC">
      <w:pPr>
        <w:rPr>
          <w:szCs w:val="22"/>
        </w:rPr>
      </w:pPr>
      <w:proofErr w:type="spellStart"/>
      <w:r w:rsidRPr="00E15255">
        <w:rPr>
          <w:szCs w:val="22"/>
        </w:rPr>
        <w:t>Sulaiman</w:t>
      </w:r>
      <w:proofErr w:type="spellEnd"/>
      <w:r w:rsidRPr="00E15255">
        <w:rPr>
          <w:szCs w:val="22"/>
        </w:rPr>
        <w:t xml:space="preserve"> AL ZAABI, Legal Researcher, Legal Department, Ministry of Commerce and Industry, Muscat</w:t>
      </w:r>
    </w:p>
    <w:p w:rsidR="007757BC" w:rsidRPr="00E15255" w:rsidRDefault="007757BC" w:rsidP="007757BC">
      <w:pPr>
        <w:rPr>
          <w:szCs w:val="22"/>
          <w:u w:val="single"/>
        </w:rPr>
      </w:pPr>
    </w:p>
    <w:p w:rsidR="007757BC" w:rsidRPr="00E15255" w:rsidRDefault="007757BC" w:rsidP="007757BC">
      <w:pPr>
        <w:rPr>
          <w:szCs w:val="22"/>
          <w:u w:val="single"/>
        </w:rPr>
      </w:pPr>
    </w:p>
    <w:p w:rsidR="007757BC" w:rsidRPr="00E15255" w:rsidRDefault="007757BC" w:rsidP="007757BC">
      <w:pPr>
        <w:rPr>
          <w:szCs w:val="22"/>
          <w:u w:val="single"/>
          <w:lang w:val="fr-FR"/>
        </w:rPr>
      </w:pPr>
      <w:r w:rsidRPr="00E15255">
        <w:rPr>
          <w:szCs w:val="22"/>
          <w:u w:val="single"/>
          <w:lang w:val="fr-FR"/>
        </w:rPr>
        <w:t>ORGANISATION AFRICAINE DE LA PROPRIÉTÉ INTELLECTUELLE (OAPI)/</w:t>
      </w:r>
      <w:r w:rsidRPr="00E15255">
        <w:rPr>
          <w:szCs w:val="22"/>
          <w:u w:val="single"/>
          <w:lang w:val="fr-FR"/>
        </w:rPr>
        <w:br/>
        <w:t>AFRICAN INTELLECTUAL PROPERTY ORGANIZATION (OAPI)</w:t>
      </w:r>
    </w:p>
    <w:p w:rsidR="007757BC" w:rsidRPr="00E15255" w:rsidRDefault="007757BC" w:rsidP="007757BC">
      <w:pPr>
        <w:rPr>
          <w:szCs w:val="22"/>
          <w:u w:val="single"/>
          <w:lang w:val="fr-FR"/>
        </w:rPr>
      </w:pPr>
    </w:p>
    <w:p w:rsidR="007757BC" w:rsidRPr="00E15255" w:rsidRDefault="007757BC" w:rsidP="007757BC">
      <w:pPr>
        <w:rPr>
          <w:szCs w:val="22"/>
          <w:lang w:val="fr-CH"/>
        </w:rPr>
      </w:pPr>
      <w:r w:rsidRPr="00E15255">
        <w:rPr>
          <w:szCs w:val="22"/>
          <w:lang w:val="fr-CH"/>
        </w:rPr>
        <w:t xml:space="preserve">Jacqueline </w:t>
      </w:r>
      <w:proofErr w:type="spellStart"/>
      <w:r w:rsidRPr="00E15255">
        <w:rPr>
          <w:szCs w:val="22"/>
          <w:lang w:val="fr-CH"/>
        </w:rPr>
        <w:t>Taylord</w:t>
      </w:r>
      <w:proofErr w:type="spellEnd"/>
      <w:r w:rsidRPr="00E15255">
        <w:rPr>
          <w:szCs w:val="22"/>
          <w:lang w:val="fr-CH"/>
        </w:rPr>
        <w:t xml:space="preserve"> BISSONG EPSE HELIANG (Mme), cheffe, Service des affaires juridiques et du contentieux, Yaoundé</w:t>
      </w:r>
    </w:p>
    <w:p w:rsidR="007757BC" w:rsidRPr="00E15255" w:rsidRDefault="007757BC" w:rsidP="007757BC">
      <w:pPr>
        <w:rPr>
          <w:szCs w:val="22"/>
          <w:lang w:val="fr-CH"/>
        </w:rPr>
      </w:pPr>
    </w:p>
    <w:p w:rsidR="007757BC" w:rsidRPr="00E15255" w:rsidRDefault="007757BC" w:rsidP="007757BC">
      <w:pPr>
        <w:rPr>
          <w:szCs w:val="22"/>
          <w:lang w:val="fr-CH"/>
        </w:rPr>
      </w:pPr>
    </w:p>
    <w:p w:rsidR="007757BC" w:rsidRPr="00E15255" w:rsidRDefault="007757BC" w:rsidP="007757BC">
      <w:pPr>
        <w:rPr>
          <w:szCs w:val="22"/>
          <w:u w:val="single"/>
        </w:rPr>
      </w:pPr>
      <w:r w:rsidRPr="00E15255">
        <w:rPr>
          <w:szCs w:val="22"/>
          <w:u w:val="single"/>
        </w:rPr>
        <w:t>PHILIPPINES</w:t>
      </w:r>
    </w:p>
    <w:p w:rsidR="007757BC" w:rsidRPr="00E15255" w:rsidRDefault="007757BC" w:rsidP="007757BC">
      <w:pPr>
        <w:rPr>
          <w:szCs w:val="22"/>
          <w:u w:val="single"/>
        </w:rPr>
      </w:pPr>
    </w:p>
    <w:p w:rsidR="007757BC" w:rsidRPr="00E15255" w:rsidRDefault="007757BC" w:rsidP="007757BC">
      <w:pPr>
        <w:rPr>
          <w:szCs w:val="22"/>
        </w:rPr>
      </w:pPr>
      <w:r w:rsidRPr="00E15255">
        <w:rPr>
          <w:szCs w:val="22"/>
        </w:rPr>
        <w:t xml:space="preserve">Jesus Antonio ROS, Officer-in-Charge Assistant Director, Bureau of Trademarks, Intellectual Property Office of the Philippines (IPOPHIL), </w:t>
      </w:r>
      <w:proofErr w:type="spellStart"/>
      <w:r w:rsidRPr="00E15255">
        <w:rPr>
          <w:szCs w:val="22"/>
        </w:rPr>
        <w:t>Taguig</w:t>
      </w:r>
      <w:proofErr w:type="spellEnd"/>
      <w:r w:rsidRPr="00E15255">
        <w:rPr>
          <w:szCs w:val="22"/>
        </w:rPr>
        <w:t xml:space="preserve"> City</w:t>
      </w:r>
    </w:p>
    <w:p w:rsidR="007757BC" w:rsidRPr="00E15255" w:rsidRDefault="007757BC" w:rsidP="007757BC">
      <w:pPr>
        <w:rPr>
          <w:szCs w:val="22"/>
        </w:rPr>
      </w:pPr>
    </w:p>
    <w:p w:rsidR="007757BC" w:rsidRPr="00E15255" w:rsidRDefault="007757BC" w:rsidP="007757BC">
      <w:pPr>
        <w:rPr>
          <w:szCs w:val="22"/>
        </w:rPr>
      </w:pPr>
    </w:p>
    <w:p w:rsidR="007757BC" w:rsidRPr="00E15255" w:rsidRDefault="007757BC" w:rsidP="007757BC">
      <w:pPr>
        <w:rPr>
          <w:szCs w:val="22"/>
          <w:u w:val="single"/>
        </w:rPr>
      </w:pPr>
      <w:r w:rsidRPr="00E15255">
        <w:rPr>
          <w:szCs w:val="22"/>
          <w:u w:val="single"/>
        </w:rPr>
        <w:t>POLOGNE/POLAND</w:t>
      </w:r>
    </w:p>
    <w:p w:rsidR="007757BC" w:rsidRPr="00E15255" w:rsidRDefault="007757BC" w:rsidP="007757BC">
      <w:pPr>
        <w:rPr>
          <w:szCs w:val="22"/>
        </w:rPr>
      </w:pPr>
    </w:p>
    <w:p w:rsidR="007757BC" w:rsidRPr="00E15255" w:rsidRDefault="007757BC" w:rsidP="007757BC">
      <w:pPr>
        <w:rPr>
          <w:szCs w:val="22"/>
        </w:rPr>
      </w:pPr>
      <w:r w:rsidRPr="00E15255">
        <w:rPr>
          <w:szCs w:val="22"/>
        </w:rPr>
        <w:t>Ala GRYGIEŃĆ-EJSMONT (Ms.), Expert, Trademark Department, Patent Office of the Republic of Poland, Warsaw</w:t>
      </w:r>
    </w:p>
    <w:p w:rsidR="007757BC" w:rsidRPr="00E15255" w:rsidRDefault="007757BC" w:rsidP="007757BC">
      <w:pPr>
        <w:rPr>
          <w:szCs w:val="22"/>
        </w:rPr>
      </w:pPr>
    </w:p>
    <w:p w:rsidR="007757BC" w:rsidRPr="00E15255" w:rsidRDefault="007757BC" w:rsidP="007757BC">
      <w:pPr>
        <w:rPr>
          <w:szCs w:val="22"/>
        </w:rPr>
      </w:pPr>
      <w:proofErr w:type="spellStart"/>
      <w:r w:rsidRPr="00E15255">
        <w:rPr>
          <w:szCs w:val="22"/>
        </w:rPr>
        <w:t>Ewa</w:t>
      </w:r>
      <w:proofErr w:type="spellEnd"/>
      <w:r w:rsidRPr="00E15255">
        <w:rPr>
          <w:szCs w:val="22"/>
        </w:rPr>
        <w:t xml:space="preserve"> MROCZEK (Ms.), Expert, Receiving Department, Patent Office of the Republic of Poland, Warsaw</w:t>
      </w:r>
    </w:p>
    <w:p w:rsidR="007757BC" w:rsidRPr="00E15255" w:rsidRDefault="007757BC" w:rsidP="007757BC">
      <w:pPr>
        <w:rPr>
          <w:szCs w:val="22"/>
        </w:rPr>
      </w:pPr>
    </w:p>
    <w:p w:rsidR="007757BC" w:rsidRPr="00E15255" w:rsidRDefault="007757BC" w:rsidP="007757BC">
      <w:pPr>
        <w:rPr>
          <w:szCs w:val="22"/>
          <w:u w:val="single"/>
        </w:rPr>
      </w:pPr>
      <w:r w:rsidRPr="00E15255">
        <w:rPr>
          <w:szCs w:val="22"/>
          <w:u w:val="single"/>
        </w:rPr>
        <w:t>PORTUGAL</w:t>
      </w:r>
    </w:p>
    <w:p w:rsidR="007757BC" w:rsidRPr="00E15255" w:rsidRDefault="007757BC" w:rsidP="007757BC">
      <w:pPr>
        <w:rPr>
          <w:szCs w:val="22"/>
          <w:u w:val="single"/>
        </w:rPr>
      </w:pPr>
    </w:p>
    <w:p w:rsidR="007757BC" w:rsidRPr="00E15255" w:rsidRDefault="007757BC" w:rsidP="007757BC">
      <w:pPr>
        <w:rPr>
          <w:szCs w:val="22"/>
        </w:rPr>
      </w:pPr>
      <w:proofErr w:type="spellStart"/>
      <w:r w:rsidRPr="00E15255">
        <w:rPr>
          <w:szCs w:val="22"/>
        </w:rPr>
        <w:t>Rui</w:t>
      </w:r>
      <w:proofErr w:type="spellEnd"/>
      <w:r w:rsidRPr="00E15255">
        <w:rPr>
          <w:szCs w:val="22"/>
        </w:rPr>
        <w:t xml:space="preserve"> SOLNADO DA CRUZ, Legal Expert, Legal Affairs Department, External Relations and Legal Affairs Directorate, National Institute of Industrial Property (INPI), Ministry of Justice, Lisbon</w:t>
      </w:r>
    </w:p>
    <w:p w:rsidR="007757BC" w:rsidRPr="00E15255" w:rsidRDefault="007757BC" w:rsidP="007757BC">
      <w:pPr>
        <w:rPr>
          <w:szCs w:val="22"/>
        </w:rPr>
      </w:pPr>
    </w:p>
    <w:p w:rsidR="007757BC" w:rsidRPr="00E15255" w:rsidRDefault="007757BC" w:rsidP="007757BC">
      <w:pPr>
        <w:rPr>
          <w:szCs w:val="22"/>
        </w:rPr>
      </w:pPr>
      <w:r w:rsidRPr="00E15255">
        <w:rPr>
          <w:szCs w:val="22"/>
        </w:rPr>
        <w:t>Vanessa SEMEDO (Ms.), Trademarks Examiner, Trademarks, Designs and Models Department, Trademarks and Patents Directorate, National Institute of Industrial Property (INPI), Ministry of Justice, Lisbon</w:t>
      </w:r>
    </w:p>
    <w:p w:rsidR="007757BC" w:rsidRPr="00E15255" w:rsidRDefault="007757BC" w:rsidP="007757BC">
      <w:pPr>
        <w:rPr>
          <w:szCs w:val="22"/>
          <w:u w:val="single"/>
        </w:rPr>
      </w:pPr>
    </w:p>
    <w:p w:rsidR="007757BC" w:rsidRPr="00E15255" w:rsidRDefault="007757BC" w:rsidP="007757BC">
      <w:pPr>
        <w:rPr>
          <w:szCs w:val="22"/>
        </w:rPr>
      </w:pPr>
      <w:proofErr w:type="spellStart"/>
      <w:r w:rsidRPr="00E15255">
        <w:rPr>
          <w:szCs w:val="22"/>
        </w:rPr>
        <w:t>João</w:t>
      </w:r>
      <w:proofErr w:type="spellEnd"/>
      <w:r w:rsidRPr="00E15255">
        <w:rPr>
          <w:szCs w:val="22"/>
        </w:rPr>
        <w:t xml:space="preserve"> PINA DE MORAIS, First Secretary, Permanent Mission, Geneva</w:t>
      </w:r>
    </w:p>
    <w:p w:rsidR="007757BC" w:rsidRPr="00E15255" w:rsidRDefault="007757BC" w:rsidP="007757BC"/>
    <w:p w:rsidR="007757BC" w:rsidRPr="00E15255" w:rsidRDefault="007757BC" w:rsidP="007757BC"/>
    <w:p w:rsidR="007757BC" w:rsidRPr="00E15255" w:rsidRDefault="007757BC" w:rsidP="007757BC">
      <w:pPr>
        <w:rPr>
          <w:szCs w:val="22"/>
          <w:u w:val="single"/>
          <w:lang w:val="fr-FR"/>
        </w:rPr>
      </w:pPr>
      <w:r w:rsidRPr="00E15255">
        <w:rPr>
          <w:szCs w:val="22"/>
          <w:u w:val="single"/>
          <w:lang w:val="fr-FR"/>
        </w:rPr>
        <w:t>RÉPUBLIQUE DE CORÉE/REPUBLIC OF KOREA</w:t>
      </w:r>
    </w:p>
    <w:p w:rsidR="007757BC" w:rsidRPr="00E15255" w:rsidRDefault="007757BC" w:rsidP="007757BC">
      <w:pPr>
        <w:rPr>
          <w:szCs w:val="22"/>
          <w:u w:val="single"/>
          <w:lang w:val="fr-FR"/>
        </w:rPr>
      </w:pPr>
    </w:p>
    <w:p w:rsidR="007757BC" w:rsidRPr="00E15255" w:rsidRDefault="007757BC" w:rsidP="007757BC">
      <w:pPr>
        <w:rPr>
          <w:szCs w:val="22"/>
        </w:rPr>
      </w:pPr>
      <w:r w:rsidRPr="00E15255">
        <w:rPr>
          <w:szCs w:val="22"/>
        </w:rPr>
        <w:t xml:space="preserve">SONG </w:t>
      </w:r>
      <w:proofErr w:type="spellStart"/>
      <w:r w:rsidRPr="00E15255">
        <w:rPr>
          <w:szCs w:val="22"/>
        </w:rPr>
        <w:t>Kijoong</w:t>
      </w:r>
      <w:proofErr w:type="spellEnd"/>
      <w:r w:rsidRPr="00E15255">
        <w:rPr>
          <w:szCs w:val="22"/>
        </w:rPr>
        <w:t>, Deputy Director, Trademark Examination Policy Division, Korean Intellectual Property Office (KIPO), Daejeon</w:t>
      </w:r>
    </w:p>
    <w:p w:rsidR="007757BC" w:rsidRPr="00E15255" w:rsidRDefault="007757BC" w:rsidP="007757BC">
      <w:pPr>
        <w:rPr>
          <w:szCs w:val="22"/>
        </w:rPr>
      </w:pPr>
    </w:p>
    <w:p w:rsidR="007757BC" w:rsidRPr="00E15255" w:rsidRDefault="007757BC" w:rsidP="007757BC">
      <w:pPr>
        <w:rPr>
          <w:szCs w:val="22"/>
        </w:rPr>
      </w:pPr>
      <w:r w:rsidRPr="00E15255">
        <w:rPr>
          <w:szCs w:val="22"/>
        </w:rPr>
        <w:t xml:space="preserve">LIM </w:t>
      </w:r>
      <w:proofErr w:type="spellStart"/>
      <w:r w:rsidRPr="00E15255">
        <w:rPr>
          <w:szCs w:val="22"/>
        </w:rPr>
        <w:t>Seongyong</w:t>
      </w:r>
      <w:proofErr w:type="spellEnd"/>
      <w:r w:rsidRPr="00E15255">
        <w:rPr>
          <w:szCs w:val="22"/>
        </w:rPr>
        <w:t>, Assistant Deputy Director, Design Examination Policy Division, Korean Intellectual Property Office (KIPO), Daejeon</w:t>
      </w:r>
    </w:p>
    <w:p w:rsidR="007757BC" w:rsidRPr="00E15255" w:rsidRDefault="007757BC" w:rsidP="007757BC"/>
    <w:p w:rsidR="007757BC" w:rsidRPr="00E15255" w:rsidRDefault="007757BC" w:rsidP="007757BC"/>
    <w:p w:rsidR="007757BC" w:rsidRPr="00E15255" w:rsidRDefault="007757BC" w:rsidP="007757BC">
      <w:pPr>
        <w:rPr>
          <w:u w:val="single"/>
          <w:lang w:val="fr-FR"/>
        </w:rPr>
      </w:pPr>
      <w:r w:rsidRPr="00E15255">
        <w:rPr>
          <w:u w:val="single"/>
          <w:lang w:val="fr-FR"/>
        </w:rPr>
        <w:t>RÉPUBLIQUE DE MOLDOVA/REPUBLIC OF MOLDOVA</w:t>
      </w:r>
    </w:p>
    <w:p w:rsidR="007757BC" w:rsidRPr="00E15255" w:rsidRDefault="007757BC" w:rsidP="007757BC">
      <w:pPr>
        <w:rPr>
          <w:u w:val="single"/>
          <w:lang w:val="fr-FR"/>
        </w:rPr>
      </w:pPr>
    </w:p>
    <w:p w:rsidR="007757BC" w:rsidRPr="00E15255" w:rsidRDefault="007757BC" w:rsidP="007757BC">
      <w:r w:rsidRPr="00E15255">
        <w:rPr>
          <w:szCs w:val="22"/>
        </w:rPr>
        <w:t xml:space="preserve">Galina BOLOGAN (Ms.), Acting Head, International Marks, </w:t>
      </w:r>
      <w:r w:rsidRPr="00E15255">
        <w:t>State Agency on Intellectual Property (AGEPI), Chisinau</w:t>
      </w:r>
    </w:p>
    <w:p w:rsidR="007757BC" w:rsidRPr="00E15255" w:rsidRDefault="007757BC" w:rsidP="007757BC"/>
    <w:p w:rsidR="007757BC" w:rsidRPr="00E15255" w:rsidRDefault="007757BC" w:rsidP="007757BC"/>
    <w:p w:rsidR="007757BC" w:rsidRPr="00E15255" w:rsidRDefault="007757BC" w:rsidP="007757BC">
      <w:pPr>
        <w:rPr>
          <w:u w:val="single"/>
          <w:lang w:val="fr-CH"/>
        </w:rPr>
      </w:pPr>
      <w:r w:rsidRPr="00E15255">
        <w:rPr>
          <w:u w:val="single"/>
          <w:lang w:val="fr-CH"/>
        </w:rPr>
        <w:t>RÉPUBLIQUE TCHÈQUE/CZECH REPUBLIC</w:t>
      </w:r>
    </w:p>
    <w:p w:rsidR="007757BC" w:rsidRPr="00E15255" w:rsidRDefault="007757BC" w:rsidP="007757BC">
      <w:pPr>
        <w:rPr>
          <w:u w:val="single"/>
          <w:lang w:val="fr-CH"/>
        </w:rPr>
      </w:pPr>
    </w:p>
    <w:p w:rsidR="007757BC" w:rsidRPr="00E15255" w:rsidRDefault="007757BC" w:rsidP="007757BC">
      <w:pPr>
        <w:rPr>
          <w:lang w:val="fr-CH"/>
        </w:rPr>
      </w:pPr>
      <w:proofErr w:type="spellStart"/>
      <w:r w:rsidRPr="00E15255">
        <w:rPr>
          <w:lang w:val="fr-CH"/>
        </w:rPr>
        <w:t>Zlatuše</w:t>
      </w:r>
      <w:proofErr w:type="spellEnd"/>
      <w:r w:rsidRPr="00E15255">
        <w:rPr>
          <w:lang w:val="fr-CH"/>
        </w:rPr>
        <w:t xml:space="preserve"> BRAUNŠTEINOVÁ (Mme), examinatrice, Marques internationales, Office de la propriété industrielle, Prague</w:t>
      </w:r>
    </w:p>
    <w:p w:rsidR="007757BC" w:rsidRPr="00E15255" w:rsidRDefault="007757BC" w:rsidP="007757BC">
      <w:pPr>
        <w:rPr>
          <w:lang w:val="fr-CH"/>
        </w:rPr>
      </w:pPr>
    </w:p>
    <w:p w:rsidR="007757BC" w:rsidRPr="00E15255" w:rsidRDefault="007757BC" w:rsidP="007757BC">
      <w:pPr>
        <w:rPr>
          <w:szCs w:val="22"/>
          <w:lang w:val="fr-CH"/>
        </w:rPr>
      </w:pPr>
    </w:p>
    <w:p w:rsidR="007757BC" w:rsidRPr="00E15255" w:rsidRDefault="007757BC" w:rsidP="007757BC">
      <w:pPr>
        <w:rPr>
          <w:szCs w:val="22"/>
          <w:u w:val="single"/>
        </w:rPr>
      </w:pPr>
      <w:r w:rsidRPr="00E15255">
        <w:rPr>
          <w:szCs w:val="22"/>
          <w:u w:val="single"/>
        </w:rPr>
        <w:t>ROUMANIE/ROMANIA</w:t>
      </w:r>
    </w:p>
    <w:p w:rsidR="007757BC" w:rsidRPr="00E15255" w:rsidRDefault="007757BC" w:rsidP="007757BC">
      <w:pPr>
        <w:rPr>
          <w:szCs w:val="22"/>
          <w:u w:val="single"/>
        </w:rPr>
      </w:pPr>
    </w:p>
    <w:p w:rsidR="007757BC" w:rsidRPr="00E15255" w:rsidRDefault="007757BC" w:rsidP="007757BC">
      <w:pPr>
        <w:rPr>
          <w:szCs w:val="22"/>
        </w:rPr>
      </w:pPr>
      <w:proofErr w:type="spellStart"/>
      <w:r w:rsidRPr="00E15255">
        <w:rPr>
          <w:szCs w:val="22"/>
        </w:rPr>
        <w:t>Catalin</w:t>
      </w:r>
      <w:proofErr w:type="spellEnd"/>
      <w:r w:rsidRPr="00E15255">
        <w:rPr>
          <w:szCs w:val="22"/>
        </w:rPr>
        <w:t xml:space="preserve"> NITU (Ms.), Director, Legal and International Cooperation, State Office for Inventions and Trademarks (OSIM), Bucharest</w:t>
      </w:r>
    </w:p>
    <w:p w:rsidR="007757BC" w:rsidRPr="00E15255" w:rsidRDefault="007757BC" w:rsidP="007757BC">
      <w:pPr>
        <w:rPr>
          <w:szCs w:val="22"/>
        </w:rPr>
      </w:pPr>
    </w:p>
    <w:p w:rsidR="007757BC" w:rsidRPr="00E15255" w:rsidRDefault="007757BC" w:rsidP="007757BC">
      <w:pPr>
        <w:rPr>
          <w:szCs w:val="22"/>
        </w:rPr>
      </w:pPr>
      <w:proofErr w:type="spellStart"/>
      <w:r w:rsidRPr="00E15255">
        <w:rPr>
          <w:szCs w:val="22"/>
        </w:rPr>
        <w:t>Gratiela</w:t>
      </w:r>
      <w:proofErr w:type="spellEnd"/>
      <w:r w:rsidRPr="00E15255">
        <w:rPr>
          <w:szCs w:val="22"/>
        </w:rPr>
        <w:t xml:space="preserve"> COSTACHE (Ms.), Head of Service, Legal and International Cooperation, State Office for Inventions and Trademarks (OSIM), Bucharest</w:t>
      </w:r>
    </w:p>
    <w:p w:rsidR="007757BC" w:rsidRPr="00E15255" w:rsidRDefault="007757BC" w:rsidP="007757BC"/>
    <w:p w:rsidR="007757BC" w:rsidRPr="00E15255" w:rsidRDefault="007757BC" w:rsidP="007757BC">
      <w:pPr>
        <w:rPr>
          <w:szCs w:val="22"/>
          <w:u w:val="single"/>
        </w:rPr>
      </w:pPr>
    </w:p>
    <w:p w:rsidR="007757BC" w:rsidRPr="00E15255" w:rsidRDefault="007757BC" w:rsidP="007757BC">
      <w:pPr>
        <w:rPr>
          <w:szCs w:val="22"/>
          <w:u w:val="single"/>
        </w:rPr>
      </w:pPr>
      <w:r w:rsidRPr="00E15255">
        <w:rPr>
          <w:szCs w:val="22"/>
          <w:u w:val="single"/>
        </w:rPr>
        <w:t>ROYAUME-UNI/UNITED KINGDOM</w:t>
      </w:r>
    </w:p>
    <w:p w:rsidR="007757BC" w:rsidRPr="00E15255" w:rsidRDefault="007757BC" w:rsidP="007757BC">
      <w:pPr>
        <w:rPr>
          <w:szCs w:val="22"/>
          <w:u w:val="single"/>
        </w:rPr>
      </w:pPr>
    </w:p>
    <w:p w:rsidR="007757BC" w:rsidRPr="00E15255" w:rsidRDefault="007757BC" w:rsidP="007757BC">
      <w:pPr>
        <w:rPr>
          <w:szCs w:val="22"/>
        </w:rPr>
      </w:pPr>
      <w:r w:rsidRPr="00E15255">
        <w:rPr>
          <w:szCs w:val="22"/>
        </w:rPr>
        <w:t xml:space="preserve">Clare HURLEY (Ms.), Head of International and Brands Policy, UK </w:t>
      </w:r>
      <w:r w:rsidRPr="00E15255">
        <w:t>Intellectual Property Office (UK IPO)</w:t>
      </w:r>
      <w:r w:rsidRPr="00E15255">
        <w:rPr>
          <w:szCs w:val="22"/>
        </w:rPr>
        <w:t>, Newport</w:t>
      </w:r>
    </w:p>
    <w:p w:rsidR="007757BC" w:rsidRPr="00E15255" w:rsidRDefault="007757BC" w:rsidP="007757BC">
      <w:pPr>
        <w:rPr>
          <w:szCs w:val="22"/>
        </w:rPr>
      </w:pPr>
    </w:p>
    <w:p w:rsidR="007757BC" w:rsidRPr="00E15255" w:rsidRDefault="007757BC" w:rsidP="007757BC">
      <w:pPr>
        <w:rPr>
          <w:szCs w:val="22"/>
        </w:rPr>
      </w:pPr>
      <w:r w:rsidRPr="00E15255">
        <w:rPr>
          <w:szCs w:val="22"/>
        </w:rPr>
        <w:t xml:space="preserve">Sian SIMMONDS (Ms.), International Team Manager, UK </w:t>
      </w:r>
      <w:r w:rsidRPr="00E15255">
        <w:t>Intellectual Property Office (UK IPO)</w:t>
      </w:r>
      <w:r w:rsidRPr="00E15255">
        <w:rPr>
          <w:szCs w:val="22"/>
        </w:rPr>
        <w:t>, Newport</w:t>
      </w:r>
    </w:p>
    <w:p w:rsidR="007757BC" w:rsidRPr="00E15255" w:rsidRDefault="007757BC" w:rsidP="007757BC">
      <w:pPr>
        <w:rPr>
          <w:szCs w:val="22"/>
        </w:rPr>
      </w:pPr>
    </w:p>
    <w:p w:rsidR="007757BC" w:rsidRPr="00E15255" w:rsidRDefault="007757BC" w:rsidP="007757BC">
      <w:pPr>
        <w:rPr>
          <w:szCs w:val="22"/>
        </w:rPr>
      </w:pPr>
    </w:p>
    <w:p w:rsidR="007757BC" w:rsidRPr="00E15255" w:rsidRDefault="007757BC" w:rsidP="007757BC">
      <w:pPr>
        <w:rPr>
          <w:szCs w:val="22"/>
          <w:u w:val="single"/>
        </w:rPr>
      </w:pPr>
      <w:r w:rsidRPr="00E15255">
        <w:rPr>
          <w:szCs w:val="22"/>
          <w:u w:val="single"/>
        </w:rPr>
        <w:t>SINGAPOUR/SINGAPORE</w:t>
      </w:r>
    </w:p>
    <w:p w:rsidR="007757BC" w:rsidRPr="00E15255" w:rsidRDefault="007757BC" w:rsidP="007757BC">
      <w:pPr>
        <w:rPr>
          <w:szCs w:val="22"/>
          <w:u w:val="single"/>
        </w:rPr>
      </w:pPr>
    </w:p>
    <w:p w:rsidR="007757BC" w:rsidRPr="00E15255" w:rsidRDefault="007757BC" w:rsidP="007757BC">
      <w:pPr>
        <w:rPr>
          <w:szCs w:val="22"/>
        </w:rPr>
      </w:pPr>
      <w:r w:rsidRPr="00E15255">
        <w:rPr>
          <w:szCs w:val="22"/>
        </w:rPr>
        <w:t>Isabelle TAN (Ms.), Director, Registry of Trade Marks, Intellectual Property Office of Singapore (IPOS), Singapore</w:t>
      </w:r>
    </w:p>
    <w:p w:rsidR="007757BC" w:rsidRPr="00E15255" w:rsidRDefault="007757BC" w:rsidP="007757BC">
      <w:pPr>
        <w:rPr>
          <w:szCs w:val="22"/>
        </w:rPr>
      </w:pPr>
    </w:p>
    <w:p w:rsidR="007757BC" w:rsidRPr="00E15255" w:rsidRDefault="007757BC" w:rsidP="007757BC">
      <w:pPr>
        <w:rPr>
          <w:szCs w:val="22"/>
        </w:rPr>
      </w:pPr>
      <w:r w:rsidRPr="00E15255">
        <w:rPr>
          <w:szCs w:val="22"/>
        </w:rPr>
        <w:t>Constance LEE (Ms.), Senior Trade Mark Examiner, Intellectual Property Office of Singapore (IPOS), Singapore</w:t>
      </w:r>
    </w:p>
    <w:p w:rsidR="007757BC" w:rsidRPr="00E15255" w:rsidRDefault="007757BC" w:rsidP="007757BC"/>
    <w:p w:rsidR="007757BC" w:rsidRPr="00E15255" w:rsidRDefault="007757BC" w:rsidP="007757BC">
      <w:pPr>
        <w:rPr>
          <w:u w:val="single"/>
        </w:rPr>
      </w:pPr>
      <w:r w:rsidRPr="00E15255">
        <w:rPr>
          <w:u w:val="single"/>
        </w:rPr>
        <w:t>SLOVAQUIE/SLOVAKIA</w:t>
      </w:r>
    </w:p>
    <w:p w:rsidR="007757BC" w:rsidRPr="00E15255" w:rsidRDefault="007757BC" w:rsidP="007757BC"/>
    <w:p w:rsidR="007757BC" w:rsidRPr="00E15255" w:rsidRDefault="007757BC" w:rsidP="007757BC">
      <w:r w:rsidRPr="00E15255">
        <w:t>Anton FRIC, Counsellor, Permanent Mission, Geneva</w:t>
      </w:r>
    </w:p>
    <w:p w:rsidR="007757BC" w:rsidRPr="00E15255" w:rsidRDefault="007757BC" w:rsidP="007757BC"/>
    <w:p w:rsidR="007757BC" w:rsidRPr="00E15255" w:rsidRDefault="007757BC" w:rsidP="007757BC"/>
    <w:p w:rsidR="007757BC" w:rsidRPr="00E15255" w:rsidRDefault="007757BC" w:rsidP="007757BC">
      <w:pPr>
        <w:rPr>
          <w:szCs w:val="22"/>
          <w:u w:val="single"/>
        </w:rPr>
      </w:pPr>
      <w:r w:rsidRPr="00E15255">
        <w:rPr>
          <w:szCs w:val="22"/>
          <w:u w:val="single"/>
        </w:rPr>
        <w:t>SUÈDE/SWEDEN</w:t>
      </w:r>
    </w:p>
    <w:p w:rsidR="007757BC" w:rsidRPr="00E15255" w:rsidRDefault="007757BC" w:rsidP="007757BC">
      <w:pPr>
        <w:rPr>
          <w:szCs w:val="22"/>
          <w:u w:val="single"/>
        </w:rPr>
      </w:pPr>
    </w:p>
    <w:p w:rsidR="007757BC" w:rsidRPr="00E15255" w:rsidRDefault="007757BC" w:rsidP="007757BC">
      <w:pPr>
        <w:rPr>
          <w:szCs w:val="22"/>
        </w:rPr>
      </w:pPr>
      <w:r w:rsidRPr="00E15255">
        <w:rPr>
          <w:szCs w:val="22"/>
        </w:rPr>
        <w:t xml:space="preserve">Kristian BLOCKENS, Legal Officer, Designs and Trademarks Department, Swedish Patent and Registration Office, Swedish Patent and Registration Office (SPRO), </w:t>
      </w:r>
      <w:proofErr w:type="spellStart"/>
      <w:r w:rsidRPr="00E15255">
        <w:rPr>
          <w:szCs w:val="22"/>
        </w:rPr>
        <w:t>Söderhamn</w:t>
      </w:r>
      <w:proofErr w:type="spellEnd"/>
    </w:p>
    <w:p w:rsidR="007757BC" w:rsidRPr="00E15255" w:rsidRDefault="007757BC" w:rsidP="007757BC">
      <w:pPr>
        <w:rPr>
          <w:szCs w:val="22"/>
        </w:rPr>
      </w:pPr>
    </w:p>
    <w:p w:rsidR="007757BC" w:rsidRPr="00E15255" w:rsidRDefault="007757BC" w:rsidP="007757BC">
      <w:pPr>
        <w:rPr>
          <w:szCs w:val="22"/>
        </w:rPr>
      </w:pPr>
      <w:r w:rsidRPr="00E15255">
        <w:rPr>
          <w:szCs w:val="22"/>
        </w:rPr>
        <w:t xml:space="preserve">Johan NORDLUND, Legal Officer, Designs and Trademarks Department, Swedish Patent and Registration Office, Swedish Patent and Registration Office (SPRO), </w:t>
      </w:r>
      <w:proofErr w:type="spellStart"/>
      <w:r w:rsidRPr="00E15255">
        <w:rPr>
          <w:szCs w:val="22"/>
        </w:rPr>
        <w:t>Söderhamn</w:t>
      </w:r>
      <w:proofErr w:type="spellEnd"/>
    </w:p>
    <w:p w:rsidR="007757BC" w:rsidRPr="00E15255" w:rsidRDefault="007757BC" w:rsidP="007757BC">
      <w:pPr>
        <w:rPr>
          <w:szCs w:val="22"/>
        </w:rPr>
      </w:pPr>
    </w:p>
    <w:p w:rsidR="007757BC" w:rsidRPr="00E15255" w:rsidRDefault="007757BC" w:rsidP="007757BC"/>
    <w:p w:rsidR="007757BC" w:rsidRPr="00E15255" w:rsidRDefault="007757BC" w:rsidP="007757BC">
      <w:pPr>
        <w:rPr>
          <w:u w:val="single"/>
          <w:lang w:val="fr-CH"/>
        </w:rPr>
      </w:pPr>
      <w:r w:rsidRPr="00E15255">
        <w:rPr>
          <w:u w:val="single"/>
          <w:lang w:val="fr-CH"/>
        </w:rPr>
        <w:t>SUISSE/SWITZERLAND</w:t>
      </w:r>
    </w:p>
    <w:p w:rsidR="007757BC" w:rsidRPr="00E15255" w:rsidRDefault="007757BC" w:rsidP="007757BC">
      <w:pPr>
        <w:rPr>
          <w:u w:val="single"/>
          <w:lang w:val="fr-CH"/>
        </w:rPr>
      </w:pPr>
    </w:p>
    <w:p w:rsidR="007757BC" w:rsidRPr="00E15255" w:rsidRDefault="007757BC" w:rsidP="007757BC">
      <w:pPr>
        <w:rPr>
          <w:szCs w:val="22"/>
          <w:lang w:val="fr-CH"/>
        </w:rPr>
      </w:pPr>
      <w:r w:rsidRPr="00E15255">
        <w:rPr>
          <w:szCs w:val="22"/>
          <w:lang w:val="fr-CH"/>
        </w:rPr>
        <w:t>Tanja JÖRGER (Mme), conseillère juridique, Division du droit et des affaires internationales, Institut fédéral de la propriété intellectuelle (IPI), Berne</w:t>
      </w:r>
    </w:p>
    <w:p w:rsidR="007757BC" w:rsidRPr="00E15255" w:rsidRDefault="007757BC" w:rsidP="007757BC">
      <w:pPr>
        <w:rPr>
          <w:szCs w:val="22"/>
          <w:lang w:val="fr-CH"/>
        </w:rPr>
      </w:pPr>
    </w:p>
    <w:p w:rsidR="007757BC" w:rsidRPr="00E15255" w:rsidRDefault="007757BC" w:rsidP="007757BC">
      <w:pPr>
        <w:rPr>
          <w:szCs w:val="22"/>
          <w:lang w:val="fr-CH"/>
        </w:rPr>
      </w:pPr>
      <w:r w:rsidRPr="00E15255">
        <w:rPr>
          <w:szCs w:val="22"/>
          <w:lang w:val="fr-CH"/>
        </w:rPr>
        <w:t>Julie POUPINET (Mme), juriste, Division des marques, Institut fédéral de la propriété intellectuelle (IPI), Berne</w:t>
      </w:r>
    </w:p>
    <w:p w:rsidR="007757BC" w:rsidRPr="00E15255" w:rsidRDefault="007757BC" w:rsidP="007757BC">
      <w:pPr>
        <w:rPr>
          <w:szCs w:val="22"/>
          <w:lang w:val="fr-CH"/>
        </w:rPr>
      </w:pPr>
    </w:p>
    <w:p w:rsidR="007757BC" w:rsidRPr="00E15255" w:rsidRDefault="007757BC" w:rsidP="007757BC">
      <w:pPr>
        <w:rPr>
          <w:szCs w:val="22"/>
          <w:lang w:val="fr-CH"/>
        </w:rPr>
      </w:pPr>
      <w:r w:rsidRPr="00E15255">
        <w:rPr>
          <w:szCs w:val="22"/>
          <w:lang w:val="fr-CH"/>
        </w:rPr>
        <w:t>Sébastien TINGUELY, coordinateur marques internationales, Division des marques, Institut fédéral de la propriété intellectuelle (IPI), Berne</w:t>
      </w:r>
    </w:p>
    <w:p w:rsidR="007757BC" w:rsidRPr="00E15255" w:rsidRDefault="007757BC" w:rsidP="007757BC">
      <w:pPr>
        <w:rPr>
          <w:szCs w:val="22"/>
          <w:lang w:val="fr-CH"/>
        </w:rPr>
      </w:pPr>
    </w:p>
    <w:p w:rsidR="007757BC" w:rsidRPr="00E15255" w:rsidRDefault="007757BC" w:rsidP="007757BC">
      <w:pPr>
        <w:rPr>
          <w:lang w:val="fr-CH"/>
        </w:rPr>
      </w:pPr>
    </w:p>
    <w:p w:rsidR="007757BC" w:rsidRPr="00E15255" w:rsidRDefault="007757BC" w:rsidP="007757BC">
      <w:pPr>
        <w:rPr>
          <w:szCs w:val="22"/>
          <w:u w:val="single"/>
        </w:rPr>
      </w:pPr>
      <w:r w:rsidRPr="00E15255">
        <w:rPr>
          <w:szCs w:val="22"/>
          <w:u w:val="single"/>
        </w:rPr>
        <w:t>TADJIKISTAN/TAJIKISTAN</w:t>
      </w:r>
    </w:p>
    <w:p w:rsidR="007757BC" w:rsidRPr="00E15255" w:rsidRDefault="007757BC" w:rsidP="007757BC">
      <w:pPr>
        <w:rPr>
          <w:szCs w:val="22"/>
          <w:u w:val="single"/>
        </w:rPr>
      </w:pPr>
    </w:p>
    <w:p w:rsidR="007757BC" w:rsidRPr="00E15255" w:rsidRDefault="007757BC" w:rsidP="007757BC">
      <w:pPr>
        <w:rPr>
          <w:szCs w:val="22"/>
        </w:rPr>
      </w:pPr>
      <w:proofErr w:type="spellStart"/>
      <w:r w:rsidRPr="00E15255">
        <w:rPr>
          <w:szCs w:val="22"/>
        </w:rPr>
        <w:t>Farhad</w:t>
      </w:r>
      <w:proofErr w:type="spellEnd"/>
      <w:r w:rsidRPr="00E15255">
        <w:rPr>
          <w:szCs w:val="22"/>
        </w:rPr>
        <w:t xml:space="preserve"> BOIROV, Head, Law Department, National Center for Patents and Information (NCPI), Ministry of Economic Development and Trade of the Republic of Tajikistan, Dushanbe</w:t>
      </w:r>
    </w:p>
    <w:p w:rsidR="007757BC" w:rsidRPr="00E15255" w:rsidRDefault="007757BC" w:rsidP="007757BC">
      <w:pPr>
        <w:rPr>
          <w:szCs w:val="22"/>
        </w:rPr>
      </w:pPr>
    </w:p>
    <w:p w:rsidR="007757BC" w:rsidRPr="00E15255" w:rsidRDefault="007757BC" w:rsidP="007757BC">
      <w:proofErr w:type="spellStart"/>
      <w:r w:rsidRPr="00E15255">
        <w:rPr>
          <w:szCs w:val="22"/>
        </w:rPr>
        <w:t>Mirzobek</w:t>
      </w:r>
      <w:proofErr w:type="spellEnd"/>
      <w:r w:rsidRPr="00E15255">
        <w:rPr>
          <w:szCs w:val="22"/>
        </w:rPr>
        <w:t xml:space="preserve"> ISMAILOV, Head, Trademark Department, National Center for Patents and Information (NCPI), Ministry of Economic Development and Trade of the Republic of Tajikistan, Dushanbe</w:t>
      </w:r>
    </w:p>
    <w:p w:rsidR="007757BC" w:rsidRPr="00E15255" w:rsidRDefault="007757BC" w:rsidP="007757BC"/>
    <w:p w:rsidR="007757BC" w:rsidRPr="00E15255" w:rsidRDefault="007757BC" w:rsidP="007757BC">
      <w:pPr>
        <w:rPr>
          <w:szCs w:val="22"/>
        </w:rPr>
      </w:pPr>
    </w:p>
    <w:p w:rsidR="007757BC" w:rsidRPr="00E15255" w:rsidRDefault="007757BC" w:rsidP="007757BC">
      <w:pPr>
        <w:rPr>
          <w:szCs w:val="22"/>
          <w:u w:val="single"/>
          <w:lang w:val="fr-CH"/>
        </w:rPr>
      </w:pPr>
      <w:r w:rsidRPr="00E15255">
        <w:rPr>
          <w:szCs w:val="22"/>
          <w:u w:val="single"/>
          <w:lang w:val="fr-CH"/>
        </w:rPr>
        <w:t>TUNISIE/TUNISIA</w:t>
      </w:r>
    </w:p>
    <w:p w:rsidR="007757BC" w:rsidRPr="00E15255" w:rsidRDefault="007757BC" w:rsidP="007757BC">
      <w:pPr>
        <w:rPr>
          <w:szCs w:val="22"/>
          <w:u w:val="single"/>
          <w:lang w:val="fr-CH"/>
        </w:rPr>
      </w:pPr>
    </w:p>
    <w:p w:rsidR="007757BC" w:rsidRPr="00E15255" w:rsidRDefault="007757BC" w:rsidP="007757BC">
      <w:pPr>
        <w:rPr>
          <w:szCs w:val="22"/>
          <w:lang w:val="fr-CH"/>
        </w:rPr>
      </w:pPr>
      <w:proofErr w:type="spellStart"/>
      <w:r w:rsidRPr="00E15255">
        <w:rPr>
          <w:szCs w:val="22"/>
          <w:lang w:val="fr-CH"/>
        </w:rPr>
        <w:t>Nasreddine</w:t>
      </w:r>
      <w:proofErr w:type="spellEnd"/>
      <w:r w:rsidRPr="00E15255">
        <w:rPr>
          <w:szCs w:val="22"/>
          <w:lang w:val="fr-CH"/>
        </w:rPr>
        <w:t xml:space="preserve"> NAOUALI, </w:t>
      </w:r>
      <w:proofErr w:type="gramStart"/>
      <w:r w:rsidRPr="00E15255">
        <w:rPr>
          <w:lang w:val="fr-CH"/>
        </w:rPr>
        <w:t>conseiller</w:t>
      </w:r>
      <w:proofErr w:type="gramEnd"/>
      <w:r w:rsidRPr="00E15255">
        <w:rPr>
          <w:lang w:val="fr-CH"/>
        </w:rPr>
        <w:t>, Mission permanente, Genève</w:t>
      </w:r>
    </w:p>
    <w:p w:rsidR="007757BC" w:rsidRPr="00E15255" w:rsidRDefault="007757BC" w:rsidP="007757BC">
      <w:pPr>
        <w:rPr>
          <w:lang w:val="fr-CH"/>
        </w:rPr>
      </w:pPr>
    </w:p>
    <w:p w:rsidR="007757BC" w:rsidRPr="00E15255" w:rsidRDefault="007757BC" w:rsidP="007757BC">
      <w:pPr>
        <w:rPr>
          <w:lang w:val="fr-CH"/>
        </w:rPr>
      </w:pPr>
    </w:p>
    <w:p w:rsidR="007757BC" w:rsidRPr="00E15255" w:rsidRDefault="007757BC" w:rsidP="007757BC">
      <w:pPr>
        <w:rPr>
          <w:szCs w:val="22"/>
          <w:u w:val="single"/>
        </w:rPr>
      </w:pPr>
      <w:r w:rsidRPr="00E15255">
        <w:rPr>
          <w:szCs w:val="22"/>
          <w:u w:val="single"/>
        </w:rPr>
        <w:t>TURQUIE/TURKEY</w:t>
      </w:r>
    </w:p>
    <w:p w:rsidR="007757BC" w:rsidRPr="00E15255" w:rsidRDefault="007757BC" w:rsidP="007757BC">
      <w:pPr>
        <w:rPr>
          <w:szCs w:val="22"/>
          <w:u w:val="single"/>
        </w:rPr>
      </w:pPr>
    </w:p>
    <w:p w:rsidR="007757BC" w:rsidRPr="00E15255" w:rsidRDefault="007757BC" w:rsidP="007757BC">
      <w:pPr>
        <w:rPr>
          <w:szCs w:val="22"/>
        </w:rPr>
      </w:pPr>
      <w:proofErr w:type="spellStart"/>
      <w:r w:rsidRPr="00E15255">
        <w:rPr>
          <w:szCs w:val="22"/>
        </w:rPr>
        <w:t>Elif</w:t>
      </w:r>
      <w:proofErr w:type="spellEnd"/>
      <w:r w:rsidRPr="00E15255">
        <w:rPr>
          <w:szCs w:val="22"/>
        </w:rPr>
        <w:t xml:space="preserve"> YASIYAN OZMEN (Ms.), Trademark Examiner, Turkish Patent and Trademark Office (TURKPATENT), Ankara</w:t>
      </w:r>
    </w:p>
    <w:p w:rsidR="007757BC" w:rsidRPr="00E15255" w:rsidRDefault="007757BC" w:rsidP="007757BC">
      <w:pPr>
        <w:rPr>
          <w:szCs w:val="22"/>
        </w:rPr>
      </w:pPr>
    </w:p>
    <w:p w:rsidR="007757BC" w:rsidRPr="00E15255" w:rsidRDefault="007757BC" w:rsidP="007757BC">
      <w:pPr>
        <w:rPr>
          <w:szCs w:val="22"/>
        </w:rPr>
      </w:pPr>
      <w:proofErr w:type="spellStart"/>
      <w:r w:rsidRPr="00E15255">
        <w:rPr>
          <w:szCs w:val="22"/>
        </w:rPr>
        <w:t>Tuğba</w:t>
      </w:r>
      <w:proofErr w:type="spellEnd"/>
      <w:r w:rsidRPr="00E15255">
        <w:rPr>
          <w:szCs w:val="22"/>
        </w:rPr>
        <w:t xml:space="preserve"> CANATAN AKICI (Ms.), Legal Counsellor, Permanent Mission to the World Trade Organization (WTO), Geneva</w:t>
      </w:r>
    </w:p>
    <w:p w:rsidR="007757BC" w:rsidRPr="00E15255" w:rsidRDefault="007757BC" w:rsidP="007757BC"/>
    <w:p w:rsidR="007757BC" w:rsidRPr="00E15255" w:rsidRDefault="007757BC" w:rsidP="007757BC"/>
    <w:p w:rsidR="007757BC" w:rsidRPr="00E15255" w:rsidRDefault="007757BC" w:rsidP="007757BC">
      <w:pPr>
        <w:rPr>
          <w:szCs w:val="22"/>
          <w:u w:val="single"/>
          <w:lang w:val="fr-CH"/>
        </w:rPr>
      </w:pPr>
      <w:r w:rsidRPr="00E15255">
        <w:rPr>
          <w:szCs w:val="22"/>
          <w:u w:val="single"/>
          <w:lang w:val="fr-CH"/>
        </w:rPr>
        <w:t>UNION EUROPÉENNE (UE)/EUROPEAN UNION (EU)</w:t>
      </w:r>
    </w:p>
    <w:p w:rsidR="007757BC" w:rsidRPr="00E15255" w:rsidRDefault="007757BC" w:rsidP="007757BC">
      <w:pPr>
        <w:rPr>
          <w:szCs w:val="22"/>
          <w:lang w:val="fr-CH"/>
        </w:rPr>
      </w:pPr>
    </w:p>
    <w:p w:rsidR="007757BC" w:rsidRPr="00E15255" w:rsidRDefault="007757BC" w:rsidP="007757BC">
      <w:pPr>
        <w:rPr>
          <w:szCs w:val="22"/>
        </w:rPr>
      </w:pPr>
      <w:r w:rsidRPr="00E15255">
        <w:rPr>
          <w:szCs w:val="22"/>
        </w:rPr>
        <w:t>Kate HOGAN (Ms.), Political Officer, European Union Intellectual Property Office (EUIPO), Alicante</w:t>
      </w:r>
    </w:p>
    <w:p w:rsidR="007757BC" w:rsidRPr="00E15255" w:rsidRDefault="007757BC" w:rsidP="007757BC">
      <w:pPr>
        <w:rPr>
          <w:szCs w:val="22"/>
        </w:rPr>
      </w:pPr>
      <w:r w:rsidRPr="00E15255">
        <w:rPr>
          <w:szCs w:val="22"/>
        </w:rPr>
        <w:t>Myriam TABURIAUX (Ms.), Political Officer, European Union Intellectual Property Office (EUIPO), Alicante</w:t>
      </w:r>
    </w:p>
    <w:p w:rsidR="007757BC" w:rsidRPr="00E15255" w:rsidRDefault="007757BC" w:rsidP="007757BC">
      <w:pPr>
        <w:rPr>
          <w:u w:val="single"/>
        </w:rPr>
      </w:pPr>
      <w:r w:rsidRPr="00E15255">
        <w:t xml:space="preserve">II. </w:t>
      </w:r>
      <w:r w:rsidRPr="00E15255">
        <w:tab/>
      </w:r>
      <w:r w:rsidRPr="00E15255">
        <w:rPr>
          <w:u w:val="single"/>
        </w:rPr>
        <w:t>OBSERVATEURS/OBSERVERS</w:t>
      </w:r>
    </w:p>
    <w:p w:rsidR="007757BC" w:rsidRPr="00E15255" w:rsidRDefault="007757BC" w:rsidP="007757BC"/>
    <w:p w:rsidR="007757BC" w:rsidRPr="00E15255" w:rsidRDefault="007757BC" w:rsidP="007757BC"/>
    <w:p w:rsidR="007757BC" w:rsidRPr="00E15255" w:rsidRDefault="007757BC" w:rsidP="007757BC">
      <w:pPr>
        <w:rPr>
          <w:szCs w:val="22"/>
          <w:u w:val="single"/>
        </w:rPr>
      </w:pPr>
      <w:r w:rsidRPr="00E15255">
        <w:rPr>
          <w:szCs w:val="22"/>
          <w:u w:val="single"/>
        </w:rPr>
        <w:t>AFGHANISTAN</w:t>
      </w:r>
    </w:p>
    <w:p w:rsidR="007757BC" w:rsidRPr="00E15255" w:rsidRDefault="007757BC" w:rsidP="007757BC">
      <w:pPr>
        <w:rPr>
          <w:szCs w:val="22"/>
          <w:u w:val="single"/>
        </w:rPr>
      </w:pPr>
    </w:p>
    <w:p w:rsidR="007757BC" w:rsidRPr="00E15255" w:rsidRDefault="007757BC" w:rsidP="007757BC">
      <w:pPr>
        <w:rPr>
          <w:szCs w:val="22"/>
        </w:rPr>
      </w:pPr>
      <w:r w:rsidRPr="00E15255">
        <w:rPr>
          <w:szCs w:val="22"/>
        </w:rPr>
        <w:t>Tariq Ahmad SARFARAZ, Director General, Afghanistan Central Business Registry and Intellectual Property, Ministry of Commerce and Industry (</w:t>
      </w:r>
      <w:proofErr w:type="spellStart"/>
      <w:r w:rsidRPr="00E15255">
        <w:rPr>
          <w:szCs w:val="22"/>
        </w:rPr>
        <w:t>MoCI</w:t>
      </w:r>
      <w:proofErr w:type="spellEnd"/>
      <w:r w:rsidRPr="00E15255">
        <w:rPr>
          <w:szCs w:val="22"/>
        </w:rPr>
        <w:t>), Kabul</w:t>
      </w:r>
    </w:p>
    <w:p w:rsidR="007757BC" w:rsidRPr="00E15255" w:rsidRDefault="007757BC" w:rsidP="007757BC"/>
    <w:p w:rsidR="007757BC" w:rsidRPr="00E15255" w:rsidRDefault="007757BC" w:rsidP="007757BC"/>
    <w:p w:rsidR="007757BC" w:rsidRPr="00E15255" w:rsidRDefault="007757BC" w:rsidP="007757BC">
      <w:pPr>
        <w:rPr>
          <w:u w:val="single"/>
          <w:lang w:val="fr-CH"/>
        </w:rPr>
      </w:pPr>
      <w:r w:rsidRPr="00E15255">
        <w:rPr>
          <w:u w:val="single"/>
          <w:lang w:val="fr-CH"/>
        </w:rPr>
        <w:t>BÉNIN/BENIN</w:t>
      </w:r>
    </w:p>
    <w:p w:rsidR="007757BC" w:rsidRPr="00E15255" w:rsidRDefault="007757BC" w:rsidP="007757BC">
      <w:pPr>
        <w:rPr>
          <w:u w:val="single"/>
          <w:lang w:val="fr-CH"/>
        </w:rPr>
      </w:pPr>
    </w:p>
    <w:p w:rsidR="007757BC" w:rsidRPr="00E15255" w:rsidRDefault="007757BC" w:rsidP="007757BC">
      <w:pPr>
        <w:rPr>
          <w:lang w:val="fr-CH"/>
        </w:rPr>
      </w:pPr>
      <w:proofErr w:type="spellStart"/>
      <w:r w:rsidRPr="00E15255">
        <w:rPr>
          <w:lang w:val="fr-CH"/>
        </w:rPr>
        <w:t>Chite</w:t>
      </w:r>
      <w:proofErr w:type="spellEnd"/>
      <w:r w:rsidRPr="00E15255">
        <w:rPr>
          <w:lang w:val="fr-CH"/>
        </w:rPr>
        <w:t xml:space="preserve"> Flavien AHOVE, </w:t>
      </w:r>
      <w:proofErr w:type="gramStart"/>
      <w:r w:rsidRPr="00E15255">
        <w:rPr>
          <w:lang w:val="fr-CH"/>
        </w:rPr>
        <w:t>conseiller</w:t>
      </w:r>
      <w:proofErr w:type="gramEnd"/>
      <w:r w:rsidRPr="00E15255">
        <w:rPr>
          <w:lang w:val="fr-CH"/>
        </w:rPr>
        <w:t>, Mission permanente, Genève</w:t>
      </w:r>
    </w:p>
    <w:p w:rsidR="007757BC" w:rsidRPr="00E15255" w:rsidRDefault="007757BC" w:rsidP="007757BC">
      <w:pPr>
        <w:rPr>
          <w:lang w:val="fr-CH"/>
        </w:rPr>
      </w:pPr>
    </w:p>
    <w:p w:rsidR="007757BC" w:rsidRPr="00E15255" w:rsidRDefault="007757BC" w:rsidP="007757BC">
      <w:pPr>
        <w:rPr>
          <w:szCs w:val="22"/>
          <w:lang w:val="fr-CH"/>
        </w:rPr>
      </w:pPr>
    </w:p>
    <w:p w:rsidR="007757BC" w:rsidRPr="00E15255" w:rsidRDefault="007757BC" w:rsidP="007757BC">
      <w:pPr>
        <w:rPr>
          <w:szCs w:val="22"/>
          <w:u w:val="single"/>
        </w:rPr>
      </w:pPr>
      <w:r w:rsidRPr="00E15255">
        <w:rPr>
          <w:szCs w:val="22"/>
          <w:u w:val="single"/>
        </w:rPr>
        <w:t>BRÉSIL/BRAZIL</w:t>
      </w:r>
    </w:p>
    <w:p w:rsidR="007757BC" w:rsidRPr="00E15255" w:rsidRDefault="007757BC" w:rsidP="007757BC">
      <w:pPr>
        <w:rPr>
          <w:szCs w:val="22"/>
          <w:u w:val="single"/>
        </w:rPr>
      </w:pPr>
    </w:p>
    <w:p w:rsidR="007757BC" w:rsidRPr="00E15255" w:rsidRDefault="007757BC" w:rsidP="007757BC">
      <w:pPr>
        <w:rPr>
          <w:szCs w:val="22"/>
        </w:rPr>
      </w:pPr>
      <w:r w:rsidRPr="00E15255">
        <w:rPr>
          <w:szCs w:val="22"/>
        </w:rPr>
        <w:t>Fernando CASSIBI, Intellectual Property Researcher, National Institute of Industrial Property (INPI), Ministry of Industry, Foreign Trade and Services, Rio de Janeiro</w:t>
      </w:r>
    </w:p>
    <w:p w:rsidR="007757BC" w:rsidRPr="00E15255" w:rsidRDefault="007757BC" w:rsidP="007757BC"/>
    <w:p w:rsidR="007757BC" w:rsidRPr="00E15255" w:rsidRDefault="007757BC" w:rsidP="007757BC"/>
    <w:p w:rsidR="007757BC" w:rsidRPr="00E15255" w:rsidRDefault="007757BC" w:rsidP="007757BC">
      <w:pPr>
        <w:rPr>
          <w:u w:val="single"/>
        </w:rPr>
      </w:pPr>
      <w:r w:rsidRPr="00E15255">
        <w:rPr>
          <w:u w:val="single"/>
        </w:rPr>
        <w:t>CANADA</w:t>
      </w:r>
    </w:p>
    <w:p w:rsidR="007757BC" w:rsidRPr="00E15255" w:rsidRDefault="007757BC" w:rsidP="007757BC"/>
    <w:p w:rsidR="007757BC" w:rsidRPr="00E15255" w:rsidRDefault="007757BC" w:rsidP="007757BC">
      <w:pPr>
        <w:rPr>
          <w:szCs w:val="22"/>
        </w:rPr>
      </w:pPr>
      <w:r w:rsidRPr="00E15255">
        <w:rPr>
          <w:szCs w:val="22"/>
        </w:rPr>
        <w:t>Iyana GOYETTE (Ms.), Manager, Policy and Legislation, Trademarks Branch, Canadian Intellectual Property Office (CIPO), Innovation, Science and Economic Development Canada, Gatineau</w:t>
      </w:r>
    </w:p>
    <w:p w:rsidR="007757BC" w:rsidRPr="00E15255" w:rsidRDefault="007757BC" w:rsidP="007757BC">
      <w:pPr>
        <w:rPr>
          <w:szCs w:val="22"/>
        </w:rPr>
      </w:pPr>
    </w:p>
    <w:p w:rsidR="007757BC" w:rsidRPr="00E15255" w:rsidRDefault="007757BC" w:rsidP="007757BC">
      <w:pPr>
        <w:rPr>
          <w:szCs w:val="22"/>
        </w:rPr>
      </w:pPr>
      <w:r w:rsidRPr="00E15255">
        <w:rPr>
          <w:szCs w:val="22"/>
        </w:rPr>
        <w:t>Stephanie GOLDEN (Ms.), Policy Analyst, Trademarks Branch, Canadian Intellectual Property Office (CIPO), Innovation, Science and Economic Development Canada, Gatineau</w:t>
      </w:r>
    </w:p>
    <w:p w:rsidR="007757BC" w:rsidRPr="00E15255" w:rsidRDefault="007757BC" w:rsidP="007757BC">
      <w:pPr>
        <w:rPr>
          <w:u w:val="single"/>
        </w:rPr>
      </w:pPr>
    </w:p>
    <w:p w:rsidR="007757BC" w:rsidRPr="00E15255" w:rsidRDefault="007757BC" w:rsidP="007757BC">
      <w:pPr>
        <w:rPr>
          <w:u w:val="single"/>
        </w:rPr>
      </w:pPr>
    </w:p>
    <w:p w:rsidR="007757BC" w:rsidRPr="00E15255" w:rsidRDefault="007757BC" w:rsidP="007757BC">
      <w:pPr>
        <w:rPr>
          <w:szCs w:val="22"/>
          <w:u w:val="single"/>
        </w:rPr>
      </w:pPr>
      <w:r w:rsidRPr="00E15255">
        <w:rPr>
          <w:szCs w:val="22"/>
          <w:u w:val="single"/>
        </w:rPr>
        <w:t>IRAQ</w:t>
      </w:r>
    </w:p>
    <w:p w:rsidR="007757BC" w:rsidRPr="00E15255" w:rsidRDefault="007757BC" w:rsidP="007757BC">
      <w:pPr>
        <w:rPr>
          <w:szCs w:val="22"/>
          <w:u w:val="single"/>
        </w:rPr>
      </w:pPr>
    </w:p>
    <w:p w:rsidR="007757BC" w:rsidRPr="00E15255" w:rsidRDefault="007757BC" w:rsidP="007757BC">
      <w:pPr>
        <w:rPr>
          <w:szCs w:val="22"/>
        </w:rPr>
      </w:pPr>
      <w:proofErr w:type="spellStart"/>
      <w:r w:rsidRPr="00E15255">
        <w:rPr>
          <w:szCs w:val="22"/>
        </w:rPr>
        <w:t>Nawar</w:t>
      </w:r>
      <w:proofErr w:type="spellEnd"/>
      <w:r w:rsidRPr="00E15255">
        <w:rPr>
          <w:szCs w:val="22"/>
        </w:rPr>
        <w:t xml:space="preserve"> ALMAHMODI, Official, International Organizations and Conferences, Ministry of Foreign Affairs, Baghdad</w:t>
      </w:r>
    </w:p>
    <w:p w:rsidR="007757BC" w:rsidRPr="00E15255" w:rsidRDefault="007757BC" w:rsidP="007757BC">
      <w:pPr>
        <w:rPr>
          <w:u w:val="single"/>
        </w:rPr>
      </w:pPr>
    </w:p>
    <w:p w:rsidR="007757BC" w:rsidRPr="00E15255" w:rsidRDefault="007757BC" w:rsidP="007757BC">
      <w:r w:rsidRPr="00E15255">
        <w:t xml:space="preserve">M. </w:t>
      </w:r>
      <w:proofErr w:type="spellStart"/>
      <w:r w:rsidRPr="00E15255">
        <w:t>Baqir</w:t>
      </w:r>
      <w:proofErr w:type="spellEnd"/>
      <w:r w:rsidRPr="00E15255">
        <w:t xml:space="preserve"> Bahir Rasheed </w:t>
      </w:r>
      <w:proofErr w:type="spellStart"/>
      <w:r w:rsidRPr="00E15255">
        <w:t>RASHEED</w:t>
      </w:r>
      <w:proofErr w:type="spellEnd"/>
      <w:r w:rsidRPr="00E15255">
        <w:t>, Second Secretary, Permanent Mission, Geneva</w:t>
      </w:r>
    </w:p>
    <w:p w:rsidR="007757BC" w:rsidRPr="00E15255" w:rsidRDefault="007757BC" w:rsidP="007757BC">
      <w:pPr>
        <w:rPr>
          <w:u w:val="single"/>
        </w:rPr>
      </w:pPr>
    </w:p>
    <w:p w:rsidR="007757BC" w:rsidRPr="00E15255" w:rsidRDefault="007757BC" w:rsidP="007757BC">
      <w:pPr>
        <w:rPr>
          <w:u w:val="single"/>
        </w:rPr>
      </w:pPr>
    </w:p>
    <w:p w:rsidR="007757BC" w:rsidRPr="00E15255" w:rsidRDefault="007757BC" w:rsidP="007757BC">
      <w:pPr>
        <w:rPr>
          <w:u w:val="single"/>
          <w:lang w:val="fr-CH"/>
        </w:rPr>
      </w:pPr>
      <w:r w:rsidRPr="00E15255">
        <w:rPr>
          <w:u w:val="single"/>
          <w:lang w:val="fr-CH"/>
        </w:rPr>
        <w:t>KOWEÏT/KUWAIT</w:t>
      </w:r>
    </w:p>
    <w:p w:rsidR="007757BC" w:rsidRPr="00E15255" w:rsidRDefault="007757BC" w:rsidP="007757BC">
      <w:pPr>
        <w:rPr>
          <w:u w:val="single"/>
          <w:lang w:val="fr-CH"/>
        </w:rPr>
      </w:pPr>
    </w:p>
    <w:p w:rsidR="007757BC" w:rsidRPr="00E15255" w:rsidRDefault="007757BC" w:rsidP="007757BC">
      <w:pPr>
        <w:rPr>
          <w:lang w:val="fr-CH"/>
        </w:rPr>
      </w:pPr>
      <w:proofErr w:type="spellStart"/>
      <w:r w:rsidRPr="00E15255">
        <w:rPr>
          <w:lang w:val="fr-CH"/>
        </w:rPr>
        <w:t>Abdulaziz</w:t>
      </w:r>
      <w:proofErr w:type="spellEnd"/>
      <w:r w:rsidRPr="00E15255">
        <w:rPr>
          <w:lang w:val="fr-CH"/>
        </w:rPr>
        <w:t xml:space="preserve"> TAQI, Commercial Attaché, Permanent Mission, Geneva</w:t>
      </w:r>
    </w:p>
    <w:p w:rsidR="007757BC" w:rsidRPr="00E15255" w:rsidRDefault="007757BC" w:rsidP="007757BC">
      <w:pPr>
        <w:rPr>
          <w:u w:val="single"/>
          <w:lang w:val="fr-CH"/>
        </w:rPr>
      </w:pPr>
    </w:p>
    <w:p w:rsidR="007757BC" w:rsidRPr="00E15255" w:rsidRDefault="007757BC" w:rsidP="007757BC">
      <w:pPr>
        <w:rPr>
          <w:szCs w:val="22"/>
          <w:u w:val="single"/>
          <w:lang w:val="fr-CH"/>
        </w:rPr>
      </w:pPr>
    </w:p>
    <w:p w:rsidR="007757BC" w:rsidRPr="00E15255" w:rsidRDefault="007757BC" w:rsidP="007757BC">
      <w:pPr>
        <w:rPr>
          <w:szCs w:val="22"/>
          <w:u w:val="single"/>
        </w:rPr>
      </w:pPr>
      <w:r w:rsidRPr="00E15255">
        <w:rPr>
          <w:szCs w:val="22"/>
          <w:u w:val="single"/>
        </w:rPr>
        <w:t>MALAISIE/MALAYSIA</w:t>
      </w:r>
    </w:p>
    <w:p w:rsidR="007757BC" w:rsidRPr="00E15255" w:rsidRDefault="007757BC" w:rsidP="007757BC">
      <w:pPr>
        <w:rPr>
          <w:szCs w:val="22"/>
          <w:u w:val="single"/>
        </w:rPr>
      </w:pPr>
    </w:p>
    <w:p w:rsidR="007757BC" w:rsidRPr="00E15255" w:rsidRDefault="007757BC" w:rsidP="007757BC">
      <w:pPr>
        <w:rPr>
          <w:szCs w:val="22"/>
        </w:rPr>
      </w:pPr>
      <w:proofErr w:type="spellStart"/>
      <w:r w:rsidRPr="00E15255">
        <w:rPr>
          <w:szCs w:val="22"/>
        </w:rPr>
        <w:t>Zaitilakhtar</w:t>
      </w:r>
      <w:proofErr w:type="spellEnd"/>
      <w:r w:rsidRPr="00E15255">
        <w:rPr>
          <w:szCs w:val="22"/>
        </w:rPr>
        <w:t xml:space="preserve"> </w:t>
      </w:r>
      <w:proofErr w:type="spellStart"/>
      <w:r w:rsidRPr="00E15255">
        <w:rPr>
          <w:szCs w:val="22"/>
        </w:rPr>
        <w:t>Binti</w:t>
      </w:r>
      <w:proofErr w:type="spellEnd"/>
      <w:r w:rsidRPr="00E15255">
        <w:rPr>
          <w:szCs w:val="22"/>
        </w:rPr>
        <w:t xml:space="preserve"> MOHAMED YUNUS (Ms.), Intellectual Property Officer, Trademark Division, Intellectual Property Corporation of Malaysia (</w:t>
      </w:r>
      <w:proofErr w:type="spellStart"/>
      <w:r w:rsidRPr="00E15255">
        <w:rPr>
          <w:szCs w:val="22"/>
        </w:rPr>
        <w:t>MyIPO</w:t>
      </w:r>
      <w:proofErr w:type="spellEnd"/>
      <w:r w:rsidRPr="00E15255">
        <w:rPr>
          <w:szCs w:val="22"/>
        </w:rPr>
        <w:t>), Kuala Lumpur</w:t>
      </w:r>
    </w:p>
    <w:p w:rsidR="007757BC" w:rsidRPr="00E15255" w:rsidRDefault="007757BC" w:rsidP="007757BC">
      <w:pPr>
        <w:rPr>
          <w:szCs w:val="22"/>
        </w:rPr>
      </w:pPr>
    </w:p>
    <w:p w:rsidR="007757BC" w:rsidRPr="00E15255" w:rsidRDefault="007757BC" w:rsidP="007757BC">
      <w:pPr>
        <w:rPr>
          <w:szCs w:val="22"/>
        </w:rPr>
      </w:pPr>
    </w:p>
    <w:p w:rsidR="007757BC" w:rsidRPr="00E15255" w:rsidRDefault="007757BC" w:rsidP="007757BC">
      <w:pPr>
        <w:rPr>
          <w:szCs w:val="22"/>
          <w:u w:val="single"/>
        </w:rPr>
      </w:pPr>
      <w:r w:rsidRPr="00E15255">
        <w:rPr>
          <w:szCs w:val="22"/>
          <w:u w:val="single"/>
        </w:rPr>
        <w:t>MALTE/MALTA</w:t>
      </w:r>
    </w:p>
    <w:p w:rsidR="007757BC" w:rsidRPr="00E15255" w:rsidRDefault="007757BC" w:rsidP="007757BC">
      <w:pPr>
        <w:rPr>
          <w:szCs w:val="22"/>
          <w:u w:val="single"/>
        </w:rPr>
      </w:pPr>
    </w:p>
    <w:p w:rsidR="007757BC" w:rsidRPr="00E15255" w:rsidRDefault="007757BC" w:rsidP="007757BC">
      <w:pPr>
        <w:rPr>
          <w:szCs w:val="22"/>
        </w:rPr>
      </w:pPr>
      <w:r w:rsidRPr="00E15255">
        <w:rPr>
          <w:szCs w:val="22"/>
        </w:rPr>
        <w:t>Hubert FARUGIA, Counsellor, Permanent Mission, Geneva</w:t>
      </w:r>
    </w:p>
    <w:p w:rsidR="007757BC" w:rsidRPr="00E15255" w:rsidRDefault="007757BC" w:rsidP="007757BC"/>
    <w:p w:rsidR="007757BC" w:rsidRPr="00E15255" w:rsidRDefault="007757BC" w:rsidP="007757BC">
      <w:pPr>
        <w:rPr>
          <w:u w:val="single"/>
        </w:rPr>
      </w:pPr>
      <w:r w:rsidRPr="00E15255">
        <w:rPr>
          <w:u w:val="single"/>
        </w:rPr>
        <w:t>PAKISTAN</w:t>
      </w:r>
    </w:p>
    <w:p w:rsidR="007757BC" w:rsidRPr="00E15255" w:rsidRDefault="007757BC" w:rsidP="007757BC">
      <w:pPr>
        <w:rPr>
          <w:u w:val="single"/>
        </w:rPr>
      </w:pPr>
    </w:p>
    <w:p w:rsidR="007757BC" w:rsidRPr="00E15255" w:rsidRDefault="007757BC" w:rsidP="007757BC">
      <w:r w:rsidRPr="00E15255">
        <w:t>Muhammad Irfan TARAR, Director General, Intellectual Property Organization of Pakistan (IPO</w:t>
      </w:r>
      <w:r w:rsidRPr="00E15255">
        <w:noBreakHyphen/>
        <w:t>Pakistan), Islamabad</w:t>
      </w:r>
    </w:p>
    <w:p w:rsidR="007757BC" w:rsidRPr="00E15255" w:rsidRDefault="007757BC" w:rsidP="007757BC">
      <w:pPr>
        <w:rPr>
          <w:u w:val="single"/>
        </w:rPr>
      </w:pPr>
    </w:p>
    <w:p w:rsidR="007757BC" w:rsidRPr="00E15255" w:rsidRDefault="007757BC" w:rsidP="007757BC">
      <w:pPr>
        <w:rPr>
          <w:szCs w:val="22"/>
        </w:rPr>
      </w:pPr>
      <w:r w:rsidRPr="00E15255">
        <w:rPr>
          <w:szCs w:val="22"/>
        </w:rPr>
        <w:t>Mariam SAEED (Ms.), First Secretary, Permanent Mission, Geneva</w:t>
      </w:r>
    </w:p>
    <w:p w:rsidR="007757BC" w:rsidRPr="00E15255" w:rsidRDefault="007757BC" w:rsidP="007757BC">
      <w:pPr>
        <w:rPr>
          <w:u w:val="single"/>
        </w:rPr>
      </w:pPr>
    </w:p>
    <w:p w:rsidR="007757BC" w:rsidRPr="00E15255" w:rsidRDefault="007757BC" w:rsidP="007757BC">
      <w:pPr>
        <w:rPr>
          <w:u w:val="single"/>
        </w:rPr>
      </w:pPr>
    </w:p>
    <w:p w:rsidR="007757BC" w:rsidRPr="00E15255" w:rsidRDefault="007757BC" w:rsidP="007757BC">
      <w:pPr>
        <w:rPr>
          <w:szCs w:val="22"/>
          <w:u w:val="single"/>
        </w:rPr>
      </w:pPr>
      <w:r w:rsidRPr="00E15255">
        <w:rPr>
          <w:szCs w:val="22"/>
          <w:u w:val="single"/>
        </w:rPr>
        <w:t>SRI LANKA</w:t>
      </w:r>
    </w:p>
    <w:p w:rsidR="007757BC" w:rsidRPr="00E15255" w:rsidRDefault="007757BC" w:rsidP="007757BC">
      <w:pPr>
        <w:rPr>
          <w:szCs w:val="22"/>
          <w:u w:val="single"/>
        </w:rPr>
      </w:pPr>
    </w:p>
    <w:p w:rsidR="007757BC" w:rsidRPr="00E15255" w:rsidRDefault="007757BC" w:rsidP="007757BC">
      <w:pPr>
        <w:rPr>
          <w:szCs w:val="22"/>
        </w:rPr>
      </w:pPr>
      <w:proofErr w:type="spellStart"/>
      <w:r w:rsidRPr="00E15255">
        <w:rPr>
          <w:szCs w:val="22"/>
        </w:rPr>
        <w:t>Geethanjali</w:t>
      </w:r>
      <w:proofErr w:type="spellEnd"/>
      <w:r w:rsidRPr="00E15255">
        <w:rPr>
          <w:szCs w:val="22"/>
        </w:rPr>
        <w:t xml:space="preserve"> RUPIKA RANAWAKA (Ms.), Director General, National Intellectual Property Office, Colombo</w:t>
      </w:r>
    </w:p>
    <w:p w:rsidR="007757BC" w:rsidRPr="00E15255" w:rsidRDefault="007757BC" w:rsidP="007757BC">
      <w:pPr>
        <w:rPr>
          <w:u w:val="single"/>
        </w:rPr>
      </w:pPr>
    </w:p>
    <w:p w:rsidR="007757BC" w:rsidRPr="00E15255" w:rsidRDefault="007757BC" w:rsidP="007757BC"/>
    <w:p w:rsidR="007757BC" w:rsidRPr="00E15255" w:rsidRDefault="007757BC" w:rsidP="007757BC">
      <w:pPr>
        <w:rPr>
          <w:szCs w:val="22"/>
          <w:u w:val="single"/>
        </w:rPr>
      </w:pPr>
      <w:r w:rsidRPr="00E15255">
        <w:rPr>
          <w:szCs w:val="22"/>
          <w:u w:val="single"/>
        </w:rPr>
        <w:t>THAÏLANDE/THAILAND</w:t>
      </w:r>
    </w:p>
    <w:p w:rsidR="007757BC" w:rsidRPr="00E15255" w:rsidRDefault="007757BC" w:rsidP="007757BC">
      <w:pPr>
        <w:rPr>
          <w:szCs w:val="22"/>
          <w:u w:val="single"/>
        </w:rPr>
      </w:pPr>
    </w:p>
    <w:p w:rsidR="007757BC" w:rsidRPr="00E15255" w:rsidRDefault="007757BC" w:rsidP="007757BC">
      <w:pPr>
        <w:rPr>
          <w:szCs w:val="22"/>
          <w:u w:val="single"/>
        </w:rPr>
      </w:pPr>
      <w:proofErr w:type="spellStart"/>
      <w:r w:rsidRPr="00E15255">
        <w:rPr>
          <w:szCs w:val="22"/>
        </w:rPr>
        <w:t>Khachaphorn</w:t>
      </w:r>
      <w:proofErr w:type="spellEnd"/>
      <w:r w:rsidRPr="00E15255">
        <w:rPr>
          <w:szCs w:val="22"/>
        </w:rPr>
        <w:t xml:space="preserve"> THIENGTRAKUL, Trademark Registrar, Department of Intellectual Property (DIP), Ministry of Commerce, Nonthaburi</w:t>
      </w:r>
    </w:p>
    <w:p w:rsidR="007757BC" w:rsidRPr="00E15255" w:rsidRDefault="007757BC" w:rsidP="007757BC"/>
    <w:p w:rsidR="007757BC" w:rsidRPr="00E15255" w:rsidRDefault="007757BC" w:rsidP="007757BC"/>
    <w:p w:rsidR="007757BC" w:rsidRPr="00E15255" w:rsidRDefault="007757BC" w:rsidP="007757BC"/>
    <w:p w:rsidR="007757BC" w:rsidRPr="00E15255" w:rsidRDefault="007757BC" w:rsidP="007757BC"/>
    <w:p w:rsidR="007757BC" w:rsidRPr="00E15255" w:rsidRDefault="007757BC" w:rsidP="007757BC">
      <w:pPr>
        <w:rPr>
          <w:u w:val="single"/>
        </w:rPr>
      </w:pPr>
      <w:r w:rsidRPr="00E15255">
        <w:t xml:space="preserve">III. </w:t>
      </w:r>
      <w:r w:rsidRPr="00E15255">
        <w:tab/>
      </w:r>
      <w:r w:rsidRPr="00E15255">
        <w:rPr>
          <w:u w:val="single"/>
        </w:rPr>
        <w:t>ORGANISATIONS INTERNATIONALES INTERGOUVERNEMENTALES/</w:t>
      </w:r>
    </w:p>
    <w:p w:rsidR="007757BC" w:rsidRPr="00E15255" w:rsidRDefault="007757BC" w:rsidP="007757BC">
      <w:pPr>
        <w:ind w:firstLine="567"/>
        <w:rPr>
          <w:u w:val="single"/>
        </w:rPr>
      </w:pPr>
      <w:r w:rsidRPr="00E15255">
        <w:rPr>
          <w:u w:val="single"/>
        </w:rPr>
        <w:t>INTERNATIONAL INTERGOVERNMENTAL ORGANIZATIONS</w:t>
      </w:r>
    </w:p>
    <w:p w:rsidR="007757BC" w:rsidRPr="00E15255" w:rsidRDefault="007757BC" w:rsidP="007757BC">
      <w:pPr>
        <w:rPr>
          <w:szCs w:val="22"/>
        </w:rPr>
      </w:pPr>
    </w:p>
    <w:p w:rsidR="007757BC" w:rsidRPr="00E15255" w:rsidRDefault="007757BC" w:rsidP="007757BC">
      <w:pPr>
        <w:rPr>
          <w:szCs w:val="22"/>
        </w:rPr>
      </w:pPr>
    </w:p>
    <w:p w:rsidR="007757BC" w:rsidRPr="00E15255" w:rsidRDefault="007757BC" w:rsidP="007757BC">
      <w:pPr>
        <w:rPr>
          <w:u w:val="single"/>
        </w:rPr>
      </w:pPr>
      <w:r w:rsidRPr="00E15255">
        <w:rPr>
          <w:u w:val="single"/>
        </w:rPr>
        <w:t>EURASIAN ECONOMIC COMMISSION (EEC)</w:t>
      </w:r>
    </w:p>
    <w:p w:rsidR="007757BC" w:rsidRPr="00E15255" w:rsidRDefault="007757BC" w:rsidP="007757BC"/>
    <w:p w:rsidR="007757BC" w:rsidRPr="00E15255" w:rsidRDefault="007757BC" w:rsidP="007757BC">
      <w:pPr>
        <w:rPr>
          <w:szCs w:val="22"/>
        </w:rPr>
      </w:pPr>
      <w:proofErr w:type="spellStart"/>
      <w:r w:rsidRPr="00E15255">
        <w:rPr>
          <w:szCs w:val="22"/>
        </w:rPr>
        <w:t>Samat</w:t>
      </w:r>
      <w:proofErr w:type="spellEnd"/>
      <w:r w:rsidRPr="00E15255">
        <w:rPr>
          <w:szCs w:val="22"/>
        </w:rPr>
        <w:t xml:space="preserve"> ALIEV, Deputy Director of the Member of the Board, Minister for Economy and Financial Policy, Moscow</w:t>
      </w:r>
    </w:p>
    <w:p w:rsidR="007757BC" w:rsidRPr="00E15255" w:rsidRDefault="007757BC" w:rsidP="007757BC">
      <w:pPr>
        <w:rPr>
          <w:szCs w:val="22"/>
        </w:rPr>
      </w:pPr>
    </w:p>
    <w:p w:rsidR="007757BC" w:rsidRPr="00E15255" w:rsidRDefault="007757BC" w:rsidP="007757BC">
      <w:pPr>
        <w:rPr>
          <w:szCs w:val="22"/>
        </w:rPr>
      </w:pPr>
      <w:r w:rsidRPr="00E15255">
        <w:rPr>
          <w:szCs w:val="22"/>
        </w:rPr>
        <w:t>Elena IZMAYLOVA (Ms.), Head, Intellectual Property Protection Section, Business Development Department, Moscow</w:t>
      </w:r>
    </w:p>
    <w:p w:rsidR="007757BC" w:rsidRPr="00E15255" w:rsidRDefault="007757BC" w:rsidP="007757BC">
      <w:pPr>
        <w:rPr>
          <w:szCs w:val="22"/>
        </w:rPr>
      </w:pPr>
    </w:p>
    <w:p w:rsidR="007757BC" w:rsidRPr="00E15255" w:rsidRDefault="007757BC" w:rsidP="007757BC">
      <w:pPr>
        <w:rPr>
          <w:szCs w:val="22"/>
        </w:rPr>
      </w:pPr>
      <w:r w:rsidRPr="00E15255">
        <w:rPr>
          <w:szCs w:val="22"/>
        </w:rPr>
        <w:t>Ekaterina MYASNIKOVA (Ms.), Advisor, Intellectual Property Protection Section, Business Development Department, Moscow</w:t>
      </w:r>
    </w:p>
    <w:p w:rsidR="007757BC" w:rsidRPr="00E15255" w:rsidRDefault="007757BC" w:rsidP="007757BC">
      <w:pPr>
        <w:rPr>
          <w:szCs w:val="22"/>
          <w:u w:val="single"/>
        </w:rPr>
      </w:pPr>
    </w:p>
    <w:p w:rsidR="007757BC" w:rsidRPr="00E15255" w:rsidRDefault="007757BC" w:rsidP="007757BC">
      <w:pPr>
        <w:rPr>
          <w:szCs w:val="22"/>
          <w:u w:val="single"/>
        </w:rPr>
      </w:pPr>
    </w:p>
    <w:p w:rsidR="007757BC" w:rsidRPr="00E15255" w:rsidRDefault="007757BC" w:rsidP="007757BC">
      <w:pPr>
        <w:rPr>
          <w:szCs w:val="22"/>
          <w:u w:val="single"/>
          <w:lang w:val="fr-CH"/>
        </w:rPr>
      </w:pPr>
      <w:r w:rsidRPr="00E15255">
        <w:rPr>
          <w:szCs w:val="22"/>
          <w:u w:val="single"/>
          <w:lang w:val="fr-CH"/>
        </w:rPr>
        <w:t>OFFICE BENELUX DE LA PROPRIÉTÉ INTELLECTUELLE (OBPI)/BENELUX OFFICE FOR INTELLECTUAL PROPERTY (BOIP)</w:t>
      </w:r>
    </w:p>
    <w:p w:rsidR="007757BC" w:rsidRPr="00E15255" w:rsidRDefault="007757BC" w:rsidP="007757BC">
      <w:pPr>
        <w:rPr>
          <w:szCs w:val="22"/>
          <w:lang w:val="fr-CH"/>
        </w:rPr>
      </w:pPr>
    </w:p>
    <w:p w:rsidR="007757BC" w:rsidRPr="00E15255" w:rsidRDefault="007757BC" w:rsidP="007757BC">
      <w:pPr>
        <w:rPr>
          <w:szCs w:val="22"/>
          <w:lang w:val="fr-CH"/>
        </w:rPr>
      </w:pPr>
      <w:r w:rsidRPr="00E15255">
        <w:rPr>
          <w:szCs w:val="22"/>
          <w:lang w:val="fr-CH"/>
        </w:rPr>
        <w:t>Camille JANSSEN, juriste, Département des affaires juridiques, La Haye</w:t>
      </w:r>
    </w:p>
    <w:p w:rsidR="007757BC" w:rsidRPr="00E15255" w:rsidRDefault="007757BC" w:rsidP="007757BC">
      <w:pPr>
        <w:rPr>
          <w:szCs w:val="22"/>
          <w:lang w:val="fr-CH"/>
        </w:rPr>
      </w:pPr>
    </w:p>
    <w:p w:rsidR="007757BC" w:rsidRPr="00E15255" w:rsidRDefault="007757BC" w:rsidP="007757BC">
      <w:pPr>
        <w:rPr>
          <w:szCs w:val="22"/>
          <w:u w:val="single"/>
          <w:lang w:val="fr-CH"/>
        </w:rPr>
      </w:pPr>
    </w:p>
    <w:p w:rsidR="007757BC" w:rsidRPr="00E15255" w:rsidRDefault="007757BC" w:rsidP="007757BC">
      <w:pPr>
        <w:rPr>
          <w:szCs w:val="22"/>
          <w:u w:val="single"/>
        </w:rPr>
      </w:pPr>
      <w:r w:rsidRPr="00E15255">
        <w:rPr>
          <w:szCs w:val="22"/>
          <w:u w:val="single"/>
        </w:rPr>
        <w:t xml:space="preserve">ORGANISATION MONDIALE DU COMMERCE (OMC)/WORLD TRADE ORGANIZATION (WTO) </w:t>
      </w:r>
    </w:p>
    <w:p w:rsidR="007757BC" w:rsidRPr="00E15255" w:rsidRDefault="007757BC" w:rsidP="007757BC">
      <w:pPr>
        <w:rPr>
          <w:szCs w:val="22"/>
          <w:u w:val="single"/>
        </w:rPr>
      </w:pPr>
    </w:p>
    <w:p w:rsidR="007757BC" w:rsidRPr="00E15255" w:rsidRDefault="007757BC" w:rsidP="007757BC">
      <w:pPr>
        <w:rPr>
          <w:szCs w:val="22"/>
        </w:rPr>
      </w:pPr>
      <w:r w:rsidRPr="00E15255">
        <w:rPr>
          <w:szCs w:val="22"/>
        </w:rPr>
        <w:t>Wolf MEIER-EWERT, Counsellor, Intellectual Property, Government Procurement and Competition Division, Geneva</w:t>
      </w:r>
    </w:p>
    <w:p w:rsidR="007757BC" w:rsidRPr="00E15255" w:rsidRDefault="007757BC" w:rsidP="007757BC">
      <w:pPr>
        <w:rPr>
          <w:szCs w:val="22"/>
        </w:rPr>
      </w:pPr>
    </w:p>
    <w:p w:rsidR="007757BC" w:rsidRPr="00E15255" w:rsidRDefault="007757BC" w:rsidP="007757BC">
      <w:pPr>
        <w:rPr>
          <w:szCs w:val="22"/>
        </w:rPr>
      </w:pPr>
      <w:r w:rsidRPr="00E15255">
        <w:rPr>
          <w:szCs w:val="22"/>
        </w:rPr>
        <w:t>Leticia CAMINERO (Ms.), Young Professional Program, Intellectual Property, Government Procurement and Competition Division, Geneva</w:t>
      </w:r>
    </w:p>
    <w:p w:rsidR="007757BC" w:rsidRPr="00E15255" w:rsidRDefault="007757BC" w:rsidP="007757BC">
      <w:pPr>
        <w:rPr>
          <w:szCs w:val="22"/>
        </w:rPr>
      </w:pPr>
    </w:p>
    <w:p w:rsidR="007757BC" w:rsidRPr="00E15255" w:rsidRDefault="007757BC" w:rsidP="007757BC"/>
    <w:p w:rsidR="007757BC" w:rsidRPr="00E15255" w:rsidRDefault="007757BC" w:rsidP="007757BC">
      <w:pPr>
        <w:rPr>
          <w:u w:val="single"/>
          <w:lang w:val="fr-FR"/>
        </w:rPr>
      </w:pPr>
      <w:r w:rsidRPr="00E15255">
        <w:rPr>
          <w:lang w:val="fr-FR"/>
        </w:rPr>
        <w:t xml:space="preserve">IV. </w:t>
      </w:r>
      <w:r w:rsidRPr="00E15255">
        <w:rPr>
          <w:lang w:val="fr-FR"/>
        </w:rPr>
        <w:tab/>
      </w:r>
      <w:r w:rsidRPr="00E15255">
        <w:rPr>
          <w:u w:val="single"/>
          <w:lang w:val="fr-FR"/>
        </w:rPr>
        <w:t>ORGANISATIONS INTERNATIONALES NON GOUVERNEMENTALES/</w:t>
      </w:r>
    </w:p>
    <w:p w:rsidR="007757BC" w:rsidRPr="00E15255" w:rsidRDefault="007757BC" w:rsidP="007757BC">
      <w:pPr>
        <w:rPr>
          <w:u w:val="single"/>
          <w:lang w:val="fr-CH"/>
        </w:rPr>
      </w:pPr>
      <w:r w:rsidRPr="00E15255">
        <w:rPr>
          <w:lang w:val="fr-CH"/>
        </w:rPr>
        <w:tab/>
      </w:r>
      <w:r w:rsidRPr="00E15255">
        <w:rPr>
          <w:u w:val="single"/>
          <w:lang w:val="fr-CH"/>
        </w:rPr>
        <w:t>INTERNATIONAL NON-GOVERNMENTAL ORGANIZATIONS</w:t>
      </w:r>
    </w:p>
    <w:p w:rsidR="007757BC" w:rsidRPr="00E15255" w:rsidRDefault="007757BC" w:rsidP="007757BC">
      <w:pPr>
        <w:rPr>
          <w:u w:val="single"/>
          <w:lang w:val="fr-FR"/>
        </w:rPr>
      </w:pPr>
    </w:p>
    <w:p w:rsidR="007757BC" w:rsidRPr="00E15255" w:rsidRDefault="007757BC" w:rsidP="007757BC">
      <w:pPr>
        <w:rPr>
          <w:szCs w:val="22"/>
          <w:lang w:val="fr-CH"/>
        </w:rPr>
      </w:pPr>
    </w:p>
    <w:p w:rsidR="007757BC" w:rsidRPr="00E15255" w:rsidRDefault="007757BC" w:rsidP="007757BC">
      <w:pPr>
        <w:rPr>
          <w:szCs w:val="22"/>
          <w:u w:val="single"/>
          <w:lang w:val="fr-CH"/>
        </w:rPr>
      </w:pPr>
      <w:r w:rsidRPr="00E15255">
        <w:rPr>
          <w:szCs w:val="22"/>
          <w:u w:val="single"/>
          <w:lang w:val="fr-CH"/>
        </w:rPr>
        <w:t>Association communautaire du droit des marques (ECTA)/</w:t>
      </w:r>
      <w:proofErr w:type="spellStart"/>
      <w:r w:rsidRPr="00E15255">
        <w:rPr>
          <w:szCs w:val="22"/>
          <w:u w:val="single"/>
          <w:lang w:val="fr-CH"/>
        </w:rPr>
        <w:t>European</w:t>
      </w:r>
      <w:proofErr w:type="spellEnd"/>
      <w:r w:rsidRPr="00E15255">
        <w:rPr>
          <w:szCs w:val="22"/>
          <w:u w:val="single"/>
          <w:lang w:val="fr-CH"/>
        </w:rPr>
        <w:t xml:space="preserve"> </w:t>
      </w:r>
      <w:proofErr w:type="spellStart"/>
      <w:r w:rsidRPr="00E15255">
        <w:rPr>
          <w:szCs w:val="22"/>
          <w:u w:val="single"/>
          <w:lang w:val="fr-CH"/>
        </w:rPr>
        <w:t>Communities</w:t>
      </w:r>
      <w:proofErr w:type="spellEnd"/>
      <w:r w:rsidRPr="00E15255">
        <w:rPr>
          <w:szCs w:val="22"/>
          <w:u w:val="single"/>
          <w:lang w:val="fr-CH"/>
        </w:rPr>
        <w:t xml:space="preserve"> Trade Mark Association (ECTA)</w:t>
      </w:r>
    </w:p>
    <w:p w:rsidR="007757BC" w:rsidRPr="00E15255" w:rsidRDefault="007757BC" w:rsidP="007757BC">
      <w:pPr>
        <w:rPr>
          <w:szCs w:val="22"/>
        </w:rPr>
      </w:pPr>
      <w:r w:rsidRPr="00E15255">
        <w:rPr>
          <w:szCs w:val="22"/>
        </w:rPr>
        <w:t>Claire LAZENBY (Ms.), Trade Mark Attorney, Member of ECTA's WIPO-Link Committee, London</w:t>
      </w:r>
    </w:p>
    <w:p w:rsidR="007757BC" w:rsidRPr="00E15255" w:rsidRDefault="007757BC" w:rsidP="007757BC">
      <w:pPr>
        <w:rPr>
          <w:szCs w:val="22"/>
        </w:rPr>
      </w:pPr>
    </w:p>
    <w:p w:rsidR="007757BC" w:rsidRPr="00E15255" w:rsidRDefault="007757BC" w:rsidP="007757BC">
      <w:pPr>
        <w:rPr>
          <w:szCs w:val="22"/>
          <w:u w:val="single"/>
          <w:lang w:val="fr-CH"/>
        </w:rPr>
      </w:pPr>
      <w:r w:rsidRPr="00E15255">
        <w:rPr>
          <w:szCs w:val="22"/>
          <w:u w:val="single"/>
          <w:lang w:val="fr-CH"/>
        </w:rPr>
        <w:t xml:space="preserve">Association française des praticiens du droit des marques et des modèles (APRAM)/Association of Trade Mark and Design Law </w:t>
      </w:r>
      <w:proofErr w:type="spellStart"/>
      <w:r w:rsidRPr="00E15255">
        <w:rPr>
          <w:szCs w:val="22"/>
          <w:u w:val="single"/>
          <w:lang w:val="fr-CH"/>
        </w:rPr>
        <w:t>Practitioners</w:t>
      </w:r>
      <w:proofErr w:type="spellEnd"/>
      <w:r w:rsidRPr="00E15255">
        <w:rPr>
          <w:szCs w:val="22"/>
          <w:u w:val="single"/>
          <w:lang w:val="fr-CH"/>
        </w:rPr>
        <w:t xml:space="preserve"> (APRAM)</w:t>
      </w:r>
    </w:p>
    <w:p w:rsidR="007757BC" w:rsidRPr="00E15255" w:rsidRDefault="007757BC" w:rsidP="007757BC">
      <w:pPr>
        <w:rPr>
          <w:szCs w:val="22"/>
          <w:lang w:val="fr-CH"/>
        </w:rPr>
      </w:pPr>
      <w:r w:rsidRPr="00E15255">
        <w:rPr>
          <w:szCs w:val="22"/>
          <w:lang w:val="fr-CH"/>
        </w:rPr>
        <w:t>Mathieu PROT, observateur auprès de l’OMPI, Paris</w:t>
      </w:r>
    </w:p>
    <w:p w:rsidR="007757BC" w:rsidRPr="00E15255" w:rsidRDefault="007757BC" w:rsidP="007757BC">
      <w:pPr>
        <w:rPr>
          <w:szCs w:val="22"/>
          <w:lang w:val="fr-CH"/>
        </w:rPr>
      </w:pPr>
    </w:p>
    <w:p w:rsidR="007757BC" w:rsidRPr="00E15255" w:rsidRDefault="007757BC" w:rsidP="007757BC">
      <w:pPr>
        <w:rPr>
          <w:szCs w:val="22"/>
          <w:u w:val="single"/>
          <w:lang w:val="fr-CH"/>
        </w:rPr>
      </w:pPr>
      <w:r w:rsidRPr="00E15255">
        <w:rPr>
          <w:szCs w:val="22"/>
          <w:u w:val="single"/>
          <w:lang w:val="fr-CH"/>
        </w:rPr>
        <w:t>Association japonaise des conseils en brevets (JPAA)/</w:t>
      </w:r>
      <w:proofErr w:type="spellStart"/>
      <w:r w:rsidRPr="00E15255">
        <w:rPr>
          <w:szCs w:val="22"/>
          <w:u w:val="single"/>
          <w:lang w:val="fr-CH"/>
        </w:rPr>
        <w:t>Japan</w:t>
      </w:r>
      <w:proofErr w:type="spellEnd"/>
      <w:r w:rsidRPr="00E15255">
        <w:rPr>
          <w:szCs w:val="22"/>
          <w:u w:val="single"/>
          <w:lang w:val="fr-CH"/>
        </w:rPr>
        <w:t xml:space="preserve"> Patent Attorneys Association (JPAA)</w:t>
      </w:r>
    </w:p>
    <w:p w:rsidR="007757BC" w:rsidRPr="00E15255" w:rsidRDefault="007757BC" w:rsidP="007757BC">
      <w:pPr>
        <w:rPr>
          <w:szCs w:val="22"/>
        </w:rPr>
      </w:pPr>
      <w:r w:rsidRPr="00E15255">
        <w:rPr>
          <w:szCs w:val="22"/>
        </w:rPr>
        <w:t>Chikako MORI (Ms.), Member, Tokyo</w:t>
      </w:r>
    </w:p>
    <w:p w:rsidR="007757BC" w:rsidRPr="00E15255" w:rsidRDefault="007757BC" w:rsidP="007757BC">
      <w:pPr>
        <w:rPr>
          <w:szCs w:val="22"/>
        </w:rPr>
      </w:pPr>
      <w:proofErr w:type="spellStart"/>
      <w:r w:rsidRPr="00E15255">
        <w:rPr>
          <w:szCs w:val="22"/>
        </w:rPr>
        <w:t>Yoshiki</w:t>
      </w:r>
      <w:proofErr w:type="spellEnd"/>
      <w:r w:rsidRPr="00E15255">
        <w:rPr>
          <w:szCs w:val="22"/>
        </w:rPr>
        <w:t xml:space="preserve"> TOYANA, Member, Tokyo</w:t>
      </w:r>
    </w:p>
    <w:p w:rsidR="007757BC" w:rsidRPr="00E15255" w:rsidRDefault="007757BC" w:rsidP="007757BC">
      <w:pPr>
        <w:rPr>
          <w:szCs w:val="22"/>
        </w:rPr>
      </w:pPr>
    </w:p>
    <w:p w:rsidR="007757BC" w:rsidRPr="00E15255" w:rsidRDefault="007757BC" w:rsidP="007757BC">
      <w:pPr>
        <w:rPr>
          <w:szCs w:val="22"/>
          <w:u w:val="single"/>
          <w:lang w:val="fr-CH"/>
        </w:rPr>
      </w:pPr>
      <w:r w:rsidRPr="00E15255">
        <w:rPr>
          <w:szCs w:val="22"/>
          <w:u w:val="single"/>
          <w:lang w:val="fr-CH"/>
        </w:rPr>
        <w:t>Association japonaise pour les marques (JTA)/</w:t>
      </w:r>
      <w:proofErr w:type="spellStart"/>
      <w:r w:rsidRPr="00E15255">
        <w:rPr>
          <w:szCs w:val="22"/>
          <w:u w:val="single"/>
          <w:lang w:val="fr-CH"/>
        </w:rPr>
        <w:t>Japan</w:t>
      </w:r>
      <w:proofErr w:type="spellEnd"/>
      <w:r w:rsidRPr="00E15255">
        <w:rPr>
          <w:szCs w:val="22"/>
          <w:u w:val="single"/>
          <w:lang w:val="fr-CH"/>
        </w:rPr>
        <w:t xml:space="preserve"> </w:t>
      </w:r>
      <w:proofErr w:type="spellStart"/>
      <w:r w:rsidRPr="00E15255">
        <w:rPr>
          <w:szCs w:val="22"/>
          <w:u w:val="single"/>
          <w:lang w:val="fr-CH"/>
        </w:rPr>
        <w:t>Trademark</w:t>
      </w:r>
      <w:proofErr w:type="spellEnd"/>
      <w:r w:rsidRPr="00E15255">
        <w:rPr>
          <w:szCs w:val="22"/>
          <w:u w:val="single"/>
          <w:lang w:val="fr-CH"/>
        </w:rPr>
        <w:t xml:space="preserve"> Association (JTA)</w:t>
      </w:r>
    </w:p>
    <w:p w:rsidR="007757BC" w:rsidRPr="00E15255" w:rsidRDefault="007757BC" w:rsidP="007757BC">
      <w:pPr>
        <w:rPr>
          <w:szCs w:val="22"/>
          <w:lang w:val="fr-CH"/>
        </w:rPr>
      </w:pPr>
      <w:proofErr w:type="spellStart"/>
      <w:r w:rsidRPr="00E15255">
        <w:rPr>
          <w:szCs w:val="22"/>
          <w:lang w:val="fr-CH"/>
        </w:rPr>
        <w:t>Reiko</w:t>
      </w:r>
      <w:proofErr w:type="spellEnd"/>
      <w:r w:rsidRPr="00E15255">
        <w:rPr>
          <w:szCs w:val="22"/>
          <w:lang w:val="fr-CH"/>
        </w:rPr>
        <w:t xml:space="preserve"> HASE (Ms.), </w:t>
      </w:r>
      <w:proofErr w:type="spellStart"/>
      <w:r w:rsidRPr="00E15255">
        <w:rPr>
          <w:szCs w:val="22"/>
          <w:lang w:val="fr-CH"/>
        </w:rPr>
        <w:t>Member</w:t>
      </w:r>
      <w:proofErr w:type="spellEnd"/>
      <w:r w:rsidRPr="00E15255">
        <w:rPr>
          <w:szCs w:val="22"/>
          <w:lang w:val="fr-CH"/>
        </w:rPr>
        <w:t>, Nagoya</w:t>
      </w:r>
    </w:p>
    <w:p w:rsidR="007757BC" w:rsidRPr="00E15255" w:rsidRDefault="007757BC" w:rsidP="007757BC">
      <w:pPr>
        <w:rPr>
          <w:szCs w:val="22"/>
          <w:lang w:val="fr-CH"/>
        </w:rPr>
      </w:pPr>
    </w:p>
    <w:p w:rsidR="007757BC" w:rsidRPr="00E15255" w:rsidRDefault="007757BC" w:rsidP="007757BC">
      <w:pPr>
        <w:rPr>
          <w:szCs w:val="22"/>
          <w:u w:val="single"/>
          <w:lang w:val="fr-CH"/>
        </w:rPr>
      </w:pPr>
      <w:r w:rsidRPr="00E15255">
        <w:rPr>
          <w:szCs w:val="22"/>
          <w:u w:val="single"/>
          <w:lang w:val="fr-CH"/>
        </w:rPr>
        <w:t>Association romande de propriété intellectuelle (AROPI)</w:t>
      </w:r>
    </w:p>
    <w:p w:rsidR="007757BC" w:rsidRPr="00E15255" w:rsidRDefault="007757BC" w:rsidP="007757BC">
      <w:pPr>
        <w:rPr>
          <w:szCs w:val="22"/>
          <w:lang w:val="fr-CH"/>
        </w:rPr>
      </w:pPr>
      <w:proofErr w:type="spellStart"/>
      <w:r w:rsidRPr="00E15255">
        <w:rPr>
          <w:szCs w:val="22"/>
          <w:lang w:val="fr-CH"/>
        </w:rPr>
        <w:t>Eric</w:t>
      </w:r>
      <w:proofErr w:type="spellEnd"/>
      <w:r w:rsidRPr="00E15255">
        <w:rPr>
          <w:szCs w:val="22"/>
          <w:lang w:val="fr-CH"/>
        </w:rPr>
        <w:t xml:space="preserve"> NOËL, membre, Genève</w:t>
      </w:r>
    </w:p>
    <w:p w:rsidR="007757BC" w:rsidRPr="00E15255" w:rsidRDefault="007757BC" w:rsidP="007757BC">
      <w:pPr>
        <w:rPr>
          <w:szCs w:val="22"/>
          <w:lang w:val="fr-CH"/>
        </w:rPr>
      </w:pPr>
    </w:p>
    <w:p w:rsidR="007757BC" w:rsidRPr="00E15255" w:rsidRDefault="007757BC" w:rsidP="007757BC">
      <w:pPr>
        <w:rPr>
          <w:szCs w:val="22"/>
          <w:u w:val="single"/>
          <w:lang w:val="fr-CH"/>
        </w:rPr>
      </w:pPr>
      <w:r w:rsidRPr="00E15255">
        <w:rPr>
          <w:szCs w:val="22"/>
          <w:u w:val="single"/>
          <w:lang w:val="fr-CH"/>
        </w:rPr>
        <w:t xml:space="preserve">Centre d'études internationales de la propriété intellectuelle (CEIPI)/Centre for International </w:t>
      </w:r>
      <w:proofErr w:type="spellStart"/>
      <w:r w:rsidRPr="00E15255">
        <w:rPr>
          <w:szCs w:val="22"/>
          <w:u w:val="single"/>
          <w:lang w:val="fr-CH"/>
        </w:rPr>
        <w:t>Intellectual</w:t>
      </w:r>
      <w:proofErr w:type="spellEnd"/>
      <w:r w:rsidRPr="00E15255">
        <w:rPr>
          <w:szCs w:val="22"/>
          <w:u w:val="single"/>
          <w:lang w:val="fr-CH"/>
        </w:rPr>
        <w:t xml:space="preserve"> </w:t>
      </w:r>
      <w:proofErr w:type="spellStart"/>
      <w:r w:rsidRPr="00E15255">
        <w:rPr>
          <w:szCs w:val="22"/>
          <w:u w:val="single"/>
          <w:lang w:val="fr-CH"/>
        </w:rPr>
        <w:t>Property</w:t>
      </w:r>
      <w:proofErr w:type="spellEnd"/>
      <w:r w:rsidRPr="00E15255">
        <w:rPr>
          <w:szCs w:val="22"/>
          <w:u w:val="single"/>
          <w:lang w:val="fr-CH"/>
        </w:rPr>
        <w:t xml:space="preserve"> </w:t>
      </w:r>
      <w:proofErr w:type="spellStart"/>
      <w:r w:rsidRPr="00E15255">
        <w:rPr>
          <w:szCs w:val="22"/>
          <w:u w:val="single"/>
          <w:lang w:val="fr-CH"/>
        </w:rPr>
        <w:t>Studies</w:t>
      </w:r>
      <w:proofErr w:type="spellEnd"/>
      <w:r w:rsidRPr="00E15255">
        <w:rPr>
          <w:szCs w:val="22"/>
          <w:u w:val="single"/>
          <w:lang w:val="fr-CH"/>
        </w:rPr>
        <w:t xml:space="preserve"> (CEIPI) </w:t>
      </w:r>
    </w:p>
    <w:p w:rsidR="007757BC" w:rsidRPr="00E15255" w:rsidRDefault="007757BC" w:rsidP="007757BC">
      <w:pPr>
        <w:rPr>
          <w:szCs w:val="22"/>
          <w:lang w:val="fr-CH"/>
        </w:rPr>
      </w:pPr>
      <w:r w:rsidRPr="00E15255">
        <w:rPr>
          <w:szCs w:val="22"/>
          <w:lang w:val="fr-CH"/>
        </w:rPr>
        <w:t xml:space="preserve">François CURCHOD, chargé de mission, </w:t>
      </w:r>
      <w:proofErr w:type="spellStart"/>
      <w:r w:rsidRPr="00E15255">
        <w:rPr>
          <w:szCs w:val="22"/>
          <w:lang w:val="fr-CH"/>
        </w:rPr>
        <w:t>Genolier</w:t>
      </w:r>
      <w:proofErr w:type="spellEnd"/>
    </w:p>
    <w:p w:rsidR="007757BC" w:rsidRPr="00E15255" w:rsidRDefault="007757BC" w:rsidP="007757BC">
      <w:pPr>
        <w:rPr>
          <w:szCs w:val="22"/>
          <w:lang w:val="fr-CH"/>
        </w:rPr>
      </w:pPr>
    </w:p>
    <w:p w:rsidR="007757BC" w:rsidRPr="00E15255" w:rsidRDefault="007757BC" w:rsidP="007757BC">
      <w:pPr>
        <w:rPr>
          <w:szCs w:val="22"/>
          <w:u w:val="single"/>
        </w:rPr>
      </w:pPr>
      <w:r w:rsidRPr="00E15255">
        <w:rPr>
          <w:szCs w:val="22"/>
          <w:u w:val="single"/>
        </w:rPr>
        <w:t xml:space="preserve">International Trademark Association (INTA) </w:t>
      </w:r>
    </w:p>
    <w:p w:rsidR="007757BC" w:rsidRPr="00E15255" w:rsidRDefault="007757BC" w:rsidP="007757BC">
      <w:pPr>
        <w:rPr>
          <w:szCs w:val="22"/>
        </w:rPr>
      </w:pPr>
      <w:r w:rsidRPr="00E15255">
        <w:rPr>
          <w:szCs w:val="22"/>
        </w:rPr>
        <w:t>Bruno MACHADO, Geneva Representative, Rolle</w:t>
      </w:r>
    </w:p>
    <w:p w:rsidR="007757BC" w:rsidRPr="00E15255" w:rsidRDefault="007757BC" w:rsidP="007757BC">
      <w:pPr>
        <w:rPr>
          <w:szCs w:val="22"/>
        </w:rPr>
      </w:pPr>
    </w:p>
    <w:p w:rsidR="007757BC" w:rsidRPr="00E15255" w:rsidRDefault="007757BC" w:rsidP="007757BC">
      <w:pPr>
        <w:rPr>
          <w:szCs w:val="22"/>
          <w:u w:val="single"/>
        </w:rPr>
      </w:pPr>
      <w:r w:rsidRPr="00E15255">
        <w:rPr>
          <w:szCs w:val="22"/>
          <w:u w:val="single"/>
        </w:rPr>
        <w:t xml:space="preserve">Japan Intellectual Property Association (JIPA) </w:t>
      </w:r>
    </w:p>
    <w:p w:rsidR="007757BC" w:rsidRPr="00E15255" w:rsidRDefault="007757BC" w:rsidP="007757BC">
      <w:pPr>
        <w:rPr>
          <w:szCs w:val="22"/>
        </w:rPr>
      </w:pPr>
      <w:r w:rsidRPr="00E15255">
        <w:rPr>
          <w:szCs w:val="22"/>
        </w:rPr>
        <w:t>Yuka KOBAYASHI (Ms.), Vice-Chairperson, Trademark Committee, Tokyo</w:t>
      </w:r>
    </w:p>
    <w:p w:rsidR="007757BC" w:rsidRPr="00E15255" w:rsidRDefault="007757BC" w:rsidP="007757BC">
      <w:pPr>
        <w:rPr>
          <w:szCs w:val="22"/>
        </w:rPr>
      </w:pPr>
      <w:r w:rsidRPr="00E15255">
        <w:rPr>
          <w:szCs w:val="22"/>
        </w:rPr>
        <w:t>Toru SUGISAKI, Vice-Chairperson, Trademark Committee, Tokyo</w:t>
      </w:r>
    </w:p>
    <w:p w:rsidR="007757BC" w:rsidRPr="00E15255" w:rsidRDefault="007757BC" w:rsidP="007757BC">
      <w:pPr>
        <w:rPr>
          <w:szCs w:val="22"/>
        </w:rPr>
      </w:pPr>
    </w:p>
    <w:p w:rsidR="007757BC" w:rsidRPr="00E15255" w:rsidRDefault="007757BC" w:rsidP="007757BC">
      <w:pPr>
        <w:rPr>
          <w:szCs w:val="22"/>
          <w:u w:val="single"/>
          <w:lang w:val="fr-CH"/>
        </w:rPr>
      </w:pPr>
      <w:r w:rsidRPr="00E15255">
        <w:rPr>
          <w:szCs w:val="22"/>
          <w:u w:val="single"/>
          <w:lang w:val="fr-CH"/>
        </w:rPr>
        <w:t>MARQUES – Association des propriétaires européens de marques de commerce/</w:t>
      </w:r>
      <w:r w:rsidRPr="00E15255">
        <w:rPr>
          <w:szCs w:val="22"/>
          <w:u w:val="single"/>
          <w:lang w:val="fr-CH"/>
        </w:rPr>
        <w:br/>
        <w:t xml:space="preserve">MARQUES – Association of </w:t>
      </w:r>
      <w:proofErr w:type="spellStart"/>
      <w:r w:rsidRPr="00E15255">
        <w:rPr>
          <w:szCs w:val="22"/>
          <w:u w:val="single"/>
          <w:lang w:val="fr-CH"/>
        </w:rPr>
        <w:t>European</w:t>
      </w:r>
      <w:proofErr w:type="spellEnd"/>
      <w:r w:rsidRPr="00E15255">
        <w:rPr>
          <w:szCs w:val="22"/>
          <w:u w:val="single"/>
          <w:lang w:val="fr-CH"/>
        </w:rPr>
        <w:t xml:space="preserve"> Trade Mark </w:t>
      </w:r>
      <w:proofErr w:type="spellStart"/>
      <w:r w:rsidRPr="00E15255">
        <w:rPr>
          <w:szCs w:val="22"/>
          <w:u w:val="single"/>
          <w:lang w:val="fr-CH"/>
        </w:rPr>
        <w:t>Owners</w:t>
      </w:r>
      <w:proofErr w:type="spellEnd"/>
    </w:p>
    <w:p w:rsidR="007757BC" w:rsidRPr="00E15255" w:rsidRDefault="007757BC" w:rsidP="007757BC">
      <w:pPr>
        <w:rPr>
          <w:szCs w:val="22"/>
        </w:rPr>
      </w:pPr>
      <w:proofErr w:type="spellStart"/>
      <w:r w:rsidRPr="00E15255">
        <w:rPr>
          <w:szCs w:val="22"/>
        </w:rPr>
        <w:t>Tove</w:t>
      </w:r>
      <w:proofErr w:type="spellEnd"/>
      <w:r w:rsidRPr="00E15255">
        <w:rPr>
          <w:szCs w:val="22"/>
        </w:rPr>
        <w:t xml:space="preserve"> GRAULUND (Ms.), Member, MARQUES International Trade Mark Law and Practice Team, </w:t>
      </w:r>
      <w:proofErr w:type="spellStart"/>
      <w:r w:rsidRPr="00E15255">
        <w:rPr>
          <w:szCs w:val="22"/>
        </w:rPr>
        <w:t>Copenhague</w:t>
      </w:r>
      <w:proofErr w:type="spellEnd"/>
    </w:p>
    <w:p w:rsidR="007757BC" w:rsidRPr="00E15255" w:rsidRDefault="007757BC" w:rsidP="007757BC">
      <w:pPr>
        <w:rPr>
          <w:szCs w:val="22"/>
        </w:rPr>
      </w:pPr>
    </w:p>
    <w:p w:rsidR="007757BC" w:rsidRPr="00E15255" w:rsidRDefault="007757BC" w:rsidP="007757BC">
      <w:pPr>
        <w:rPr>
          <w:szCs w:val="22"/>
        </w:rPr>
      </w:pPr>
    </w:p>
    <w:p w:rsidR="007757BC" w:rsidRPr="00E15255" w:rsidRDefault="007757BC" w:rsidP="007757BC">
      <w:pPr>
        <w:rPr>
          <w:szCs w:val="22"/>
          <w:u w:val="single"/>
          <w:lang w:val="fr-CH"/>
        </w:rPr>
      </w:pPr>
      <w:r w:rsidRPr="00E15255">
        <w:rPr>
          <w:szCs w:val="22"/>
          <w:lang w:val="fr-CH"/>
        </w:rPr>
        <w:t xml:space="preserve">V. </w:t>
      </w:r>
      <w:r w:rsidRPr="00E15255">
        <w:rPr>
          <w:szCs w:val="22"/>
          <w:lang w:val="fr-CH"/>
        </w:rPr>
        <w:tab/>
      </w:r>
      <w:r w:rsidRPr="00E15255">
        <w:rPr>
          <w:szCs w:val="22"/>
          <w:u w:val="single"/>
          <w:lang w:val="fr-CH"/>
        </w:rPr>
        <w:t>BUREAU/OFFICERS</w:t>
      </w:r>
    </w:p>
    <w:p w:rsidR="007757BC" w:rsidRPr="00E15255" w:rsidRDefault="007757BC" w:rsidP="007757BC">
      <w:pPr>
        <w:rPr>
          <w:u w:val="single"/>
          <w:lang w:val="fr-CH"/>
        </w:rPr>
      </w:pPr>
    </w:p>
    <w:p w:rsidR="007757BC" w:rsidRPr="00E15255" w:rsidRDefault="007757BC" w:rsidP="007757BC">
      <w:pPr>
        <w:tabs>
          <w:tab w:val="left" w:pos="3261"/>
        </w:tabs>
        <w:rPr>
          <w:lang w:val="fr-CH"/>
        </w:rPr>
      </w:pPr>
      <w:r w:rsidRPr="00E15255">
        <w:rPr>
          <w:lang w:val="fr-CH"/>
        </w:rPr>
        <w:t>Président/Chair:</w:t>
      </w:r>
      <w:r w:rsidR="007F6D13" w:rsidRPr="00E15255">
        <w:rPr>
          <w:lang w:val="fr-CH"/>
        </w:rPr>
        <w:t xml:space="preserve"> </w:t>
      </w:r>
      <w:r w:rsidRPr="00E15255">
        <w:rPr>
          <w:lang w:val="fr-CH"/>
        </w:rPr>
        <w:tab/>
        <w:t xml:space="preserve">Mikael </w:t>
      </w:r>
      <w:proofErr w:type="spellStart"/>
      <w:r w:rsidRPr="00E15255">
        <w:rPr>
          <w:lang w:val="fr-CH"/>
        </w:rPr>
        <w:t>Francke</w:t>
      </w:r>
      <w:proofErr w:type="spellEnd"/>
      <w:r w:rsidRPr="00E15255">
        <w:rPr>
          <w:lang w:val="fr-CH"/>
        </w:rPr>
        <w:t xml:space="preserve"> RAVN (Danemark/</w:t>
      </w:r>
      <w:proofErr w:type="spellStart"/>
      <w:r w:rsidRPr="00E15255">
        <w:rPr>
          <w:lang w:val="fr-CH"/>
        </w:rPr>
        <w:t>Denmark</w:t>
      </w:r>
      <w:proofErr w:type="spellEnd"/>
      <w:r w:rsidRPr="00E15255">
        <w:rPr>
          <w:lang w:val="fr-CH"/>
        </w:rPr>
        <w:t>)</w:t>
      </w:r>
    </w:p>
    <w:p w:rsidR="007757BC" w:rsidRPr="00E15255" w:rsidRDefault="007757BC" w:rsidP="007757BC">
      <w:pPr>
        <w:tabs>
          <w:tab w:val="left" w:pos="3261"/>
        </w:tabs>
        <w:ind w:right="-143"/>
        <w:rPr>
          <w:lang w:val="fr-CH"/>
        </w:rPr>
      </w:pPr>
      <w:r w:rsidRPr="00E15255">
        <w:rPr>
          <w:lang w:val="fr-CH"/>
        </w:rPr>
        <w:t>Vice-présidents/Vice-Chairs:</w:t>
      </w:r>
      <w:r w:rsidR="007F6D13" w:rsidRPr="00E15255">
        <w:rPr>
          <w:lang w:val="fr-CH"/>
        </w:rPr>
        <w:t xml:space="preserve"> </w:t>
      </w:r>
      <w:r w:rsidRPr="00E15255">
        <w:rPr>
          <w:lang w:val="fr-CH"/>
        </w:rPr>
        <w:tab/>
        <w:t>Isabelle TAN (Mme/Ms.) (Singapour/Singapore)</w:t>
      </w:r>
    </w:p>
    <w:p w:rsidR="007757BC" w:rsidRPr="00E15255" w:rsidRDefault="007757BC" w:rsidP="007757BC">
      <w:pPr>
        <w:tabs>
          <w:tab w:val="left" w:pos="3261"/>
        </w:tabs>
        <w:ind w:right="-143"/>
        <w:rPr>
          <w:lang w:val="fr-CH"/>
        </w:rPr>
      </w:pPr>
    </w:p>
    <w:p w:rsidR="007757BC" w:rsidRPr="00E15255" w:rsidRDefault="007757BC" w:rsidP="007757BC">
      <w:pPr>
        <w:tabs>
          <w:tab w:val="left" w:pos="3261"/>
        </w:tabs>
        <w:ind w:right="-143"/>
      </w:pPr>
      <w:r w:rsidRPr="00E15255">
        <w:rPr>
          <w:lang w:val="fr-CH"/>
        </w:rPr>
        <w:tab/>
      </w:r>
      <w:r w:rsidRPr="00E15255">
        <w:rPr>
          <w:lang w:val="fr-FR"/>
        </w:rPr>
        <w:t xml:space="preserve">Mathilde </w:t>
      </w:r>
      <w:proofErr w:type="spellStart"/>
      <w:r w:rsidRPr="00E15255">
        <w:rPr>
          <w:lang w:val="fr-FR"/>
        </w:rPr>
        <w:t>Manitra</w:t>
      </w:r>
      <w:proofErr w:type="spellEnd"/>
      <w:r w:rsidRPr="00E15255">
        <w:rPr>
          <w:lang w:val="fr-FR"/>
        </w:rPr>
        <w:t xml:space="preserve"> </w:t>
      </w:r>
      <w:proofErr w:type="spellStart"/>
      <w:r w:rsidRPr="00E15255">
        <w:rPr>
          <w:lang w:val="fr-FR"/>
        </w:rPr>
        <w:t>Soa</w:t>
      </w:r>
      <w:proofErr w:type="spellEnd"/>
      <w:r w:rsidRPr="00E15255">
        <w:rPr>
          <w:lang w:val="fr-FR"/>
        </w:rPr>
        <w:t xml:space="preserve"> RAHARINONY (Mme/Ms.) </w:t>
      </w:r>
      <w:r w:rsidRPr="00E15255">
        <w:t>(Madagascar)</w:t>
      </w:r>
    </w:p>
    <w:p w:rsidR="007757BC" w:rsidRPr="00E15255" w:rsidRDefault="007757BC" w:rsidP="007757BC"/>
    <w:p w:rsidR="007757BC" w:rsidRPr="00E15255" w:rsidRDefault="007757BC" w:rsidP="007757BC">
      <w:pPr>
        <w:tabs>
          <w:tab w:val="left" w:pos="3261"/>
        </w:tabs>
      </w:pPr>
      <w:proofErr w:type="spellStart"/>
      <w:r w:rsidRPr="00E15255">
        <w:t>Secrétaire</w:t>
      </w:r>
      <w:proofErr w:type="spellEnd"/>
      <w:r w:rsidRPr="00E15255">
        <w:t>/Secretary:</w:t>
      </w:r>
      <w:r w:rsidR="007F6D13" w:rsidRPr="00E15255">
        <w:t xml:space="preserve"> </w:t>
      </w:r>
      <w:r w:rsidRPr="00E15255">
        <w:tab/>
        <w:t>Debbie ROENNING (</w:t>
      </w:r>
      <w:proofErr w:type="spellStart"/>
      <w:r w:rsidRPr="00E15255">
        <w:t>Mme</w:t>
      </w:r>
      <w:proofErr w:type="spellEnd"/>
      <w:r w:rsidRPr="00E15255">
        <w:t>/Ms.) (OMPI/WIPO)</w:t>
      </w:r>
    </w:p>
    <w:p w:rsidR="007757BC" w:rsidRPr="00E15255" w:rsidRDefault="007757BC" w:rsidP="007757BC"/>
    <w:p w:rsidR="007757BC" w:rsidRPr="00E15255" w:rsidRDefault="007757BC" w:rsidP="007757BC">
      <w:pPr>
        <w:rPr>
          <w:lang w:val="fr-CH"/>
        </w:rPr>
      </w:pPr>
      <w:r w:rsidRPr="00E15255">
        <w:rPr>
          <w:lang w:val="fr-CH"/>
        </w:rPr>
        <w:t xml:space="preserve">VI. </w:t>
      </w:r>
      <w:r w:rsidRPr="00E15255">
        <w:rPr>
          <w:lang w:val="fr-CH"/>
        </w:rPr>
        <w:tab/>
      </w:r>
      <w:r w:rsidRPr="00E15255">
        <w:rPr>
          <w:u w:val="single"/>
          <w:lang w:val="fr-CH"/>
        </w:rPr>
        <w:t>SECRÉTARIAT DE L’ORGANISATION MONDIALE DE LA PROPRIÉTÉ</w:t>
      </w:r>
      <w:r w:rsidRPr="00E15255">
        <w:rPr>
          <w:lang w:val="fr-CH"/>
        </w:rPr>
        <w:t xml:space="preserve"> </w:t>
      </w:r>
      <w:r w:rsidRPr="00E15255">
        <w:rPr>
          <w:lang w:val="fr-CH"/>
        </w:rPr>
        <w:tab/>
      </w:r>
      <w:r w:rsidRPr="00E15255">
        <w:rPr>
          <w:u w:val="single"/>
          <w:lang w:val="fr-CH"/>
        </w:rPr>
        <w:t>INTELLECTUELLE (OMPI)/SECRETARIAT OF THE WORLD INTELLECTUAL</w:t>
      </w:r>
      <w:r w:rsidRPr="00E15255">
        <w:rPr>
          <w:lang w:val="fr-CH"/>
        </w:rPr>
        <w:t xml:space="preserve"> </w:t>
      </w:r>
      <w:r w:rsidRPr="00E15255">
        <w:rPr>
          <w:lang w:val="fr-CH"/>
        </w:rPr>
        <w:tab/>
      </w:r>
      <w:r w:rsidRPr="00E15255">
        <w:rPr>
          <w:u w:val="single"/>
          <w:lang w:val="fr-CH"/>
        </w:rPr>
        <w:t>PROPERTY ORGANIZATION (WIPO)</w:t>
      </w:r>
    </w:p>
    <w:p w:rsidR="007757BC" w:rsidRPr="00E15255" w:rsidRDefault="007757BC" w:rsidP="007757BC">
      <w:pPr>
        <w:rPr>
          <w:lang w:val="fr-CH"/>
        </w:rPr>
      </w:pPr>
    </w:p>
    <w:p w:rsidR="007757BC" w:rsidRPr="00E15255" w:rsidRDefault="007757BC" w:rsidP="007757BC">
      <w:pPr>
        <w:rPr>
          <w:lang w:val="fr-CH"/>
        </w:rPr>
      </w:pPr>
    </w:p>
    <w:p w:rsidR="007757BC" w:rsidRPr="00E15255" w:rsidRDefault="007757BC" w:rsidP="007757BC">
      <w:pPr>
        <w:rPr>
          <w:lang w:val="fr-FR"/>
        </w:rPr>
      </w:pPr>
      <w:r w:rsidRPr="00E15255">
        <w:rPr>
          <w:lang w:val="fr-FR"/>
        </w:rPr>
        <w:t>Francis GURRY, directeur général/</w:t>
      </w:r>
      <w:proofErr w:type="spellStart"/>
      <w:r w:rsidRPr="00E15255">
        <w:rPr>
          <w:lang w:val="fr-FR"/>
        </w:rPr>
        <w:t>Director</w:t>
      </w:r>
      <w:proofErr w:type="spellEnd"/>
      <w:r w:rsidRPr="00E15255">
        <w:rPr>
          <w:lang w:val="fr-FR"/>
        </w:rPr>
        <w:t xml:space="preserve"> General</w:t>
      </w:r>
    </w:p>
    <w:p w:rsidR="007757BC" w:rsidRPr="00E15255" w:rsidRDefault="007757BC" w:rsidP="007757BC">
      <w:pPr>
        <w:rPr>
          <w:lang w:val="fr-FR"/>
        </w:rPr>
      </w:pPr>
    </w:p>
    <w:p w:rsidR="007757BC" w:rsidRPr="00E15255" w:rsidRDefault="007757BC" w:rsidP="007757BC">
      <w:pPr>
        <w:rPr>
          <w:lang w:val="fr-FR"/>
        </w:rPr>
      </w:pPr>
      <w:proofErr w:type="spellStart"/>
      <w:r w:rsidRPr="00E15255">
        <w:rPr>
          <w:lang w:val="fr-FR"/>
        </w:rPr>
        <w:t>Binying</w:t>
      </w:r>
      <w:proofErr w:type="spellEnd"/>
      <w:r w:rsidRPr="00E15255">
        <w:rPr>
          <w:lang w:val="fr-FR"/>
        </w:rPr>
        <w:t xml:space="preserve"> WANG (Mme/Ms.), vice-directrice générale/</w:t>
      </w:r>
      <w:proofErr w:type="spellStart"/>
      <w:r w:rsidRPr="00E15255">
        <w:rPr>
          <w:lang w:val="fr-FR"/>
        </w:rPr>
        <w:t>Deputy</w:t>
      </w:r>
      <w:proofErr w:type="spellEnd"/>
      <w:r w:rsidRPr="00E15255">
        <w:rPr>
          <w:lang w:val="fr-FR"/>
        </w:rPr>
        <w:t xml:space="preserve"> </w:t>
      </w:r>
      <w:proofErr w:type="spellStart"/>
      <w:r w:rsidRPr="00E15255">
        <w:rPr>
          <w:lang w:val="fr-FR"/>
        </w:rPr>
        <w:t>Director</w:t>
      </w:r>
      <w:proofErr w:type="spellEnd"/>
      <w:r w:rsidRPr="00E15255">
        <w:rPr>
          <w:lang w:val="fr-FR"/>
        </w:rPr>
        <w:t xml:space="preserve"> General</w:t>
      </w:r>
    </w:p>
    <w:p w:rsidR="007757BC" w:rsidRPr="00E15255" w:rsidRDefault="007757BC" w:rsidP="007757BC">
      <w:pPr>
        <w:rPr>
          <w:lang w:val="fr-FR"/>
        </w:rPr>
      </w:pPr>
    </w:p>
    <w:p w:rsidR="007757BC" w:rsidRPr="00E15255" w:rsidRDefault="007757BC" w:rsidP="007757BC">
      <w:pPr>
        <w:rPr>
          <w:lang w:val="fr-FR"/>
        </w:rPr>
      </w:pPr>
      <w:r w:rsidRPr="00E15255">
        <w:rPr>
          <w:lang w:val="fr-FR"/>
        </w:rPr>
        <w:t>Marcus HÖPPERGER, directeur, Service d’enregistrement Madrid, Secteur des marques et des dessins et modèles/</w:t>
      </w:r>
      <w:proofErr w:type="spellStart"/>
      <w:r w:rsidRPr="00E15255">
        <w:rPr>
          <w:lang w:val="fr-FR"/>
        </w:rPr>
        <w:t>Director</w:t>
      </w:r>
      <w:proofErr w:type="spellEnd"/>
      <w:r w:rsidRPr="00E15255">
        <w:rPr>
          <w:lang w:val="fr-FR"/>
        </w:rPr>
        <w:t xml:space="preserve">, Madrid </w:t>
      </w:r>
      <w:proofErr w:type="spellStart"/>
      <w:r w:rsidRPr="00E15255">
        <w:rPr>
          <w:lang w:val="fr-FR"/>
        </w:rPr>
        <w:t>Registry</w:t>
      </w:r>
      <w:proofErr w:type="spellEnd"/>
      <w:r w:rsidRPr="00E15255">
        <w:rPr>
          <w:lang w:val="fr-FR"/>
        </w:rPr>
        <w:t xml:space="preserve">, Brands and Designs </w:t>
      </w:r>
      <w:proofErr w:type="spellStart"/>
      <w:r w:rsidRPr="00E15255">
        <w:rPr>
          <w:lang w:val="fr-FR"/>
        </w:rPr>
        <w:t>Sector</w:t>
      </w:r>
      <w:proofErr w:type="spellEnd"/>
    </w:p>
    <w:p w:rsidR="007757BC" w:rsidRPr="00E15255" w:rsidRDefault="007757BC" w:rsidP="007757BC">
      <w:pPr>
        <w:rPr>
          <w:lang w:val="fr-FR"/>
        </w:rPr>
      </w:pPr>
    </w:p>
    <w:p w:rsidR="007757BC" w:rsidRPr="00E15255" w:rsidRDefault="007757BC" w:rsidP="007757BC">
      <w:pPr>
        <w:rPr>
          <w:lang w:val="fr-FR"/>
        </w:rPr>
      </w:pPr>
      <w:r w:rsidRPr="00E15255">
        <w:rPr>
          <w:lang w:val="fr-FR"/>
        </w:rPr>
        <w:t>Debbie ROENNING (Mme/Ms.), directrice, Division juridique, Service d’enregistrement Madrid, Secteur des marques et des dessins et modèles/</w:t>
      </w:r>
      <w:proofErr w:type="spellStart"/>
      <w:r w:rsidRPr="00E15255">
        <w:rPr>
          <w:lang w:val="fr-FR"/>
        </w:rPr>
        <w:t>Director</w:t>
      </w:r>
      <w:proofErr w:type="spellEnd"/>
      <w:r w:rsidRPr="00E15255">
        <w:rPr>
          <w:lang w:val="fr-FR"/>
        </w:rPr>
        <w:t xml:space="preserve">, </w:t>
      </w:r>
      <w:proofErr w:type="spellStart"/>
      <w:r w:rsidRPr="00E15255">
        <w:rPr>
          <w:lang w:val="fr-FR"/>
        </w:rPr>
        <w:t>Legal</w:t>
      </w:r>
      <w:proofErr w:type="spellEnd"/>
      <w:r w:rsidRPr="00E15255">
        <w:rPr>
          <w:lang w:val="fr-FR"/>
        </w:rPr>
        <w:t xml:space="preserve"> Division, Madrid </w:t>
      </w:r>
      <w:proofErr w:type="spellStart"/>
      <w:r w:rsidRPr="00E15255">
        <w:rPr>
          <w:lang w:val="fr-FR"/>
        </w:rPr>
        <w:t>Registry</w:t>
      </w:r>
      <w:proofErr w:type="spellEnd"/>
      <w:r w:rsidRPr="00E15255">
        <w:rPr>
          <w:lang w:val="fr-FR"/>
        </w:rPr>
        <w:t xml:space="preserve">, Brands and Designs </w:t>
      </w:r>
      <w:proofErr w:type="spellStart"/>
      <w:r w:rsidRPr="00E15255">
        <w:rPr>
          <w:lang w:val="fr-FR"/>
        </w:rPr>
        <w:t>Sector</w:t>
      </w:r>
      <w:proofErr w:type="spellEnd"/>
    </w:p>
    <w:p w:rsidR="007757BC" w:rsidRPr="00E15255" w:rsidRDefault="007757BC" w:rsidP="007757BC">
      <w:pPr>
        <w:rPr>
          <w:lang w:val="fr-FR"/>
        </w:rPr>
      </w:pPr>
    </w:p>
    <w:p w:rsidR="007757BC" w:rsidRPr="00E15255" w:rsidRDefault="007757BC" w:rsidP="007757BC">
      <w:pPr>
        <w:rPr>
          <w:lang w:val="fr-CH"/>
        </w:rPr>
      </w:pPr>
      <w:r w:rsidRPr="00E15255">
        <w:rPr>
          <w:lang w:val="fr-FR"/>
        </w:rPr>
        <w:t>Diego CARRASCO PRADAS, directeur adjoint, Division juridique, Service d’enregistrement Madrid, Secteur des marques et des dessins et m</w:t>
      </w:r>
      <w:proofErr w:type="spellStart"/>
      <w:r w:rsidRPr="00E15255">
        <w:rPr>
          <w:lang w:val="fr-CH"/>
        </w:rPr>
        <w:t>odèles</w:t>
      </w:r>
      <w:proofErr w:type="spellEnd"/>
      <w:r w:rsidRPr="00E15255">
        <w:rPr>
          <w:lang w:val="fr-CH"/>
        </w:rPr>
        <w:t>/</w:t>
      </w:r>
      <w:proofErr w:type="spellStart"/>
      <w:r w:rsidRPr="00E15255">
        <w:rPr>
          <w:lang w:val="fr-CH"/>
        </w:rPr>
        <w:t>Deputy</w:t>
      </w:r>
      <w:proofErr w:type="spellEnd"/>
      <w:r w:rsidRPr="00E15255">
        <w:rPr>
          <w:lang w:val="fr-CH"/>
        </w:rPr>
        <w:t xml:space="preserve"> </w:t>
      </w:r>
      <w:proofErr w:type="spellStart"/>
      <w:r w:rsidRPr="00E15255">
        <w:rPr>
          <w:lang w:val="fr-CH"/>
        </w:rPr>
        <w:t>Director</w:t>
      </w:r>
      <w:proofErr w:type="spellEnd"/>
      <w:r w:rsidRPr="00E15255">
        <w:rPr>
          <w:lang w:val="fr-CH"/>
        </w:rPr>
        <w:t xml:space="preserve">, </w:t>
      </w:r>
      <w:proofErr w:type="spellStart"/>
      <w:r w:rsidRPr="00E15255">
        <w:rPr>
          <w:lang w:val="fr-CH"/>
        </w:rPr>
        <w:t>Legal</w:t>
      </w:r>
      <w:proofErr w:type="spellEnd"/>
      <w:r w:rsidRPr="00E15255">
        <w:rPr>
          <w:lang w:val="fr-CH"/>
        </w:rPr>
        <w:t xml:space="preserve"> Division, Madrid </w:t>
      </w:r>
      <w:proofErr w:type="spellStart"/>
      <w:r w:rsidRPr="00E15255">
        <w:rPr>
          <w:lang w:val="fr-CH"/>
        </w:rPr>
        <w:t>Registry</w:t>
      </w:r>
      <w:proofErr w:type="spellEnd"/>
      <w:r w:rsidRPr="00E15255">
        <w:rPr>
          <w:lang w:val="fr-CH"/>
        </w:rPr>
        <w:t xml:space="preserve">, Brands and Designs </w:t>
      </w:r>
      <w:proofErr w:type="spellStart"/>
      <w:r w:rsidRPr="00E15255">
        <w:rPr>
          <w:lang w:val="fr-CH"/>
        </w:rPr>
        <w:t>Sector</w:t>
      </w:r>
      <w:proofErr w:type="spellEnd"/>
      <w:r w:rsidRPr="00E15255">
        <w:rPr>
          <w:lang w:val="fr-CH"/>
        </w:rPr>
        <w:t xml:space="preserve"> </w:t>
      </w:r>
    </w:p>
    <w:p w:rsidR="007757BC" w:rsidRPr="00E15255" w:rsidRDefault="007757BC" w:rsidP="007757BC">
      <w:pPr>
        <w:rPr>
          <w:lang w:val="fr-CH"/>
        </w:rPr>
      </w:pPr>
    </w:p>
    <w:p w:rsidR="007757BC" w:rsidRPr="00E15255" w:rsidRDefault="007757BC" w:rsidP="007757BC">
      <w:pPr>
        <w:rPr>
          <w:lang w:val="fr-FR"/>
        </w:rPr>
      </w:pPr>
      <w:proofErr w:type="spellStart"/>
      <w:r w:rsidRPr="00E15255">
        <w:rPr>
          <w:lang w:val="fr-CH"/>
        </w:rPr>
        <w:t>Asta</w:t>
      </w:r>
      <w:proofErr w:type="spellEnd"/>
      <w:r w:rsidRPr="00E15255">
        <w:rPr>
          <w:lang w:val="fr-CH"/>
        </w:rPr>
        <w:t xml:space="preserve"> VALDIMARSDÓTTIR (Mme/Ms.), directrice, Division des opérations,</w:t>
      </w:r>
      <w:r w:rsidRPr="00E15255">
        <w:rPr>
          <w:lang w:val="fr-FR"/>
        </w:rPr>
        <w:t xml:space="preserve"> Service d’enregistrement Madrid, Secteur des marques et des dessins et modèles/</w:t>
      </w:r>
      <w:proofErr w:type="spellStart"/>
      <w:r w:rsidRPr="00E15255">
        <w:rPr>
          <w:lang w:val="fr-FR"/>
        </w:rPr>
        <w:t>Director</w:t>
      </w:r>
      <w:proofErr w:type="spellEnd"/>
      <w:r w:rsidRPr="00E15255">
        <w:rPr>
          <w:lang w:val="fr-FR"/>
        </w:rPr>
        <w:t xml:space="preserve">, Operations Division, Madrid </w:t>
      </w:r>
      <w:proofErr w:type="spellStart"/>
      <w:r w:rsidRPr="00E15255">
        <w:rPr>
          <w:lang w:val="fr-FR"/>
        </w:rPr>
        <w:t>Registry</w:t>
      </w:r>
      <w:proofErr w:type="spellEnd"/>
      <w:r w:rsidRPr="00E15255">
        <w:rPr>
          <w:lang w:val="fr-FR"/>
        </w:rPr>
        <w:t xml:space="preserve">, Brands and Designs </w:t>
      </w:r>
      <w:proofErr w:type="spellStart"/>
      <w:r w:rsidRPr="00E15255">
        <w:rPr>
          <w:lang w:val="fr-FR"/>
        </w:rPr>
        <w:t>Sector</w:t>
      </w:r>
      <w:proofErr w:type="spellEnd"/>
    </w:p>
    <w:p w:rsidR="007757BC" w:rsidRPr="00E15255" w:rsidRDefault="007757BC" w:rsidP="007757BC">
      <w:pPr>
        <w:rPr>
          <w:lang w:val="fr-CH"/>
        </w:rPr>
      </w:pPr>
    </w:p>
    <w:p w:rsidR="007757BC" w:rsidRPr="00E15255" w:rsidRDefault="007757BC" w:rsidP="007757BC">
      <w:pPr>
        <w:rPr>
          <w:lang w:val="fr-FR"/>
        </w:rPr>
      </w:pPr>
      <w:r w:rsidRPr="00E15255">
        <w:rPr>
          <w:lang w:val="fr-CH"/>
        </w:rPr>
        <w:t>Glenn MAC STRAVIC, directeur par intérim, Division des systèmes informatiques de Madrid,</w:t>
      </w:r>
      <w:r w:rsidRPr="00E15255">
        <w:rPr>
          <w:lang w:val="fr-FR"/>
        </w:rPr>
        <w:t xml:space="preserve"> Service d’enregistrement Madrid, Secteur des marques et des dessins et modèles/Acting </w:t>
      </w:r>
      <w:proofErr w:type="spellStart"/>
      <w:r w:rsidRPr="00E15255">
        <w:rPr>
          <w:lang w:val="fr-FR"/>
        </w:rPr>
        <w:t>Director</w:t>
      </w:r>
      <w:proofErr w:type="spellEnd"/>
      <w:r w:rsidRPr="00E15255">
        <w:rPr>
          <w:lang w:val="fr-FR"/>
        </w:rPr>
        <w:t xml:space="preserve">, Madrid Information </w:t>
      </w:r>
      <w:proofErr w:type="spellStart"/>
      <w:r w:rsidRPr="00E15255">
        <w:rPr>
          <w:lang w:val="fr-FR"/>
        </w:rPr>
        <w:t>Systems</w:t>
      </w:r>
      <w:proofErr w:type="spellEnd"/>
      <w:r w:rsidRPr="00E15255">
        <w:rPr>
          <w:lang w:val="fr-FR"/>
        </w:rPr>
        <w:t xml:space="preserve"> Division, Brands and Designs </w:t>
      </w:r>
      <w:proofErr w:type="spellStart"/>
      <w:r w:rsidRPr="00E15255">
        <w:rPr>
          <w:lang w:val="fr-FR"/>
        </w:rPr>
        <w:t>Sector</w:t>
      </w:r>
      <w:proofErr w:type="spellEnd"/>
    </w:p>
    <w:p w:rsidR="007757BC" w:rsidRPr="00E15255" w:rsidRDefault="007757BC" w:rsidP="007757BC">
      <w:pPr>
        <w:rPr>
          <w:lang w:val="fr-FR"/>
        </w:rPr>
      </w:pPr>
    </w:p>
    <w:p w:rsidR="007757BC" w:rsidRPr="00E15255" w:rsidRDefault="007757BC" w:rsidP="007757BC">
      <w:pPr>
        <w:rPr>
          <w:lang w:val="fr-FR"/>
        </w:rPr>
      </w:pPr>
      <w:r w:rsidRPr="00E15255">
        <w:rPr>
          <w:lang w:val="fr-FR"/>
        </w:rPr>
        <w:t xml:space="preserve">Juan RODRÍGUEZ, juriste principal, Division juridique, Service d’enregistrement Madrid, Secteur des marques et des dessins et modèles/Senior </w:t>
      </w:r>
      <w:proofErr w:type="spellStart"/>
      <w:r w:rsidRPr="00E15255">
        <w:rPr>
          <w:lang w:val="fr-FR"/>
        </w:rPr>
        <w:t>Legal</w:t>
      </w:r>
      <w:proofErr w:type="spellEnd"/>
      <w:r w:rsidRPr="00E15255">
        <w:rPr>
          <w:lang w:val="fr-FR"/>
        </w:rPr>
        <w:t xml:space="preserve"> </w:t>
      </w:r>
      <w:proofErr w:type="spellStart"/>
      <w:r w:rsidRPr="00E15255">
        <w:rPr>
          <w:lang w:val="fr-FR"/>
        </w:rPr>
        <w:t>Officer</w:t>
      </w:r>
      <w:proofErr w:type="spellEnd"/>
      <w:r w:rsidRPr="00E15255">
        <w:rPr>
          <w:lang w:val="fr-FR"/>
        </w:rPr>
        <w:t xml:space="preserve">, </w:t>
      </w:r>
      <w:proofErr w:type="spellStart"/>
      <w:r w:rsidRPr="00E15255">
        <w:rPr>
          <w:lang w:val="fr-FR"/>
        </w:rPr>
        <w:t>Legal</w:t>
      </w:r>
      <w:proofErr w:type="spellEnd"/>
      <w:r w:rsidRPr="00E15255">
        <w:rPr>
          <w:lang w:val="fr-FR"/>
        </w:rPr>
        <w:t xml:space="preserve"> Division, Madrid </w:t>
      </w:r>
      <w:proofErr w:type="spellStart"/>
      <w:r w:rsidRPr="00E15255">
        <w:rPr>
          <w:lang w:val="fr-FR"/>
        </w:rPr>
        <w:t>Registry</w:t>
      </w:r>
      <w:proofErr w:type="spellEnd"/>
      <w:r w:rsidRPr="00E15255">
        <w:rPr>
          <w:lang w:val="fr-FR"/>
        </w:rPr>
        <w:t xml:space="preserve">, Brands and Designs </w:t>
      </w:r>
      <w:proofErr w:type="spellStart"/>
      <w:r w:rsidRPr="00E15255">
        <w:rPr>
          <w:lang w:val="fr-FR"/>
        </w:rPr>
        <w:t>Sector</w:t>
      </w:r>
      <w:proofErr w:type="spellEnd"/>
    </w:p>
    <w:p w:rsidR="007757BC" w:rsidRPr="00E15255" w:rsidRDefault="007757BC" w:rsidP="007757BC">
      <w:pPr>
        <w:rPr>
          <w:lang w:val="fr-FR"/>
        </w:rPr>
      </w:pPr>
    </w:p>
    <w:p w:rsidR="007757BC" w:rsidRPr="00E15255" w:rsidRDefault="007757BC" w:rsidP="007757BC">
      <w:pPr>
        <w:rPr>
          <w:lang w:val="fr-CH"/>
        </w:rPr>
      </w:pPr>
      <w:r w:rsidRPr="00E15255">
        <w:rPr>
          <w:lang w:val="fr-CH"/>
        </w:rPr>
        <w:t xml:space="preserve">Lucy HEADINGTON-HORTON (Mme/Ms.), </w:t>
      </w:r>
      <w:r w:rsidRPr="00E15255">
        <w:rPr>
          <w:lang w:val="fr-FR"/>
        </w:rPr>
        <w:t xml:space="preserve">juriste principale, Division juridique, Service d’enregistrement Madrid, Secteur des marques et des dessins et modèles/Senior </w:t>
      </w:r>
      <w:proofErr w:type="spellStart"/>
      <w:r w:rsidRPr="00E15255">
        <w:rPr>
          <w:lang w:val="fr-FR"/>
        </w:rPr>
        <w:t>Legal</w:t>
      </w:r>
      <w:proofErr w:type="spellEnd"/>
      <w:r w:rsidRPr="00E15255">
        <w:rPr>
          <w:lang w:val="fr-FR"/>
        </w:rPr>
        <w:t xml:space="preserve"> </w:t>
      </w:r>
      <w:proofErr w:type="spellStart"/>
      <w:r w:rsidRPr="00E15255">
        <w:rPr>
          <w:lang w:val="fr-FR"/>
        </w:rPr>
        <w:t>Officer</w:t>
      </w:r>
      <w:proofErr w:type="spellEnd"/>
      <w:r w:rsidRPr="00E15255">
        <w:rPr>
          <w:lang w:val="fr-FR"/>
        </w:rPr>
        <w:t xml:space="preserve">, </w:t>
      </w:r>
      <w:proofErr w:type="spellStart"/>
      <w:r w:rsidRPr="00E15255">
        <w:rPr>
          <w:lang w:val="fr-FR"/>
        </w:rPr>
        <w:t>Legal</w:t>
      </w:r>
      <w:proofErr w:type="spellEnd"/>
      <w:r w:rsidRPr="00E15255">
        <w:rPr>
          <w:lang w:val="fr-FR"/>
        </w:rPr>
        <w:t xml:space="preserve"> Division, Madrid </w:t>
      </w:r>
      <w:proofErr w:type="spellStart"/>
      <w:r w:rsidRPr="00E15255">
        <w:rPr>
          <w:lang w:val="fr-FR"/>
        </w:rPr>
        <w:t>Registry</w:t>
      </w:r>
      <w:proofErr w:type="spellEnd"/>
      <w:r w:rsidRPr="00E15255">
        <w:rPr>
          <w:lang w:val="fr-FR"/>
        </w:rPr>
        <w:t xml:space="preserve">, Brands and Designs </w:t>
      </w:r>
      <w:proofErr w:type="spellStart"/>
      <w:r w:rsidRPr="00E15255">
        <w:rPr>
          <w:lang w:val="fr-FR"/>
        </w:rPr>
        <w:t>Sector</w:t>
      </w:r>
      <w:proofErr w:type="spellEnd"/>
    </w:p>
    <w:p w:rsidR="007757BC" w:rsidRPr="00E15255" w:rsidRDefault="007757BC" w:rsidP="007757BC">
      <w:pPr>
        <w:rPr>
          <w:lang w:val="fr-CH"/>
        </w:rPr>
      </w:pPr>
    </w:p>
    <w:p w:rsidR="007757BC" w:rsidRPr="00E15255" w:rsidRDefault="007757BC" w:rsidP="007757BC">
      <w:pPr>
        <w:rPr>
          <w:lang w:val="fr-FR"/>
        </w:rPr>
      </w:pPr>
      <w:proofErr w:type="spellStart"/>
      <w:r w:rsidRPr="00E15255">
        <w:rPr>
          <w:lang w:val="fr-FR"/>
        </w:rPr>
        <w:t>Kazutaka</w:t>
      </w:r>
      <w:proofErr w:type="spellEnd"/>
      <w:r w:rsidRPr="00E15255">
        <w:rPr>
          <w:lang w:val="fr-FR"/>
        </w:rPr>
        <w:t xml:space="preserve"> SAWASATO, juriste, Division juridique, Service d’enregistrement Madrid, Secteur des marques et des dessins et modèles/</w:t>
      </w:r>
      <w:proofErr w:type="spellStart"/>
      <w:r w:rsidRPr="00E15255">
        <w:rPr>
          <w:lang w:val="fr-FR"/>
        </w:rPr>
        <w:t>Legal</w:t>
      </w:r>
      <w:proofErr w:type="spellEnd"/>
      <w:r w:rsidRPr="00E15255">
        <w:rPr>
          <w:lang w:val="fr-FR"/>
        </w:rPr>
        <w:t xml:space="preserve"> </w:t>
      </w:r>
      <w:proofErr w:type="spellStart"/>
      <w:r w:rsidRPr="00E15255">
        <w:rPr>
          <w:lang w:val="fr-FR"/>
        </w:rPr>
        <w:t>Officer</w:t>
      </w:r>
      <w:proofErr w:type="spellEnd"/>
      <w:r w:rsidRPr="00E15255">
        <w:rPr>
          <w:lang w:val="fr-FR"/>
        </w:rPr>
        <w:t xml:space="preserve">, </w:t>
      </w:r>
      <w:proofErr w:type="spellStart"/>
      <w:r w:rsidRPr="00E15255">
        <w:rPr>
          <w:lang w:val="fr-FR"/>
        </w:rPr>
        <w:t>Legal</w:t>
      </w:r>
      <w:proofErr w:type="spellEnd"/>
      <w:r w:rsidRPr="00E15255">
        <w:rPr>
          <w:lang w:val="fr-FR"/>
        </w:rPr>
        <w:t xml:space="preserve"> Division, Madrid </w:t>
      </w:r>
      <w:proofErr w:type="spellStart"/>
      <w:r w:rsidRPr="00E15255">
        <w:rPr>
          <w:lang w:val="fr-FR"/>
        </w:rPr>
        <w:t>Registry</w:t>
      </w:r>
      <w:proofErr w:type="spellEnd"/>
      <w:r w:rsidRPr="00E15255">
        <w:rPr>
          <w:lang w:val="fr-FR"/>
        </w:rPr>
        <w:t xml:space="preserve">, Brands and Designs </w:t>
      </w:r>
      <w:proofErr w:type="spellStart"/>
      <w:r w:rsidRPr="00E15255">
        <w:rPr>
          <w:lang w:val="fr-FR"/>
        </w:rPr>
        <w:t>Sector</w:t>
      </w:r>
      <w:proofErr w:type="spellEnd"/>
    </w:p>
    <w:p w:rsidR="007757BC" w:rsidRPr="00E15255" w:rsidRDefault="007757BC" w:rsidP="007757BC">
      <w:pPr>
        <w:rPr>
          <w:lang w:val="fr-FR"/>
        </w:rPr>
      </w:pPr>
    </w:p>
    <w:p w:rsidR="00157B21" w:rsidRPr="00E15255" w:rsidRDefault="007757BC" w:rsidP="007757BC">
      <w:pPr>
        <w:rPr>
          <w:lang w:val="fr-FR"/>
        </w:rPr>
      </w:pPr>
      <w:r w:rsidRPr="00E15255">
        <w:rPr>
          <w:lang w:val="fr-FR"/>
        </w:rPr>
        <w:t xml:space="preserve">Marie-Laure DOUAY (Mme/Ms.), juriste adjointe, Division juridique, Service d’enregistrement Madrid, Secteur des marques et des dessins et modèles/Assistant </w:t>
      </w:r>
      <w:proofErr w:type="spellStart"/>
      <w:r w:rsidRPr="00E15255">
        <w:rPr>
          <w:lang w:val="fr-FR"/>
        </w:rPr>
        <w:t>Legal</w:t>
      </w:r>
      <w:proofErr w:type="spellEnd"/>
      <w:r w:rsidRPr="00E15255">
        <w:rPr>
          <w:lang w:val="fr-FR"/>
        </w:rPr>
        <w:t xml:space="preserve"> </w:t>
      </w:r>
      <w:proofErr w:type="spellStart"/>
      <w:r w:rsidRPr="00E15255">
        <w:rPr>
          <w:lang w:val="fr-FR"/>
        </w:rPr>
        <w:t>Officer</w:t>
      </w:r>
      <w:proofErr w:type="spellEnd"/>
      <w:r w:rsidRPr="00E15255">
        <w:rPr>
          <w:lang w:val="fr-FR"/>
        </w:rPr>
        <w:t xml:space="preserve">, </w:t>
      </w:r>
      <w:proofErr w:type="spellStart"/>
      <w:r w:rsidRPr="00E15255">
        <w:rPr>
          <w:lang w:val="fr-FR"/>
        </w:rPr>
        <w:t>Legal</w:t>
      </w:r>
      <w:proofErr w:type="spellEnd"/>
      <w:r w:rsidRPr="00E15255">
        <w:rPr>
          <w:lang w:val="fr-FR"/>
        </w:rPr>
        <w:t xml:space="preserve"> Division, Madrid </w:t>
      </w:r>
      <w:proofErr w:type="spellStart"/>
      <w:r w:rsidRPr="00E15255">
        <w:rPr>
          <w:lang w:val="fr-FR"/>
        </w:rPr>
        <w:t>Registry</w:t>
      </w:r>
      <w:proofErr w:type="spellEnd"/>
      <w:r w:rsidRPr="00E15255">
        <w:rPr>
          <w:lang w:val="fr-FR"/>
        </w:rPr>
        <w:t xml:space="preserve">, Brands and Designs </w:t>
      </w:r>
      <w:proofErr w:type="spellStart"/>
      <w:r w:rsidRPr="00E15255">
        <w:rPr>
          <w:lang w:val="fr-FR"/>
        </w:rPr>
        <w:t>Sector</w:t>
      </w:r>
      <w:proofErr w:type="spellEnd"/>
    </w:p>
    <w:p w:rsidR="00C44E04" w:rsidRDefault="00C44E04" w:rsidP="00C44E04">
      <w:pPr>
        <w:pStyle w:val="EndofDocumentAR"/>
        <w:spacing w:before="480"/>
      </w:pPr>
      <w:r w:rsidRPr="00E15255">
        <w:rPr>
          <w:rFonts w:hint="cs"/>
          <w:rtl/>
        </w:rPr>
        <w:t xml:space="preserve">[نهاية المرفق الثالث </w:t>
      </w:r>
      <w:proofErr w:type="gramStart"/>
      <w:r w:rsidRPr="00E15255">
        <w:rPr>
          <w:rFonts w:hint="cs"/>
          <w:rtl/>
        </w:rPr>
        <w:t>والوثيقة</w:t>
      </w:r>
      <w:proofErr w:type="gramEnd"/>
      <w:r w:rsidRPr="00E15255">
        <w:rPr>
          <w:rFonts w:hint="cs"/>
          <w:rtl/>
        </w:rPr>
        <w:t>]</w:t>
      </w:r>
    </w:p>
    <w:sectPr w:rsidR="00C44E04" w:rsidSect="005B2B1C">
      <w:headerReference w:type="default" r:id="rId15"/>
      <w:headerReference w:type="first" r:id="rId16"/>
      <w:pgSz w:w="12242" w:h="16840" w:code="9"/>
      <w:pgMar w:top="567" w:right="1418" w:bottom="1418" w:left="1134"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749" w:rsidRDefault="00CC4749">
      <w:r>
        <w:separator/>
      </w:r>
    </w:p>
  </w:endnote>
  <w:endnote w:type="continuationSeparator" w:id="0">
    <w:p w:rsidR="00CC4749" w:rsidRDefault="00CC4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749" w:rsidRDefault="00CC4749" w:rsidP="009622BF">
      <w:pPr>
        <w:bidi/>
      </w:pPr>
      <w:bookmarkStart w:id="0" w:name="OLE_LINK1"/>
      <w:bookmarkStart w:id="1" w:name="OLE_LINK2"/>
      <w:r>
        <w:separator/>
      </w:r>
      <w:bookmarkEnd w:id="0"/>
      <w:bookmarkEnd w:id="1"/>
    </w:p>
  </w:footnote>
  <w:footnote w:type="continuationSeparator" w:id="0">
    <w:p w:rsidR="00CC4749" w:rsidRDefault="00CC4749" w:rsidP="009622BF">
      <w:pPr>
        <w:bidi/>
      </w:pPr>
      <w:r>
        <w:separator/>
      </w:r>
    </w:p>
  </w:footnote>
  <w:footnote w:id="1">
    <w:p w:rsidR="00CC4749" w:rsidRDefault="00CC4749" w:rsidP="00957617">
      <w:pPr>
        <w:pStyle w:val="FootnoteText"/>
        <w:ind w:left="566" w:hanging="566"/>
      </w:pPr>
      <w:r>
        <w:rPr>
          <w:rStyle w:val="FootnoteReference"/>
        </w:rPr>
        <w:footnoteRef/>
      </w:r>
      <w:r>
        <w:rPr>
          <w:rFonts w:hint="cs"/>
          <w:rtl/>
        </w:rPr>
        <w:tab/>
        <w:t>بما في ذلك "</w:t>
      </w:r>
      <w:r w:rsidRPr="00465A39">
        <w:rPr>
          <w:rtl/>
        </w:rPr>
        <w:t xml:space="preserve"> ممارسات مختلفة بشأن مواصفات السلع والخدمات – احتمال زيادة التعاون بين الويبو والمكاتب المعيّنة</w:t>
      </w:r>
      <w:r>
        <w:rPr>
          <w:rFonts w:hint="cs"/>
          <w:rtl/>
        </w:rPr>
        <w:t>" (الوثيقة</w:t>
      </w:r>
      <w:r>
        <w:rPr>
          <w:rFonts w:hint="eastAsia"/>
          <w:rtl/>
        </w:rPr>
        <w:t> </w:t>
      </w:r>
      <w:r w:rsidRPr="00465A39">
        <w:t>MM/LD/WG/15/4</w:t>
      </w:r>
      <w:r>
        <w:rPr>
          <w:rFonts w:hint="cs"/>
          <w:rtl/>
        </w:rPr>
        <w:t>، الفقرتان</w:t>
      </w:r>
      <w:r>
        <w:rPr>
          <w:rFonts w:hint="eastAsia"/>
          <w:rtl/>
        </w:rPr>
        <w:t> </w:t>
      </w:r>
      <w:r>
        <w:rPr>
          <w:rFonts w:hint="cs"/>
          <w:rtl/>
        </w:rPr>
        <w:t>12 و13).</w:t>
      </w:r>
    </w:p>
  </w:footnote>
  <w:footnote w:id="2">
    <w:p w:rsidR="00CC4749" w:rsidRDefault="00CC4749" w:rsidP="00957617">
      <w:pPr>
        <w:pStyle w:val="FootnoteText"/>
        <w:ind w:left="566" w:hanging="566"/>
      </w:pPr>
      <w:r>
        <w:rPr>
          <w:rStyle w:val="FootnoteReference"/>
        </w:rPr>
        <w:footnoteRef/>
      </w:r>
      <w:r>
        <w:rPr>
          <w:rtl/>
        </w:rPr>
        <w:t xml:space="preserve"> </w:t>
      </w:r>
      <w:r>
        <w:rPr>
          <w:rtl/>
        </w:rPr>
        <w:tab/>
      </w:r>
      <w:r>
        <w:rPr>
          <w:rFonts w:hint="cs"/>
          <w:rtl/>
        </w:rPr>
        <w:t>بما في ذلك "</w:t>
      </w:r>
      <w:r w:rsidRPr="00860CE6">
        <w:rPr>
          <w:rtl/>
        </w:rPr>
        <w:t xml:space="preserve">تحديد مهل واضحة للرد على </w:t>
      </w:r>
      <w:proofErr w:type="spellStart"/>
      <w:r w:rsidRPr="00860CE6">
        <w:rPr>
          <w:rtl/>
        </w:rPr>
        <w:t>إخطارات</w:t>
      </w:r>
      <w:proofErr w:type="spellEnd"/>
      <w:r w:rsidRPr="00860CE6">
        <w:rPr>
          <w:rtl/>
        </w:rPr>
        <w:t xml:space="preserve"> الويبو وتدوين هذه المهل على الصفحة الأولى من الرسال</w:t>
      </w:r>
      <w:r>
        <w:rPr>
          <w:rFonts w:hint="cs"/>
          <w:rtl/>
        </w:rPr>
        <w:t>ة" (</w:t>
      </w:r>
      <w:r w:rsidRPr="00860CE6">
        <w:rPr>
          <w:rFonts w:hint="cs"/>
          <w:rtl/>
        </w:rPr>
        <w:t>الوثيقة</w:t>
      </w:r>
      <w:r w:rsidRPr="00860CE6">
        <w:rPr>
          <w:rFonts w:hint="eastAsia"/>
          <w:rtl/>
        </w:rPr>
        <w:t> </w:t>
      </w:r>
      <w:r w:rsidRPr="00860CE6">
        <w:t>MM/LD/WG/15/4</w:t>
      </w:r>
      <w:r w:rsidRPr="00860CE6">
        <w:rPr>
          <w:rFonts w:hint="cs"/>
          <w:rtl/>
        </w:rPr>
        <w:t xml:space="preserve">، </w:t>
      </w:r>
      <w:r>
        <w:rPr>
          <w:rFonts w:hint="cs"/>
          <w:rtl/>
        </w:rPr>
        <w:t>الفقرات من 6 إلى 8).</w:t>
      </w:r>
    </w:p>
  </w:footnote>
  <w:footnote w:id="3">
    <w:p w:rsidR="00CC4749" w:rsidRDefault="00CC4749" w:rsidP="0037344F">
      <w:pPr>
        <w:pStyle w:val="FootnoteText"/>
      </w:pPr>
      <w:r>
        <w:rPr>
          <w:rStyle w:val="FootnoteReference"/>
        </w:rPr>
        <w:footnoteRef/>
      </w:r>
      <w:r>
        <w:rPr>
          <w:rFonts w:hint="cs"/>
          <w:rtl/>
        </w:rPr>
        <w:tab/>
      </w:r>
      <w:proofErr w:type="gramStart"/>
      <w:r>
        <w:rPr>
          <w:rFonts w:hint="cs"/>
          <w:rtl/>
        </w:rPr>
        <w:t>بما</w:t>
      </w:r>
      <w:proofErr w:type="gramEnd"/>
      <w:r>
        <w:rPr>
          <w:rFonts w:hint="cs"/>
          <w:rtl/>
        </w:rPr>
        <w:t xml:space="preserve"> في ذلك "</w:t>
      </w:r>
      <w:r w:rsidRPr="00860CE6">
        <w:rPr>
          <w:rtl/>
        </w:rPr>
        <w:t>خصم تلقائي لرسوم الجزء الثاني عند تعيين بلدان معنية بهذا الشرط</w:t>
      </w:r>
      <w:r>
        <w:rPr>
          <w:rFonts w:hint="cs"/>
          <w:rtl/>
        </w:rPr>
        <w:t xml:space="preserve">" </w:t>
      </w:r>
      <w:r w:rsidRPr="00860CE6">
        <w:rPr>
          <w:rtl/>
        </w:rPr>
        <w:t xml:space="preserve">(الوثيقة </w:t>
      </w:r>
      <w:r w:rsidRPr="00860CE6">
        <w:t>MM/LD/WG/15/4</w:t>
      </w:r>
      <w:r w:rsidRPr="00860CE6">
        <w:rPr>
          <w:rtl/>
        </w:rPr>
        <w:t xml:space="preserve">، الفقرات من </w:t>
      </w:r>
      <w:r>
        <w:rPr>
          <w:rFonts w:hint="cs"/>
          <w:rtl/>
        </w:rPr>
        <w:t>9</w:t>
      </w:r>
      <w:r w:rsidRPr="00860CE6">
        <w:rPr>
          <w:rtl/>
        </w:rPr>
        <w:t xml:space="preserve"> إلى </w:t>
      </w:r>
      <w:r>
        <w:rPr>
          <w:rFonts w:hint="cs"/>
          <w:rtl/>
        </w:rPr>
        <w:t>11</w:t>
      </w:r>
      <w:r w:rsidRPr="00860CE6">
        <w:rPr>
          <w:rtl/>
        </w:rPr>
        <w:t>).</w:t>
      </w:r>
    </w:p>
  </w:footnote>
  <w:footnote w:id="4">
    <w:p w:rsidR="00CC4749" w:rsidRDefault="00CC4749" w:rsidP="0037344F">
      <w:pPr>
        <w:pStyle w:val="FootnoteText"/>
      </w:pPr>
      <w:r>
        <w:rPr>
          <w:rStyle w:val="FootnoteReference"/>
        </w:rPr>
        <w:footnoteRef/>
      </w:r>
      <w:r>
        <w:rPr>
          <w:rFonts w:hint="cs"/>
          <w:rtl/>
        </w:rPr>
        <w:tab/>
        <w:t xml:space="preserve">موضوع جديد </w:t>
      </w:r>
      <w:r w:rsidRPr="00860CE6">
        <w:rPr>
          <w:rFonts w:hint="cs"/>
          <w:rtl/>
        </w:rPr>
        <w:t>(الوثيقة</w:t>
      </w:r>
      <w:r w:rsidRPr="00860CE6">
        <w:rPr>
          <w:rFonts w:hint="eastAsia"/>
          <w:rtl/>
        </w:rPr>
        <w:t> </w:t>
      </w:r>
      <w:r w:rsidRPr="00860CE6">
        <w:t>MM/LD/WG/15/4</w:t>
      </w:r>
      <w:r w:rsidRPr="00860CE6">
        <w:rPr>
          <w:rFonts w:hint="cs"/>
          <w:rtl/>
        </w:rPr>
        <w:t xml:space="preserve">، </w:t>
      </w:r>
      <w:r>
        <w:rPr>
          <w:rFonts w:hint="cs"/>
          <w:rtl/>
        </w:rPr>
        <w:t xml:space="preserve">الفقرات </w:t>
      </w:r>
      <w:proofErr w:type="gramStart"/>
      <w:r>
        <w:rPr>
          <w:rFonts w:hint="cs"/>
          <w:rtl/>
        </w:rPr>
        <w:t>من</w:t>
      </w:r>
      <w:proofErr w:type="gramEnd"/>
      <w:r w:rsidRPr="00860CE6">
        <w:rPr>
          <w:rFonts w:hint="cs"/>
          <w:rtl/>
        </w:rPr>
        <w:t xml:space="preserve"> </w:t>
      </w:r>
      <w:r>
        <w:rPr>
          <w:rFonts w:hint="cs"/>
          <w:rtl/>
        </w:rPr>
        <w:t>14</w:t>
      </w:r>
      <w:r w:rsidRPr="00860CE6">
        <w:rPr>
          <w:rFonts w:hint="cs"/>
          <w:rtl/>
        </w:rPr>
        <w:t xml:space="preserve"> </w:t>
      </w:r>
      <w:r>
        <w:rPr>
          <w:rFonts w:hint="cs"/>
          <w:rtl/>
        </w:rPr>
        <w:t>إلى 16</w:t>
      </w:r>
      <w:r w:rsidRPr="00860CE6">
        <w:rPr>
          <w:rFonts w:hint="cs"/>
          <w:rtl/>
        </w:rPr>
        <w:t>).</w:t>
      </w:r>
    </w:p>
  </w:footnote>
  <w:footnote w:id="5">
    <w:p w:rsidR="00CC4749" w:rsidRDefault="00CC4749" w:rsidP="0037344F">
      <w:pPr>
        <w:pStyle w:val="FootnoteText"/>
      </w:pPr>
      <w:r>
        <w:rPr>
          <w:rStyle w:val="FootnoteReference"/>
        </w:rPr>
        <w:footnoteRef/>
      </w:r>
      <w:r>
        <w:rPr>
          <w:rFonts w:hint="cs"/>
          <w:rtl/>
        </w:rPr>
        <w:tab/>
      </w:r>
      <w:proofErr w:type="gramStart"/>
      <w:r>
        <w:rPr>
          <w:rFonts w:hint="cs"/>
          <w:rtl/>
        </w:rPr>
        <w:t>موضوع</w:t>
      </w:r>
      <w:proofErr w:type="gramEnd"/>
      <w:r>
        <w:rPr>
          <w:rFonts w:hint="cs"/>
          <w:rtl/>
        </w:rPr>
        <w:t xml:space="preserve"> جديد </w:t>
      </w:r>
      <w:r w:rsidRPr="00860CE6">
        <w:rPr>
          <w:rFonts w:hint="cs"/>
          <w:rtl/>
        </w:rPr>
        <w:t>(الوثيقة</w:t>
      </w:r>
      <w:r w:rsidRPr="00860CE6">
        <w:rPr>
          <w:rFonts w:hint="eastAsia"/>
          <w:rtl/>
        </w:rPr>
        <w:t> </w:t>
      </w:r>
      <w:r w:rsidRPr="00860CE6">
        <w:t>MM/LD/WG/15/4</w:t>
      </w:r>
      <w:r w:rsidRPr="00860CE6">
        <w:rPr>
          <w:rFonts w:hint="cs"/>
          <w:rtl/>
        </w:rPr>
        <w:t xml:space="preserve">، </w:t>
      </w:r>
      <w:r>
        <w:rPr>
          <w:rFonts w:hint="cs"/>
          <w:rtl/>
        </w:rPr>
        <w:t>ا</w:t>
      </w:r>
      <w:r w:rsidRPr="00860CE6">
        <w:rPr>
          <w:rFonts w:hint="cs"/>
          <w:rtl/>
        </w:rPr>
        <w:t xml:space="preserve">لفقرتان </w:t>
      </w:r>
      <w:r>
        <w:rPr>
          <w:rFonts w:hint="cs"/>
          <w:rtl/>
        </w:rPr>
        <w:t>17</w:t>
      </w:r>
      <w:r w:rsidRPr="00860CE6">
        <w:rPr>
          <w:rFonts w:hint="cs"/>
          <w:rtl/>
        </w:rPr>
        <w:t xml:space="preserve"> </w:t>
      </w:r>
      <w:r>
        <w:rPr>
          <w:rFonts w:hint="cs"/>
          <w:rtl/>
        </w:rPr>
        <w:t>و18</w:t>
      </w:r>
      <w:r w:rsidRPr="00860CE6">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749" w:rsidRDefault="00CC4749" w:rsidP="00875B1D">
    <w:pPr>
      <w:pStyle w:val="Header"/>
    </w:pPr>
    <w:r>
      <w:t>MM/LD/WG/15/6 Prov.</w:t>
    </w:r>
  </w:p>
  <w:p w:rsidR="00CC4749" w:rsidRDefault="00CC4749" w:rsidP="00875B1D">
    <w:pPr>
      <w:pStyle w:val="Header"/>
      <w:rPr>
        <w:noProof/>
      </w:rPr>
    </w:pPr>
    <w:r>
      <w:fldChar w:fldCharType="begin"/>
    </w:r>
    <w:r>
      <w:instrText xml:space="preserve"> PAGE   \* MERGEFORMAT </w:instrText>
    </w:r>
    <w:r>
      <w:fldChar w:fldCharType="separate"/>
    </w:r>
    <w:r w:rsidR="001A6081">
      <w:rPr>
        <w:noProof/>
      </w:rPr>
      <w:t>34</w:t>
    </w:r>
    <w:r>
      <w:rPr>
        <w:noProof/>
      </w:rPr>
      <w:fldChar w:fldCharType="end"/>
    </w:r>
  </w:p>
  <w:p w:rsidR="00CC4749" w:rsidRPr="00875B1D" w:rsidRDefault="00CC4749" w:rsidP="00875B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D5E" w:rsidRDefault="00216D5E" w:rsidP="00216D5E">
    <w:pPr>
      <w:pStyle w:val="Header"/>
    </w:pPr>
    <w:r>
      <w:t>MM/LD/WG/15/6 Prov.</w:t>
    </w:r>
  </w:p>
  <w:p w:rsidR="00CC4749" w:rsidRDefault="00CC4749" w:rsidP="007757BC">
    <w:r>
      <w:t>Annex I</w:t>
    </w:r>
  </w:p>
  <w:p w:rsidR="00CC4749" w:rsidRDefault="00CC4749" w:rsidP="007757BC">
    <w:r>
      <w:fldChar w:fldCharType="begin"/>
    </w:r>
    <w:r>
      <w:instrText xml:space="preserve"> PAGE  \* MERGEFORMAT </w:instrText>
    </w:r>
    <w:r>
      <w:fldChar w:fldCharType="separate"/>
    </w:r>
    <w:r w:rsidR="001A6081">
      <w:rPr>
        <w:noProof/>
      </w:rPr>
      <w:t>4</w:t>
    </w:r>
    <w:r>
      <w:rPr>
        <w:noProof/>
      </w:rPr>
      <w:fldChar w:fldCharType="end"/>
    </w:r>
  </w:p>
  <w:p w:rsidR="00CC4749" w:rsidRDefault="00CC4749" w:rsidP="007757B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D5E" w:rsidRDefault="00216D5E" w:rsidP="00216D5E">
    <w:pPr>
      <w:pStyle w:val="Header"/>
    </w:pPr>
    <w:r>
      <w:t>MM/LD/WG/15/6 Prov.</w:t>
    </w:r>
  </w:p>
  <w:p w:rsidR="00CC4749" w:rsidRDefault="00CC4749" w:rsidP="007757BC">
    <w:pPr>
      <w:pStyle w:val="Header"/>
    </w:pPr>
    <w:r>
      <w:t>ANNEX I</w:t>
    </w:r>
  </w:p>
  <w:p w:rsidR="00CC4749" w:rsidRPr="008A2356" w:rsidRDefault="00CC4749" w:rsidP="007757BC">
    <w:pPr>
      <w:pStyle w:val="Header"/>
      <w:bidi/>
      <w:jc w:val="right"/>
      <w:rPr>
        <w:rFonts w:ascii="Arabic Typesetting" w:hAnsi="Arabic Typesetting" w:cs="Arabic Typesetting"/>
        <w:sz w:val="36"/>
        <w:szCs w:val="36"/>
        <w:rtl/>
      </w:rPr>
    </w:pPr>
    <w:proofErr w:type="gramStart"/>
    <w:r w:rsidRPr="008A2356">
      <w:rPr>
        <w:rFonts w:ascii="Arabic Typesetting" w:hAnsi="Arabic Typesetting" w:cs="Arabic Typesetting"/>
        <w:sz w:val="36"/>
        <w:szCs w:val="36"/>
        <w:rtl/>
      </w:rPr>
      <w:t>المرفق</w:t>
    </w:r>
    <w:proofErr w:type="gramEnd"/>
    <w:r w:rsidRPr="008A2356">
      <w:rPr>
        <w:rFonts w:ascii="Arabic Typesetting" w:hAnsi="Arabic Typesetting" w:cs="Arabic Typesetting"/>
        <w:sz w:val="36"/>
        <w:szCs w:val="36"/>
        <w:rtl/>
      </w:rPr>
      <w:t xml:space="preserve"> الأول</w:t>
    </w:r>
  </w:p>
  <w:p w:rsidR="00CC4749" w:rsidRDefault="00CC474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749" w:rsidRDefault="00CC4749" w:rsidP="009900A9">
    <w:r w:rsidRPr="00F369E7">
      <w:t>MM/LD/WG/</w:t>
    </w:r>
    <w:r>
      <w:t xml:space="preserve">15/6 Prov. </w:t>
    </w:r>
  </w:p>
  <w:p w:rsidR="00CC4749" w:rsidRDefault="00CC4749" w:rsidP="00D61541">
    <w:r>
      <w:t>ANNEX III</w:t>
    </w:r>
  </w:p>
  <w:p w:rsidR="00CC4749" w:rsidRPr="007757BC" w:rsidRDefault="00CC4749" w:rsidP="007757BC">
    <w:pPr>
      <w:rPr>
        <w:rFonts w:ascii="Arabic Typesetting" w:hAnsi="Arabic Typesetting" w:cs="Arabic Typesetting"/>
        <w:sz w:val="36"/>
        <w:szCs w:val="36"/>
        <w:rtl/>
        <w:lang w:val="fr-FR" w:bidi="ar-EG"/>
      </w:rPr>
    </w:pPr>
    <w:proofErr w:type="gramStart"/>
    <w:r w:rsidRPr="007757BC">
      <w:rPr>
        <w:rFonts w:ascii="Arabic Typesetting" w:hAnsi="Arabic Typesetting" w:cs="Arabic Typesetting"/>
        <w:sz w:val="36"/>
        <w:szCs w:val="36"/>
        <w:rtl/>
        <w:lang w:val="fr-FR" w:bidi="ar-EG"/>
      </w:rPr>
      <w:t>المرفق</w:t>
    </w:r>
    <w:proofErr w:type="gramEnd"/>
    <w:r w:rsidRPr="007757BC">
      <w:rPr>
        <w:rFonts w:ascii="Arabic Typesetting" w:hAnsi="Arabic Typesetting" w:cs="Arabic Typesetting"/>
        <w:sz w:val="36"/>
        <w:szCs w:val="36"/>
        <w:rtl/>
        <w:lang w:val="fr-FR" w:bidi="ar-EG"/>
      </w:rPr>
      <w:t xml:space="preserve"> الثا</w:t>
    </w:r>
    <w:r>
      <w:rPr>
        <w:rFonts w:ascii="Arabic Typesetting" w:hAnsi="Arabic Typesetting" w:cs="Arabic Typesetting" w:hint="cs"/>
        <w:sz w:val="36"/>
        <w:szCs w:val="36"/>
        <w:rtl/>
        <w:lang w:val="fr-FR" w:bidi="ar-EG"/>
      </w:rPr>
      <w:t>لث</w:t>
    </w:r>
  </w:p>
  <w:p w:rsidR="00CC4749" w:rsidRDefault="00CC4749" w:rsidP="00D6154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D5E" w:rsidRDefault="00216D5E" w:rsidP="00216D5E">
    <w:pPr>
      <w:pStyle w:val="Header"/>
    </w:pPr>
    <w:r>
      <w:t>MM/LD/WG/15/6 Prov.</w:t>
    </w:r>
  </w:p>
  <w:p w:rsidR="00CC4749" w:rsidRDefault="00CC4749" w:rsidP="007757BC">
    <w:pPr>
      <w:pStyle w:val="Header"/>
    </w:pPr>
    <w:r>
      <w:t>ANNEX II</w:t>
    </w:r>
  </w:p>
  <w:p w:rsidR="00CC4749" w:rsidRPr="007757BC" w:rsidRDefault="00CC4749" w:rsidP="007757BC">
    <w:pPr>
      <w:pStyle w:val="Header"/>
      <w:bidi/>
      <w:jc w:val="right"/>
      <w:rPr>
        <w:rFonts w:ascii="Arabic Typesetting" w:hAnsi="Arabic Typesetting" w:cs="Arabic Typesetting"/>
        <w:sz w:val="36"/>
        <w:szCs w:val="36"/>
        <w:rtl/>
        <w:lang w:val="fr-FR" w:bidi="ar-EG"/>
      </w:rPr>
    </w:pPr>
    <w:proofErr w:type="gramStart"/>
    <w:r w:rsidRPr="008A2356">
      <w:rPr>
        <w:rFonts w:ascii="Arabic Typesetting" w:hAnsi="Arabic Typesetting" w:cs="Arabic Typesetting"/>
        <w:sz w:val="36"/>
        <w:szCs w:val="36"/>
        <w:rtl/>
      </w:rPr>
      <w:t>المرفق</w:t>
    </w:r>
    <w:proofErr w:type="gramEnd"/>
    <w:r>
      <w:rPr>
        <w:rFonts w:ascii="Arabic Typesetting" w:hAnsi="Arabic Typesetting" w:cs="Arabic Typesetting" w:hint="cs"/>
        <w:sz w:val="36"/>
        <w:szCs w:val="36"/>
        <w:rtl/>
      </w:rPr>
      <w:t xml:space="preserve"> الثاني</w:t>
    </w:r>
    <w:r w:rsidRPr="008A2356">
      <w:rPr>
        <w:rFonts w:ascii="Arabic Typesetting" w:hAnsi="Arabic Typesetting" w:cs="Arabic Typesetting"/>
        <w:sz w:val="36"/>
        <w:szCs w:val="36"/>
        <w:rtl/>
      </w:rPr>
      <w:t xml:space="preserve"> </w:t>
    </w:r>
  </w:p>
  <w:p w:rsidR="00CC4749" w:rsidRDefault="00CC474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749" w:rsidRDefault="00CC4749" w:rsidP="009900A9">
    <w:r w:rsidRPr="00F369E7">
      <w:t>MM/LD/WG/</w:t>
    </w:r>
    <w:r>
      <w:t xml:space="preserve">15/6 Prov. </w:t>
    </w:r>
  </w:p>
  <w:p w:rsidR="00CC4749" w:rsidRDefault="00CC4749" w:rsidP="009B416C">
    <w:r>
      <w:t>Annex III</w:t>
    </w:r>
  </w:p>
  <w:p w:rsidR="00CC4749" w:rsidRDefault="00CC4749" w:rsidP="00D61541">
    <w:pPr>
      <w:rPr>
        <w:noProof/>
      </w:rPr>
    </w:pPr>
    <w:r>
      <w:fldChar w:fldCharType="begin"/>
    </w:r>
    <w:r>
      <w:instrText xml:space="preserve"> PAGE   \* MERGEFORMAT </w:instrText>
    </w:r>
    <w:r>
      <w:fldChar w:fldCharType="separate"/>
    </w:r>
    <w:r w:rsidR="001A6081">
      <w:rPr>
        <w:noProof/>
      </w:rPr>
      <w:t>13</w:t>
    </w:r>
    <w:r>
      <w:rPr>
        <w:noProof/>
      </w:rPr>
      <w:fldChar w:fldCharType="end"/>
    </w:r>
  </w:p>
  <w:p w:rsidR="00CC4749" w:rsidRDefault="00CC4749" w:rsidP="00D61541"/>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D5E" w:rsidRDefault="00216D5E" w:rsidP="00216D5E">
    <w:pPr>
      <w:pStyle w:val="Header"/>
    </w:pPr>
    <w:r>
      <w:t>MM/LD/WG/15/6 Prov.</w:t>
    </w:r>
  </w:p>
  <w:p w:rsidR="00CC4749" w:rsidRDefault="00CC4749" w:rsidP="007757BC">
    <w:pPr>
      <w:pStyle w:val="Header"/>
    </w:pPr>
    <w:r>
      <w:t>Annex III</w:t>
    </w:r>
  </w:p>
  <w:p w:rsidR="00CC4749" w:rsidRDefault="00CC4749">
    <w:pPr>
      <w:pStyle w:val="Header"/>
      <w:rPr>
        <w:noProof/>
      </w:rPr>
    </w:pPr>
    <w:r>
      <w:fldChar w:fldCharType="begin"/>
    </w:r>
    <w:r>
      <w:instrText xml:space="preserve"> PAGE   \* MERGEFORMAT </w:instrText>
    </w:r>
    <w:r>
      <w:fldChar w:fldCharType="separate"/>
    </w:r>
    <w:r w:rsidR="001A6081">
      <w:rPr>
        <w:noProof/>
      </w:rPr>
      <w:t>2</w:t>
    </w:r>
    <w:r>
      <w:rPr>
        <w:noProof/>
      </w:rPr>
      <w:fldChar w:fldCharType="end"/>
    </w:r>
  </w:p>
  <w:p w:rsidR="00CC4749" w:rsidRDefault="00CC47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220459A"/>
    <w:multiLevelType w:val="hybridMultilevel"/>
    <w:tmpl w:val="D3168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18331963"/>
    <w:multiLevelType w:val="hybridMultilevel"/>
    <w:tmpl w:val="C4AC81F0"/>
    <w:lvl w:ilvl="0" w:tplc="57E691BE">
      <w:start w:val="1"/>
      <w:numFmt w:val="decimal"/>
      <w:lvlText w:val="&quot;%1&quot;"/>
      <w:lvlJc w:val="left"/>
      <w:pPr>
        <w:ind w:left="2425" w:hanging="360"/>
      </w:pPr>
      <w:rPr>
        <w:rFonts w:ascii="Arabic Typesetting" w:hAnsi="Arabic Typesetting" w:cs="Arabic Typesetting" w:hint="default"/>
        <w:b w:val="0"/>
        <w:bCs w:val="0"/>
      </w:rPr>
    </w:lvl>
    <w:lvl w:ilvl="1" w:tplc="04090019" w:tentative="1">
      <w:start w:val="1"/>
      <w:numFmt w:val="lowerLetter"/>
      <w:lvlText w:val="%2."/>
      <w:lvlJc w:val="left"/>
      <w:pPr>
        <w:ind w:left="3145" w:hanging="360"/>
      </w:pPr>
    </w:lvl>
    <w:lvl w:ilvl="2" w:tplc="0409001B" w:tentative="1">
      <w:start w:val="1"/>
      <w:numFmt w:val="lowerRoman"/>
      <w:lvlText w:val="%3."/>
      <w:lvlJc w:val="right"/>
      <w:pPr>
        <w:ind w:left="3865" w:hanging="180"/>
      </w:pPr>
    </w:lvl>
    <w:lvl w:ilvl="3" w:tplc="0409000F" w:tentative="1">
      <w:start w:val="1"/>
      <w:numFmt w:val="decimal"/>
      <w:lvlText w:val="%4."/>
      <w:lvlJc w:val="left"/>
      <w:pPr>
        <w:ind w:left="4585" w:hanging="360"/>
      </w:pPr>
    </w:lvl>
    <w:lvl w:ilvl="4" w:tplc="04090019" w:tentative="1">
      <w:start w:val="1"/>
      <w:numFmt w:val="lowerLetter"/>
      <w:lvlText w:val="%5."/>
      <w:lvlJc w:val="left"/>
      <w:pPr>
        <w:ind w:left="5305" w:hanging="360"/>
      </w:pPr>
    </w:lvl>
    <w:lvl w:ilvl="5" w:tplc="0409001B" w:tentative="1">
      <w:start w:val="1"/>
      <w:numFmt w:val="lowerRoman"/>
      <w:lvlText w:val="%6."/>
      <w:lvlJc w:val="right"/>
      <w:pPr>
        <w:ind w:left="6025" w:hanging="180"/>
      </w:pPr>
    </w:lvl>
    <w:lvl w:ilvl="6" w:tplc="0409000F" w:tentative="1">
      <w:start w:val="1"/>
      <w:numFmt w:val="decimal"/>
      <w:lvlText w:val="%7."/>
      <w:lvlJc w:val="left"/>
      <w:pPr>
        <w:ind w:left="6745" w:hanging="360"/>
      </w:pPr>
    </w:lvl>
    <w:lvl w:ilvl="7" w:tplc="04090019" w:tentative="1">
      <w:start w:val="1"/>
      <w:numFmt w:val="lowerLetter"/>
      <w:lvlText w:val="%8."/>
      <w:lvlJc w:val="left"/>
      <w:pPr>
        <w:ind w:left="7465" w:hanging="360"/>
      </w:pPr>
    </w:lvl>
    <w:lvl w:ilvl="8" w:tplc="0409001B" w:tentative="1">
      <w:start w:val="1"/>
      <w:numFmt w:val="lowerRoman"/>
      <w:lvlText w:val="%9."/>
      <w:lvlJc w:val="right"/>
      <w:pPr>
        <w:ind w:left="8185" w:hanging="180"/>
      </w:pPr>
    </w:lvl>
  </w:abstractNum>
  <w:abstractNum w:abstractNumId="14">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6"/>
  </w:num>
  <w:num w:numId="3">
    <w:abstractNumId w:val="11"/>
  </w:num>
  <w:num w:numId="4">
    <w:abstractNumId w:val="19"/>
  </w:num>
  <w:num w:numId="5">
    <w:abstractNumId w:val="8"/>
  </w:num>
  <w:num w:numId="6">
    <w:abstractNumId w:val="20"/>
  </w:num>
  <w:num w:numId="7">
    <w:abstractNumId w:val="15"/>
  </w:num>
  <w:num w:numId="8">
    <w:abstractNumId w:val="18"/>
  </w:num>
  <w:num w:numId="9">
    <w:abstractNumId w:val="17"/>
  </w:num>
  <w:num w:numId="10">
    <w:abstractNumId w:val="21"/>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4"/>
  </w:num>
  <w:num w:numId="22">
    <w:abstractNumId w:val="14"/>
  </w:num>
  <w:num w:numId="23">
    <w:abstractNumId w:val="13"/>
  </w:num>
  <w:num w:numId="24">
    <w:abstractNumId w:val="10"/>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hideSpelling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5EF"/>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5327"/>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7E"/>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2433"/>
    <w:rsid w:val="00123F16"/>
    <w:rsid w:val="0012405D"/>
    <w:rsid w:val="001252B1"/>
    <w:rsid w:val="00126897"/>
    <w:rsid w:val="0012696D"/>
    <w:rsid w:val="00126B98"/>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57B21"/>
    <w:rsid w:val="001603F7"/>
    <w:rsid w:val="00160C95"/>
    <w:rsid w:val="00162777"/>
    <w:rsid w:val="00162FF2"/>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3259"/>
    <w:rsid w:val="0019454F"/>
    <w:rsid w:val="00194719"/>
    <w:rsid w:val="00194774"/>
    <w:rsid w:val="00195CE0"/>
    <w:rsid w:val="001A098F"/>
    <w:rsid w:val="001A10CB"/>
    <w:rsid w:val="001A110B"/>
    <w:rsid w:val="001A149A"/>
    <w:rsid w:val="001A2AB7"/>
    <w:rsid w:val="001A3F04"/>
    <w:rsid w:val="001A4A9C"/>
    <w:rsid w:val="001A6081"/>
    <w:rsid w:val="001A6B88"/>
    <w:rsid w:val="001A6C33"/>
    <w:rsid w:val="001A6E68"/>
    <w:rsid w:val="001B0673"/>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3522"/>
    <w:rsid w:val="0021457F"/>
    <w:rsid w:val="0021505D"/>
    <w:rsid w:val="0021604B"/>
    <w:rsid w:val="00216545"/>
    <w:rsid w:val="00216D5E"/>
    <w:rsid w:val="00220227"/>
    <w:rsid w:val="0022176B"/>
    <w:rsid w:val="00222760"/>
    <w:rsid w:val="00222782"/>
    <w:rsid w:val="0022360A"/>
    <w:rsid w:val="00226B82"/>
    <w:rsid w:val="00227103"/>
    <w:rsid w:val="00230249"/>
    <w:rsid w:val="00230A74"/>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08DB"/>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5618"/>
    <w:rsid w:val="00297B80"/>
    <w:rsid w:val="002A076C"/>
    <w:rsid w:val="002A1059"/>
    <w:rsid w:val="002A3C9D"/>
    <w:rsid w:val="002A5250"/>
    <w:rsid w:val="002A5403"/>
    <w:rsid w:val="002A6C9F"/>
    <w:rsid w:val="002A77F3"/>
    <w:rsid w:val="002B1349"/>
    <w:rsid w:val="002B14F0"/>
    <w:rsid w:val="002B1F0F"/>
    <w:rsid w:val="002B53D3"/>
    <w:rsid w:val="002B6202"/>
    <w:rsid w:val="002C014C"/>
    <w:rsid w:val="002C060C"/>
    <w:rsid w:val="002C0BA6"/>
    <w:rsid w:val="002C12A7"/>
    <w:rsid w:val="002C2B6F"/>
    <w:rsid w:val="002C2BC4"/>
    <w:rsid w:val="002C314F"/>
    <w:rsid w:val="002C4AD1"/>
    <w:rsid w:val="002C7D29"/>
    <w:rsid w:val="002D0298"/>
    <w:rsid w:val="002D1662"/>
    <w:rsid w:val="002D1DE5"/>
    <w:rsid w:val="002D3506"/>
    <w:rsid w:val="002D3670"/>
    <w:rsid w:val="002D4807"/>
    <w:rsid w:val="002D48EC"/>
    <w:rsid w:val="002D5DDC"/>
    <w:rsid w:val="002D5F16"/>
    <w:rsid w:val="002D62F1"/>
    <w:rsid w:val="002D6FD8"/>
    <w:rsid w:val="002D727B"/>
    <w:rsid w:val="002D7765"/>
    <w:rsid w:val="002D7EAD"/>
    <w:rsid w:val="002E1169"/>
    <w:rsid w:val="002E1218"/>
    <w:rsid w:val="002E28F3"/>
    <w:rsid w:val="002E4C3B"/>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401"/>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21F9"/>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569B5"/>
    <w:rsid w:val="003600A2"/>
    <w:rsid w:val="003612D8"/>
    <w:rsid w:val="003637B6"/>
    <w:rsid w:val="00363F89"/>
    <w:rsid w:val="00363FB0"/>
    <w:rsid w:val="003646D6"/>
    <w:rsid w:val="00364FC6"/>
    <w:rsid w:val="0036541D"/>
    <w:rsid w:val="00370504"/>
    <w:rsid w:val="00371814"/>
    <w:rsid w:val="00372BAE"/>
    <w:rsid w:val="00372EE9"/>
    <w:rsid w:val="0037344F"/>
    <w:rsid w:val="00373F07"/>
    <w:rsid w:val="00374A60"/>
    <w:rsid w:val="00375181"/>
    <w:rsid w:val="003764C0"/>
    <w:rsid w:val="003767A4"/>
    <w:rsid w:val="003774F6"/>
    <w:rsid w:val="003818B3"/>
    <w:rsid w:val="0038356A"/>
    <w:rsid w:val="0038382F"/>
    <w:rsid w:val="0038443F"/>
    <w:rsid w:val="00384E4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368D"/>
    <w:rsid w:val="003F4C37"/>
    <w:rsid w:val="003F67AE"/>
    <w:rsid w:val="003F6BBB"/>
    <w:rsid w:val="003F719F"/>
    <w:rsid w:val="0040033D"/>
    <w:rsid w:val="004007E1"/>
    <w:rsid w:val="00400B1F"/>
    <w:rsid w:val="004032D2"/>
    <w:rsid w:val="00403C4F"/>
    <w:rsid w:val="004058B4"/>
    <w:rsid w:val="00405C45"/>
    <w:rsid w:val="004062EF"/>
    <w:rsid w:val="004062F0"/>
    <w:rsid w:val="004063B9"/>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0070"/>
    <w:rsid w:val="00481F5F"/>
    <w:rsid w:val="004821D0"/>
    <w:rsid w:val="00482CB2"/>
    <w:rsid w:val="00483D06"/>
    <w:rsid w:val="00485A4A"/>
    <w:rsid w:val="00485CF7"/>
    <w:rsid w:val="004862C2"/>
    <w:rsid w:val="004863F7"/>
    <w:rsid w:val="004865BC"/>
    <w:rsid w:val="00486FFC"/>
    <w:rsid w:val="00490ED4"/>
    <w:rsid w:val="00491B91"/>
    <w:rsid w:val="00491C21"/>
    <w:rsid w:val="00491C66"/>
    <w:rsid w:val="004935D6"/>
    <w:rsid w:val="00494195"/>
    <w:rsid w:val="004945FB"/>
    <w:rsid w:val="00494C52"/>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3A04"/>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8EC"/>
    <w:rsid w:val="00504DC1"/>
    <w:rsid w:val="00505332"/>
    <w:rsid w:val="00505A57"/>
    <w:rsid w:val="00505D37"/>
    <w:rsid w:val="005104E8"/>
    <w:rsid w:val="005107DB"/>
    <w:rsid w:val="00510DB0"/>
    <w:rsid w:val="00511862"/>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362DD"/>
    <w:rsid w:val="005409EB"/>
    <w:rsid w:val="00540F30"/>
    <w:rsid w:val="00541DD2"/>
    <w:rsid w:val="00543A63"/>
    <w:rsid w:val="00543AB5"/>
    <w:rsid w:val="005457CF"/>
    <w:rsid w:val="00545976"/>
    <w:rsid w:val="0054660F"/>
    <w:rsid w:val="00547628"/>
    <w:rsid w:val="00552C45"/>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01B"/>
    <w:rsid w:val="00583437"/>
    <w:rsid w:val="00583CE0"/>
    <w:rsid w:val="00584B4A"/>
    <w:rsid w:val="00584B8E"/>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8A1"/>
    <w:rsid w:val="005B0AEF"/>
    <w:rsid w:val="005B2B1C"/>
    <w:rsid w:val="005B37D9"/>
    <w:rsid w:val="005B445B"/>
    <w:rsid w:val="005B474E"/>
    <w:rsid w:val="005B489A"/>
    <w:rsid w:val="005B63A6"/>
    <w:rsid w:val="005B64D1"/>
    <w:rsid w:val="005B6A88"/>
    <w:rsid w:val="005B6E05"/>
    <w:rsid w:val="005B7F42"/>
    <w:rsid w:val="005C1D45"/>
    <w:rsid w:val="005C3C9B"/>
    <w:rsid w:val="005C42AB"/>
    <w:rsid w:val="005C45C0"/>
    <w:rsid w:val="005C4E2C"/>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30D"/>
    <w:rsid w:val="005E37B9"/>
    <w:rsid w:val="005E427F"/>
    <w:rsid w:val="005E4574"/>
    <w:rsid w:val="005E4BBE"/>
    <w:rsid w:val="005E4C97"/>
    <w:rsid w:val="005E5014"/>
    <w:rsid w:val="005E684F"/>
    <w:rsid w:val="005E77BA"/>
    <w:rsid w:val="005F0112"/>
    <w:rsid w:val="005F03E3"/>
    <w:rsid w:val="005F0829"/>
    <w:rsid w:val="005F26A7"/>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399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86E"/>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7B7"/>
    <w:rsid w:val="006B398A"/>
    <w:rsid w:val="006B3E04"/>
    <w:rsid w:val="006B4024"/>
    <w:rsid w:val="006B47D7"/>
    <w:rsid w:val="006B499D"/>
    <w:rsid w:val="006B5041"/>
    <w:rsid w:val="006B643D"/>
    <w:rsid w:val="006B79A4"/>
    <w:rsid w:val="006C1254"/>
    <w:rsid w:val="006C2DC5"/>
    <w:rsid w:val="006C47A3"/>
    <w:rsid w:val="006C480B"/>
    <w:rsid w:val="006C570B"/>
    <w:rsid w:val="006C572E"/>
    <w:rsid w:val="006C5997"/>
    <w:rsid w:val="006C5CD2"/>
    <w:rsid w:val="006D0636"/>
    <w:rsid w:val="006D06DC"/>
    <w:rsid w:val="006D6E46"/>
    <w:rsid w:val="006D7FA8"/>
    <w:rsid w:val="006E1FB2"/>
    <w:rsid w:val="006E4601"/>
    <w:rsid w:val="006E5B86"/>
    <w:rsid w:val="006E63FF"/>
    <w:rsid w:val="006E652D"/>
    <w:rsid w:val="006E7572"/>
    <w:rsid w:val="006F2F22"/>
    <w:rsid w:val="006F434A"/>
    <w:rsid w:val="006F7974"/>
    <w:rsid w:val="00700A60"/>
    <w:rsid w:val="007014BA"/>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48"/>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57BC"/>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34A0"/>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080"/>
    <w:rsid w:val="007E733D"/>
    <w:rsid w:val="007E7997"/>
    <w:rsid w:val="007E7B47"/>
    <w:rsid w:val="007F04EF"/>
    <w:rsid w:val="007F342F"/>
    <w:rsid w:val="007F38D1"/>
    <w:rsid w:val="007F56BB"/>
    <w:rsid w:val="007F63CE"/>
    <w:rsid w:val="007F6D13"/>
    <w:rsid w:val="007F6EA4"/>
    <w:rsid w:val="008002A5"/>
    <w:rsid w:val="0080050E"/>
    <w:rsid w:val="00801329"/>
    <w:rsid w:val="00801424"/>
    <w:rsid w:val="008018AB"/>
    <w:rsid w:val="00801AA4"/>
    <w:rsid w:val="00801B7E"/>
    <w:rsid w:val="008021B9"/>
    <w:rsid w:val="00803CE8"/>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3C4"/>
    <w:rsid w:val="00862656"/>
    <w:rsid w:val="00863013"/>
    <w:rsid w:val="00863F67"/>
    <w:rsid w:val="0086483A"/>
    <w:rsid w:val="00867187"/>
    <w:rsid w:val="0087049C"/>
    <w:rsid w:val="00870AAD"/>
    <w:rsid w:val="00870EDE"/>
    <w:rsid w:val="00871DA0"/>
    <w:rsid w:val="00872030"/>
    <w:rsid w:val="00873973"/>
    <w:rsid w:val="00875B1D"/>
    <w:rsid w:val="00875C28"/>
    <w:rsid w:val="00875E75"/>
    <w:rsid w:val="0087658F"/>
    <w:rsid w:val="0087762E"/>
    <w:rsid w:val="00877823"/>
    <w:rsid w:val="008803F5"/>
    <w:rsid w:val="00880EAB"/>
    <w:rsid w:val="008812BF"/>
    <w:rsid w:val="00881341"/>
    <w:rsid w:val="00882931"/>
    <w:rsid w:val="00884939"/>
    <w:rsid w:val="008853E0"/>
    <w:rsid w:val="00885BE2"/>
    <w:rsid w:val="00885C87"/>
    <w:rsid w:val="008863C8"/>
    <w:rsid w:val="00886D40"/>
    <w:rsid w:val="00887A0E"/>
    <w:rsid w:val="008907F3"/>
    <w:rsid w:val="008920C2"/>
    <w:rsid w:val="00894010"/>
    <w:rsid w:val="0089510C"/>
    <w:rsid w:val="00895702"/>
    <w:rsid w:val="00897566"/>
    <w:rsid w:val="0089757B"/>
    <w:rsid w:val="008A1594"/>
    <w:rsid w:val="008A1757"/>
    <w:rsid w:val="008A1CE6"/>
    <w:rsid w:val="008A1F25"/>
    <w:rsid w:val="008A3AE1"/>
    <w:rsid w:val="008A47FB"/>
    <w:rsid w:val="008A5234"/>
    <w:rsid w:val="008A5397"/>
    <w:rsid w:val="008A6861"/>
    <w:rsid w:val="008A7522"/>
    <w:rsid w:val="008A7A75"/>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8F8"/>
    <w:rsid w:val="00905BC5"/>
    <w:rsid w:val="009064AA"/>
    <w:rsid w:val="00912257"/>
    <w:rsid w:val="00913495"/>
    <w:rsid w:val="00913874"/>
    <w:rsid w:val="009163CC"/>
    <w:rsid w:val="0091674C"/>
    <w:rsid w:val="00916862"/>
    <w:rsid w:val="00916B2A"/>
    <w:rsid w:val="00916D96"/>
    <w:rsid w:val="009174F7"/>
    <w:rsid w:val="00917E76"/>
    <w:rsid w:val="00920167"/>
    <w:rsid w:val="009219C2"/>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1E5"/>
    <w:rsid w:val="00945DBF"/>
    <w:rsid w:val="00946042"/>
    <w:rsid w:val="00946AB3"/>
    <w:rsid w:val="00947074"/>
    <w:rsid w:val="0094752A"/>
    <w:rsid w:val="00947D01"/>
    <w:rsid w:val="009503EA"/>
    <w:rsid w:val="0095112D"/>
    <w:rsid w:val="00952124"/>
    <w:rsid w:val="00956244"/>
    <w:rsid w:val="00956A06"/>
    <w:rsid w:val="00956E40"/>
    <w:rsid w:val="00957435"/>
    <w:rsid w:val="00957617"/>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00A9"/>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416C"/>
    <w:rsid w:val="009B4CB8"/>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856"/>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4F5"/>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823"/>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5EF"/>
    <w:rsid w:val="00A71670"/>
    <w:rsid w:val="00A72874"/>
    <w:rsid w:val="00A72E48"/>
    <w:rsid w:val="00A7359C"/>
    <w:rsid w:val="00A73616"/>
    <w:rsid w:val="00A76648"/>
    <w:rsid w:val="00A76DF7"/>
    <w:rsid w:val="00A77523"/>
    <w:rsid w:val="00A83454"/>
    <w:rsid w:val="00A843FC"/>
    <w:rsid w:val="00A84DA5"/>
    <w:rsid w:val="00A85302"/>
    <w:rsid w:val="00A858F6"/>
    <w:rsid w:val="00A86119"/>
    <w:rsid w:val="00A8649F"/>
    <w:rsid w:val="00A86A34"/>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3F20"/>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01DD"/>
    <w:rsid w:val="00B1149C"/>
    <w:rsid w:val="00B11F60"/>
    <w:rsid w:val="00B121EF"/>
    <w:rsid w:val="00B127AA"/>
    <w:rsid w:val="00B130CB"/>
    <w:rsid w:val="00B14D9D"/>
    <w:rsid w:val="00B14EF5"/>
    <w:rsid w:val="00B16048"/>
    <w:rsid w:val="00B2028C"/>
    <w:rsid w:val="00B20A75"/>
    <w:rsid w:val="00B21771"/>
    <w:rsid w:val="00B2191C"/>
    <w:rsid w:val="00B21B30"/>
    <w:rsid w:val="00B2231E"/>
    <w:rsid w:val="00B22E76"/>
    <w:rsid w:val="00B23016"/>
    <w:rsid w:val="00B231B3"/>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29CA"/>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069"/>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5C8D"/>
    <w:rsid w:val="00B96043"/>
    <w:rsid w:val="00B96F5D"/>
    <w:rsid w:val="00BA02F9"/>
    <w:rsid w:val="00BA1987"/>
    <w:rsid w:val="00BA2682"/>
    <w:rsid w:val="00BA31E4"/>
    <w:rsid w:val="00BA3959"/>
    <w:rsid w:val="00BA4140"/>
    <w:rsid w:val="00BA47CC"/>
    <w:rsid w:val="00BA524B"/>
    <w:rsid w:val="00BA54F7"/>
    <w:rsid w:val="00BA576C"/>
    <w:rsid w:val="00BA6205"/>
    <w:rsid w:val="00BA6CE5"/>
    <w:rsid w:val="00BA6F38"/>
    <w:rsid w:val="00BA782A"/>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577"/>
    <w:rsid w:val="00BF0707"/>
    <w:rsid w:val="00BF164F"/>
    <w:rsid w:val="00BF1AAF"/>
    <w:rsid w:val="00BF268B"/>
    <w:rsid w:val="00BF4D03"/>
    <w:rsid w:val="00BF4E85"/>
    <w:rsid w:val="00BF54BD"/>
    <w:rsid w:val="00BF5892"/>
    <w:rsid w:val="00BF6D59"/>
    <w:rsid w:val="00C01804"/>
    <w:rsid w:val="00C026BC"/>
    <w:rsid w:val="00C02AD4"/>
    <w:rsid w:val="00C03869"/>
    <w:rsid w:val="00C052F5"/>
    <w:rsid w:val="00C05D02"/>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44E04"/>
    <w:rsid w:val="00C47BC7"/>
    <w:rsid w:val="00C5128B"/>
    <w:rsid w:val="00C51423"/>
    <w:rsid w:val="00C5294D"/>
    <w:rsid w:val="00C52F83"/>
    <w:rsid w:val="00C54C1B"/>
    <w:rsid w:val="00C54DBA"/>
    <w:rsid w:val="00C554B2"/>
    <w:rsid w:val="00C57ED3"/>
    <w:rsid w:val="00C61640"/>
    <w:rsid w:val="00C61AA7"/>
    <w:rsid w:val="00C61B8E"/>
    <w:rsid w:val="00C668DE"/>
    <w:rsid w:val="00C7044F"/>
    <w:rsid w:val="00C720F8"/>
    <w:rsid w:val="00C7294B"/>
    <w:rsid w:val="00C75139"/>
    <w:rsid w:val="00C7525C"/>
    <w:rsid w:val="00C76CF7"/>
    <w:rsid w:val="00C83A4C"/>
    <w:rsid w:val="00C84FE2"/>
    <w:rsid w:val="00C8533B"/>
    <w:rsid w:val="00C858BA"/>
    <w:rsid w:val="00C86977"/>
    <w:rsid w:val="00C87460"/>
    <w:rsid w:val="00C916C8"/>
    <w:rsid w:val="00C9398D"/>
    <w:rsid w:val="00C939EE"/>
    <w:rsid w:val="00C93C6E"/>
    <w:rsid w:val="00C93F93"/>
    <w:rsid w:val="00C94D44"/>
    <w:rsid w:val="00C95A5D"/>
    <w:rsid w:val="00C95EEE"/>
    <w:rsid w:val="00C974CB"/>
    <w:rsid w:val="00C97929"/>
    <w:rsid w:val="00CA0049"/>
    <w:rsid w:val="00CA0980"/>
    <w:rsid w:val="00CA2A98"/>
    <w:rsid w:val="00CA2BAE"/>
    <w:rsid w:val="00CA34BA"/>
    <w:rsid w:val="00CA4503"/>
    <w:rsid w:val="00CA5A66"/>
    <w:rsid w:val="00CA651B"/>
    <w:rsid w:val="00CA796A"/>
    <w:rsid w:val="00CB2575"/>
    <w:rsid w:val="00CB2E83"/>
    <w:rsid w:val="00CB3677"/>
    <w:rsid w:val="00CB368F"/>
    <w:rsid w:val="00CB4C42"/>
    <w:rsid w:val="00CB4DFA"/>
    <w:rsid w:val="00CB7BD7"/>
    <w:rsid w:val="00CC4749"/>
    <w:rsid w:val="00CC4CB6"/>
    <w:rsid w:val="00CC4DB0"/>
    <w:rsid w:val="00CC5038"/>
    <w:rsid w:val="00CC5326"/>
    <w:rsid w:val="00CC6E6D"/>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551"/>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051"/>
    <w:rsid w:val="00D63C9A"/>
    <w:rsid w:val="00D640BC"/>
    <w:rsid w:val="00D654D5"/>
    <w:rsid w:val="00D658D1"/>
    <w:rsid w:val="00D65A9D"/>
    <w:rsid w:val="00D65CB5"/>
    <w:rsid w:val="00D677BB"/>
    <w:rsid w:val="00D70544"/>
    <w:rsid w:val="00D7137E"/>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6FCC"/>
    <w:rsid w:val="00DD7960"/>
    <w:rsid w:val="00DD7B0D"/>
    <w:rsid w:val="00DE1F29"/>
    <w:rsid w:val="00DE3FEB"/>
    <w:rsid w:val="00DE4905"/>
    <w:rsid w:val="00DE510C"/>
    <w:rsid w:val="00DE6DE7"/>
    <w:rsid w:val="00DE7822"/>
    <w:rsid w:val="00DF081A"/>
    <w:rsid w:val="00DF265D"/>
    <w:rsid w:val="00DF2EB0"/>
    <w:rsid w:val="00DF31C1"/>
    <w:rsid w:val="00DF427A"/>
    <w:rsid w:val="00DF45C5"/>
    <w:rsid w:val="00DF5A8C"/>
    <w:rsid w:val="00DF71D8"/>
    <w:rsid w:val="00E00CCA"/>
    <w:rsid w:val="00E01623"/>
    <w:rsid w:val="00E03FE3"/>
    <w:rsid w:val="00E06951"/>
    <w:rsid w:val="00E1000D"/>
    <w:rsid w:val="00E10C94"/>
    <w:rsid w:val="00E10EC4"/>
    <w:rsid w:val="00E118D7"/>
    <w:rsid w:val="00E13F46"/>
    <w:rsid w:val="00E1465B"/>
    <w:rsid w:val="00E15255"/>
    <w:rsid w:val="00E1549A"/>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DF4"/>
    <w:rsid w:val="00E31E7F"/>
    <w:rsid w:val="00E331AD"/>
    <w:rsid w:val="00E363CD"/>
    <w:rsid w:val="00E365C4"/>
    <w:rsid w:val="00E36C7F"/>
    <w:rsid w:val="00E37652"/>
    <w:rsid w:val="00E3768F"/>
    <w:rsid w:val="00E402BC"/>
    <w:rsid w:val="00E408F1"/>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161"/>
    <w:rsid w:val="00E877ED"/>
    <w:rsid w:val="00E901FD"/>
    <w:rsid w:val="00E91964"/>
    <w:rsid w:val="00E91FB1"/>
    <w:rsid w:val="00E94468"/>
    <w:rsid w:val="00E94A0E"/>
    <w:rsid w:val="00E950E9"/>
    <w:rsid w:val="00E96226"/>
    <w:rsid w:val="00E96DDE"/>
    <w:rsid w:val="00EA04AE"/>
    <w:rsid w:val="00EA062F"/>
    <w:rsid w:val="00EA17A9"/>
    <w:rsid w:val="00EA1B5A"/>
    <w:rsid w:val="00EA311B"/>
    <w:rsid w:val="00EA36CA"/>
    <w:rsid w:val="00EA3D9C"/>
    <w:rsid w:val="00EA43C0"/>
    <w:rsid w:val="00EA4CB0"/>
    <w:rsid w:val="00EA566F"/>
    <w:rsid w:val="00EA5AA6"/>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491"/>
    <w:rsid w:val="00EC56B1"/>
    <w:rsid w:val="00EC6352"/>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EF78CD"/>
    <w:rsid w:val="00EF7C0C"/>
    <w:rsid w:val="00F004D1"/>
    <w:rsid w:val="00F00C0D"/>
    <w:rsid w:val="00F0128B"/>
    <w:rsid w:val="00F02663"/>
    <w:rsid w:val="00F03369"/>
    <w:rsid w:val="00F04115"/>
    <w:rsid w:val="00F04E62"/>
    <w:rsid w:val="00F050AA"/>
    <w:rsid w:val="00F05E6D"/>
    <w:rsid w:val="00F11800"/>
    <w:rsid w:val="00F11B61"/>
    <w:rsid w:val="00F135D6"/>
    <w:rsid w:val="00F13922"/>
    <w:rsid w:val="00F13DBC"/>
    <w:rsid w:val="00F15FCF"/>
    <w:rsid w:val="00F16613"/>
    <w:rsid w:val="00F20706"/>
    <w:rsid w:val="00F21496"/>
    <w:rsid w:val="00F21E77"/>
    <w:rsid w:val="00F22E46"/>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65CE"/>
    <w:rsid w:val="00F369E7"/>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4C34"/>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5860"/>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01B"/>
    <w:rsid w:val="00FC3387"/>
    <w:rsid w:val="00FC382F"/>
    <w:rsid w:val="00FC4236"/>
    <w:rsid w:val="00FC615D"/>
    <w:rsid w:val="00FD01CC"/>
    <w:rsid w:val="00FD08AF"/>
    <w:rsid w:val="00FD1E7A"/>
    <w:rsid w:val="00FD1F7B"/>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94B"/>
    <w:rsid w:val="00FE5DC4"/>
    <w:rsid w:val="00FE6E94"/>
    <w:rsid w:val="00FE76CB"/>
    <w:rsid w:val="00FE7BD8"/>
    <w:rsid w:val="00FF12EF"/>
    <w:rsid w:val="00FF1D76"/>
    <w:rsid w:val="00FF309E"/>
    <w:rsid w:val="00FF325A"/>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tabs>
        <w:tab w:val="center" w:pos="4536"/>
        <w:tab w:val="right" w:pos="9072"/>
      </w:tabs>
    </w:pPr>
  </w:style>
  <w:style w:type="paragraph" w:styleId="Footer">
    <w:name w:val="footer"/>
    <w:basedOn w:val="Normal"/>
    <w:uiPriority w:val="99"/>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uiPriority w:val="99"/>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uiPriority w:val="99"/>
    <w:rsid w:val="00A715EF"/>
    <w:rPr>
      <w:rFonts w:ascii="Tahoma" w:hAnsi="Tahoma" w:cs="Tahoma"/>
      <w:sz w:val="16"/>
      <w:szCs w:val="16"/>
    </w:rPr>
  </w:style>
  <w:style w:type="character" w:customStyle="1" w:styleId="BalloonTextChar">
    <w:name w:val="Balloon Text Char"/>
    <w:basedOn w:val="DefaultParagraphFont"/>
    <w:link w:val="BalloonText"/>
    <w:uiPriority w:val="99"/>
    <w:rsid w:val="00A715EF"/>
    <w:rPr>
      <w:rFonts w:ascii="Tahoma" w:hAnsi="Tahoma" w:cs="Tahoma"/>
      <w:sz w:val="16"/>
      <w:szCs w:val="16"/>
    </w:rPr>
  </w:style>
  <w:style w:type="character" w:customStyle="1" w:styleId="FootnoteTextChar">
    <w:name w:val="Footnote Text Char"/>
    <w:basedOn w:val="DefaultParagraphFont"/>
    <w:link w:val="FootnoteText"/>
    <w:uiPriority w:val="99"/>
    <w:semiHidden/>
    <w:rsid w:val="002E4C3B"/>
    <w:rPr>
      <w:rFonts w:ascii="Arabic Typesetting" w:hAnsi="Arabic Typesetting" w:cs="Arabic Typesetting"/>
      <w:sz w:val="28"/>
      <w:szCs w:val="28"/>
    </w:rPr>
  </w:style>
  <w:style w:type="character" w:customStyle="1" w:styleId="HeaderChar">
    <w:name w:val="Header Char"/>
    <w:basedOn w:val="DefaultParagraphFont"/>
    <w:link w:val="Header"/>
    <w:uiPriority w:val="99"/>
    <w:rsid w:val="0037344F"/>
    <w:rPr>
      <w:rFonts w:ascii="Arial" w:hAnsi="Arial" w:cs="Arial"/>
      <w:sz w:val="22"/>
    </w:rPr>
  </w:style>
  <w:style w:type="character" w:customStyle="1" w:styleId="FooterChar">
    <w:name w:val="Footer Char"/>
    <w:basedOn w:val="DefaultParagraphFont"/>
    <w:link w:val="Footer"/>
    <w:uiPriority w:val="99"/>
    <w:rsid w:val="0037344F"/>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tabs>
        <w:tab w:val="center" w:pos="4536"/>
        <w:tab w:val="right" w:pos="9072"/>
      </w:tabs>
    </w:pPr>
  </w:style>
  <w:style w:type="paragraph" w:styleId="Footer">
    <w:name w:val="footer"/>
    <w:basedOn w:val="Normal"/>
    <w:uiPriority w:val="99"/>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uiPriority w:val="99"/>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uiPriority w:val="99"/>
    <w:rsid w:val="00A715EF"/>
    <w:rPr>
      <w:rFonts w:ascii="Tahoma" w:hAnsi="Tahoma" w:cs="Tahoma"/>
      <w:sz w:val="16"/>
      <w:szCs w:val="16"/>
    </w:rPr>
  </w:style>
  <w:style w:type="character" w:customStyle="1" w:styleId="BalloonTextChar">
    <w:name w:val="Balloon Text Char"/>
    <w:basedOn w:val="DefaultParagraphFont"/>
    <w:link w:val="BalloonText"/>
    <w:uiPriority w:val="99"/>
    <w:rsid w:val="00A715EF"/>
    <w:rPr>
      <w:rFonts w:ascii="Tahoma" w:hAnsi="Tahoma" w:cs="Tahoma"/>
      <w:sz w:val="16"/>
      <w:szCs w:val="16"/>
    </w:rPr>
  </w:style>
  <w:style w:type="character" w:customStyle="1" w:styleId="FootnoteTextChar">
    <w:name w:val="Footnote Text Char"/>
    <w:basedOn w:val="DefaultParagraphFont"/>
    <w:link w:val="FootnoteText"/>
    <w:uiPriority w:val="99"/>
    <w:semiHidden/>
    <w:rsid w:val="002E4C3B"/>
    <w:rPr>
      <w:rFonts w:ascii="Arabic Typesetting" w:hAnsi="Arabic Typesetting" w:cs="Arabic Typesetting"/>
      <w:sz w:val="28"/>
      <w:szCs w:val="28"/>
    </w:rPr>
  </w:style>
  <w:style w:type="character" w:customStyle="1" w:styleId="HeaderChar">
    <w:name w:val="Header Char"/>
    <w:basedOn w:val="DefaultParagraphFont"/>
    <w:link w:val="Header"/>
    <w:uiPriority w:val="99"/>
    <w:rsid w:val="0037344F"/>
    <w:rPr>
      <w:rFonts w:ascii="Arial" w:hAnsi="Arial" w:cs="Arial"/>
      <w:sz w:val="22"/>
    </w:rPr>
  </w:style>
  <w:style w:type="character" w:customStyle="1" w:styleId="FooterChar">
    <w:name w:val="Footer Char"/>
    <w:basedOn w:val="DefaultParagraphFont"/>
    <w:link w:val="Footer"/>
    <w:uiPriority w:val="99"/>
    <w:rsid w:val="0037344F"/>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679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MM_LD_WG_15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MM_LD_WG_15_AR.dotx</Template>
  <TotalTime>1</TotalTime>
  <Pages>52</Pages>
  <Words>20285</Words>
  <Characters>106534</Characters>
  <Application>Microsoft Office Word</Application>
  <DocSecurity>0</DocSecurity>
  <Lines>887</Lines>
  <Paragraphs>253</Paragraphs>
  <ScaleCrop>false</ScaleCrop>
  <HeadingPairs>
    <vt:vector size="2" baseType="variant">
      <vt:variant>
        <vt:lpstr>Title</vt:lpstr>
      </vt:variant>
      <vt:variant>
        <vt:i4>1</vt:i4>
      </vt:variant>
    </vt:vector>
  </HeadingPairs>
  <TitlesOfParts>
    <vt:vector size="1" baseType="lpstr">
      <vt:lpstr>MM/LD/WG/15/6 Prov.  (Arabic)</vt:lpstr>
    </vt:vector>
  </TitlesOfParts>
  <Company>World Intellectual Property Organization</Company>
  <LinksUpToDate>false</LinksUpToDate>
  <CharactersWithSpaces>126566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MM/LD/WG/15/6 Prov.  (Arabic)</dc:title>
  <dc:creator>MERZOUK Fawzi</dc:creator>
  <cp:lastModifiedBy>MERZOUK Fawzi</cp:lastModifiedBy>
  <cp:revision>3</cp:revision>
  <cp:lastPrinted>2017-12-01T08:18:00Z</cp:lastPrinted>
  <dcterms:created xsi:type="dcterms:W3CDTF">2017-12-01T08:18:00Z</dcterms:created>
  <dcterms:modified xsi:type="dcterms:W3CDTF">2017-12-01T08:19:00Z</dcterms:modified>
</cp:coreProperties>
</file>