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7A1A23" w:rsidTr="0071629F">
        <w:tc>
          <w:tcPr>
            <w:tcW w:w="4843" w:type="dxa"/>
            <w:tcBorders>
              <w:bottom w:val="single" w:sz="4" w:space="0" w:color="auto"/>
            </w:tcBorders>
            <w:shd w:val="clear" w:color="auto" w:fill="auto"/>
          </w:tcPr>
          <w:p w:rsidR="007A1A23" w:rsidRDefault="007A1A23" w:rsidP="00097263">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7A1A23" w:rsidRDefault="007A1A23" w:rsidP="00097263">
            <w:pPr>
              <w:bidi/>
              <w:spacing w:after="20"/>
              <w:rPr>
                <w:rFonts w:ascii="Arabic Typesetting" w:hAnsi="Arabic Typesetting" w:cs="Arabic Typesetting"/>
                <w:sz w:val="36"/>
                <w:szCs w:val="36"/>
                <w:rtl/>
              </w:rPr>
            </w:pPr>
            <w:r>
              <w:rPr>
                <w:noProof/>
              </w:rPr>
              <w:drawing>
                <wp:inline distT="0" distB="0" distL="0" distR="0" wp14:anchorId="5E53B6F4" wp14:editId="4C9E8C4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7A1A23" w:rsidRPr="001667B6" w:rsidRDefault="007A1A23" w:rsidP="00097263">
            <w:pPr>
              <w:rPr>
                <w:b/>
                <w:bCs/>
                <w:sz w:val="40"/>
                <w:szCs w:val="40"/>
              </w:rPr>
            </w:pPr>
            <w:r>
              <w:rPr>
                <w:b/>
                <w:bCs/>
                <w:sz w:val="40"/>
                <w:szCs w:val="40"/>
              </w:rPr>
              <w:t>A</w:t>
            </w:r>
          </w:p>
        </w:tc>
      </w:tr>
      <w:tr w:rsidR="007A1A23" w:rsidTr="0071629F">
        <w:trPr>
          <w:trHeight w:val="333"/>
        </w:trPr>
        <w:tc>
          <w:tcPr>
            <w:tcW w:w="9571" w:type="dxa"/>
            <w:gridSpan w:val="3"/>
            <w:tcBorders>
              <w:top w:val="single" w:sz="4" w:space="0" w:color="auto"/>
            </w:tcBorders>
            <w:shd w:val="clear" w:color="auto" w:fill="auto"/>
            <w:vAlign w:val="bottom"/>
          </w:tcPr>
          <w:p w:rsidR="007A1A23" w:rsidRPr="00B6101C" w:rsidRDefault="007A1A23" w:rsidP="00097263">
            <w:pPr>
              <w:pStyle w:val="DocumentCodeAR"/>
              <w:bidi/>
              <w:rPr>
                <w:rtl/>
              </w:rPr>
            </w:pPr>
            <w:r>
              <w:t>MM/LD/WG/14</w:t>
            </w:r>
            <w:r w:rsidRPr="00B6101C">
              <w:t>/</w:t>
            </w:r>
            <w:r>
              <w:t>7 PROV.</w:t>
            </w:r>
          </w:p>
        </w:tc>
      </w:tr>
      <w:tr w:rsidR="007A1A23" w:rsidTr="0071629F">
        <w:tc>
          <w:tcPr>
            <w:tcW w:w="9571" w:type="dxa"/>
            <w:gridSpan w:val="3"/>
            <w:shd w:val="clear" w:color="auto" w:fill="auto"/>
          </w:tcPr>
          <w:p w:rsidR="007A1A23" w:rsidRPr="00B6101C" w:rsidRDefault="007A1A23" w:rsidP="00097263">
            <w:pPr>
              <w:pStyle w:val="DocumentLanguageAR"/>
              <w:bidi/>
              <w:rPr>
                <w:rtl/>
              </w:rPr>
            </w:pPr>
            <w:r w:rsidRPr="00B6101C">
              <w:rPr>
                <w:rFonts w:hint="cs"/>
                <w:rtl/>
              </w:rPr>
              <w:t xml:space="preserve">الأصل: </w:t>
            </w:r>
            <w:r>
              <w:rPr>
                <w:rFonts w:hint="cs"/>
                <w:rtl/>
              </w:rPr>
              <w:t>بالإنكليزية</w:t>
            </w:r>
          </w:p>
        </w:tc>
      </w:tr>
      <w:tr w:rsidR="007A1A23" w:rsidTr="0071629F">
        <w:tc>
          <w:tcPr>
            <w:tcW w:w="9571" w:type="dxa"/>
            <w:gridSpan w:val="3"/>
            <w:shd w:val="clear" w:color="auto" w:fill="auto"/>
          </w:tcPr>
          <w:p w:rsidR="007A1A23" w:rsidRPr="00B6101C" w:rsidRDefault="003F72C9" w:rsidP="003F72C9">
            <w:pPr>
              <w:pStyle w:val="DocumentDateAR"/>
              <w:bidi/>
              <w:rPr>
                <w:rtl/>
              </w:rPr>
            </w:pPr>
            <w:r w:rsidRPr="00B6101C">
              <w:rPr>
                <w:rFonts w:hint="cs"/>
                <w:rtl/>
              </w:rPr>
              <w:t xml:space="preserve">التاريخ: </w:t>
            </w:r>
            <w:r>
              <w:rPr>
                <w:rFonts w:hint="cs"/>
                <w:rtl/>
              </w:rPr>
              <w:t>2 ديسمبر</w:t>
            </w:r>
            <w:r w:rsidRPr="00B6101C">
              <w:rPr>
                <w:rFonts w:hint="cs"/>
                <w:rtl/>
              </w:rPr>
              <w:t xml:space="preserve"> </w:t>
            </w:r>
            <w:r>
              <w:rPr>
                <w:rFonts w:hint="cs"/>
                <w:rtl/>
              </w:rPr>
              <w:t>2016</w:t>
            </w:r>
          </w:p>
        </w:tc>
      </w:tr>
    </w:tbl>
    <w:p w:rsidR="007A1A23" w:rsidRDefault="007A1A23" w:rsidP="007A1A23">
      <w:pPr>
        <w:bidi/>
        <w:spacing w:line="360" w:lineRule="exact"/>
        <w:rPr>
          <w:rFonts w:ascii="Arabic Typesetting" w:hAnsi="Arabic Typesetting" w:cs="Arabic Typesetting"/>
          <w:sz w:val="36"/>
          <w:szCs w:val="36"/>
          <w:rtl/>
        </w:rPr>
      </w:pPr>
    </w:p>
    <w:p w:rsidR="007A1A23" w:rsidRDefault="007A1A23" w:rsidP="007A1A23">
      <w:pPr>
        <w:bidi/>
        <w:spacing w:line="360" w:lineRule="exact"/>
        <w:rPr>
          <w:rFonts w:ascii="Arabic Typesetting" w:hAnsi="Arabic Typesetting" w:cs="Arabic Typesetting"/>
          <w:sz w:val="36"/>
          <w:szCs w:val="36"/>
          <w:rtl/>
        </w:rPr>
      </w:pPr>
    </w:p>
    <w:p w:rsidR="007A1A23" w:rsidRDefault="007A1A23" w:rsidP="007A1A23">
      <w:pPr>
        <w:bidi/>
        <w:spacing w:line="360" w:lineRule="exact"/>
        <w:rPr>
          <w:rFonts w:ascii="Arabic Typesetting" w:hAnsi="Arabic Typesetting" w:cs="Arabic Typesetting"/>
          <w:sz w:val="36"/>
          <w:szCs w:val="36"/>
          <w:rtl/>
        </w:rPr>
      </w:pPr>
    </w:p>
    <w:p w:rsidR="007A1A23" w:rsidRPr="007828FF" w:rsidRDefault="007A1A23" w:rsidP="007A1A23">
      <w:pPr>
        <w:pStyle w:val="MeetingTitleAR"/>
        <w:bidi/>
        <w:ind w:right="550"/>
        <w:rPr>
          <w:rtl/>
        </w:rPr>
      </w:pPr>
      <w:r>
        <w:rPr>
          <w:rFonts w:hint="cs"/>
          <w:rtl/>
          <w:lang w:bidi="ar-EG"/>
        </w:rPr>
        <w:t>ا</w:t>
      </w:r>
      <w:r w:rsidRPr="00F369E7">
        <w:rPr>
          <w:rtl/>
        </w:rPr>
        <w:t>لفريق العامل المعني بالتطوير القانوني لنظام مدريد بشأن التسجيل الدولي للعلامات</w:t>
      </w:r>
    </w:p>
    <w:p w:rsidR="007A1A23" w:rsidRDefault="007A1A23" w:rsidP="007A1A23">
      <w:pPr>
        <w:bidi/>
        <w:spacing w:line="360" w:lineRule="exact"/>
        <w:rPr>
          <w:rFonts w:ascii="Arabic Typesetting" w:hAnsi="Arabic Typesetting" w:cs="Arabic Typesetting"/>
          <w:sz w:val="36"/>
          <w:szCs w:val="36"/>
          <w:rtl/>
        </w:rPr>
      </w:pPr>
    </w:p>
    <w:p w:rsidR="007A1A23" w:rsidRPr="00783D11" w:rsidRDefault="007A1A23" w:rsidP="007A1A23">
      <w:pPr>
        <w:pStyle w:val="MeetingSessionAR"/>
        <w:bidi/>
        <w:rPr>
          <w:rFonts w:ascii="Cambria Math" w:hAnsi="Cambria Math"/>
          <w:rtl/>
        </w:rPr>
      </w:pPr>
      <w:r w:rsidRPr="00F369E7">
        <w:rPr>
          <w:rFonts w:ascii="Cambria Math" w:hAnsi="Cambria Math"/>
          <w:rtl/>
        </w:rPr>
        <w:t xml:space="preserve">الدورة </w:t>
      </w:r>
      <w:r>
        <w:rPr>
          <w:rFonts w:ascii="Cambria Math" w:hAnsi="Cambria Math" w:hint="cs"/>
          <w:rtl/>
        </w:rPr>
        <w:t>الرابعة</w:t>
      </w:r>
      <w:r w:rsidRPr="00F369E7">
        <w:rPr>
          <w:rFonts w:ascii="Cambria Math" w:hAnsi="Cambria Math"/>
          <w:rtl/>
        </w:rPr>
        <w:t xml:space="preserve"> عشرة</w:t>
      </w:r>
    </w:p>
    <w:p w:rsidR="007A1A23" w:rsidRDefault="007A1A23" w:rsidP="007A1A23">
      <w:pPr>
        <w:pStyle w:val="MeetingDatesAR"/>
        <w:bidi/>
        <w:rPr>
          <w:rtl/>
        </w:rPr>
      </w:pPr>
      <w:r w:rsidRPr="00D61541">
        <w:rPr>
          <w:rFonts w:hint="cs"/>
          <w:rtl/>
        </w:rPr>
        <w:t xml:space="preserve">جنيف، من </w:t>
      </w:r>
      <w:r>
        <w:rPr>
          <w:rFonts w:hint="cs"/>
          <w:rtl/>
        </w:rPr>
        <w:t>13 إلى 17 يونيو 2016</w:t>
      </w:r>
    </w:p>
    <w:p w:rsidR="007A1A23" w:rsidRDefault="007A1A23" w:rsidP="007A1A23">
      <w:pPr>
        <w:bidi/>
        <w:spacing w:line="360" w:lineRule="exact"/>
        <w:rPr>
          <w:rFonts w:ascii="Arabic Typesetting" w:hAnsi="Arabic Typesetting" w:cs="Arabic Typesetting"/>
          <w:sz w:val="36"/>
          <w:szCs w:val="36"/>
          <w:rtl/>
        </w:rPr>
      </w:pPr>
    </w:p>
    <w:p w:rsidR="007A1A23" w:rsidRPr="00D61541" w:rsidRDefault="007A1A23" w:rsidP="007A1A23">
      <w:pPr>
        <w:pStyle w:val="DocumentTitleAR"/>
        <w:bidi/>
        <w:rPr>
          <w:rtl/>
        </w:rPr>
      </w:pPr>
      <w:r>
        <w:rPr>
          <w:rFonts w:hint="cs"/>
          <w:rtl/>
        </w:rPr>
        <w:t>مشروع التقرير</w:t>
      </w:r>
    </w:p>
    <w:p w:rsidR="007A1A23" w:rsidRDefault="007A1A23" w:rsidP="007A1A23">
      <w:pPr>
        <w:pStyle w:val="PreparedbyAR"/>
        <w:bidi/>
        <w:rPr>
          <w:rtl/>
        </w:rPr>
      </w:pPr>
      <w:r>
        <w:rPr>
          <w:rFonts w:hint="cs"/>
          <w:rtl/>
        </w:rPr>
        <w:t xml:space="preserve">وثيقة </w:t>
      </w:r>
      <w:r w:rsidRPr="00D61541">
        <w:rPr>
          <w:rFonts w:hint="cs"/>
          <w:rtl/>
        </w:rPr>
        <w:t xml:space="preserve">من </w:t>
      </w:r>
      <w:r w:rsidRPr="00931859">
        <w:rPr>
          <w:rFonts w:hint="cs"/>
          <w:rtl/>
        </w:rPr>
        <w:t>إعداد</w:t>
      </w:r>
      <w:r>
        <w:rPr>
          <w:rFonts w:hint="cs"/>
          <w:rtl/>
        </w:rPr>
        <w:t xml:space="preserve"> الأمانة</w:t>
      </w:r>
    </w:p>
    <w:p w:rsidR="007A1A23" w:rsidRDefault="007A1A23" w:rsidP="00097263">
      <w:pPr>
        <w:pStyle w:val="NumberedParaAR"/>
      </w:pPr>
      <w:r>
        <w:rPr>
          <w:rFonts w:hint="cs"/>
          <w:rtl/>
        </w:rPr>
        <w:t>اجتمع الفريق</w:t>
      </w:r>
      <w:r>
        <w:rPr>
          <w:rtl/>
        </w:rPr>
        <w:t xml:space="preserve"> </w:t>
      </w:r>
      <w:r>
        <w:rPr>
          <w:rFonts w:hint="cs"/>
          <w:rtl/>
        </w:rPr>
        <w:t>العامل</w:t>
      </w:r>
      <w:r>
        <w:rPr>
          <w:rtl/>
        </w:rPr>
        <w:t xml:space="preserve"> </w:t>
      </w:r>
      <w:r>
        <w:rPr>
          <w:rFonts w:hint="cs"/>
          <w:rtl/>
        </w:rPr>
        <w:t>المعني بالتطوير القانوني لنظام</w:t>
      </w:r>
      <w:r>
        <w:rPr>
          <w:rtl/>
        </w:rPr>
        <w:t xml:space="preserve"> </w:t>
      </w:r>
      <w:r>
        <w:rPr>
          <w:rFonts w:hint="cs"/>
          <w:rtl/>
        </w:rPr>
        <w:t>مدريد</w:t>
      </w:r>
      <w:r>
        <w:rPr>
          <w:rtl/>
        </w:rPr>
        <w:t xml:space="preserve"> </w:t>
      </w:r>
      <w:r>
        <w:rPr>
          <w:rFonts w:hint="cs"/>
          <w:rtl/>
        </w:rPr>
        <w:t>للتسجيل</w:t>
      </w:r>
      <w:r>
        <w:rPr>
          <w:rtl/>
        </w:rPr>
        <w:t xml:space="preserve"> </w:t>
      </w:r>
      <w:r>
        <w:rPr>
          <w:rFonts w:hint="cs"/>
          <w:rtl/>
        </w:rPr>
        <w:t>الدولي</w:t>
      </w:r>
      <w:r>
        <w:rPr>
          <w:rtl/>
        </w:rPr>
        <w:t xml:space="preserve"> </w:t>
      </w:r>
      <w:r>
        <w:rPr>
          <w:rFonts w:hint="cs"/>
          <w:rtl/>
        </w:rPr>
        <w:t>للعلامات</w:t>
      </w:r>
      <w:r>
        <w:rPr>
          <w:rtl/>
        </w:rPr>
        <w:t xml:space="preserve"> (</w:t>
      </w:r>
      <w:r>
        <w:rPr>
          <w:rFonts w:hint="cs"/>
          <w:rtl/>
        </w:rPr>
        <w:t>المشار</w:t>
      </w:r>
      <w:r>
        <w:rPr>
          <w:rtl/>
        </w:rPr>
        <w:t xml:space="preserve"> </w:t>
      </w:r>
      <w:r>
        <w:rPr>
          <w:rFonts w:hint="cs"/>
          <w:rtl/>
        </w:rPr>
        <w:t>إليه</w:t>
      </w:r>
      <w:r>
        <w:rPr>
          <w:rtl/>
        </w:rPr>
        <w:t xml:space="preserve"> </w:t>
      </w:r>
      <w:r>
        <w:rPr>
          <w:rFonts w:hint="cs"/>
          <w:rtl/>
        </w:rPr>
        <w:t>فيما</w:t>
      </w:r>
      <w:r>
        <w:rPr>
          <w:rtl/>
        </w:rPr>
        <w:t xml:space="preserve"> </w:t>
      </w:r>
      <w:r>
        <w:rPr>
          <w:rFonts w:hint="cs"/>
          <w:rtl/>
        </w:rPr>
        <w:t>يلي</w:t>
      </w:r>
      <w:r>
        <w:rPr>
          <w:rtl/>
        </w:rPr>
        <w:t xml:space="preserve"> </w:t>
      </w:r>
      <w:r>
        <w:rPr>
          <w:rFonts w:hint="cs"/>
          <w:rtl/>
        </w:rPr>
        <w:t>باسم</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في</w:t>
      </w:r>
      <w:r>
        <w:rPr>
          <w:rtl/>
        </w:rPr>
        <w:t xml:space="preserve"> </w:t>
      </w:r>
      <w:r>
        <w:rPr>
          <w:rFonts w:hint="cs"/>
          <w:rtl/>
        </w:rPr>
        <w:t>جنيف</w:t>
      </w:r>
      <w:r>
        <w:rPr>
          <w:rtl/>
        </w:rPr>
        <w:t xml:space="preserve"> </w:t>
      </w:r>
      <w:r>
        <w:rPr>
          <w:rFonts w:hint="cs"/>
          <w:rtl/>
        </w:rPr>
        <w:t>في</w:t>
      </w:r>
      <w:r>
        <w:rPr>
          <w:rtl/>
        </w:rPr>
        <w:t xml:space="preserve"> </w:t>
      </w:r>
      <w:r>
        <w:rPr>
          <w:rFonts w:hint="cs"/>
          <w:rtl/>
        </w:rPr>
        <w:t>الفترة</w:t>
      </w:r>
      <w:r>
        <w:rPr>
          <w:rtl/>
        </w:rPr>
        <w:t xml:space="preserve"> </w:t>
      </w:r>
      <w:r>
        <w:rPr>
          <w:rFonts w:hint="cs"/>
          <w:rtl/>
        </w:rPr>
        <w:t>من</w:t>
      </w:r>
      <w:r>
        <w:rPr>
          <w:rtl/>
        </w:rPr>
        <w:t xml:space="preserve"> 13–</w:t>
      </w:r>
      <w:r>
        <w:rPr>
          <w:rFonts w:hint="cs"/>
          <w:rtl/>
        </w:rPr>
        <w:t>17 يونيو</w:t>
      </w:r>
      <w:r>
        <w:rPr>
          <w:rtl/>
        </w:rPr>
        <w:t xml:space="preserve"> 2016.</w:t>
      </w:r>
    </w:p>
    <w:p w:rsidR="007A1A23" w:rsidRPr="00F210BE" w:rsidRDefault="007A1A23" w:rsidP="007F20F1">
      <w:pPr>
        <w:pStyle w:val="NumberedParaAR"/>
        <w:jc w:val="both"/>
      </w:pPr>
      <w:r>
        <w:rPr>
          <w:rFonts w:hint="cs"/>
          <w:rtl/>
        </w:rPr>
        <w:t>ومُثلت</w:t>
      </w:r>
      <w:r>
        <w:rPr>
          <w:rtl/>
        </w:rPr>
        <w:t xml:space="preserve"> </w:t>
      </w:r>
      <w:r>
        <w:rPr>
          <w:rFonts w:hint="cs"/>
          <w:rtl/>
        </w:rPr>
        <w:t>الأطراف</w:t>
      </w:r>
      <w:r>
        <w:rPr>
          <w:rtl/>
        </w:rPr>
        <w:t xml:space="preserve"> </w:t>
      </w:r>
      <w:r>
        <w:rPr>
          <w:rFonts w:hint="cs"/>
          <w:rtl/>
        </w:rPr>
        <w:t>التالية المتعاقدة</w:t>
      </w:r>
      <w:r>
        <w:rPr>
          <w:rtl/>
        </w:rPr>
        <w:t xml:space="preserve"> </w:t>
      </w:r>
      <w:r>
        <w:rPr>
          <w:rFonts w:hint="cs"/>
          <w:rtl/>
        </w:rPr>
        <w:t>باتحاد</w:t>
      </w:r>
      <w:r>
        <w:rPr>
          <w:rtl/>
        </w:rPr>
        <w:t xml:space="preserve"> </w:t>
      </w:r>
      <w:r>
        <w:rPr>
          <w:rFonts w:hint="cs"/>
          <w:rtl/>
        </w:rPr>
        <w:t>مدريد</w:t>
      </w:r>
      <w:r>
        <w:rPr>
          <w:rtl/>
        </w:rPr>
        <w:t xml:space="preserve"> </w:t>
      </w:r>
      <w:r>
        <w:rPr>
          <w:rFonts w:hint="cs"/>
          <w:rtl/>
        </w:rPr>
        <w:t>في</w:t>
      </w:r>
      <w:r>
        <w:rPr>
          <w:rtl/>
        </w:rPr>
        <w:t xml:space="preserve"> </w:t>
      </w:r>
      <w:r>
        <w:rPr>
          <w:rFonts w:hint="cs"/>
          <w:rtl/>
        </w:rPr>
        <w:t>الدورة</w:t>
      </w:r>
      <w:r>
        <w:rPr>
          <w:rtl/>
        </w:rPr>
        <w:t xml:space="preserve">: </w:t>
      </w:r>
      <w:r w:rsidRPr="00F210BE">
        <w:rPr>
          <w:rFonts w:hint="cs"/>
          <w:rtl/>
        </w:rPr>
        <w:t xml:space="preserve">المنظمة الأفريقية للملكية الفكرية </w:t>
      </w:r>
      <w:r w:rsidRPr="00F210BE">
        <w:rPr>
          <w:rtl/>
        </w:rPr>
        <w:t>(</w:t>
      </w:r>
      <w:r w:rsidRPr="00F210BE">
        <w:t>OAPI</w:t>
      </w:r>
      <w:r w:rsidRPr="00F210BE">
        <w:rPr>
          <w:rtl/>
        </w:rPr>
        <w:t>)</w:t>
      </w:r>
      <w:r w:rsidRPr="00F210BE">
        <w:rPr>
          <w:rFonts w:hint="cs"/>
          <w:rtl/>
        </w:rPr>
        <w:t xml:space="preserve"> </w:t>
      </w:r>
      <w:r>
        <w:rPr>
          <w:rFonts w:hint="cs"/>
          <w:rtl/>
        </w:rPr>
        <w:t>و</w:t>
      </w:r>
      <w:r w:rsidRPr="00F210BE">
        <w:rPr>
          <w:rtl/>
        </w:rPr>
        <w:t>ألبانيا والجزائر وأنتيغوا وبربودا وأستراليا والنمسا وبيلاروس وكمبوديا والصين وكولومبيا وكوبا والجمهورية التشيكية والدانمرك وإستونيا وفنلندا وفرنسا وألمانيا وغانا واليونان وهنغاريا والهند وإسرائيل وإيطاليا واليابان وكينيا وجمهورية لاو الديمقراطية الشعبية ولاتفيا وليتوانيا ومدغشقر والمكسيك والجبل الأسود والمغرب وموزامبيق ونيوزيلندا والنرويج والفلبين وبولندا والبرتغال وجمهورية كوريا وجمهورية مولدوفا ورومانيا والاتحاد الروسي وصربيا وسنغافورة و</w:t>
      </w:r>
      <w:r w:rsidR="007F20F1">
        <w:rPr>
          <w:rFonts w:hint="cs"/>
          <w:rtl/>
        </w:rPr>
        <w:t>إ</w:t>
      </w:r>
      <w:r w:rsidRPr="00F210BE">
        <w:rPr>
          <w:rtl/>
        </w:rPr>
        <w:t xml:space="preserve">سبانيا والسويد وسويسرا وطاجيكستان وجمهورية مقدونيا اليوغوسلافية سابقا وأوكرانيا </w:t>
      </w:r>
      <w:r w:rsidRPr="00F210BE">
        <w:rPr>
          <w:rFonts w:hint="cs"/>
          <w:rtl/>
        </w:rPr>
        <w:t xml:space="preserve">والاتحاد الأوروبي </w:t>
      </w:r>
      <w:r w:rsidRPr="00F210BE">
        <w:rPr>
          <w:rtl/>
        </w:rPr>
        <w:t>والمملكة المتحدة والولايات المتحدة الأمريكية وفييت نام</w:t>
      </w:r>
      <w:r w:rsidRPr="00F210BE">
        <w:rPr>
          <w:rFonts w:hint="cs"/>
          <w:rtl/>
        </w:rPr>
        <w:t xml:space="preserve"> (54).</w:t>
      </w:r>
    </w:p>
    <w:p w:rsidR="007A1A23" w:rsidRDefault="007A1A23" w:rsidP="00097263">
      <w:pPr>
        <w:pStyle w:val="NumberedParaAR"/>
        <w:jc w:val="both"/>
      </w:pPr>
      <w:r>
        <w:rPr>
          <w:rFonts w:hint="cs"/>
          <w:rtl/>
        </w:rPr>
        <w:t>ومُثلت</w:t>
      </w:r>
      <w:r>
        <w:rPr>
          <w:rtl/>
        </w:rPr>
        <w:t xml:space="preserve"> </w:t>
      </w:r>
      <w:r>
        <w:rPr>
          <w:rFonts w:hint="cs"/>
          <w:rtl/>
        </w:rPr>
        <w:t>الدول</w:t>
      </w:r>
      <w:r>
        <w:rPr>
          <w:rtl/>
        </w:rPr>
        <w:t xml:space="preserve"> </w:t>
      </w:r>
      <w:r>
        <w:rPr>
          <w:rFonts w:hint="cs"/>
          <w:rtl/>
        </w:rPr>
        <w:t>التالية</w:t>
      </w:r>
      <w:r>
        <w:rPr>
          <w:rtl/>
        </w:rPr>
        <w:t xml:space="preserve"> </w:t>
      </w:r>
      <w:r>
        <w:rPr>
          <w:rFonts w:hint="cs"/>
          <w:rtl/>
        </w:rPr>
        <w:t>بصفة</w:t>
      </w:r>
      <w:r>
        <w:rPr>
          <w:rtl/>
        </w:rPr>
        <w:t xml:space="preserve"> </w:t>
      </w:r>
      <w:r>
        <w:rPr>
          <w:rFonts w:hint="cs"/>
          <w:rtl/>
        </w:rPr>
        <w:t>مراقب</w:t>
      </w:r>
      <w:r>
        <w:rPr>
          <w:rtl/>
        </w:rPr>
        <w:t xml:space="preserve">: </w:t>
      </w:r>
      <w:r>
        <w:rPr>
          <w:rFonts w:hint="cs"/>
          <w:rtl/>
        </w:rPr>
        <w:t>البرازيل،</w:t>
      </w:r>
      <w:r>
        <w:rPr>
          <w:rtl/>
        </w:rPr>
        <w:t xml:space="preserve"> </w:t>
      </w:r>
      <w:r>
        <w:rPr>
          <w:rFonts w:hint="cs"/>
          <w:rtl/>
        </w:rPr>
        <w:t>كندا،</w:t>
      </w:r>
      <w:r>
        <w:rPr>
          <w:rtl/>
        </w:rPr>
        <w:t xml:space="preserve"> </w:t>
      </w:r>
      <w:r>
        <w:rPr>
          <w:rFonts w:hint="cs"/>
          <w:rtl/>
        </w:rPr>
        <w:t>السلفادور،</w:t>
      </w:r>
      <w:r>
        <w:rPr>
          <w:rtl/>
        </w:rPr>
        <w:t xml:space="preserve"> </w:t>
      </w:r>
      <w:r>
        <w:rPr>
          <w:rFonts w:hint="cs"/>
          <w:rtl/>
        </w:rPr>
        <w:t>هندوراس،</w:t>
      </w:r>
      <w:r>
        <w:rPr>
          <w:rtl/>
        </w:rPr>
        <w:t xml:space="preserve"> </w:t>
      </w:r>
      <w:r w:rsidR="0039610A">
        <w:rPr>
          <w:rFonts w:hint="cs"/>
          <w:rtl/>
        </w:rPr>
        <w:t>إندونيسيا</w:t>
      </w:r>
      <w:r>
        <w:rPr>
          <w:rFonts w:hint="cs"/>
          <w:rtl/>
        </w:rPr>
        <w:t>،</w:t>
      </w:r>
      <w:r>
        <w:rPr>
          <w:rtl/>
        </w:rPr>
        <w:t xml:space="preserve"> </w:t>
      </w:r>
      <w:r>
        <w:rPr>
          <w:rFonts w:hint="cs"/>
          <w:rtl/>
        </w:rPr>
        <w:t>الأردن،</w:t>
      </w:r>
      <w:r>
        <w:rPr>
          <w:rtl/>
        </w:rPr>
        <w:t xml:space="preserve"> </w:t>
      </w:r>
      <w:r>
        <w:rPr>
          <w:rFonts w:hint="cs"/>
          <w:rtl/>
        </w:rPr>
        <w:t>الكويت،</w:t>
      </w:r>
      <w:r>
        <w:rPr>
          <w:rtl/>
        </w:rPr>
        <w:t xml:space="preserve"> </w:t>
      </w:r>
      <w:r>
        <w:rPr>
          <w:rFonts w:hint="cs"/>
          <w:rtl/>
        </w:rPr>
        <w:t>ماليزيا،</w:t>
      </w:r>
      <w:r>
        <w:rPr>
          <w:rtl/>
        </w:rPr>
        <w:t xml:space="preserve"> </w:t>
      </w:r>
      <w:r>
        <w:rPr>
          <w:rFonts w:hint="cs"/>
          <w:rtl/>
        </w:rPr>
        <w:t>مالطا،</w:t>
      </w:r>
      <w:r>
        <w:rPr>
          <w:rtl/>
        </w:rPr>
        <w:t xml:space="preserve"> </w:t>
      </w:r>
      <w:r>
        <w:rPr>
          <w:rFonts w:hint="cs"/>
          <w:rtl/>
        </w:rPr>
        <w:t>تايلند</w:t>
      </w:r>
      <w:r>
        <w:rPr>
          <w:rtl/>
        </w:rPr>
        <w:t xml:space="preserve"> (10).</w:t>
      </w:r>
    </w:p>
    <w:p w:rsidR="007A1A23" w:rsidRDefault="007A1A23" w:rsidP="007A1A23">
      <w:pPr>
        <w:pStyle w:val="NumberedParaAR"/>
        <w:jc w:val="both"/>
      </w:pPr>
      <w:r w:rsidRPr="00F210BE">
        <w:rPr>
          <w:rtl/>
        </w:rPr>
        <w:t xml:space="preserve">وشارك في الدورة ممثلو </w:t>
      </w:r>
      <w:r w:rsidRPr="00F210BE">
        <w:rPr>
          <w:rFonts w:hint="cs"/>
          <w:rtl/>
        </w:rPr>
        <w:t>المنظمات الحكومية الدولية التالية</w:t>
      </w:r>
      <w:r w:rsidRPr="00F210BE">
        <w:rPr>
          <w:rtl/>
        </w:rPr>
        <w:t xml:space="preserve"> بصفة مراقب</w:t>
      </w:r>
      <w:r w:rsidRPr="00F210BE">
        <w:rPr>
          <w:rFonts w:hint="cs"/>
          <w:rtl/>
        </w:rPr>
        <w:t xml:space="preserve">: مكتب </w:t>
      </w:r>
      <w:r w:rsidRPr="00F210BE">
        <w:rPr>
          <w:rtl/>
        </w:rPr>
        <w:t>بنيلوكس للملكية الفكرية</w:t>
      </w:r>
      <w:r>
        <w:rPr>
          <w:rFonts w:hint="eastAsia"/>
          <w:rtl/>
        </w:rPr>
        <w:t> </w:t>
      </w:r>
      <w:r w:rsidRPr="00F210BE">
        <w:rPr>
          <w:rFonts w:hint="cs"/>
          <w:rtl/>
        </w:rPr>
        <w:t>(</w:t>
      </w:r>
      <w:r w:rsidRPr="00F210BE">
        <w:t>BOIP</w:t>
      </w:r>
      <w:r w:rsidRPr="00F210BE">
        <w:rPr>
          <w:rFonts w:hint="cs"/>
          <w:rtl/>
        </w:rPr>
        <w:t>)</w:t>
      </w:r>
      <w:r>
        <w:rPr>
          <w:rFonts w:hint="cs"/>
          <w:rtl/>
        </w:rPr>
        <w:t>،</w:t>
      </w:r>
      <w:r w:rsidRPr="00F210BE">
        <w:rPr>
          <w:rFonts w:hint="cs"/>
          <w:rtl/>
        </w:rPr>
        <w:t xml:space="preserve"> منظمة التجارة العالمية</w:t>
      </w:r>
      <w:r>
        <w:rPr>
          <w:rFonts w:hint="eastAsia"/>
          <w:rtl/>
          <w:lang w:val="fr-CH"/>
        </w:rPr>
        <w:t> </w:t>
      </w:r>
      <w:r w:rsidRPr="00F210BE">
        <w:rPr>
          <w:rFonts w:hint="cs"/>
          <w:rtl/>
          <w:lang w:val="fr-CH"/>
        </w:rPr>
        <w:t>(</w:t>
      </w:r>
      <w:r w:rsidRPr="00F210BE">
        <w:t>WTO</w:t>
      </w:r>
      <w:r w:rsidRPr="00F210BE">
        <w:rPr>
          <w:rFonts w:hint="cs"/>
          <w:rtl/>
          <w:lang w:val="fr-CH"/>
        </w:rPr>
        <w:t>)</w:t>
      </w:r>
      <w:r>
        <w:rPr>
          <w:rFonts w:hint="cs"/>
          <w:rtl/>
          <w:lang w:val="fr-CH"/>
        </w:rPr>
        <w:t>،</w:t>
      </w:r>
      <w:r w:rsidRPr="00F210BE">
        <w:rPr>
          <w:rFonts w:hint="cs"/>
          <w:rtl/>
          <w:lang w:val="fr-CH"/>
        </w:rPr>
        <w:t xml:space="preserve"> </w:t>
      </w:r>
      <w:r w:rsidRPr="00F210BE">
        <w:rPr>
          <w:rtl/>
          <w:lang w:val="fr-CH"/>
        </w:rPr>
        <w:t>الجماعة الاقتصادية للمنطقة الأوروبية الآسيوية</w:t>
      </w:r>
      <w:r>
        <w:rPr>
          <w:rFonts w:hint="cs"/>
          <w:rtl/>
          <w:lang w:val="fr-CH"/>
        </w:rPr>
        <w:t> </w:t>
      </w:r>
      <w:r w:rsidRPr="00F210BE">
        <w:rPr>
          <w:rtl/>
          <w:lang w:val="fr-CH"/>
        </w:rPr>
        <w:t>(</w:t>
      </w:r>
      <w:r w:rsidRPr="006C7D68">
        <w:t>EEC</w:t>
      </w:r>
      <w:r w:rsidRPr="00F210BE">
        <w:rPr>
          <w:rtl/>
          <w:lang w:val="fr-CH"/>
        </w:rPr>
        <w:t>)</w:t>
      </w:r>
      <w:r w:rsidRPr="00F210BE">
        <w:rPr>
          <w:rFonts w:hint="cs"/>
          <w:rtl/>
        </w:rPr>
        <w:t xml:space="preserve"> (3</w:t>
      </w:r>
      <w:r>
        <w:rPr>
          <w:rFonts w:hint="cs"/>
          <w:rtl/>
        </w:rPr>
        <w:t>)</w:t>
      </w:r>
      <w:r>
        <w:rPr>
          <w:rtl/>
        </w:rPr>
        <w:t>.</w:t>
      </w:r>
    </w:p>
    <w:p w:rsidR="007A1A23" w:rsidRDefault="007A1A23" w:rsidP="007A1A23">
      <w:pPr>
        <w:pStyle w:val="NumberedParaAR"/>
        <w:jc w:val="both"/>
      </w:pPr>
      <w:r w:rsidRPr="00D8236E">
        <w:rPr>
          <w:rtl/>
        </w:rPr>
        <w:t xml:space="preserve">وشارك في الدورة ممثلو </w:t>
      </w:r>
      <w:r w:rsidRPr="00D8236E">
        <w:rPr>
          <w:rFonts w:hint="cs"/>
          <w:rtl/>
        </w:rPr>
        <w:t xml:space="preserve">المنظمات الدولية غير الحكومية التالية بصفة مراقب: </w:t>
      </w:r>
      <w:r w:rsidRPr="00D8236E">
        <w:rPr>
          <w:rtl/>
        </w:rPr>
        <w:t>جمعية الاتحادات الأوروبية للعاملين في مجال العلامات التجارية (</w:t>
      </w:r>
      <w:r w:rsidRPr="00D8236E">
        <w:t>ECTA</w:t>
      </w:r>
      <w:r w:rsidRPr="00D8236E">
        <w:rPr>
          <w:rtl/>
        </w:rPr>
        <w:t>)</w:t>
      </w:r>
      <w:r w:rsidRPr="00D8236E">
        <w:rPr>
          <w:rFonts w:hint="cs"/>
          <w:rtl/>
        </w:rPr>
        <w:t xml:space="preserve">، </w:t>
      </w:r>
      <w:r w:rsidRPr="00D8236E">
        <w:rPr>
          <w:rtl/>
        </w:rPr>
        <w:t>الجمعية الأوروبية لطلاب الحقوق</w:t>
      </w:r>
      <w:r w:rsidRPr="00D8236E">
        <w:rPr>
          <w:rFonts w:hint="cs"/>
          <w:rtl/>
        </w:rPr>
        <w:t> </w:t>
      </w:r>
      <w:r w:rsidRPr="00D8236E">
        <w:rPr>
          <w:rtl/>
        </w:rPr>
        <w:t>(</w:t>
      </w:r>
      <w:r w:rsidRPr="00D8236E">
        <w:t>ELSA</w:t>
      </w:r>
      <w:r>
        <w:rPr>
          <w:rFonts w:hint="cs"/>
          <w:rtl/>
        </w:rPr>
        <w:t xml:space="preserve"> </w:t>
      </w:r>
      <w:r w:rsidRPr="00D8236E">
        <w:t>International</w:t>
      </w:r>
      <w:r w:rsidRPr="00D8236E">
        <w:rPr>
          <w:rtl/>
        </w:rPr>
        <w:t>)</w:t>
      </w:r>
      <w:r w:rsidRPr="00D8236E">
        <w:rPr>
          <w:rFonts w:hint="cs"/>
          <w:rtl/>
        </w:rPr>
        <w:t>،</w:t>
      </w:r>
      <w:r w:rsidRPr="00D8236E">
        <w:rPr>
          <w:rtl/>
        </w:rPr>
        <w:t xml:space="preserve"> </w:t>
      </w:r>
      <w:r w:rsidRPr="00C86959">
        <w:rPr>
          <w:i/>
          <w:iCs/>
          <w:rtl/>
        </w:rPr>
        <w:t>الجمعية الفرنسية للممارسين في مجال قانون العلامات والتصاميم</w:t>
      </w:r>
      <w:r w:rsidRPr="00D8236E">
        <w:rPr>
          <w:rFonts w:hint="cs"/>
          <w:rtl/>
        </w:rPr>
        <w:t> </w:t>
      </w:r>
      <w:r w:rsidRPr="00D8236E">
        <w:rPr>
          <w:rtl/>
        </w:rPr>
        <w:t>(</w:t>
      </w:r>
      <w:r w:rsidRPr="00D8236E">
        <w:t>APRAM</w:t>
      </w:r>
      <w:r w:rsidRPr="00D8236E">
        <w:rPr>
          <w:rtl/>
        </w:rPr>
        <w:t>)</w:t>
      </w:r>
      <w:r w:rsidRPr="00D8236E">
        <w:rPr>
          <w:rFonts w:hint="cs"/>
          <w:rtl/>
        </w:rPr>
        <w:t xml:space="preserve">، </w:t>
      </w:r>
      <w:r w:rsidRPr="00D8236E">
        <w:rPr>
          <w:rtl/>
        </w:rPr>
        <w:t>الجمعية الدولية لحماية الملكية الفكرية</w:t>
      </w:r>
      <w:r w:rsidRPr="00D8236E">
        <w:rPr>
          <w:rFonts w:hint="cs"/>
          <w:rtl/>
        </w:rPr>
        <w:t> </w:t>
      </w:r>
      <w:r w:rsidRPr="00D8236E">
        <w:rPr>
          <w:rtl/>
        </w:rPr>
        <w:t>(</w:t>
      </w:r>
      <w:r w:rsidRPr="00D8236E">
        <w:t>AIPPI</w:t>
      </w:r>
      <w:r w:rsidRPr="00D8236E">
        <w:rPr>
          <w:rtl/>
        </w:rPr>
        <w:t>)</w:t>
      </w:r>
      <w:r w:rsidRPr="00D8236E">
        <w:rPr>
          <w:rFonts w:hint="cs"/>
          <w:rtl/>
        </w:rPr>
        <w:t xml:space="preserve">، </w:t>
      </w:r>
      <w:r w:rsidRPr="00D8236E">
        <w:rPr>
          <w:rtl/>
        </w:rPr>
        <w:t>الجمعية اليابانية لوكلاء البراءات</w:t>
      </w:r>
      <w:r w:rsidRPr="00D8236E">
        <w:rPr>
          <w:rFonts w:hint="cs"/>
          <w:rtl/>
        </w:rPr>
        <w:t> </w:t>
      </w:r>
      <w:r w:rsidRPr="00D8236E">
        <w:rPr>
          <w:rtl/>
        </w:rPr>
        <w:t>(</w:t>
      </w:r>
      <w:r w:rsidRPr="00D8236E">
        <w:t>JPAA</w:t>
      </w:r>
      <w:r w:rsidRPr="00D8236E">
        <w:rPr>
          <w:rtl/>
        </w:rPr>
        <w:t>)</w:t>
      </w:r>
      <w:r w:rsidRPr="00D8236E">
        <w:rPr>
          <w:rFonts w:hint="cs"/>
          <w:rtl/>
        </w:rPr>
        <w:t xml:space="preserve">، </w:t>
      </w:r>
      <w:r w:rsidRPr="00D8236E">
        <w:rPr>
          <w:rtl/>
        </w:rPr>
        <w:t>الجمعية اليابانية للعلامات التجارية</w:t>
      </w:r>
      <w:r w:rsidRPr="00D8236E">
        <w:rPr>
          <w:rFonts w:hint="cs"/>
          <w:rtl/>
        </w:rPr>
        <w:t> </w:t>
      </w:r>
      <w:r w:rsidRPr="00D8236E">
        <w:rPr>
          <w:rtl/>
        </w:rPr>
        <w:t>(</w:t>
      </w:r>
      <w:r w:rsidRPr="00D8236E">
        <w:t>JTA</w:t>
      </w:r>
      <w:r w:rsidRPr="00D8236E">
        <w:rPr>
          <w:rtl/>
        </w:rPr>
        <w:t>)</w:t>
      </w:r>
      <w:r w:rsidRPr="00D8236E">
        <w:rPr>
          <w:rFonts w:hint="cs"/>
          <w:rtl/>
        </w:rPr>
        <w:t xml:space="preserve">، </w:t>
      </w:r>
      <w:r w:rsidRPr="00C86959">
        <w:rPr>
          <w:i/>
          <w:iCs/>
          <w:rtl/>
        </w:rPr>
        <w:t xml:space="preserve">جمعية المناطق السويسرية الناطقة بالفرنسية للملكية </w:t>
      </w:r>
      <w:r w:rsidRPr="00C86959">
        <w:rPr>
          <w:i/>
          <w:iCs/>
          <w:rtl/>
        </w:rPr>
        <w:lastRenderedPageBreak/>
        <w:t>الفكرية</w:t>
      </w:r>
      <w:r w:rsidRPr="00D8236E">
        <w:rPr>
          <w:rFonts w:hint="cs"/>
          <w:rtl/>
        </w:rPr>
        <w:t> </w:t>
      </w:r>
      <w:r w:rsidRPr="00D8236E">
        <w:rPr>
          <w:rtl/>
        </w:rPr>
        <w:t>(</w:t>
      </w:r>
      <w:r w:rsidRPr="00D8236E">
        <w:t>AROPI</w:t>
      </w:r>
      <w:r w:rsidRPr="00D8236E">
        <w:rPr>
          <w:rtl/>
        </w:rPr>
        <w:t>)</w:t>
      </w:r>
      <w:r w:rsidRPr="00D8236E">
        <w:rPr>
          <w:rFonts w:hint="cs"/>
          <w:rtl/>
        </w:rPr>
        <w:t xml:space="preserve">، </w:t>
      </w:r>
      <w:r w:rsidRPr="00D8236E">
        <w:rPr>
          <w:rtl/>
        </w:rPr>
        <w:t>مركز الدراسات الدولية للملكية الفكرية</w:t>
      </w:r>
      <w:r w:rsidRPr="00D8236E">
        <w:rPr>
          <w:rFonts w:hint="cs"/>
          <w:rtl/>
        </w:rPr>
        <w:t> </w:t>
      </w:r>
      <w:r w:rsidRPr="00D8236E">
        <w:rPr>
          <w:rtl/>
        </w:rPr>
        <w:t>(</w:t>
      </w:r>
      <w:r w:rsidRPr="00D8236E">
        <w:t>CEIPI</w:t>
      </w:r>
      <w:r w:rsidRPr="00D8236E">
        <w:rPr>
          <w:rtl/>
        </w:rPr>
        <w:t>)</w:t>
      </w:r>
      <w:r w:rsidRPr="00D8236E">
        <w:rPr>
          <w:rFonts w:hint="cs"/>
          <w:rtl/>
        </w:rPr>
        <w:t xml:space="preserve">، </w:t>
      </w:r>
      <w:r w:rsidRPr="00D8236E">
        <w:rPr>
          <w:rtl/>
        </w:rPr>
        <w:t>الرابطة الدولية للعلامات التجارية</w:t>
      </w:r>
      <w:r w:rsidRPr="00D8236E">
        <w:rPr>
          <w:rFonts w:hint="cs"/>
          <w:rtl/>
        </w:rPr>
        <w:t> </w:t>
      </w:r>
      <w:r w:rsidRPr="00D8236E">
        <w:rPr>
          <w:rtl/>
        </w:rPr>
        <w:t>(</w:t>
      </w:r>
      <w:r w:rsidRPr="00D8236E">
        <w:t>INTA</w:t>
      </w:r>
      <w:r w:rsidRPr="00D8236E">
        <w:rPr>
          <w:rtl/>
        </w:rPr>
        <w:t>)</w:t>
      </w:r>
      <w:r w:rsidRPr="00D8236E">
        <w:rPr>
          <w:rFonts w:hint="cs"/>
          <w:rtl/>
        </w:rPr>
        <w:t xml:space="preserve">، </w:t>
      </w:r>
      <w:r w:rsidRPr="00D8236E">
        <w:rPr>
          <w:rtl/>
        </w:rPr>
        <w:t>الجمعية اليابانية للملكية الفكرية</w:t>
      </w:r>
      <w:r w:rsidRPr="00D8236E">
        <w:rPr>
          <w:rFonts w:hint="cs"/>
          <w:rtl/>
        </w:rPr>
        <w:t> </w:t>
      </w:r>
      <w:r w:rsidRPr="00D8236E">
        <w:rPr>
          <w:rtl/>
        </w:rPr>
        <w:t>(</w:t>
      </w:r>
      <w:r w:rsidRPr="00D8236E">
        <w:t>JIPA</w:t>
      </w:r>
      <w:r w:rsidRPr="00D8236E">
        <w:rPr>
          <w:rtl/>
        </w:rPr>
        <w:t>)</w:t>
      </w:r>
      <w:r w:rsidRPr="00D8236E">
        <w:rPr>
          <w:rFonts w:hint="cs"/>
          <w:rtl/>
        </w:rPr>
        <w:t xml:space="preserve">، </w:t>
      </w:r>
      <w:r w:rsidRPr="00D8236E">
        <w:rPr>
          <w:rtl/>
        </w:rPr>
        <w:t>جمعية مالكي العلامات التجارية الأوروبيين</w:t>
      </w:r>
      <w:r w:rsidRPr="00D8236E">
        <w:rPr>
          <w:rFonts w:hint="cs"/>
          <w:rtl/>
        </w:rPr>
        <w:t> </w:t>
      </w:r>
      <w:r w:rsidRPr="00D8236E">
        <w:rPr>
          <w:rtl/>
        </w:rPr>
        <w:t>(</w:t>
      </w:r>
      <w:r w:rsidRPr="00D8236E">
        <w:t>MARQUES</w:t>
      </w:r>
      <w:r w:rsidRPr="00D8236E">
        <w:rPr>
          <w:rtl/>
        </w:rPr>
        <w:t>)</w:t>
      </w:r>
      <w:r w:rsidRPr="00D8236E">
        <w:rPr>
          <w:rFonts w:hint="cs"/>
          <w:spacing w:val="-2"/>
          <w:rtl/>
        </w:rPr>
        <w:t xml:space="preserve"> </w:t>
      </w:r>
      <w:r w:rsidRPr="00D8236E">
        <w:rPr>
          <w:rFonts w:hint="cs"/>
          <w:rtl/>
        </w:rPr>
        <w:t>(11)</w:t>
      </w:r>
      <w:r>
        <w:rPr>
          <w:rtl/>
        </w:rPr>
        <w:t>.</w:t>
      </w:r>
    </w:p>
    <w:p w:rsidR="007A1A23" w:rsidRDefault="007A1A23" w:rsidP="007A1A23">
      <w:pPr>
        <w:pStyle w:val="NumberedParaAR"/>
        <w:jc w:val="both"/>
      </w:pPr>
      <w:r>
        <w:rPr>
          <w:rFonts w:hint="cs"/>
          <w:rtl/>
        </w:rPr>
        <w:t>وترد</w:t>
      </w:r>
      <w:r>
        <w:rPr>
          <w:rtl/>
        </w:rPr>
        <w:t xml:space="preserve"> </w:t>
      </w:r>
      <w:r>
        <w:rPr>
          <w:rFonts w:hint="cs"/>
          <w:rtl/>
        </w:rPr>
        <w:t>قائمة</w:t>
      </w:r>
      <w:r>
        <w:rPr>
          <w:rtl/>
        </w:rPr>
        <w:t xml:space="preserve"> </w:t>
      </w:r>
      <w:r>
        <w:rPr>
          <w:rFonts w:hint="cs"/>
          <w:rtl/>
        </w:rPr>
        <w:t>المشاركين</w:t>
      </w:r>
      <w:r>
        <w:rPr>
          <w:rtl/>
        </w:rPr>
        <w:t xml:space="preserve"> </w:t>
      </w:r>
      <w:r>
        <w:rPr>
          <w:rFonts w:hint="cs"/>
          <w:rtl/>
        </w:rPr>
        <w:t>في</w:t>
      </w:r>
      <w:r>
        <w:rPr>
          <w:rtl/>
        </w:rPr>
        <w:t xml:space="preserve"> </w:t>
      </w:r>
      <w:r>
        <w:rPr>
          <w:rFonts w:hint="cs"/>
          <w:rtl/>
        </w:rPr>
        <w:t>المرفق</w:t>
      </w:r>
      <w:r>
        <w:rPr>
          <w:rtl/>
        </w:rPr>
        <w:t xml:space="preserve"> </w:t>
      </w:r>
      <w:r>
        <w:rPr>
          <w:rFonts w:hint="cs"/>
          <w:rtl/>
        </w:rPr>
        <w:t>الخامس</w:t>
      </w:r>
      <w:r>
        <w:rPr>
          <w:rtl/>
        </w:rPr>
        <w:t xml:space="preserve"> </w:t>
      </w:r>
      <w:r>
        <w:rPr>
          <w:rFonts w:hint="cs"/>
          <w:rtl/>
        </w:rPr>
        <w:t>لهذه</w:t>
      </w:r>
      <w:r>
        <w:rPr>
          <w:rtl/>
        </w:rPr>
        <w:t xml:space="preserve"> </w:t>
      </w:r>
      <w:r>
        <w:rPr>
          <w:rFonts w:hint="cs"/>
          <w:rtl/>
        </w:rPr>
        <w:t>الوثيقة</w:t>
      </w:r>
      <w:r>
        <w:rPr>
          <w:rtl/>
        </w:rPr>
        <w:t>.</w:t>
      </w:r>
    </w:p>
    <w:p w:rsidR="007A1A23" w:rsidRPr="00B4397A" w:rsidRDefault="007A1A23" w:rsidP="007A1A23">
      <w:pPr>
        <w:pStyle w:val="NumberedParaAR"/>
        <w:numPr>
          <w:ilvl w:val="0"/>
          <w:numId w:val="0"/>
        </w:numPr>
        <w:jc w:val="both"/>
        <w:rPr>
          <w:b/>
          <w:bCs/>
          <w:sz w:val="40"/>
          <w:szCs w:val="40"/>
        </w:rPr>
      </w:pPr>
      <w:r w:rsidRPr="00B4397A">
        <w:rPr>
          <w:rFonts w:hint="cs"/>
          <w:b/>
          <w:bCs/>
          <w:sz w:val="40"/>
          <w:szCs w:val="40"/>
          <w:rtl/>
        </w:rPr>
        <w:t>البند</w:t>
      </w:r>
      <w:r w:rsidRPr="00B4397A">
        <w:rPr>
          <w:b/>
          <w:bCs/>
          <w:sz w:val="40"/>
          <w:szCs w:val="40"/>
          <w:rtl/>
        </w:rPr>
        <w:t xml:space="preserve"> 1 </w:t>
      </w:r>
      <w:r w:rsidRPr="00B4397A">
        <w:rPr>
          <w:rFonts w:hint="cs"/>
          <w:b/>
          <w:bCs/>
          <w:sz w:val="40"/>
          <w:szCs w:val="40"/>
          <w:rtl/>
        </w:rPr>
        <w:t>من</w:t>
      </w:r>
      <w:r w:rsidRPr="00B4397A">
        <w:rPr>
          <w:b/>
          <w:bCs/>
          <w:sz w:val="40"/>
          <w:szCs w:val="40"/>
          <w:rtl/>
        </w:rPr>
        <w:t xml:space="preserve"> </w:t>
      </w:r>
      <w:r w:rsidRPr="00B4397A">
        <w:rPr>
          <w:rFonts w:hint="cs"/>
          <w:b/>
          <w:bCs/>
          <w:sz w:val="40"/>
          <w:szCs w:val="40"/>
          <w:rtl/>
        </w:rPr>
        <w:t>جدول</w:t>
      </w:r>
      <w:r w:rsidRPr="00B4397A">
        <w:rPr>
          <w:b/>
          <w:bCs/>
          <w:sz w:val="40"/>
          <w:szCs w:val="40"/>
          <w:rtl/>
        </w:rPr>
        <w:t xml:space="preserve"> </w:t>
      </w:r>
      <w:r w:rsidRPr="00B4397A">
        <w:rPr>
          <w:rFonts w:hint="cs"/>
          <w:b/>
          <w:bCs/>
          <w:sz w:val="40"/>
          <w:szCs w:val="40"/>
          <w:rtl/>
        </w:rPr>
        <w:t>الأعمال</w:t>
      </w:r>
      <w:r w:rsidRPr="00B4397A">
        <w:rPr>
          <w:b/>
          <w:bCs/>
          <w:sz w:val="40"/>
          <w:szCs w:val="40"/>
          <w:rtl/>
        </w:rPr>
        <w:t xml:space="preserve">: </w:t>
      </w:r>
      <w:r w:rsidRPr="00B4397A">
        <w:rPr>
          <w:rFonts w:hint="cs"/>
          <w:b/>
          <w:bCs/>
          <w:sz w:val="40"/>
          <w:szCs w:val="40"/>
          <w:rtl/>
        </w:rPr>
        <w:t>افتتاح</w:t>
      </w:r>
      <w:r w:rsidRPr="00B4397A">
        <w:rPr>
          <w:b/>
          <w:bCs/>
          <w:sz w:val="40"/>
          <w:szCs w:val="40"/>
          <w:rtl/>
        </w:rPr>
        <w:t xml:space="preserve"> </w:t>
      </w:r>
      <w:r w:rsidRPr="00B4397A">
        <w:rPr>
          <w:rFonts w:hint="cs"/>
          <w:b/>
          <w:bCs/>
          <w:sz w:val="40"/>
          <w:szCs w:val="40"/>
          <w:rtl/>
        </w:rPr>
        <w:t>الدورة</w:t>
      </w:r>
    </w:p>
    <w:p w:rsidR="007A1A23" w:rsidRDefault="007A1A23" w:rsidP="007A1A23">
      <w:pPr>
        <w:pStyle w:val="NumberedParaAR"/>
        <w:jc w:val="both"/>
      </w:pPr>
      <w:r w:rsidRPr="00686D92">
        <w:rPr>
          <w:rFonts w:hint="cs"/>
          <w:rtl/>
        </w:rPr>
        <w:t>افتتحت الدورة نائب المدير العام المسؤولة عن قطاع العلامات والتصاميم بالمنظمة العالمية للملكية الفكرية (الويبو)، ورحّبت بالمشاركين</w:t>
      </w:r>
      <w:r>
        <w:rPr>
          <w:rtl/>
        </w:rPr>
        <w:t>.</w:t>
      </w:r>
    </w:p>
    <w:p w:rsidR="007A1A23" w:rsidRDefault="007A1A23" w:rsidP="00DE0C11">
      <w:pPr>
        <w:pStyle w:val="NumberedParaAR"/>
        <w:jc w:val="both"/>
      </w:pPr>
      <w:r>
        <w:rPr>
          <w:rFonts w:hint="cs"/>
          <w:rtl/>
        </w:rPr>
        <w:t>وذكرت</w:t>
      </w:r>
      <w:r>
        <w:rPr>
          <w:rtl/>
        </w:rPr>
        <w:t xml:space="preserve"> </w:t>
      </w:r>
      <w:r>
        <w:rPr>
          <w:rFonts w:hint="cs"/>
          <w:rtl/>
        </w:rPr>
        <w:t>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أنه</w:t>
      </w:r>
      <w:r>
        <w:rPr>
          <w:rtl/>
        </w:rPr>
        <w:t xml:space="preserve"> </w:t>
      </w:r>
      <w:r>
        <w:rPr>
          <w:rFonts w:hint="cs"/>
          <w:rtl/>
        </w:rPr>
        <w:t>منذ</w:t>
      </w:r>
      <w:r>
        <w:rPr>
          <w:rtl/>
        </w:rPr>
        <w:t xml:space="preserve"> </w:t>
      </w:r>
      <w:r>
        <w:rPr>
          <w:rFonts w:hint="cs"/>
          <w:rtl/>
        </w:rPr>
        <w:t>الاجتماع</w:t>
      </w:r>
      <w:r>
        <w:rPr>
          <w:rtl/>
        </w:rPr>
        <w:t xml:space="preserve"> </w:t>
      </w:r>
      <w:r>
        <w:rPr>
          <w:rFonts w:hint="cs"/>
          <w:rtl/>
        </w:rPr>
        <w:t>السابق</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انضمت جمهورية</w:t>
      </w:r>
      <w:r>
        <w:rPr>
          <w:rtl/>
        </w:rPr>
        <w:t xml:space="preserve"> </w:t>
      </w:r>
      <w:r>
        <w:rPr>
          <w:rFonts w:hint="cs"/>
          <w:rtl/>
        </w:rPr>
        <w:t>لاو</w:t>
      </w:r>
      <w:r>
        <w:rPr>
          <w:rtl/>
        </w:rPr>
        <w:t xml:space="preserve"> </w:t>
      </w:r>
      <w:r>
        <w:rPr>
          <w:rFonts w:hint="cs"/>
          <w:rtl/>
        </w:rPr>
        <w:t>الديمقراطية</w:t>
      </w:r>
      <w:r>
        <w:rPr>
          <w:rtl/>
        </w:rPr>
        <w:t xml:space="preserve"> </w:t>
      </w:r>
      <w:r>
        <w:rPr>
          <w:rFonts w:hint="cs"/>
          <w:rtl/>
        </w:rPr>
        <w:t>الشعبية</w:t>
      </w:r>
      <w:r>
        <w:rPr>
          <w:rtl/>
        </w:rPr>
        <w:t xml:space="preserve"> </w:t>
      </w:r>
      <w:r>
        <w:rPr>
          <w:rFonts w:hint="cs"/>
          <w:rtl/>
        </w:rPr>
        <w:t>إلى</w:t>
      </w:r>
      <w:r>
        <w:rPr>
          <w:rtl/>
        </w:rPr>
        <w:t xml:space="preserve"> </w:t>
      </w:r>
      <w:r>
        <w:rPr>
          <w:rFonts w:hint="cs"/>
          <w:rtl/>
        </w:rPr>
        <w:t>نظام</w:t>
      </w:r>
      <w:r>
        <w:rPr>
          <w:rtl/>
        </w:rPr>
        <w:t xml:space="preserve"> </w:t>
      </w:r>
      <w:r>
        <w:rPr>
          <w:rFonts w:hint="cs"/>
          <w:rtl/>
        </w:rPr>
        <w:t>مدريد</w:t>
      </w:r>
      <w:r>
        <w:rPr>
          <w:rtl/>
        </w:rPr>
        <w:t xml:space="preserve"> </w:t>
      </w:r>
      <w:r>
        <w:rPr>
          <w:rFonts w:hint="cs"/>
          <w:rtl/>
        </w:rPr>
        <w:t>للتسجيل</w:t>
      </w:r>
      <w:r>
        <w:rPr>
          <w:rtl/>
        </w:rPr>
        <w:t xml:space="preserve"> </w:t>
      </w:r>
      <w:r>
        <w:rPr>
          <w:rFonts w:hint="cs"/>
          <w:rtl/>
        </w:rPr>
        <w:t>الدولي</w:t>
      </w:r>
      <w:r>
        <w:rPr>
          <w:rtl/>
        </w:rPr>
        <w:t xml:space="preserve"> </w:t>
      </w:r>
      <w:r>
        <w:rPr>
          <w:rFonts w:hint="cs"/>
          <w:rtl/>
        </w:rPr>
        <w:t>للعلامات</w:t>
      </w:r>
      <w:r>
        <w:rPr>
          <w:rtl/>
        </w:rPr>
        <w:t xml:space="preserve"> (</w:t>
      </w:r>
      <w:r>
        <w:rPr>
          <w:rFonts w:hint="cs"/>
          <w:rtl/>
        </w:rPr>
        <w:t>المشار</w:t>
      </w:r>
      <w:r>
        <w:rPr>
          <w:rtl/>
        </w:rPr>
        <w:t xml:space="preserve"> </w:t>
      </w:r>
      <w:r>
        <w:rPr>
          <w:rFonts w:hint="cs"/>
          <w:rtl/>
        </w:rPr>
        <w:t>إليه</w:t>
      </w:r>
      <w:r>
        <w:rPr>
          <w:rtl/>
        </w:rPr>
        <w:t xml:space="preserve"> </w:t>
      </w:r>
      <w:r>
        <w:rPr>
          <w:rFonts w:hint="cs"/>
          <w:rtl/>
        </w:rPr>
        <w:t>فيما</w:t>
      </w:r>
      <w:r>
        <w:rPr>
          <w:rtl/>
        </w:rPr>
        <w:t xml:space="preserve"> </w:t>
      </w:r>
      <w:r>
        <w:rPr>
          <w:rFonts w:hint="cs"/>
          <w:rtl/>
        </w:rPr>
        <w:t>يلي</w:t>
      </w:r>
      <w:r>
        <w:rPr>
          <w:rtl/>
        </w:rPr>
        <w:t xml:space="preserve"> </w:t>
      </w:r>
      <w:r>
        <w:rPr>
          <w:rFonts w:hint="cs"/>
          <w:rtl/>
        </w:rPr>
        <w:t>باسم</w:t>
      </w:r>
      <w:r>
        <w:rPr>
          <w:rtl/>
        </w:rPr>
        <w:t xml:space="preserve"> "</w:t>
      </w:r>
      <w:r>
        <w:rPr>
          <w:rFonts w:hint="cs"/>
          <w:rtl/>
        </w:rPr>
        <w:t>نظام</w:t>
      </w:r>
      <w:r>
        <w:rPr>
          <w:rtl/>
        </w:rPr>
        <w:t xml:space="preserve"> </w:t>
      </w:r>
      <w:r>
        <w:rPr>
          <w:rFonts w:hint="cs"/>
          <w:rtl/>
        </w:rPr>
        <w:t>مدريد</w:t>
      </w:r>
      <w:r>
        <w:rPr>
          <w:rtl/>
        </w:rPr>
        <w:t>")</w:t>
      </w:r>
      <w:r>
        <w:rPr>
          <w:rFonts w:hint="cs"/>
          <w:rtl/>
        </w:rPr>
        <w:t>. وكان</w:t>
      </w:r>
      <w:r>
        <w:rPr>
          <w:rtl/>
        </w:rPr>
        <w:t xml:space="preserve"> </w:t>
      </w:r>
      <w:r>
        <w:rPr>
          <w:rFonts w:hint="cs"/>
          <w:rtl/>
        </w:rPr>
        <w:t>من</w:t>
      </w:r>
      <w:r>
        <w:rPr>
          <w:rtl/>
        </w:rPr>
        <w:t xml:space="preserve"> </w:t>
      </w:r>
      <w:r>
        <w:rPr>
          <w:rFonts w:hint="cs"/>
          <w:rtl/>
        </w:rPr>
        <w:t>المتوقع</w:t>
      </w:r>
      <w:r>
        <w:rPr>
          <w:rtl/>
        </w:rPr>
        <w:t xml:space="preserve"> </w:t>
      </w:r>
      <w:r>
        <w:rPr>
          <w:rFonts w:hint="cs"/>
          <w:rtl/>
        </w:rPr>
        <w:t xml:space="preserve">أن ينضم </w:t>
      </w:r>
      <w:r w:rsidR="00C86959">
        <w:rPr>
          <w:rFonts w:hint="cs"/>
          <w:rtl/>
        </w:rPr>
        <w:t xml:space="preserve">من </w:t>
      </w:r>
      <w:r>
        <w:rPr>
          <w:rtl/>
        </w:rPr>
        <w:t>3</w:t>
      </w:r>
      <w:r w:rsidR="00C86959">
        <w:rPr>
          <w:rFonts w:hint="cs"/>
          <w:rtl/>
        </w:rPr>
        <w:t xml:space="preserve"> إلى 5</w:t>
      </w:r>
      <w:r>
        <w:rPr>
          <w:rtl/>
        </w:rPr>
        <w:t xml:space="preserve"> </w:t>
      </w:r>
      <w:r>
        <w:rPr>
          <w:rFonts w:hint="cs"/>
          <w:rtl/>
        </w:rPr>
        <w:t>أعضاء</w:t>
      </w:r>
      <w:r>
        <w:rPr>
          <w:rtl/>
        </w:rPr>
        <w:t xml:space="preserve"> </w:t>
      </w:r>
      <w:r>
        <w:rPr>
          <w:rFonts w:hint="cs"/>
          <w:rtl/>
        </w:rPr>
        <w:t>إضافيين</w:t>
      </w:r>
      <w:r>
        <w:rPr>
          <w:rtl/>
        </w:rPr>
        <w:t xml:space="preserve"> </w:t>
      </w:r>
      <w:r>
        <w:rPr>
          <w:rFonts w:hint="cs"/>
          <w:rtl/>
        </w:rPr>
        <w:t>بحلول</w:t>
      </w:r>
      <w:r>
        <w:rPr>
          <w:rtl/>
        </w:rPr>
        <w:t xml:space="preserve"> </w:t>
      </w:r>
      <w:r>
        <w:rPr>
          <w:rFonts w:hint="cs"/>
          <w:rtl/>
        </w:rPr>
        <w:t>نهاية</w:t>
      </w:r>
      <w:r>
        <w:rPr>
          <w:rtl/>
        </w:rPr>
        <w:t xml:space="preserve"> </w:t>
      </w:r>
      <w:r>
        <w:rPr>
          <w:rFonts w:hint="cs"/>
          <w:rtl/>
        </w:rPr>
        <w:t>العام،</w:t>
      </w:r>
      <w:r>
        <w:rPr>
          <w:rtl/>
        </w:rPr>
        <w:t xml:space="preserve"> </w:t>
      </w:r>
      <w:r>
        <w:rPr>
          <w:rFonts w:hint="cs"/>
          <w:rtl/>
        </w:rPr>
        <w:t>وهم بروناي</w:t>
      </w:r>
      <w:r>
        <w:rPr>
          <w:rtl/>
        </w:rPr>
        <w:t xml:space="preserve"> </w:t>
      </w:r>
      <w:r>
        <w:rPr>
          <w:rFonts w:hint="cs"/>
          <w:rtl/>
        </w:rPr>
        <w:t>واندونيسيا</w:t>
      </w:r>
      <w:r>
        <w:rPr>
          <w:rtl/>
        </w:rPr>
        <w:t xml:space="preserve"> </w:t>
      </w:r>
      <w:r>
        <w:rPr>
          <w:rFonts w:hint="cs"/>
          <w:rtl/>
        </w:rPr>
        <w:t>وتايلاند</w:t>
      </w:r>
      <w:r>
        <w:rPr>
          <w:rtl/>
        </w:rPr>
        <w:t xml:space="preserve"> </w:t>
      </w:r>
      <w:r>
        <w:rPr>
          <w:rFonts w:hint="cs"/>
          <w:rtl/>
        </w:rPr>
        <w:t>وترينيداد</w:t>
      </w:r>
      <w:r>
        <w:rPr>
          <w:rtl/>
        </w:rPr>
        <w:t xml:space="preserve"> </w:t>
      </w:r>
      <w:r>
        <w:rPr>
          <w:rFonts w:hint="cs"/>
          <w:rtl/>
        </w:rPr>
        <w:t>وتوباغو</w:t>
      </w:r>
      <w:r>
        <w:rPr>
          <w:rtl/>
        </w:rPr>
        <w:t xml:space="preserve"> </w:t>
      </w:r>
      <w:r>
        <w:rPr>
          <w:rFonts w:hint="cs"/>
          <w:rtl/>
        </w:rPr>
        <w:t>وماليزيا</w:t>
      </w:r>
      <w:r>
        <w:rPr>
          <w:rtl/>
        </w:rPr>
        <w:t xml:space="preserve">. </w:t>
      </w:r>
      <w:r>
        <w:rPr>
          <w:rFonts w:hint="cs"/>
          <w:rtl/>
        </w:rPr>
        <w:t>وأفادت 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بأنه</w:t>
      </w:r>
      <w:r>
        <w:rPr>
          <w:rtl/>
        </w:rPr>
        <w:t xml:space="preserve"> </w:t>
      </w:r>
      <w:r>
        <w:rPr>
          <w:rFonts w:hint="cs"/>
          <w:rtl/>
        </w:rPr>
        <w:t>بينما زادت</w:t>
      </w:r>
      <w:r>
        <w:rPr>
          <w:rtl/>
        </w:rPr>
        <w:t xml:space="preserve"> </w:t>
      </w:r>
      <w:r>
        <w:rPr>
          <w:rFonts w:hint="cs"/>
          <w:rtl/>
        </w:rPr>
        <w:t>التقديمات في</w:t>
      </w:r>
      <w:r>
        <w:rPr>
          <w:rtl/>
        </w:rPr>
        <w:t xml:space="preserve"> 2015 </w:t>
      </w:r>
      <w:r>
        <w:rPr>
          <w:rFonts w:hint="cs"/>
          <w:rtl/>
        </w:rPr>
        <w:t>بنسبة</w:t>
      </w:r>
      <w:r>
        <w:rPr>
          <w:rtl/>
        </w:rPr>
        <w:t xml:space="preserve"> 2.9</w:t>
      </w:r>
      <w:r w:rsidR="00C86959">
        <w:rPr>
          <w:rFonts w:hint="cs"/>
          <w:rtl/>
        </w:rPr>
        <w:t xml:space="preserve"> في المائة</w:t>
      </w:r>
      <w:r>
        <w:rPr>
          <w:rFonts w:hint="cs"/>
          <w:rtl/>
        </w:rPr>
        <w:t>،</w:t>
      </w:r>
      <w:r>
        <w:rPr>
          <w:rtl/>
        </w:rPr>
        <w:t xml:space="preserve"> </w:t>
      </w:r>
      <w:r>
        <w:rPr>
          <w:rFonts w:hint="cs"/>
          <w:rtl/>
        </w:rPr>
        <w:t>إلا أنه يمكن</w:t>
      </w:r>
      <w:r>
        <w:rPr>
          <w:rtl/>
        </w:rPr>
        <w:t xml:space="preserve"> </w:t>
      </w:r>
      <w:r>
        <w:rPr>
          <w:rFonts w:hint="cs"/>
          <w:rtl/>
        </w:rPr>
        <w:t>أن نتوقع</w:t>
      </w:r>
      <w:r>
        <w:rPr>
          <w:rtl/>
        </w:rPr>
        <w:t xml:space="preserve"> </w:t>
      </w:r>
      <w:r>
        <w:rPr>
          <w:rFonts w:hint="cs"/>
          <w:rtl/>
        </w:rPr>
        <w:t>أعدادا أفضل</w:t>
      </w:r>
      <w:r>
        <w:rPr>
          <w:rtl/>
        </w:rPr>
        <w:t xml:space="preserve"> </w:t>
      </w:r>
      <w:r>
        <w:rPr>
          <w:rFonts w:hint="cs"/>
          <w:rtl/>
        </w:rPr>
        <w:t xml:space="preserve">في </w:t>
      </w:r>
      <w:r>
        <w:rPr>
          <w:rtl/>
        </w:rPr>
        <w:t>2016</w:t>
      </w:r>
      <w:r>
        <w:rPr>
          <w:rFonts w:hint="cs"/>
          <w:rtl/>
        </w:rPr>
        <w:t>،</w:t>
      </w:r>
      <w:r>
        <w:rPr>
          <w:rtl/>
        </w:rPr>
        <w:t xml:space="preserve"> </w:t>
      </w:r>
      <w:r>
        <w:rPr>
          <w:rFonts w:hint="cs"/>
          <w:rtl/>
        </w:rPr>
        <w:t>نظرا</w:t>
      </w:r>
      <w:r>
        <w:rPr>
          <w:rtl/>
        </w:rPr>
        <w:t xml:space="preserve"> </w:t>
      </w:r>
      <w:r>
        <w:rPr>
          <w:rFonts w:hint="cs"/>
          <w:rtl/>
        </w:rPr>
        <w:t>للاتجاه</w:t>
      </w:r>
      <w:r>
        <w:rPr>
          <w:rtl/>
        </w:rPr>
        <w:t xml:space="preserve"> </w:t>
      </w:r>
      <w:r>
        <w:rPr>
          <w:rFonts w:hint="cs"/>
          <w:rtl/>
        </w:rPr>
        <w:t>المتزايد بن</w:t>
      </w:r>
      <w:r w:rsidR="00DE0C11">
        <w:rPr>
          <w:rFonts w:hint="cs"/>
          <w:rtl/>
        </w:rPr>
        <w:t>سبة تتراوح بين</w:t>
      </w:r>
      <w:r>
        <w:rPr>
          <w:rtl/>
        </w:rPr>
        <w:t xml:space="preserve"> 7</w:t>
      </w:r>
      <w:r w:rsidR="00DE0C11">
        <w:rPr>
          <w:rFonts w:hint="cs"/>
          <w:rtl/>
        </w:rPr>
        <w:t xml:space="preserve"> و</w:t>
      </w:r>
      <w:r>
        <w:rPr>
          <w:rtl/>
        </w:rPr>
        <w:t>8</w:t>
      </w:r>
      <w:r w:rsidR="00C86959">
        <w:rPr>
          <w:rFonts w:hint="cs"/>
          <w:rtl/>
        </w:rPr>
        <w:t xml:space="preserve"> في المائة</w:t>
      </w:r>
      <w:r>
        <w:rPr>
          <w:rtl/>
        </w:rPr>
        <w:t>.</w:t>
      </w:r>
    </w:p>
    <w:p w:rsidR="007A1A23" w:rsidRDefault="007A1A23" w:rsidP="000E02D4">
      <w:pPr>
        <w:pStyle w:val="NumberedParaAR"/>
        <w:jc w:val="both"/>
      </w:pPr>
      <w:r>
        <w:rPr>
          <w:rFonts w:hint="cs"/>
          <w:rtl/>
        </w:rPr>
        <w:t>وأبرزت</w:t>
      </w:r>
      <w:r>
        <w:rPr>
          <w:rtl/>
        </w:rPr>
        <w:t xml:space="preserve"> </w:t>
      </w:r>
      <w:r>
        <w:rPr>
          <w:rFonts w:hint="cs"/>
          <w:rtl/>
        </w:rPr>
        <w:t>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أنه</w:t>
      </w:r>
      <w:r>
        <w:rPr>
          <w:rtl/>
        </w:rPr>
        <w:t xml:space="preserve"> </w:t>
      </w:r>
      <w:r>
        <w:rPr>
          <w:rFonts w:hint="cs"/>
          <w:rtl/>
        </w:rPr>
        <w:t>في</w:t>
      </w:r>
      <w:r>
        <w:rPr>
          <w:rtl/>
        </w:rPr>
        <w:t xml:space="preserve"> </w:t>
      </w:r>
      <w:r>
        <w:rPr>
          <w:rFonts w:hint="cs"/>
          <w:rtl/>
        </w:rPr>
        <w:t>عام</w:t>
      </w:r>
      <w:r>
        <w:rPr>
          <w:rtl/>
        </w:rPr>
        <w:t xml:space="preserve"> 2016</w:t>
      </w:r>
      <w:r>
        <w:rPr>
          <w:rFonts w:hint="cs"/>
          <w:rtl/>
        </w:rPr>
        <w:t>،</w:t>
      </w:r>
      <w:r>
        <w:rPr>
          <w:rtl/>
        </w:rPr>
        <w:t xml:space="preserve"> </w:t>
      </w:r>
      <w:r>
        <w:rPr>
          <w:rFonts w:hint="cs"/>
          <w:rtl/>
        </w:rPr>
        <w:t>كان نظام</w:t>
      </w:r>
      <w:r>
        <w:rPr>
          <w:rtl/>
        </w:rPr>
        <w:t xml:space="preserve"> </w:t>
      </w:r>
      <w:r>
        <w:rPr>
          <w:rFonts w:hint="cs"/>
          <w:rtl/>
        </w:rPr>
        <w:t>مدريد</w:t>
      </w:r>
      <w:r>
        <w:rPr>
          <w:rtl/>
        </w:rPr>
        <w:t xml:space="preserve"> </w:t>
      </w:r>
      <w:r>
        <w:rPr>
          <w:rFonts w:hint="cs"/>
          <w:rtl/>
        </w:rPr>
        <w:t xml:space="preserve">قد أكمل </w:t>
      </w:r>
      <w:r>
        <w:rPr>
          <w:rtl/>
        </w:rPr>
        <w:t xml:space="preserve">125 </w:t>
      </w:r>
      <w:r>
        <w:rPr>
          <w:rFonts w:hint="cs"/>
          <w:rtl/>
        </w:rPr>
        <w:t>سنة،</w:t>
      </w:r>
      <w:r>
        <w:rPr>
          <w:rtl/>
        </w:rPr>
        <w:t xml:space="preserve"> </w:t>
      </w:r>
      <w:r>
        <w:rPr>
          <w:rFonts w:hint="cs"/>
          <w:rtl/>
        </w:rPr>
        <w:t xml:space="preserve">كما أن عام </w:t>
      </w:r>
      <w:r>
        <w:rPr>
          <w:rtl/>
        </w:rPr>
        <w:t xml:space="preserve">2016 </w:t>
      </w:r>
      <w:r>
        <w:rPr>
          <w:rFonts w:hint="cs"/>
          <w:rtl/>
        </w:rPr>
        <w:t>شهد</w:t>
      </w:r>
      <w:r>
        <w:rPr>
          <w:rtl/>
        </w:rPr>
        <w:t xml:space="preserve"> </w:t>
      </w:r>
      <w:r>
        <w:rPr>
          <w:rFonts w:hint="cs"/>
          <w:rtl/>
        </w:rPr>
        <w:t>الذكرى</w:t>
      </w:r>
      <w:r>
        <w:rPr>
          <w:rtl/>
        </w:rPr>
        <w:t xml:space="preserve"> </w:t>
      </w:r>
      <w:r>
        <w:rPr>
          <w:rFonts w:hint="cs"/>
          <w:rtl/>
        </w:rPr>
        <w:t>العشرين لبدء</w:t>
      </w:r>
      <w:r>
        <w:rPr>
          <w:rtl/>
        </w:rPr>
        <w:t xml:space="preserve"> </w:t>
      </w:r>
      <w:r>
        <w:rPr>
          <w:rFonts w:hint="cs"/>
          <w:rtl/>
        </w:rPr>
        <w:t>نفاذ</w:t>
      </w:r>
      <w:r>
        <w:rPr>
          <w:rtl/>
        </w:rPr>
        <w:t xml:space="preserve"> </w:t>
      </w:r>
      <w:r>
        <w:rPr>
          <w:rFonts w:hint="cs"/>
          <w:rtl/>
        </w:rPr>
        <w:t>البروتوكول</w:t>
      </w:r>
      <w:r>
        <w:rPr>
          <w:rtl/>
        </w:rPr>
        <w:t xml:space="preserve"> </w:t>
      </w:r>
      <w:r>
        <w:rPr>
          <w:rFonts w:hint="cs"/>
          <w:rtl/>
        </w:rPr>
        <w:t>المتعلق</w:t>
      </w:r>
      <w:r>
        <w:rPr>
          <w:rtl/>
        </w:rPr>
        <w:t xml:space="preserve"> </w:t>
      </w:r>
      <w:r>
        <w:rPr>
          <w:rFonts w:hint="cs"/>
          <w:rtl/>
        </w:rPr>
        <w:t>باتفاق</w:t>
      </w:r>
      <w:r>
        <w:rPr>
          <w:rtl/>
        </w:rPr>
        <w:t xml:space="preserve"> </w:t>
      </w:r>
      <w:r>
        <w:rPr>
          <w:rFonts w:hint="cs"/>
          <w:rtl/>
        </w:rPr>
        <w:t>مدريد</w:t>
      </w:r>
      <w:r>
        <w:rPr>
          <w:rtl/>
        </w:rPr>
        <w:t xml:space="preserve"> </w:t>
      </w:r>
      <w:r>
        <w:rPr>
          <w:rFonts w:hint="cs"/>
          <w:rtl/>
        </w:rPr>
        <w:t>بشأن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للعلامات</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فيما</w:t>
      </w:r>
      <w:r>
        <w:rPr>
          <w:rtl/>
        </w:rPr>
        <w:t xml:space="preserve"> </w:t>
      </w:r>
      <w:r>
        <w:rPr>
          <w:rFonts w:hint="cs"/>
          <w:rtl/>
        </w:rPr>
        <w:t xml:space="preserve">يلي </w:t>
      </w:r>
      <w:r>
        <w:rPr>
          <w:rtl/>
        </w:rPr>
        <w:t>"</w:t>
      </w:r>
      <w:r>
        <w:rPr>
          <w:rFonts w:hint="cs"/>
          <w:rtl/>
        </w:rPr>
        <w:t>البروتوكول</w:t>
      </w:r>
      <w:r>
        <w:rPr>
          <w:rtl/>
        </w:rPr>
        <w:t xml:space="preserve">" </w:t>
      </w:r>
      <w:r>
        <w:rPr>
          <w:rFonts w:hint="cs"/>
          <w:rtl/>
        </w:rPr>
        <w:t>و</w:t>
      </w:r>
      <w:r>
        <w:rPr>
          <w:rtl/>
        </w:rPr>
        <w:t>"</w:t>
      </w:r>
      <w:r>
        <w:rPr>
          <w:rFonts w:hint="cs"/>
          <w:rtl/>
        </w:rPr>
        <w:t>الاتفاق</w:t>
      </w:r>
      <w:r>
        <w:rPr>
          <w:rtl/>
        </w:rPr>
        <w:t>"</w:t>
      </w:r>
      <w:r>
        <w:rPr>
          <w:rFonts w:hint="cs"/>
          <w:rtl/>
        </w:rPr>
        <w:t>، على التوالي</w:t>
      </w:r>
      <w:r>
        <w:rPr>
          <w:rtl/>
        </w:rPr>
        <w:t xml:space="preserve">). </w:t>
      </w:r>
      <w:r>
        <w:rPr>
          <w:rFonts w:hint="cs"/>
          <w:rtl/>
        </w:rPr>
        <w:t>كما أشارت 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إلى أنه</w:t>
      </w:r>
      <w:r>
        <w:rPr>
          <w:rtl/>
        </w:rPr>
        <w:t xml:space="preserve"> </w:t>
      </w:r>
      <w:r>
        <w:rPr>
          <w:rFonts w:hint="cs"/>
          <w:rtl/>
        </w:rPr>
        <w:t>مع</w:t>
      </w:r>
      <w:r>
        <w:rPr>
          <w:rtl/>
        </w:rPr>
        <w:t xml:space="preserve"> </w:t>
      </w:r>
      <w:r>
        <w:rPr>
          <w:rFonts w:hint="cs"/>
          <w:rtl/>
        </w:rPr>
        <w:t>انضمام</w:t>
      </w:r>
      <w:r>
        <w:rPr>
          <w:rtl/>
        </w:rPr>
        <w:t xml:space="preserve"> </w:t>
      </w:r>
      <w:r>
        <w:rPr>
          <w:rFonts w:hint="cs"/>
          <w:rtl/>
        </w:rPr>
        <w:t>الجزائر</w:t>
      </w:r>
      <w:r>
        <w:rPr>
          <w:rtl/>
        </w:rPr>
        <w:t xml:space="preserve"> </w:t>
      </w:r>
      <w:r>
        <w:rPr>
          <w:rFonts w:hint="cs"/>
          <w:rtl/>
        </w:rPr>
        <w:t>إلى</w:t>
      </w:r>
      <w:r>
        <w:rPr>
          <w:rtl/>
        </w:rPr>
        <w:t xml:space="preserve"> </w:t>
      </w:r>
      <w:r>
        <w:rPr>
          <w:rFonts w:hint="cs"/>
          <w:rtl/>
        </w:rPr>
        <w:t>البروتوكول،</w:t>
      </w:r>
      <w:r>
        <w:rPr>
          <w:rtl/>
        </w:rPr>
        <w:t xml:space="preserve"> </w:t>
      </w:r>
      <w:r>
        <w:rPr>
          <w:rFonts w:hint="cs"/>
          <w:rtl/>
        </w:rPr>
        <w:t>فإن نظام</w:t>
      </w:r>
      <w:r>
        <w:rPr>
          <w:rtl/>
        </w:rPr>
        <w:t xml:space="preserve"> </w:t>
      </w:r>
      <w:r>
        <w:rPr>
          <w:rFonts w:hint="cs"/>
          <w:rtl/>
        </w:rPr>
        <w:t>مدريد</w:t>
      </w:r>
      <w:r>
        <w:rPr>
          <w:rtl/>
        </w:rPr>
        <w:t xml:space="preserve"> </w:t>
      </w:r>
      <w:r>
        <w:rPr>
          <w:rFonts w:hint="cs"/>
          <w:rtl/>
        </w:rPr>
        <w:t>سيصبح بحكم</w:t>
      </w:r>
      <w:r>
        <w:rPr>
          <w:rtl/>
        </w:rPr>
        <w:t xml:space="preserve"> </w:t>
      </w:r>
      <w:r>
        <w:rPr>
          <w:rFonts w:hint="cs"/>
          <w:rtl/>
        </w:rPr>
        <w:t>الواقع</w:t>
      </w:r>
      <w:r>
        <w:rPr>
          <w:rtl/>
        </w:rPr>
        <w:t xml:space="preserve"> </w:t>
      </w:r>
      <w:r>
        <w:rPr>
          <w:rFonts w:hint="cs"/>
          <w:rtl/>
        </w:rPr>
        <w:t>نظام</w:t>
      </w:r>
      <w:r>
        <w:rPr>
          <w:rtl/>
        </w:rPr>
        <w:t xml:space="preserve"> </w:t>
      </w:r>
      <w:r>
        <w:rPr>
          <w:rFonts w:hint="cs"/>
          <w:rtl/>
        </w:rPr>
        <w:t>معاهدة</w:t>
      </w:r>
      <w:r>
        <w:rPr>
          <w:rtl/>
        </w:rPr>
        <w:t xml:space="preserve"> </w:t>
      </w:r>
      <w:r>
        <w:rPr>
          <w:rFonts w:hint="cs"/>
          <w:rtl/>
        </w:rPr>
        <w:t>واحدة. وهذا</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يمهد</w:t>
      </w:r>
      <w:r>
        <w:rPr>
          <w:rtl/>
        </w:rPr>
        <w:t xml:space="preserve"> </w:t>
      </w:r>
      <w:r>
        <w:rPr>
          <w:rFonts w:hint="cs"/>
          <w:rtl/>
        </w:rPr>
        <w:t>الطريق</w:t>
      </w:r>
      <w:r>
        <w:rPr>
          <w:rtl/>
        </w:rPr>
        <w:t xml:space="preserve"> </w:t>
      </w:r>
      <w:r>
        <w:rPr>
          <w:rFonts w:hint="cs"/>
          <w:rtl/>
        </w:rPr>
        <w:t>لمزيد</w:t>
      </w:r>
      <w:r>
        <w:rPr>
          <w:rtl/>
        </w:rPr>
        <w:t xml:space="preserve"> </w:t>
      </w:r>
      <w:r>
        <w:rPr>
          <w:rFonts w:hint="cs"/>
          <w:rtl/>
        </w:rPr>
        <w:t>من</w:t>
      </w:r>
      <w:r>
        <w:rPr>
          <w:rtl/>
        </w:rPr>
        <w:t xml:space="preserve"> </w:t>
      </w:r>
      <w:r>
        <w:rPr>
          <w:rFonts w:hint="cs"/>
          <w:rtl/>
        </w:rPr>
        <w:t>تبسيط</w:t>
      </w:r>
      <w:r>
        <w:rPr>
          <w:rtl/>
        </w:rPr>
        <w:t xml:space="preserve"> </w:t>
      </w:r>
      <w:r>
        <w:rPr>
          <w:rFonts w:hint="cs"/>
          <w:rtl/>
        </w:rPr>
        <w:t>النظام</w:t>
      </w:r>
      <w:r>
        <w:rPr>
          <w:rtl/>
        </w:rPr>
        <w:t>.</w:t>
      </w:r>
    </w:p>
    <w:p w:rsidR="007A1A23" w:rsidRDefault="007A1A23" w:rsidP="007A1A23">
      <w:pPr>
        <w:pStyle w:val="NumberedParaAR"/>
        <w:jc w:val="both"/>
      </w:pPr>
      <w:r>
        <w:rPr>
          <w:rFonts w:hint="cs"/>
          <w:rtl/>
        </w:rPr>
        <w:t>وأشارت</w:t>
      </w:r>
      <w:r>
        <w:rPr>
          <w:rtl/>
        </w:rPr>
        <w:t xml:space="preserve"> </w:t>
      </w:r>
      <w:r>
        <w:rPr>
          <w:rFonts w:hint="cs"/>
          <w:rtl/>
        </w:rPr>
        <w:t>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إلى</w:t>
      </w:r>
      <w:r>
        <w:rPr>
          <w:rtl/>
        </w:rPr>
        <w:t xml:space="preserve"> </w:t>
      </w:r>
      <w:r>
        <w:rPr>
          <w:rFonts w:hint="cs"/>
          <w:rtl/>
        </w:rPr>
        <w:t>أن</w:t>
      </w:r>
      <w:r>
        <w:rPr>
          <w:rtl/>
        </w:rPr>
        <w:t xml:space="preserve"> </w:t>
      </w:r>
      <w:r>
        <w:rPr>
          <w:rFonts w:hint="cs"/>
          <w:rtl/>
        </w:rPr>
        <w:t>بعض</w:t>
      </w:r>
      <w:r>
        <w:rPr>
          <w:rtl/>
        </w:rPr>
        <w:t xml:space="preserve"> </w:t>
      </w:r>
      <w:r>
        <w:rPr>
          <w:rFonts w:hint="cs"/>
          <w:rtl/>
        </w:rPr>
        <w:t>القضايا</w:t>
      </w:r>
      <w:r>
        <w:rPr>
          <w:rtl/>
        </w:rPr>
        <w:t xml:space="preserve"> </w:t>
      </w:r>
      <w:r>
        <w:rPr>
          <w:rFonts w:hint="cs"/>
          <w:rtl/>
        </w:rPr>
        <w:t>أثيرت مع</w:t>
      </w:r>
      <w:r>
        <w:rPr>
          <w:rtl/>
        </w:rPr>
        <w:t xml:space="preserve"> </w:t>
      </w:r>
      <w:r>
        <w:rPr>
          <w:rFonts w:hint="cs"/>
          <w:rtl/>
        </w:rPr>
        <w:t>نشر</w:t>
      </w:r>
      <w:r>
        <w:rPr>
          <w:rtl/>
        </w:rPr>
        <w:t xml:space="preserve"> </w:t>
      </w:r>
      <w:r>
        <w:rPr>
          <w:rFonts w:hint="cs"/>
          <w:rtl/>
        </w:rPr>
        <w:t>نظام</w:t>
      </w:r>
      <w:r>
        <w:rPr>
          <w:rtl/>
        </w:rPr>
        <w:t xml:space="preserve"> </w:t>
      </w:r>
      <w:r>
        <w:rPr>
          <w:rFonts w:hint="cs"/>
          <w:rtl/>
        </w:rPr>
        <w:t>مدريد</w:t>
      </w:r>
      <w:r>
        <w:rPr>
          <w:rtl/>
        </w:rPr>
        <w:t xml:space="preserve"> </w:t>
      </w:r>
      <w:r>
        <w:rPr>
          <w:rFonts w:hint="cs"/>
          <w:rtl/>
          <w:lang w:bidi="ar-EG"/>
        </w:rPr>
        <w:t>الجديد لمعلومات التسجيل ال</w:t>
      </w:r>
      <w:r>
        <w:rPr>
          <w:rFonts w:hint="cs"/>
          <w:rtl/>
        </w:rPr>
        <w:t>دولي</w:t>
      </w:r>
      <w:r>
        <w:rPr>
          <w:rtl/>
        </w:rPr>
        <w:t xml:space="preserve"> (</w:t>
      </w:r>
      <w:r>
        <w:t>MIRIS</w:t>
      </w:r>
      <w:r>
        <w:rPr>
          <w:rtl/>
        </w:rPr>
        <w:t xml:space="preserve">). </w:t>
      </w:r>
      <w:r>
        <w:rPr>
          <w:rFonts w:hint="cs"/>
          <w:rtl/>
        </w:rPr>
        <w:t>وقد</w:t>
      </w:r>
      <w:r>
        <w:rPr>
          <w:rtl/>
        </w:rPr>
        <w:t xml:space="preserve"> </w:t>
      </w:r>
      <w:r>
        <w:rPr>
          <w:rFonts w:hint="cs"/>
          <w:rtl/>
        </w:rPr>
        <w:t>تأثرت</w:t>
      </w:r>
      <w:r>
        <w:rPr>
          <w:rtl/>
        </w:rPr>
        <w:t xml:space="preserve"> </w:t>
      </w:r>
      <w:r>
        <w:rPr>
          <w:rFonts w:hint="cs"/>
          <w:rtl/>
        </w:rPr>
        <w:t>العمليات</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وأثر</w:t>
      </w:r>
      <w:r>
        <w:rPr>
          <w:rtl/>
        </w:rPr>
        <w:t xml:space="preserve"> </w:t>
      </w:r>
      <w:r>
        <w:rPr>
          <w:rFonts w:hint="cs"/>
          <w:rtl/>
        </w:rPr>
        <w:t>ذلك على مكاتب</w:t>
      </w:r>
      <w:r>
        <w:rPr>
          <w:rtl/>
        </w:rPr>
        <w:t xml:space="preserve"> </w:t>
      </w:r>
      <w:r>
        <w:rPr>
          <w:rFonts w:hint="cs"/>
          <w:rtl/>
        </w:rPr>
        <w:t>الوطنية</w:t>
      </w:r>
      <w:r>
        <w:rPr>
          <w:rtl/>
        </w:rPr>
        <w:t xml:space="preserve"> </w:t>
      </w:r>
      <w:r>
        <w:rPr>
          <w:rFonts w:hint="cs"/>
          <w:rtl/>
        </w:rPr>
        <w:t>أيضا</w:t>
      </w:r>
      <w:r>
        <w:rPr>
          <w:rtl/>
        </w:rPr>
        <w:t xml:space="preserve">. </w:t>
      </w:r>
      <w:r>
        <w:rPr>
          <w:rFonts w:hint="cs"/>
          <w:rtl/>
        </w:rPr>
        <w:t>وأعلنت</w:t>
      </w:r>
      <w:r>
        <w:rPr>
          <w:rtl/>
        </w:rPr>
        <w:t xml:space="preserve"> </w:t>
      </w:r>
      <w:r>
        <w:rPr>
          <w:rFonts w:hint="cs"/>
          <w:rtl/>
        </w:rPr>
        <w:t>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أن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يبذل</w:t>
      </w:r>
      <w:r>
        <w:rPr>
          <w:rtl/>
        </w:rPr>
        <w:t xml:space="preserve"> </w:t>
      </w:r>
      <w:r>
        <w:rPr>
          <w:rFonts w:hint="cs"/>
          <w:rtl/>
        </w:rPr>
        <w:t>كل</w:t>
      </w:r>
      <w:r>
        <w:rPr>
          <w:rtl/>
        </w:rPr>
        <w:t xml:space="preserve"> </w:t>
      </w:r>
      <w:r>
        <w:rPr>
          <w:rFonts w:hint="cs"/>
          <w:rtl/>
        </w:rPr>
        <w:t>الجهود</w:t>
      </w:r>
      <w:r>
        <w:rPr>
          <w:rtl/>
        </w:rPr>
        <w:t xml:space="preserve"> </w:t>
      </w:r>
      <w:r>
        <w:rPr>
          <w:rFonts w:hint="cs"/>
          <w:rtl/>
        </w:rPr>
        <w:t>الممكنة</w:t>
      </w:r>
      <w:r>
        <w:rPr>
          <w:rtl/>
        </w:rPr>
        <w:t xml:space="preserve"> </w:t>
      </w:r>
      <w:r>
        <w:rPr>
          <w:rFonts w:hint="cs"/>
          <w:rtl/>
        </w:rPr>
        <w:t>لتحقيق</w:t>
      </w:r>
      <w:r>
        <w:rPr>
          <w:rtl/>
        </w:rPr>
        <w:t xml:space="preserve"> </w:t>
      </w:r>
      <w:r>
        <w:rPr>
          <w:rFonts w:hint="cs"/>
          <w:rtl/>
        </w:rPr>
        <w:t>استقرار</w:t>
      </w:r>
      <w:r>
        <w:rPr>
          <w:rtl/>
        </w:rPr>
        <w:t xml:space="preserve"> </w:t>
      </w:r>
      <w:r>
        <w:rPr>
          <w:rFonts w:hint="cs"/>
          <w:rtl/>
        </w:rPr>
        <w:t>النظام</w:t>
      </w:r>
      <w:r>
        <w:rPr>
          <w:rtl/>
        </w:rPr>
        <w:t xml:space="preserve"> </w:t>
      </w:r>
      <w:r>
        <w:rPr>
          <w:rFonts w:hint="cs"/>
          <w:rtl/>
        </w:rPr>
        <w:t>وإعادة المستوى</w:t>
      </w:r>
      <w:r>
        <w:rPr>
          <w:rtl/>
        </w:rPr>
        <w:t xml:space="preserve"> </w:t>
      </w:r>
      <w:r>
        <w:rPr>
          <w:rFonts w:hint="cs"/>
          <w:rtl/>
        </w:rPr>
        <w:t>التشغيلي</w:t>
      </w:r>
      <w:r>
        <w:rPr>
          <w:rtl/>
        </w:rPr>
        <w:t xml:space="preserve"> </w:t>
      </w:r>
      <w:r>
        <w:rPr>
          <w:rFonts w:hint="cs"/>
          <w:rtl/>
        </w:rPr>
        <w:t>إلى</w:t>
      </w:r>
      <w:r>
        <w:rPr>
          <w:rtl/>
        </w:rPr>
        <w:t xml:space="preserve"> </w:t>
      </w:r>
      <w:r>
        <w:rPr>
          <w:rFonts w:hint="cs"/>
          <w:rtl/>
        </w:rPr>
        <w:t>وضعه</w:t>
      </w:r>
      <w:r>
        <w:rPr>
          <w:rtl/>
        </w:rPr>
        <w:t xml:space="preserve"> </w:t>
      </w:r>
      <w:r>
        <w:rPr>
          <w:rFonts w:hint="cs"/>
          <w:rtl/>
        </w:rPr>
        <w:t>الطبيعي،</w:t>
      </w:r>
      <w:r>
        <w:rPr>
          <w:rtl/>
        </w:rPr>
        <w:t xml:space="preserve"> </w:t>
      </w:r>
      <w:r>
        <w:rPr>
          <w:rFonts w:hint="cs"/>
          <w:rtl/>
        </w:rPr>
        <w:t>بل وتحسينه</w:t>
      </w:r>
      <w:r>
        <w:rPr>
          <w:rtl/>
        </w:rPr>
        <w:t>.</w:t>
      </w:r>
    </w:p>
    <w:p w:rsidR="007A1A23" w:rsidRDefault="007A1A23" w:rsidP="007A1A23">
      <w:pPr>
        <w:pStyle w:val="NumberedParaAR"/>
        <w:jc w:val="both"/>
      </w:pPr>
      <w:r>
        <w:rPr>
          <w:rFonts w:hint="cs"/>
          <w:rtl/>
        </w:rPr>
        <w:t>وأشارت 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إلى أن</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لفريق</w:t>
      </w:r>
      <w:r>
        <w:rPr>
          <w:rtl/>
        </w:rPr>
        <w:t xml:space="preserve"> </w:t>
      </w:r>
      <w:r>
        <w:rPr>
          <w:rFonts w:hint="cs"/>
          <w:rtl/>
        </w:rPr>
        <w:t>مدريد</w:t>
      </w:r>
      <w:r>
        <w:rPr>
          <w:rtl/>
        </w:rPr>
        <w:t xml:space="preserve"> </w:t>
      </w:r>
      <w:r>
        <w:rPr>
          <w:rFonts w:hint="cs"/>
          <w:rtl/>
        </w:rPr>
        <w:t>العامل</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تزود المكتب</w:t>
      </w:r>
      <w:r>
        <w:rPr>
          <w:rtl/>
        </w:rPr>
        <w:t xml:space="preserve"> </w:t>
      </w:r>
      <w:r>
        <w:rPr>
          <w:rFonts w:hint="cs"/>
          <w:rtl/>
        </w:rPr>
        <w:t>الدولي</w:t>
      </w:r>
      <w:r>
        <w:rPr>
          <w:rtl/>
        </w:rPr>
        <w:t xml:space="preserve"> </w:t>
      </w:r>
      <w:r>
        <w:rPr>
          <w:rFonts w:hint="cs"/>
          <w:rtl/>
        </w:rPr>
        <w:t>بفرصة</w:t>
      </w:r>
      <w:r>
        <w:rPr>
          <w:rtl/>
        </w:rPr>
        <w:t xml:space="preserve"> </w:t>
      </w:r>
      <w:r>
        <w:rPr>
          <w:rFonts w:hint="cs"/>
          <w:rtl/>
        </w:rPr>
        <w:t>لطلب</w:t>
      </w:r>
      <w:r>
        <w:rPr>
          <w:rtl/>
        </w:rPr>
        <w:t xml:space="preserve"> </w:t>
      </w:r>
      <w:r>
        <w:rPr>
          <w:rFonts w:hint="cs"/>
          <w:rtl/>
        </w:rPr>
        <w:t>المشورة</w:t>
      </w:r>
      <w:r>
        <w:rPr>
          <w:rtl/>
        </w:rPr>
        <w:t xml:space="preserve"> </w:t>
      </w:r>
      <w:r>
        <w:rPr>
          <w:rFonts w:hint="cs"/>
          <w:rtl/>
        </w:rPr>
        <w:t>من</w:t>
      </w:r>
      <w:r>
        <w:rPr>
          <w:rtl/>
        </w:rPr>
        <w:t xml:space="preserve"> </w:t>
      </w:r>
      <w:r>
        <w:rPr>
          <w:rFonts w:hint="cs"/>
          <w:rtl/>
        </w:rPr>
        <w:t>المشاركين</w:t>
      </w:r>
      <w:r>
        <w:rPr>
          <w:rtl/>
        </w:rPr>
        <w:t xml:space="preserve"> </w:t>
      </w:r>
      <w:r>
        <w:rPr>
          <w:rFonts w:hint="cs"/>
          <w:rtl/>
        </w:rPr>
        <w:t>بشأن عدد</w:t>
      </w:r>
      <w:r>
        <w:rPr>
          <w:rtl/>
        </w:rPr>
        <w:t xml:space="preserve"> </w:t>
      </w:r>
      <w:r>
        <w:rPr>
          <w:rFonts w:hint="cs"/>
          <w:rtl/>
        </w:rPr>
        <w:t>من</w:t>
      </w:r>
      <w:r>
        <w:rPr>
          <w:rtl/>
        </w:rPr>
        <w:t xml:space="preserve"> </w:t>
      </w:r>
      <w:r>
        <w:rPr>
          <w:rFonts w:hint="cs"/>
          <w:rtl/>
        </w:rPr>
        <w:t>القضايا</w:t>
      </w:r>
      <w:r>
        <w:rPr>
          <w:rtl/>
        </w:rPr>
        <w:t xml:space="preserve"> </w:t>
      </w:r>
      <w:r>
        <w:rPr>
          <w:rFonts w:hint="cs"/>
          <w:rtl/>
        </w:rPr>
        <w:t>ذات</w:t>
      </w:r>
      <w:r>
        <w:rPr>
          <w:rtl/>
        </w:rPr>
        <w:t xml:space="preserve"> </w:t>
      </w:r>
      <w:r>
        <w:rPr>
          <w:rFonts w:hint="cs"/>
          <w:rtl/>
        </w:rPr>
        <w:t>الصلة</w:t>
      </w:r>
      <w:r>
        <w:rPr>
          <w:rtl/>
        </w:rPr>
        <w:t xml:space="preserve"> </w:t>
      </w:r>
      <w:r>
        <w:rPr>
          <w:rFonts w:hint="cs"/>
          <w:rtl/>
        </w:rPr>
        <w:t>بشأن</w:t>
      </w:r>
      <w:r>
        <w:rPr>
          <w:rtl/>
        </w:rPr>
        <w:t xml:space="preserve"> </w:t>
      </w:r>
      <w:r>
        <w:rPr>
          <w:rFonts w:hint="cs"/>
          <w:rtl/>
        </w:rPr>
        <w:t>تطوير</w:t>
      </w:r>
      <w:r>
        <w:rPr>
          <w:rtl/>
        </w:rPr>
        <w:t xml:space="preserve"> </w:t>
      </w:r>
      <w:r>
        <w:rPr>
          <w:rFonts w:hint="cs"/>
          <w:rtl/>
        </w:rPr>
        <w:t>نظام</w:t>
      </w:r>
      <w:r>
        <w:rPr>
          <w:rtl/>
        </w:rPr>
        <w:t xml:space="preserve"> </w:t>
      </w:r>
      <w:r>
        <w:rPr>
          <w:rFonts w:hint="cs"/>
          <w:rtl/>
        </w:rPr>
        <w:t>مدريد</w:t>
      </w:r>
      <w:r>
        <w:rPr>
          <w:rtl/>
        </w:rPr>
        <w:t xml:space="preserve"> </w:t>
      </w:r>
      <w:r>
        <w:rPr>
          <w:rFonts w:hint="cs"/>
          <w:rtl/>
        </w:rPr>
        <w:t>لصالح كل</w:t>
      </w:r>
      <w:r>
        <w:rPr>
          <w:rtl/>
        </w:rPr>
        <w:t xml:space="preserve"> </w:t>
      </w:r>
      <w:r>
        <w:rPr>
          <w:rFonts w:hint="cs"/>
          <w:rtl/>
        </w:rPr>
        <w:t>المكاتب</w:t>
      </w:r>
      <w:r>
        <w:rPr>
          <w:rtl/>
        </w:rPr>
        <w:t xml:space="preserve"> </w:t>
      </w:r>
      <w:r>
        <w:rPr>
          <w:rFonts w:hint="cs"/>
          <w:rtl/>
        </w:rPr>
        <w:t>والمستخدمين</w:t>
      </w:r>
      <w:r>
        <w:rPr>
          <w:rtl/>
        </w:rPr>
        <w:t>.</w:t>
      </w:r>
    </w:p>
    <w:p w:rsidR="007A1A23" w:rsidRPr="00B4397A" w:rsidRDefault="007A1A23" w:rsidP="007A1A23">
      <w:pPr>
        <w:pStyle w:val="NumberedParaAR"/>
        <w:numPr>
          <w:ilvl w:val="0"/>
          <w:numId w:val="0"/>
        </w:numPr>
        <w:rPr>
          <w:b/>
          <w:bCs/>
          <w:sz w:val="40"/>
          <w:szCs w:val="40"/>
        </w:rPr>
      </w:pPr>
      <w:r w:rsidRPr="00B4397A">
        <w:rPr>
          <w:rFonts w:hint="cs"/>
          <w:b/>
          <w:bCs/>
          <w:sz w:val="40"/>
          <w:szCs w:val="40"/>
          <w:rtl/>
        </w:rPr>
        <w:t>البند 2 من جدول الأعمال: انتخاب الرئيس ونائبي الرئيس</w:t>
      </w:r>
    </w:p>
    <w:p w:rsidR="007A1A23" w:rsidRDefault="007A1A23" w:rsidP="000E02D4">
      <w:pPr>
        <w:pStyle w:val="NumberedParaAR"/>
        <w:ind w:left="566" w:hanging="566"/>
        <w:jc w:val="both"/>
      </w:pPr>
      <w:r w:rsidRPr="00686D92">
        <w:rPr>
          <w:rFonts w:hint="cs"/>
          <w:rtl/>
        </w:rPr>
        <w:t xml:space="preserve">انتُخب السيد </w:t>
      </w:r>
      <w:r w:rsidRPr="00686D92">
        <w:rPr>
          <w:rtl/>
        </w:rPr>
        <w:t xml:space="preserve">ميكائيل فرانك رافن (الدانمرك) </w:t>
      </w:r>
      <w:r w:rsidRPr="00686D92">
        <w:rPr>
          <w:rFonts w:hint="cs"/>
          <w:rtl/>
        </w:rPr>
        <w:t xml:space="preserve">بالإجماع رئيسا للفريق العامل، وانتُخبت السيدة لي دونغكسيا (الصين) والسيدة ماتيلد مانيترا سوا راهارينوني (مدغشقر) </w:t>
      </w:r>
      <w:r w:rsidRPr="00686D92">
        <w:rPr>
          <w:rFonts w:hint="cs"/>
          <w:rtl/>
          <w:lang w:val="fr-CH"/>
        </w:rPr>
        <w:t>ب</w:t>
      </w:r>
      <w:r w:rsidRPr="00686D92">
        <w:rPr>
          <w:rFonts w:hint="cs"/>
          <w:rtl/>
        </w:rPr>
        <w:t>الإجماع نائبتين للرئيس.</w:t>
      </w:r>
    </w:p>
    <w:p w:rsidR="007A1A23" w:rsidRPr="00686D92" w:rsidRDefault="007A1A23" w:rsidP="007A1A23">
      <w:pPr>
        <w:pStyle w:val="NumberedParaAR"/>
      </w:pPr>
      <w:r w:rsidRPr="00686D92">
        <w:rPr>
          <w:rtl/>
        </w:rPr>
        <w:t>وتولت السيدة ديبي رونينغ مهمة أمين الفريق العامل</w:t>
      </w:r>
      <w:r w:rsidRPr="00686D92">
        <w:rPr>
          <w:rFonts w:hint="cs"/>
          <w:rtl/>
        </w:rPr>
        <w:t>.</w:t>
      </w:r>
    </w:p>
    <w:p w:rsidR="007A1A23" w:rsidRPr="00B4397A" w:rsidRDefault="007A1A23" w:rsidP="007A1A23">
      <w:pPr>
        <w:pStyle w:val="NumberedParaAR"/>
        <w:numPr>
          <w:ilvl w:val="0"/>
          <w:numId w:val="0"/>
        </w:numPr>
        <w:jc w:val="both"/>
        <w:rPr>
          <w:b/>
          <w:bCs/>
          <w:sz w:val="40"/>
          <w:szCs w:val="40"/>
        </w:rPr>
      </w:pPr>
      <w:r w:rsidRPr="00B4397A">
        <w:rPr>
          <w:rFonts w:hint="cs"/>
          <w:b/>
          <w:bCs/>
          <w:sz w:val="40"/>
          <w:szCs w:val="40"/>
          <w:rtl/>
        </w:rPr>
        <w:t>البند</w:t>
      </w:r>
      <w:r w:rsidRPr="00B4397A">
        <w:rPr>
          <w:b/>
          <w:bCs/>
          <w:sz w:val="40"/>
          <w:szCs w:val="40"/>
          <w:rtl/>
        </w:rPr>
        <w:t xml:space="preserve"> 3 </w:t>
      </w:r>
      <w:r w:rsidRPr="00B4397A">
        <w:rPr>
          <w:rFonts w:hint="cs"/>
          <w:b/>
          <w:bCs/>
          <w:sz w:val="40"/>
          <w:szCs w:val="40"/>
          <w:rtl/>
        </w:rPr>
        <w:t>من</w:t>
      </w:r>
      <w:r w:rsidRPr="00B4397A">
        <w:rPr>
          <w:b/>
          <w:bCs/>
          <w:sz w:val="40"/>
          <w:szCs w:val="40"/>
          <w:rtl/>
        </w:rPr>
        <w:t xml:space="preserve"> </w:t>
      </w:r>
      <w:r w:rsidRPr="00B4397A">
        <w:rPr>
          <w:rFonts w:hint="cs"/>
          <w:b/>
          <w:bCs/>
          <w:sz w:val="40"/>
          <w:szCs w:val="40"/>
          <w:rtl/>
        </w:rPr>
        <w:t>جدول</w:t>
      </w:r>
      <w:r w:rsidRPr="00B4397A">
        <w:rPr>
          <w:b/>
          <w:bCs/>
          <w:sz w:val="40"/>
          <w:szCs w:val="40"/>
          <w:rtl/>
        </w:rPr>
        <w:t xml:space="preserve"> </w:t>
      </w:r>
      <w:r w:rsidRPr="00B4397A">
        <w:rPr>
          <w:rFonts w:hint="cs"/>
          <w:b/>
          <w:bCs/>
          <w:sz w:val="40"/>
          <w:szCs w:val="40"/>
          <w:rtl/>
        </w:rPr>
        <w:t>الأعمال</w:t>
      </w:r>
      <w:r w:rsidRPr="00B4397A">
        <w:rPr>
          <w:b/>
          <w:bCs/>
          <w:sz w:val="40"/>
          <w:szCs w:val="40"/>
          <w:rtl/>
        </w:rPr>
        <w:t xml:space="preserve">: </w:t>
      </w:r>
      <w:r w:rsidRPr="00B4397A">
        <w:rPr>
          <w:rFonts w:hint="cs"/>
          <w:b/>
          <w:bCs/>
          <w:sz w:val="40"/>
          <w:szCs w:val="40"/>
          <w:rtl/>
        </w:rPr>
        <w:t>اعتماد جدول</w:t>
      </w:r>
      <w:r w:rsidRPr="00B4397A">
        <w:rPr>
          <w:b/>
          <w:bCs/>
          <w:sz w:val="40"/>
          <w:szCs w:val="40"/>
          <w:rtl/>
        </w:rPr>
        <w:t xml:space="preserve"> </w:t>
      </w:r>
      <w:r w:rsidRPr="00B4397A">
        <w:rPr>
          <w:rFonts w:hint="cs"/>
          <w:b/>
          <w:bCs/>
          <w:sz w:val="40"/>
          <w:szCs w:val="40"/>
          <w:rtl/>
        </w:rPr>
        <w:t>الأعمال</w:t>
      </w:r>
    </w:p>
    <w:p w:rsidR="007A1A23" w:rsidRDefault="007A1A23" w:rsidP="00A6073C">
      <w:pPr>
        <w:pStyle w:val="NumberedParaAR"/>
        <w:tabs>
          <w:tab w:val="clear" w:pos="567"/>
          <w:tab w:val="left" w:pos="1133"/>
        </w:tabs>
        <w:ind w:left="566"/>
        <w:jc w:val="both"/>
      </w:pPr>
      <w:r w:rsidRPr="00686D92">
        <w:rPr>
          <w:rFonts w:hint="cs"/>
          <w:rtl/>
        </w:rPr>
        <w:t xml:space="preserve">اعتمد الفريق العامل مشروع جدول الأعمال (الوثيقة </w:t>
      </w:r>
      <w:r w:rsidRPr="00686D92">
        <w:t>MM/LD/WG/14/1 Prov. 2</w:t>
      </w:r>
      <w:r w:rsidRPr="00686D92">
        <w:rPr>
          <w:rFonts w:hint="cs"/>
          <w:rtl/>
        </w:rPr>
        <w:t>) دون تعديل.</w:t>
      </w:r>
      <w:r>
        <w:rPr>
          <w:rFonts w:hint="cs"/>
          <w:rtl/>
        </w:rPr>
        <w:t xml:space="preserve"> </w:t>
      </w:r>
    </w:p>
    <w:p w:rsidR="007A1A23" w:rsidRPr="00686D92" w:rsidRDefault="007A1A23" w:rsidP="000E02D4">
      <w:pPr>
        <w:pStyle w:val="NumberedParaAR"/>
        <w:tabs>
          <w:tab w:val="clear" w:pos="567"/>
          <w:tab w:val="left" w:pos="1133"/>
        </w:tabs>
        <w:ind w:left="566"/>
        <w:jc w:val="both"/>
      </w:pPr>
      <w:r w:rsidRPr="00686D92">
        <w:rPr>
          <w:rFonts w:hint="cs"/>
          <w:rtl/>
        </w:rPr>
        <w:t>وأح</w:t>
      </w:r>
      <w:r>
        <w:rPr>
          <w:rFonts w:hint="cs"/>
          <w:rtl/>
        </w:rPr>
        <w:t>ي</w:t>
      </w:r>
      <w:r w:rsidRPr="00686D92">
        <w:rPr>
          <w:rFonts w:hint="cs"/>
          <w:rtl/>
        </w:rPr>
        <w:t>ط الفريق العامل علما باعتماد تقرير الدورة الثالثة عشرة للفريق العامل إلكترونيا.</w:t>
      </w:r>
    </w:p>
    <w:p w:rsidR="007A1A23" w:rsidRDefault="007A1A23" w:rsidP="007A1A23">
      <w:pPr>
        <w:pStyle w:val="NumberedParaAR"/>
      </w:pPr>
      <w:r>
        <w:rPr>
          <w:rFonts w:hint="cs"/>
          <w:rtl/>
        </w:rPr>
        <w:t>وفتح</w:t>
      </w:r>
      <w:r>
        <w:rPr>
          <w:rtl/>
        </w:rPr>
        <w:t xml:space="preserve"> </w:t>
      </w:r>
      <w:r>
        <w:rPr>
          <w:rFonts w:hint="cs"/>
          <w:rtl/>
        </w:rPr>
        <w:t>الرئيس</w:t>
      </w:r>
      <w:r>
        <w:rPr>
          <w:rtl/>
        </w:rPr>
        <w:t xml:space="preserve"> </w:t>
      </w:r>
      <w:r>
        <w:rPr>
          <w:rFonts w:hint="cs"/>
          <w:rtl/>
        </w:rPr>
        <w:t xml:space="preserve">المجال </w:t>
      </w:r>
      <w:r>
        <w:rPr>
          <w:rFonts w:hint="cs"/>
          <w:rtl/>
          <w:lang w:bidi="ar-EG"/>
        </w:rPr>
        <w:t>للإدلاء با</w:t>
      </w:r>
      <w:r>
        <w:rPr>
          <w:rFonts w:hint="cs"/>
          <w:rtl/>
        </w:rPr>
        <w:t>لبيانات الافتتاحية من</w:t>
      </w:r>
      <w:r>
        <w:rPr>
          <w:rtl/>
        </w:rPr>
        <w:t xml:space="preserve"> </w:t>
      </w:r>
      <w:r>
        <w:rPr>
          <w:rFonts w:hint="cs"/>
          <w:rtl/>
        </w:rPr>
        <w:t>جانب الوفود</w:t>
      </w:r>
      <w:r>
        <w:rPr>
          <w:rtl/>
        </w:rPr>
        <w:t>.</w:t>
      </w:r>
    </w:p>
    <w:p w:rsidR="007A1A23" w:rsidRDefault="007A1A23" w:rsidP="007A1A23">
      <w:pPr>
        <w:pStyle w:val="NumberedParaAR"/>
        <w:jc w:val="both"/>
      </w:pPr>
      <w:r>
        <w:rPr>
          <w:rFonts w:hint="cs"/>
          <w:rtl/>
        </w:rPr>
        <w:lastRenderedPageBreak/>
        <w:t>وأعرب ممثل</w:t>
      </w:r>
      <w:r w:rsidRPr="00705015">
        <w:rPr>
          <w:rtl/>
        </w:rPr>
        <w:t xml:space="preserve"> </w:t>
      </w:r>
      <w:r w:rsidRPr="00D8236E">
        <w:rPr>
          <w:rtl/>
        </w:rPr>
        <w:t>مركز الدراسات الدولية للملكية الفكرية</w:t>
      </w:r>
      <w:r>
        <w:rPr>
          <w:rtl/>
        </w:rPr>
        <w:t xml:space="preserve"> </w:t>
      </w:r>
      <w:r>
        <w:rPr>
          <w:rFonts w:hint="cs"/>
          <w:rtl/>
        </w:rPr>
        <w:t>عن</w:t>
      </w:r>
      <w:r>
        <w:rPr>
          <w:rtl/>
        </w:rPr>
        <w:t xml:space="preserve"> </w:t>
      </w:r>
      <w:r>
        <w:rPr>
          <w:rFonts w:hint="cs"/>
          <w:rtl/>
        </w:rPr>
        <w:t>ارتياحه</w:t>
      </w:r>
      <w:r>
        <w:rPr>
          <w:rtl/>
        </w:rPr>
        <w:t xml:space="preserve"> </w:t>
      </w:r>
      <w:r>
        <w:rPr>
          <w:rFonts w:hint="cs"/>
          <w:rtl/>
        </w:rPr>
        <w:t>لانعقاد دورة</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قبل</w:t>
      </w:r>
      <w:r>
        <w:rPr>
          <w:rtl/>
        </w:rPr>
        <w:t xml:space="preserve"> </w:t>
      </w:r>
      <w:r>
        <w:rPr>
          <w:rFonts w:hint="cs"/>
          <w:rtl/>
        </w:rPr>
        <w:t>دورة</w:t>
      </w:r>
      <w:r>
        <w:rPr>
          <w:rtl/>
        </w:rPr>
        <w:t xml:space="preserve"> </w:t>
      </w:r>
      <w:r>
        <w:rPr>
          <w:rFonts w:hint="cs"/>
          <w:rtl/>
        </w:rPr>
        <w:t>الخريف</w:t>
      </w:r>
      <w:r>
        <w:rPr>
          <w:rtl/>
        </w:rPr>
        <w:t xml:space="preserve"> </w:t>
      </w:r>
      <w:r>
        <w:rPr>
          <w:rFonts w:hint="cs"/>
          <w:rtl/>
        </w:rPr>
        <w:t>لجمعيات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لاسيما جمعية</w:t>
      </w:r>
      <w:r>
        <w:rPr>
          <w:rtl/>
        </w:rPr>
        <w:t xml:space="preserve"> </w:t>
      </w:r>
      <w:r>
        <w:rPr>
          <w:rFonts w:hint="cs"/>
          <w:rtl/>
        </w:rPr>
        <w:t>اتحاد</w:t>
      </w:r>
      <w:r>
        <w:rPr>
          <w:rtl/>
        </w:rPr>
        <w:t xml:space="preserve"> </w:t>
      </w:r>
      <w:r>
        <w:rPr>
          <w:rFonts w:hint="cs"/>
          <w:rtl/>
        </w:rPr>
        <w:t>مدريد، الأمر الذي من</w:t>
      </w:r>
      <w:r>
        <w:rPr>
          <w:rtl/>
        </w:rPr>
        <w:t xml:space="preserve"> </w:t>
      </w:r>
      <w:r>
        <w:rPr>
          <w:rFonts w:hint="cs"/>
          <w:rtl/>
        </w:rPr>
        <w:t>شأنه</w:t>
      </w:r>
      <w:r>
        <w:rPr>
          <w:rtl/>
        </w:rPr>
        <w:t xml:space="preserve"> </w:t>
      </w:r>
      <w:r>
        <w:rPr>
          <w:rFonts w:hint="cs"/>
          <w:rtl/>
        </w:rPr>
        <w:t>أن</w:t>
      </w:r>
      <w:r>
        <w:rPr>
          <w:rtl/>
        </w:rPr>
        <w:t xml:space="preserve"> </w:t>
      </w:r>
      <w:r>
        <w:rPr>
          <w:rFonts w:hint="cs"/>
          <w:rtl/>
        </w:rPr>
        <w:t>يسمح</w:t>
      </w:r>
      <w:r>
        <w:rPr>
          <w:rtl/>
        </w:rPr>
        <w:t xml:space="preserve"> </w:t>
      </w:r>
      <w:r>
        <w:rPr>
          <w:rFonts w:hint="cs"/>
          <w:rtl/>
        </w:rPr>
        <w:t>بالاعتماد</w:t>
      </w:r>
      <w:r>
        <w:rPr>
          <w:rtl/>
        </w:rPr>
        <w:t xml:space="preserve"> </w:t>
      </w:r>
      <w:r>
        <w:rPr>
          <w:rFonts w:hint="cs"/>
          <w:rtl/>
        </w:rPr>
        <w:t>المبكر</w:t>
      </w:r>
      <w:r>
        <w:rPr>
          <w:rtl/>
        </w:rPr>
        <w:t xml:space="preserve"> </w:t>
      </w:r>
      <w:r>
        <w:rPr>
          <w:rFonts w:hint="cs"/>
          <w:rtl/>
        </w:rPr>
        <w:t>للتعديلات</w:t>
      </w:r>
      <w:r>
        <w:rPr>
          <w:rtl/>
        </w:rPr>
        <w:t xml:space="preserve"> </w:t>
      </w:r>
      <w:r>
        <w:rPr>
          <w:rFonts w:hint="cs"/>
          <w:rtl/>
        </w:rPr>
        <w:t>المقترحة على</w:t>
      </w:r>
      <w:r>
        <w:rPr>
          <w:rtl/>
        </w:rPr>
        <w:t xml:space="preserve"> </w:t>
      </w:r>
      <w:r>
        <w:rPr>
          <w:rFonts w:hint="cs"/>
          <w:rtl/>
        </w:rPr>
        <w:t>اللائحة</w:t>
      </w:r>
      <w:r>
        <w:rPr>
          <w:rtl/>
        </w:rPr>
        <w:t xml:space="preserve"> </w:t>
      </w:r>
      <w:r>
        <w:rPr>
          <w:rFonts w:hint="cs"/>
          <w:rtl/>
        </w:rPr>
        <w:t>المشتركة</w:t>
      </w:r>
      <w:r>
        <w:rPr>
          <w:rtl/>
        </w:rPr>
        <w:t xml:space="preserve"> </w:t>
      </w:r>
      <w:r>
        <w:rPr>
          <w:rFonts w:hint="cs"/>
          <w:rtl/>
        </w:rPr>
        <w:t>بموجب</w:t>
      </w:r>
      <w:r>
        <w:rPr>
          <w:rtl/>
        </w:rPr>
        <w:t xml:space="preserve"> </w:t>
      </w:r>
      <w:r>
        <w:rPr>
          <w:rFonts w:hint="cs"/>
          <w:rtl/>
        </w:rPr>
        <w:t>اتفاق مدريد</w:t>
      </w:r>
      <w:r>
        <w:rPr>
          <w:rtl/>
        </w:rPr>
        <w:t xml:space="preserve"> </w:t>
      </w:r>
      <w:r>
        <w:rPr>
          <w:rFonts w:hint="cs"/>
          <w:rtl/>
        </w:rPr>
        <w:t>بشأن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للعلامات</w:t>
      </w:r>
      <w:r>
        <w:rPr>
          <w:rtl/>
        </w:rPr>
        <w:t xml:space="preserve"> </w:t>
      </w:r>
      <w:r>
        <w:rPr>
          <w:rFonts w:hint="cs"/>
          <w:rtl/>
        </w:rPr>
        <w:t>والبروتوكول</w:t>
      </w:r>
      <w:r>
        <w:rPr>
          <w:rtl/>
        </w:rPr>
        <w:t xml:space="preserve"> </w:t>
      </w:r>
      <w:r>
        <w:rPr>
          <w:rFonts w:hint="cs"/>
          <w:rtl/>
        </w:rPr>
        <w:t>المتعلق</w:t>
      </w:r>
      <w:r>
        <w:rPr>
          <w:rtl/>
        </w:rPr>
        <w:t xml:space="preserve"> </w:t>
      </w:r>
      <w:r>
        <w:rPr>
          <w:rFonts w:hint="cs"/>
          <w:rtl/>
        </w:rPr>
        <w:t>بذلك</w:t>
      </w:r>
      <w:r>
        <w:rPr>
          <w:rtl/>
        </w:rPr>
        <w:t xml:space="preserve"> </w:t>
      </w:r>
      <w:r>
        <w:rPr>
          <w:rFonts w:hint="cs"/>
          <w:rtl/>
        </w:rPr>
        <w:t>الاتفاق</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فيما</w:t>
      </w:r>
      <w:r>
        <w:rPr>
          <w:rtl/>
        </w:rPr>
        <w:t xml:space="preserve"> </w:t>
      </w:r>
      <w:r>
        <w:rPr>
          <w:rFonts w:hint="cs"/>
          <w:rtl/>
        </w:rPr>
        <w:t>يلي</w:t>
      </w:r>
      <w:r>
        <w:rPr>
          <w:rtl/>
        </w:rPr>
        <w:t xml:space="preserve"> </w:t>
      </w:r>
      <w:r>
        <w:rPr>
          <w:rFonts w:hint="cs"/>
          <w:rtl/>
        </w:rPr>
        <w:t>باسم</w:t>
      </w:r>
      <w:r>
        <w:rPr>
          <w:rtl/>
        </w:rPr>
        <w:t xml:space="preserve"> "</w:t>
      </w:r>
      <w:r>
        <w:rPr>
          <w:rFonts w:hint="cs"/>
          <w:rtl/>
        </w:rPr>
        <w:t>اللائحة</w:t>
      </w:r>
      <w:r>
        <w:rPr>
          <w:rtl/>
        </w:rPr>
        <w:t xml:space="preserve"> </w:t>
      </w:r>
      <w:r>
        <w:rPr>
          <w:rFonts w:hint="cs"/>
          <w:rtl/>
        </w:rPr>
        <w:t>التنفيذية المشتركة</w:t>
      </w:r>
      <w:r>
        <w:rPr>
          <w:rtl/>
        </w:rPr>
        <w:t xml:space="preserve">"). </w:t>
      </w:r>
      <w:r>
        <w:rPr>
          <w:rFonts w:hint="cs"/>
          <w:rtl/>
        </w:rPr>
        <w:t>وأعرب</w:t>
      </w:r>
      <w:r>
        <w:rPr>
          <w:rtl/>
        </w:rPr>
        <w:t xml:space="preserve"> </w:t>
      </w:r>
      <w:r>
        <w:rPr>
          <w:rFonts w:hint="cs"/>
          <w:rtl/>
        </w:rPr>
        <w:t>ممثل</w:t>
      </w:r>
      <w:r>
        <w:rPr>
          <w:rtl/>
        </w:rPr>
        <w:t xml:space="preserve"> </w:t>
      </w:r>
      <w:r w:rsidRPr="00D8236E">
        <w:rPr>
          <w:rtl/>
        </w:rPr>
        <w:t>مركز الدراسات الدولية للملكية الفكرية</w:t>
      </w:r>
      <w:r>
        <w:rPr>
          <w:rFonts w:hint="cs"/>
          <w:rtl/>
        </w:rPr>
        <w:t xml:space="preserve"> عن</w:t>
      </w:r>
      <w:r>
        <w:rPr>
          <w:rtl/>
        </w:rPr>
        <w:t xml:space="preserve"> </w:t>
      </w:r>
      <w:r>
        <w:rPr>
          <w:rFonts w:hint="cs"/>
          <w:rtl/>
        </w:rPr>
        <w:t>رغبته</w:t>
      </w:r>
      <w:r>
        <w:rPr>
          <w:rtl/>
        </w:rPr>
        <w:t xml:space="preserve"> </w:t>
      </w:r>
      <w:r>
        <w:rPr>
          <w:rFonts w:hint="cs"/>
          <w:rtl/>
        </w:rPr>
        <w:t>في</w:t>
      </w:r>
      <w:r>
        <w:rPr>
          <w:rtl/>
        </w:rPr>
        <w:t xml:space="preserve"> </w:t>
      </w:r>
      <w:r>
        <w:rPr>
          <w:rFonts w:hint="cs"/>
          <w:rtl/>
        </w:rPr>
        <w:t>أن</w:t>
      </w:r>
      <w:r>
        <w:rPr>
          <w:rtl/>
        </w:rPr>
        <w:t xml:space="preserve"> </w:t>
      </w:r>
      <w:r>
        <w:rPr>
          <w:rFonts w:hint="cs"/>
          <w:rtl/>
        </w:rPr>
        <w:t>تستمر الدورات</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في الانعقاد</w:t>
      </w:r>
      <w:r>
        <w:rPr>
          <w:rtl/>
        </w:rPr>
        <w:t xml:space="preserve"> </w:t>
      </w:r>
      <w:r>
        <w:rPr>
          <w:rFonts w:hint="cs"/>
          <w:rtl/>
        </w:rPr>
        <w:t>قبل</w:t>
      </w:r>
      <w:r>
        <w:rPr>
          <w:rtl/>
        </w:rPr>
        <w:t xml:space="preserve"> </w:t>
      </w:r>
      <w:r>
        <w:rPr>
          <w:rFonts w:hint="cs"/>
          <w:rtl/>
        </w:rPr>
        <w:t>دورات</w:t>
      </w:r>
      <w:r>
        <w:rPr>
          <w:rtl/>
        </w:rPr>
        <w:t xml:space="preserve"> </w:t>
      </w:r>
      <w:r>
        <w:rPr>
          <w:rFonts w:hint="cs"/>
          <w:rtl/>
        </w:rPr>
        <w:t>جمعيات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 مباشرة</w:t>
      </w:r>
      <w:r>
        <w:rPr>
          <w:rtl/>
        </w:rPr>
        <w:t>.</w:t>
      </w:r>
    </w:p>
    <w:p w:rsidR="007A1A23" w:rsidRDefault="007A1A23" w:rsidP="007A1A23">
      <w:pPr>
        <w:pStyle w:val="NumberedParaAR"/>
        <w:jc w:val="both"/>
      </w:pPr>
      <w:r>
        <w:rPr>
          <w:rFonts w:hint="cs"/>
          <w:rtl/>
        </w:rPr>
        <w:t>وأعرب 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عن</w:t>
      </w:r>
      <w:r>
        <w:rPr>
          <w:rtl/>
        </w:rPr>
        <w:t xml:space="preserve"> </w:t>
      </w:r>
      <w:r>
        <w:rPr>
          <w:rFonts w:hint="cs"/>
          <w:rtl/>
        </w:rPr>
        <w:t>تقديره</w:t>
      </w:r>
      <w:r>
        <w:rPr>
          <w:rtl/>
        </w:rPr>
        <w:t xml:space="preserve"> </w:t>
      </w:r>
      <w:r>
        <w:rPr>
          <w:rFonts w:hint="cs"/>
          <w:rtl/>
        </w:rPr>
        <w:t>لجهود</w:t>
      </w:r>
      <w:r>
        <w:rPr>
          <w:rtl/>
        </w:rPr>
        <w:t xml:space="preserve"> </w:t>
      </w:r>
      <w:r>
        <w:rPr>
          <w:rFonts w:hint="cs"/>
          <w:rtl/>
        </w:rPr>
        <w:t>كل</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والويبو</w:t>
      </w:r>
      <w:r>
        <w:rPr>
          <w:rtl/>
        </w:rPr>
        <w:t xml:space="preserve"> </w:t>
      </w:r>
      <w:r>
        <w:rPr>
          <w:rFonts w:hint="cs"/>
          <w:rtl/>
        </w:rPr>
        <w:t>بشأن تطوير</w:t>
      </w:r>
      <w:r>
        <w:rPr>
          <w:rtl/>
        </w:rPr>
        <w:t xml:space="preserve"> </w:t>
      </w:r>
      <w:r>
        <w:rPr>
          <w:rFonts w:hint="cs"/>
          <w:rtl/>
        </w:rPr>
        <w:t>نظام</w:t>
      </w:r>
      <w:r>
        <w:rPr>
          <w:rtl/>
        </w:rPr>
        <w:t xml:space="preserve"> </w:t>
      </w:r>
      <w:r>
        <w:rPr>
          <w:rFonts w:hint="cs"/>
          <w:rtl/>
        </w:rPr>
        <w:t>مدريد</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اجتماع</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سيكون</w:t>
      </w:r>
      <w:r>
        <w:rPr>
          <w:rtl/>
        </w:rPr>
        <w:t xml:space="preserve"> </w:t>
      </w:r>
      <w:r>
        <w:rPr>
          <w:rFonts w:hint="cs"/>
          <w:rtl/>
        </w:rPr>
        <w:t>فرصة</w:t>
      </w:r>
      <w:r>
        <w:rPr>
          <w:rtl/>
        </w:rPr>
        <w:t xml:space="preserve"> </w:t>
      </w:r>
      <w:r>
        <w:rPr>
          <w:rFonts w:hint="cs"/>
          <w:rtl/>
        </w:rPr>
        <w:t>ثمينة للأطراف</w:t>
      </w:r>
      <w:r>
        <w:rPr>
          <w:rtl/>
        </w:rPr>
        <w:t xml:space="preserve"> </w:t>
      </w:r>
      <w:r>
        <w:rPr>
          <w:rFonts w:hint="cs"/>
          <w:rtl/>
        </w:rPr>
        <w:t>المتعاقدة</w:t>
      </w:r>
      <w:r>
        <w:rPr>
          <w:rtl/>
        </w:rPr>
        <w:t xml:space="preserve"> </w:t>
      </w:r>
      <w:r>
        <w:rPr>
          <w:rFonts w:hint="cs"/>
          <w:rtl/>
        </w:rPr>
        <w:t>لإجراء مناقشات تفصيلية</w:t>
      </w:r>
      <w:r>
        <w:rPr>
          <w:rtl/>
        </w:rPr>
        <w:t xml:space="preserve"> </w:t>
      </w:r>
      <w:r>
        <w:rPr>
          <w:rFonts w:hint="cs"/>
          <w:rtl/>
        </w:rPr>
        <w:t>بشأن</w:t>
      </w:r>
      <w:r>
        <w:rPr>
          <w:rtl/>
        </w:rPr>
        <w:t xml:space="preserve"> </w:t>
      </w:r>
      <w:r>
        <w:rPr>
          <w:rFonts w:hint="cs"/>
          <w:rtl/>
        </w:rPr>
        <w:t>القضايا المتعلقة بتصميم</w:t>
      </w:r>
      <w:r>
        <w:rPr>
          <w:rtl/>
        </w:rPr>
        <w:t xml:space="preserve"> </w:t>
      </w:r>
      <w:r>
        <w:rPr>
          <w:rFonts w:hint="cs"/>
          <w:rtl/>
        </w:rPr>
        <w:t>النظام،</w:t>
      </w:r>
      <w:r>
        <w:rPr>
          <w:rtl/>
        </w:rPr>
        <w:t xml:space="preserve"> </w:t>
      </w:r>
      <w:r>
        <w:rPr>
          <w:rFonts w:hint="cs"/>
          <w:rtl/>
        </w:rPr>
        <w:t>فضلا</w:t>
      </w:r>
      <w:r>
        <w:rPr>
          <w:rtl/>
        </w:rPr>
        <w:t xml:space="preserve"> </w:t>
      </w:r>
      <w:r>
        <w:rPr>
          <w:rFonts w:hint="cs"/>
          <w:rtl/>
        </w:rPr>
        <w:t>عن</w:t>
      </w:r>
      <w:r>
        <w:rPr>
          <w:rtl/>
        </w:rPr>
        <w:t xml:space="preserve"> </w:t>
      </w:r>
      <w:r>
        <w:rPr>
          <w:rFonts w:hint="cs"/>
          <w:rtl/>
        </w:rPr>
        <w:t>مسائل</w:t>
      </w:r>
      <w:r>
        <w:rPr>
          <w:rtl/>
        </w:rPr>
        <w:t xml:space="preserve"> </w:t>
      </w:r>
      <w:r>
        <w:rPr>
          <w:rFonts w:hint="cs"/>
          <w:rtl/>
        </w:rPr>
        <w:t>محددة</w:t>
      </w:r>
      <w:r>
        <w:rPr>
          <w:rtl/>
        </w:rPr>
        <w:t xml:space="preserve"> </w:t>
      </w:r>
      <w:r>
        <w:rPr>
          <w:rFonts w:hint="cs"/>
          <w:rtl/>
        </w:rPr>
        <w:t>مثل</w:t>
      </w:r>
      <w:r>
        <w:rPr>
          <w:rtl/>
        </w:rPr>
        <w:t xml:space="preserve"> </w:t>
      </w:r>
      <w:r>
        <w:rPr>
          <w:rFonts w:hint="cs"/>
          <w:rtl/>
        </w:rPr>
        <w:t>التقييدات والاستبدال والتحول</w:t>
      </w:r>
      <w:r>
        <w:rPr>
          <w:rtl/>
        </w:rPr>
        <w:t xml:space="preserve"> </w:t>
      </w:r>
      <w:r>
        <w:rPr>
          <w:rFonts w:hint="cs"/>
          <w:rtl/>
        </w:rPr>
        <w:t>فضلا</w:t>
      </w:r>
      <w:r>
        <w:rPr>
          <w:rtl/>
        </w:rPr>
        <w:t xml:space="preserve"> </w:t>
      </w:r>
      <w:r>
        <w:rPr>
          <w:rFonts w:hint="cs"/>
          <w:rtl/>
        </w:rPr>
        <w:t>عن</w:t>
      </w:r>
      <w:r>
        <w:rPr>
          <w:rtl/>
        </w:rPr>
        <w:t xml:space="preserve"> </w:t>
      </w:r>
      <w:r>
        <w:rPr>
          <w:rFonts w:hint="cs"/>
          <w:rtl/>
        </w:rPr>
        <w:t>تعديل</w:t>
      </w:r>
      <w:r>
        <w:rPr>
          <w:rtl/>
        </w:rPr>
        <w:t xml:space="preserve"> </w:t>
      </w:r>
      <w:r>
        <w:rPr>
          <w:rFonts w:hint="cs"/>
          <w:rtl/>
        </w:rPr>
        <w:t>اللائحة التنفيذية المشتركة. وسيكون</w:t>
      </w:r>
      <w:r>
        <w:rPr>
          <w:rtl/>
        </w:rPr>
        <w:t xml:space="preserve"> </w:t>
      </w:r>
      <w:r>
        <w:rPr>
          <w:rFonts w:hint="cs"/>
          <w:rtl/>
        </w:rPr>
        <w:t>هناك</w:t>
      </w:r>
      <w:r>
        <w:rPr>
          <w:rtl/>
        </w:rPr>
        <w:t xml:space="preserve"> </w:t>
      </w:r>
      <w:r>
        <w:rPr>
          <w:rFonts w:hint="cs"/>
          <w:rtl/>
        </w:rPr>
        <w:t>اختلاف بين</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إلا</w:t>
      </w:r>
      <w:r>
        <w:rPr>
          <w:rtl/>
        </w:rPr>
        <w:t xml:space="preserve"> </w:t>
      </w:r>
      <w:r>
        <w:rPr>
          <w:rFonts w:hint="cs"/>
          <w:rtl/>
        </w:rPr>
        <w:t>أن</w:t>
      </w:r>
      <w:r>
        <w:rPr>
          <w:rtl/>
        </w:rPr>
        <w:t xml:space="preserve"> </w:t>
      </w:r>
      <w:r>
        <w:rPr>
          <w:rFonts w:hint="cs"/>
          <w:rtl/>
        </w:rPr>
        <w:t>المناقشات</w:t>
      </w:r>
      <w:r>
        <w:rPr>
          <w:rtl/>
        </w:rPr>
        <w:t xml:space="preserve"> </w:t>
      </w:r>
      <w:r>
        <w:rPr>
          <w:rFonts w:hint="cs"/>
          <w:rtl/>
        </w:rPr>
        <w:t>ستكون</w:t>
      </w:r>
      <w:r>
        <w:rPr>
          <w:rtl/>
        </w:rPr>
        <w:t xml:space="preserve"> </w:t>
      </w:r>
      <w:r>
        <w:rPr>
          <w:rFonts w:hint="cs"/>
          <w:rtl/>
        </w:rPr>
        <w:t>لمصلحة</w:t>
      </w:r>
      <w:r>
        <w:rPr>
          <w:rtl/>
        </w:rPr>
        <w:t xml:space="preserve"> </w:t>
      </w:r>
      <w:r>
        <w:rPr>
          <w:rFonts w:hint="cs"/>
          <w:rtl/>
        </w:rPr>
        <w:t>المستخدمين</w:t>
      </w:r>
      <w:r>
        <w:rPr>
          <w:rtl/>
        </w:rPr>
        <w:t xml:space="preserve">. </w:t>
      </w:r>
      <w:r>
        <w:rPr>
          <w:rFonts w:hint="cs"/>
          <w:rtl/>
        </w:rPr>
        <w:t>وأعرب الوفد</w:t>
      </w:r>
      <w:r>
        <w:rPr>
          <w:rtl/>
        </w:rPr>
        <w:t xml:space="preserve"> </w:t>
      </w:r>
      <w:r>
        <w:rPr>
          <w:rFonts w:hint="cs"/>
          <w:rtl/>
        </w:rPr>
        <w:t>عن استعداده للتعاون</w:t>
      </w:r>
      <w:r>
        <w:rPr>
          <w:rtl/>
        </w:rPr>
        <w:t xml:space="preserve"> </w:t>
      </w:r>
      <w:r>
        <w:rPr>
          <w:rFonts w:hint="cs"/>
          <w:rtl/>
        </w:rPr>
        <w:t>خلال</w:t>
      </w:r>
      <w:r>
        <w:rPr>
          <w:rtl/>
        </w:rPr>
        <w:t xml:space="preserve"> </w:t>
      </w:r>
      <w:r>
        <w:rPr>
          <w:rFonts w:hint="cs"/>
          <w:rtl/>
        </w:rPr>
        <w:t>المناقشات</w:t>
      </w:r>
      <w:r>
        <w:rPr>
          <w:rtl/>
        </w:rPr>
        <w:t xml:space="preserve"> </w:t>
      </w:r>
      <w:r>
        <w:rPr>
          <w:rFonts w:hint="cs"/>
          <w:rtl/>
        </w:rPr>
        <w:t>في</w:t>
      </w:r>
      <w:r>
        <w:rPr>
          <w:rtl/>
        </w:rPr>
        <w:t xml:space="preserve"> </w:t>
      </w:r>
      <w:r>
        <w:rPr>
          <w:rFonts w:hint="cs"/>
          <w:rtl/>
        </w:rPr>
        <w:t>هذا</w:t>
      </w:r>
      <w:r>
        <w:rPr>
          <w:rtl/>
        </w:rPr>
        <w:t xml:space="preserve"> </w:t>
      </w:r>
      <w:r>
        <w:rPr>
          <w:rFonts w:hint="cs"/>
          <w:rtl/>
        </w:rPr>
        <w:t>الشأن</w:t>
      </w:r>
      <w:r>
        <w:rPr>
          <w:rtl/>
        </w:rPr>
        <w:t>.</w:t>
      </w:r>
    </w:p>
    <w:p w:rsidR="007A1A23" w:rsidRPr="00B4397A" w:rsidRDefault="007A1A23" w:rsidP="007A1A23">
      <w:pPr>
        <w:pStyle w:val="NumberedParaAR"/>
        <w:numPr>
          <w:ilvl w:val="0"/>
          <w:numId w:val="0"/>
        </w:numPr>
        <w:jc w:val="both"/>
        <w:rPr>
          <w:sz w:val="40"/>
          <w:szCs w:val="40"/>
          <w:rtl/>
          <w:lang w:bidi="ar-EG"/>
        </w:rPr>
      </w:pPr>
      <w:r w:rsidRPr="00B4397A">
        <w:rPr>
          <w:rFonts w:hint="cs"/>
          <w:b/>
          <w:bCs/>
          <w:sz w:val="40"/>
          <w:szCs w:val="40"/>
          <w:rtl/>
        </w:rPr>
        <w:t>البند 4 من جدول الأعمال: التعديلات المقترح إدخالها على اللائحة التنفيذية المشتركة بين اتفاق وبروتوكول مدريد بشأن التسجيل الدولي للعلامات</w:t>
      </w:r>
    </w:p>
    <w:p w:rsidR="007A1A23" w:rsidRDefault="007A1A23" w:rsidP="007A1A23">
      <w:pPr>
        <w:pStyle w:val="NumberedParaAR"/>
        <w:jc w:val="both"/>
      </w:pPr>
      <w:r>
        <w:rPr>
          <w:rFonts w:hint="cs"/>
          <w:rtl/>
        </w:rPr>
        <w:t>استندت المناقشات إلى الوثيقة</w:t>
      </w:r>
      <w:r>
        <w:rPr>
          <w:rFonts w:hint="eastAsia"/>
          <w:rtl/>
        </w:rPr>
        <w:t> </w:t>
      </w:r>
      <w:r w:rsidRPr="00E61A77">
        <w:t>MM/LD/WG/14/2 Rev</w:t>
      </w:r>
      <w:r>
        <w:t>.</w:t>
      </w:r>
      <w:r>
        <w:rPr>
          <w:rFonts w:hint="cs"/>
          <w:rtl/>
        </w:rPr>
        <w:t>.</w:t>
      </w:r>
    </w:p>
    <w:p w:rsidR="007A1A23" w:rsidRDefault="007A1A23" w:rsidP="006A5AC9">
      <w:pPr>
        <w:pStyle w:val="NumberedParaAR"/>
        <w:jc w:val="both"/>
      </w:pPr>
      <w:r>
        <w:rPr>
          <w:rFonts w:hint="cs"/>
          <w:rtl/>
        </w:rPr>
        <w:t>وقدمت الأمانة</w:t>
      </w:r>
      <w:r>
        <w:rPr>
          <w:rtl/>
        </w:rPr>
        <w:t xml:space="preserve"> </w:t>
      </w:r>
      <w:r w:rsidR="006A5AC9">
        <w:rPr>
          <w:rFonts w:hint="cs"/>
          <w:rtl/>
        </w:rPr>
        <w:t>الوثيقة</w:t>
      </w:r>
      <w:r w:rsidRPr="000E6DCD">
        <w:t xml:space="preserve"> </w:t>
      </w:r>
      <w:r w:rsidRPr="00E61A77">
        <w:t>MM/LD/WG/14/2 Re</w:t>
      </w:r>
      <w:r>
        <w:t>v.</w:t>
      </w:r>
      <w:r>
        <w:rPr>
          <w:rFonts w:hint="cs"/>
          <w:rtl/>
        </w:rPr>
        <w:t xml:space="preserve">. </w:t>
      </w:r>
      <w:r>
        <w:rPr>
          <w:rFonts w:hint="cs"/>
          <w:rtl/>
          <w:lang w:bidi="ar-EG"/>
        </w:rPr>
        <w:t xml:space="preserve">وأفادت الأمانة </w:t>
      </w:r>
      <w:r>
        <w:rPr>
          <w:rFonts w:hint="cs"/>
          <w:rtl/>
        </w:rPr>
        <w:t>أن</w:t>
      </w:r>
      <w:r>
        <w:rPr>
          <w:rtl/>
        </w:rPr>
        <w:t xml:space="preserve"> </w:t>
      </w:r>
      <w:r>
        <w:rPr>
          <w:rFonts w:hint="cs"/>
          <w:rtl/>
        </w:rPr>
        <w:t>التعديلات</w:t>
      </w:r>
      <w:r>
        <w:rPr>
          <w:rtl/>
        </w:rPr>
        <w:t xml:space="preserve"> </w:t>
      </w:r>
      <w:r>
        <w:rPr>
          <w:rFonts w:hint="cs"/>
          <w:rtl/>
        </w:rPr>
        <w:t>المقترحة</w:t>
      </w:r>
      <w:r>
        <w:rPr>
          <w:rtl/>
        </w:rPr>
        <w:t xml:space="preserve"> </w:t>
      </w:r>
      <w:r>
        <w:rPr>
          <w:rFonts w:hint="cs"/>
          <w:rtl/>
        </w:rPr>
        <w:t>المعنية</w:t>
      </w:r>
      <w:r>
        <w:rPr>
          <w:rtl/>
        </w:rPr>
        <w:t xml:space="preserve"> </w:t>
      </w:r>
      <w:r>
        <w:rPr>
          <w:rFonts w:hint="cs"/>
          <w:rtl/>
        </w:rPr>
        <w:t xml:space="preserve">بالقواعد </w:t>
      </w:r>
      <w:r>
        <w:rPr>
          <w:rtl/>
        </w:rPr>
        <w:t xml:space="preserve">3 </w:t>
      </w:r>
      <w:r>
        <w:rPr>
          <w:rFonts w:hint="cs"/>
          <w:rtl/>
        </w:rPr>
        <w:t>و</w:t>
      </w:r>
      <w:r>
        <w:rPr>
          <w:rtl/>
        </w:rPr>
        <w:t xml:space="preserve">4 </w:t>
      </w:r>
      <w:r>
        <w:rPr>
          <w:rFonts w:hint="cs"/>
          <w:rtl/>
        </w:rPr>
        <w:t>و18 (ثالثا) و</w:t>
      </w:r>
      <w:r>
        <w:rPr>
          <w:rtl/>
        </w:rPr>
        <w:t xml:space="preserve">21 </w:t>
      </w:r>
      <w:r>
        <w:rPr>
          <w:rFonts w:hint="cs"/>
          <w:rtl/>
        </w:rPr>
        <w:t>و</w:t>
      </w:r>
      <w:r>
        <w:rPr>
          <w:rtl/>
        </w:rPr>
        <w:t xml:space="preserve">22 </w:t>
      </w:r>
      <w:r>
        <w:rPr>
          <w:rFonts w:hint="cs"/>
          <w:rtl/>
        </w:rPr>
        <w:t>و</w:t>
      </w:r>
      <w:r>
        <w:rPr>
          <w:rtl/>
        </w:rPr>
        <w:t xml:space="preserve">27 </w:t>
      </w:r>
      <w:r>
        <w:rPr>
          <w:rFonts w:hint="cs"/>
          <w:rtl/>
        </w:rPr>
        <w:t>و</w:t>
      </w:r>
      <w:r>
        <w:rPr>
          <w:rtl/>
        </w:rPr>
        <w:t xml:space="preserve">32 </w:t>
      </w:r>
      <w:r>
        <w:rPr>
          <w:rFonts w:hint="cs"/>
          <w:rtl/>
        </w:rPr>
        <w:t>من</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w:t>
      </w:r>
      <w:r>
        <w:rPr>
          <w:rtl/>
        </w:rPr>
        <w:t xml:space="preserve"> </w:t>
      </w:r>
      <w:r>
        <w:rPr>
          <w:rFonts w:hint="cs"/>
          <w:rtl/>
        </w:rPr>
        <w:t>وكذلك</w:t>
      </w:r>
      <w:r>
        <w:rPr>
          <w:rtl/>
        </w:rPr>
        <w:t xml:space="preserve"> </w:t>
      </w:r>
      <w:r>
        <w:rPr>
          <w:rFonts w:hint="cs"/>
          <w:rtl/>
        </w:rPr>
        <w:t xml:space="preserve">القسم </w:t>
      </w:r>
      <w:r>
        <w:rPr>
          <w:rtl/>
        </w:rPr>
        <w:t xml:space="preserve">16 </w:t>
      </w:r>
      <w:r>
        <w:rPr>
          <w:rFonts w:hint="cs"/>
          <w:rtl/>
        </w:rPr>
        <w:t>من</w:t>
      </w:r>
      <w:r>
        <w:rPr>
          <w:rtl/>
        </w:rPr>
        <w:t xml:space="preserve"> </w:t>
      </w:r>
      <w:r>
        <w:rPr>
          <w:rFonts w:hint="cs"/>
          <w:rtl/>
        </w:rPr>
        <w:t>التعليمات</w:t>
      </w:r>
      <w:r>
        <w:rPr>
          <w:rtl/>
        </w:rPr>
        <w:t xml:space="preserve"> </w:t>
      </w:r>
      <w:r>
        <w:rPr>
          <w:rFonts w:hint="cs"/>
          <w:rtl/>
        </w:rPr>
        <w:t>الإدارية</w:t>
      </w:r>
      <w:r>
        <w:rPr>
          <w:rtl/>
        </w:rPr>
        <w:t xml:space="preserve"> </w:t>
      </w:r>
      <w:r>
        <w:rPr>
          <w:rFonts w:hint="cs"/>
          <w:rtl/>
        </w:rPr>
        <w:t>لتطبيق</w:t>
      </w:r>
      <w:r>
        <w:rPr>
          <w:rtl/>
        </w:rPr>
        <w:t xml:space="preserve"> </w:t>
      </w:r>
      <w:r>
        <w:rPr>
          <w:rFonts w:hint="cs"/>
          <w:rtl/>
        </w:rPr>
        <w:t>اتفاق</w:t>
      </w:r>
      <w:r>
        <w:rPr>
          <w:rtl/>
        </w:rPr>
        <w:t xml:space="preserve"> </w:t>
      </w:r>
      <w:r>
        <w:rPr>
          <w:rFonts w:hint="cs"/>
          <w:rtl/>
        </w:rPr>
        <w:t>مدريد</w:t>
      </w:r>
      <w:r>
        <w:rPr>
          <w:rtl/>
        </w:rPr>
        <w:t xml:space="preserve"> </w:t>
      </w:r>
      <w:r>
        <w:rPr>
          <w:rFonts w:hint="cs"/>
          <w:rtl/>
        </w:rPr>
        <w:t>بشأن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للعلامات</w:t>
      </w:r>
      <w:r>
        <w:rPr>
          <w:rtl/>
        </w:rPr>
        <w:t xml:space="preserve"> </w:t>
      </w:r>
      <w:r>
        <w:rPr>
          <w:rFonts w:hint="cs"/>
          <w:rtl/>
        </w:rPr>
        <w:t>والبروتوكول</w:t>
      </w:r>
      <w:r>
        <w:rPr>
          <w:rtl/>
        </w:rPr>
        <w:t xml:space="preserve"> </w:t>
      </w:r>
      <w:r>
        <w:rPr>
          <w:rFonts w:hint="cs"/>
          <w:rtl/>
        </w:rPr>
        <w:t>الخاص</w:t>
      </w:r>
      <w:r>
        <w:rPr>
          <w:rtl/>
        </w:rPr>
        <w:t xml:space="preserve"> </w:t>
      </w:r>
      <w:r>
        <w:rPr>
          <w:rFonts w:hint="cs"/>
          <w:rtl/>
        </w:rPr>
        <w:t>به</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فيما</w:t>
      </w:r>
      <w:r>
        <w:rPr>
          <w:rtl/>
        </w:rPr>
        <w:t xml:space="preserve"> </w:t>
      </w:r>
      <w:r>
        <w:rPr>
          <w:rFonts w:hint="cs"/>
          <w:rtl/>
        </w:rPr>
        <w:t>يلي</w:t>
      </w:r>
      <w:r>
        <w:rPr>
          <w:rtl/>
        </w:rPr>
        <w:t xml:space="preserve"> </w:t>
      </w:r>
      <w:r>
        <w:rPr>
          <w:rFonts w:hint="cs"/>
          <w:rtl/>
        </w:rPr>
        <w:t>باسم</w:t>
      </w:r>
      <w:r>
        <w:rPr>
          <w:rtl/>
        </w:rPr>
        <w:t xml:space="preserve"> "</w:t>
      </w:r>
      <w:r>
        <w:rPr>
          <w:rFonts w:hint="cs"/>
          <w:rtl/>
        </w:rPr>
        <w:t>التعليمات</w:t>
      </w:r>
      <w:r>
        <w:rPr>
          <w:rtl/>
        </w:rPr>
        <w:t xml:space="preserve"> </w:t>
      </w:r>
      <w:r>
        <w:rPr>
          <w:rFonts w:hint="cs"/>
          <w:rtl/>
        </w:rPr>
        <w:t>الإدارية</w:t>
      </w:r>
      <w:r>
        <w:rPr>
          <w:rtl/>
        </w:rPr>
        <w:t xml:space="preserve">"). </w:t>
      </w:r>
      <w:r>
        <w:rPr>
          <w:rFonts w:hint="cs"/>
          <w:rtl/>
        </w:rPr>
        <w:t>وتم اقتراح</w:t>
      </w:r>
      <w:r>
        <w:rPr>
          <w:rtl/>
        </w:rPr>
        <w:t xml:space="preserve"> </w:t>
      </w:r>
      <w:r>
        <w:rPr>
          <w:rFonts w:hint="cs"/>
          <w:rtl/>
        </w:rPr>
        <w:t>القاعدة 23 مكرر الجديدة</w:t>
      </w:r>
      <w:r>
        <w:rPr>
          <w:rtl/>
        </w:rPr>
        <w:t xml:space="preserve">. </w:t>
      </w:r>
      <w:r>
        <w:rPr>
          <w:rFonts w:hint="cs"/>
          <w:rtl/>
        </w:rPr>
        <w:t>وأيد الاقتراح</w:t>
      </w:r>
      <w:r>
        <w:rPr>
          <w:rtl/>
        </w:rPr>
        <w:t xml:space="preserve"> </w:t>
      </w:r>
      <w:r>
        <w:rPr>
          <w:rFonts w:hint="cs"/>
          <w:rtl/>
        </w:rPr>
        <w:t>العملية</w:t>
      </w:r>
      <w:r>
        <w:rPr>
          <w:rtl/>
        </w:rPr>
        <w:t xml:space="preserve"> </w:t>
      </w:r>
      <w:r>
        <w:rPr>
          <w:rFonts w:hint="cs"/>
          <w:rtl/>
        </w:rPr>
        <w:t>الجارية</w:t>
      </w:r>
      <w:r>
        <w:rPr>
          <w:rtl/>
        </w:rPr>
        <w:t xml:space="preserve"> </w:t>
      </w:r>
      <w:r>
        <w:rPr>
          <w:rFonts w:hint="cs"/>
          <w:rtl/>
        </w:rPr>
        <w:t>لجعل</w:t>
      </w:r>
      <w:r>
        <w:rPr>
          <w:rtl/>
        </w:rPr>
        <w:t xml:space="preserve"> </w:t>
      </w:r>
      <w:r>
        <w:rPr>
          <w:rFonts w:hint="cs"/>
          <w:rtl/>
        </w:rPr>
        <w:t>نظام مديد أكثر سهولة وجاذبية للمستخدم</w:t>
      </w:r>
      <w:r>
        <w:rPr>
          <w:rtl/>
        </w:rPr>
        <w:t xml:space="preserve"> </w:t>
      </w:r>
      <w:r>
        <w:rPr>
          <w:rFonts w:hint="cs"/>
          <w:rtl/>
        </w:rPr>
        <w:t>والمكاتب</w:t>
      </w:r>
      <w:r>
        <w:rPr>
          <w:rtl/>
        </w:rPr>
        <w:t xml:space="preserve"> </w:t>
      </w:r>
      <w:r>
        <w:rPr>
          <w:rFonts w:hint="cs"/>
          <w:rtl/>
        </w:rPr>
        <w:t>والأطراف</w:t>
      </w:r>
      <w:r>
        <w:rPr>
          <w:rtl/>
        </w:rPr>
        <w:t xml:space="preserve"> </w:t>
      </w:r>
      <w:r>
        <w:rPr>
          <w:rFonts w:hint="cs"/>
          <w:rtl/>
        </w:rPr>
        <w:t>المعنية</w:t>
      </w:r>
      <w:r>
        <w:rPr>
          <w:rtl/>
        </w:rPr>
        <w:t>.</w:t>
      </w:r>
    </w:p>
    <w:p w:rsidR="007A1A23" w:rsidRDefault="007A1A23" w:rsidP="000C70E1">
      <w:pPr>
        <w:pStyle w:val="NumberedParaAR"/>
        <w:jc w:val="both"/>
      </w:pPr>
      <w:r>
        <w:rPr>
          <w:rFonts w:hint="cs"/>
          <w:rtl/>
        </w:rPr>
        <w:t>وأعرب</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عن دعم</w:t>
      </w:r>
      <w:r>
        <w:rPr>
          <w:rtl/>
        </w:rPr>
        <w:t xml:space="preserve"> </w:t>
      </w:r>
      <w:r>
        <w:rPr>
          <w:rFonts w:hint="cs"/>
          <w:rtl/>
        </w:rPr>
        <w:t>التعديلات</w:t>
      </w:r>
      <w:r>
        <w:rPr>
          <w:rtl/>
        </w:rPr>
        <w:t xml:space="preserve"> </w:t>
      </w:r>
      <w:r>
        <w:rPr>
          <w:rFonts w:hint="cs"/>
          <w:rtl/>
        </w:rPr>
        <w:t>المقترحة</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بشأن</w:t>
      </w:r>
      <w:r>
        <w:rPr>
          <w:rtl/>
        </w:rPr>
        <w:t xml:space="preserve"> </w:t>
      </w:r>
      <w:r>
        <w:rPr>
          <w:rFonts w:hint="cs"/>
          <w:rtl/>
        </w:rPr>
        <w:t>التصرف</w:t>
      </w:r>
      <w:r>
        <w:rPr>
          <w:rtl/>
        </w:rPr>
        <w:t xml:space="preserve"> </w:t>
      </w:r>
      <w:r>
        <w:rPr>
          <w:rFonts w:hint="cs"/>
          <w:rtl/>
        </w:rPr>
        <w:t>النهائي</w:t>
      </w:r>
      <w:r>
        <w:rPr>
          <w:rtl/>
        </w:rPr>
        <w:t xml:space="preserve"> </w:t>
      </w:r>
      <w:r>
        <w:rPr>
          <w:rFonts w:hint="cs"/>
          <w:rtl/>
        </w:rPr>
        <w:t>حول موقف العلامة</w:t>
      </w:r>
      <w:r>
        <w:rPr>
          <w:rtl/>
        </w:rPr>
        <w:t xml:space="preserve"> </w:t>
      </w:r>
      <w:r>
        <w:rPr>
          <w:rFonts w:hint="cs"/>
          <w:rtl/>
        </w:rPr>
        <w:t>قد</w:t>
      </w:r>
      <w:r>
        <w:rPr>
          <w:rtl/>
        </w:rPr>
        <w:t xml:space="preserve"> </w:t>
      </w:r>
      <w:r>
        <w:rPr>
          <w:rFonts w:hint="cs"/>
          <w:rtl/>
        </w:rPr>
        <w:t>يزيد</w:t>
      </w:r>
      <w:r>
        <w:rPr>
          <w:rtl/>
        </w:rPr>
        <w:t xml:space="preserve"> </w:t>
      </w:r>
      <w:r>
        <w:rPr>
          <w:rFonts w:hint="cs"/>
          <w:rtl/>
        </w:rPr>
        <w:t>من</w:t>
      </w:r>
      <w:r>
        <w:rPr>
          <w:rtl/>
        </w:rPr>
        <w:t xml:space="preserve"> </w:t>
      </w:r>
      <w:r>
        <w:rPr>
          <w:rFonts w:hint="cs"/>
          <w:rtl/>
        </w:rPr>
        <w:t>عدم</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بالنسبة للمستخدمين فيما يتعلق بنطاق</w:t>
      </w:r>
      <w:r>
        <w:rPr>
          <w:rtl/>
        </w:rPr>
        <w:t xml:space="preserve"> </w:t>
      </w:r>
      <w:r>
        <w:rPr>
          <w:rFonts w:hint="cs"/>
          <w:rtl/>
        </w:rPr>
        <w:t>الحماية</w:t>
      </w:r>
      <w:r>
        <w:rPr>
          <w:rtl/>
        </w:rPr>
        <w:t xml:space="preserve"> </w:t>
      </w:r>
      <w:r>
        <w:rPr>
          <w:rFonts w:hint="cs"/>
          <w:rtl/>
        </w:rPr>
        <w:t>للتسجيل</w:t>
      </w:r>
      <w:r>
        <w:rPr>
          <w:rtl/>
        </w:rPr>
        <w:t xml:space="preserve"> </w:t>
      </w:r>
      <w:r>
        <w:rPr>
          <w:rFonts w:hint="cs"/>
          <w:rtl/>
        </w:rPr>
        <w:t>الدولي</w:t>
      </w:r>
      <w:r>
        <w:rPr>
          <w:rtl/>
        </w:rPr>
        <w:t xml:space="preserve">. </w:t>
      </w:r>
      <w:r>
        <w:rPr>
          <w:rFonts w:hint="cs"/>
          <w:rtl/>
        </w:rPr>
        <w:t>وذكر الوفد</w:t>
      </w:r>
      <w:r>
        <w:rPr>
          <w:rtl/>
        </w:rPr>
        <w:t xml:space="preserve"> </w:t>
      </w:r>
      <w:r>
        <w:rPr>
          <w:rFonts w:hint="cs"/>
          <w:rtl/>
        </w:rPr>
        <w:t>أنه</w:t>
      </w:r>
      <w:r>
        <w:rPr>
          <w:rtl/>
        </w:rPr>
        <w:t xml:space="preserve"> </w:t>
      </w:r>
      <w:r>
        <w:rPr>
          <w:rFonts w:hint="cs"/>
          <w:rtl/>
        </w:rPr>
        <w:t>من</w:t>
      </w:r>
      <w:r>
        <w:rPr>
          <w:rtl/>
        </w:rPr>
        <w:t xml:space="preserve"> </w:t>
      </w:r>
      <w:r>
        <w:rPr>
          <w:rFonts w:hint="cs"/>
          <w:rtl/>
        </w:rPr>
        <w:t>أجل</w:t>
      </w:r>
      <w:r>
        <w:rPr>
          <w:rtl/>
        </w:rPr>
        <w:t xml:space="preserve"> </w:t>
      </w:r>
      <w:r>
        <w:rPr>
          <w:rFonts w:hint="cs"/>
          <w:rtl/>
        </w:rPr>
        <w:t>كسب</w:t>
      </w:r>
      <w:r>
        <w:rPr>
          <w:rtl/>
        </w:rPr>
        <w:t xml:space="preserve"> </w:t>
      </w:r>
      <w:r>
        <w:rPr>
          <w:rFonts w:hint="cs"/>
          <w:rtl/>
        </w:rPr>
        <w:t>المرونة</w:t>
      </w:r>
      <w:r>
        <w:rPr>
          <w:rtl/>
        </w:rPr>
        <w:t xml:space="preserve"> </w:t>
      </w:r>
      <w:r>
        <w:rPr>
          <w:rFonts w:hint="cs"/>
          <w:rtl/>
        </w:rPr>
        <w:t>مع</w:t>
      </w:r>
      <w:r>
        <w:rPr>
          <w:rtl/>
        </w:rPr>
        <w:t xml:space="preserve"> </w:t>
      </w:r>
      <w:r>
        <w:rPr>
          <w:rFonts w:hint="cs"/>
          <w:rtl/>
        </w:rPr>
        <w:t>تجنب</w:t>
      </w:r>
      <w:r>
        <w:rPr>
          <w:rtl/>
        </w:rPr>
        <w:t xml:space="preserve"> </w:t>
      </w:r>
      <w:r>
        <w:rPr>
          <w:rFonts w:hint="cs"/>
          <w:rtl/>
        </w:rPr>
        <w:t>التغييرات</w:t>
      </w:r>
      <w:r>
        <w:rPr>
          <w:rtl/>
        </w:rPr>
        <w:t xml:space="preserve"> </w:t>
      </w:r>
      <w:r>
        <w:rPr>
          <w:rFonts w:hint="cs"/>
          <w:rtl/>
        </w:rPr>
        <w:t>في النظم</w:t>
      </w:r>
      <w:r>
        <w:rPr>
          <w:rtl/>
        </w:rPr>
        <w:t xml:space="preserve"> </w:t>
      </w:r>
      <w:r>
        <w:rPr>
          <w:rFonts w:hint="cs"/>
          <w:rtl/>
        </w:rPr>
        <w:t>الوطنية</w:t>
      </w:r>
      <w:r>
        <w:rPr>
          <w:rtl/>
        </w:rPr>
        <w:t xml:space="preserve"> </w:t>
      </w:r>
      <w:r>
        <w:rPr>
          <w:rFonts w:hint="cs"/>
          <w:rtl/>
        </w:rPr>
        <w:t>لتقنية</w:t>
      </w:r>
      <w:r>
        <w:rPr>
          <w:rtl/>
        </w:rPr>
        <w:t xml:space="preserve"> </w:t>
      </w:r>
      <w:r>
        <w:rPr>
          <w:rFonts w:hint="cs"/>
          <w:rtl/>
        </w:rPr>
        <w:t>المعلومات،</w:t>
      </w:r>
      <w:r>
        <w:rPr>
          <w:rtl/>
        </w:rPr>
        <w:t xml:space="preserve"> </w:t>
      </w:r>
      <w:r>
        <w:rPr>
          <w:rFonts w:hint="cs"/>
          <w:rtl/>
        </w:rPr>
        <w:t xml:space="preserve">فإنه </w:t>
      </w:r>
      <w:r w:rsidR="005F51CB">
        <w:rPr>
          <w:rFonts w:hint="cs"/>
          <w:rtl/>
        </w:rPr>
        <w:t>ينبغي</w:t>
      </w:r>
      <w:r>
        <w:rPr>
          <w:rFonts w:hint="cs"/>
          <w:rtl/>
        </w:rPr>
        <w:t xml:space="preserve"> إدراج خيار</w:t>
      </w:r>
      <w:r>
        <w:rPr>
          <w:rtl/>
        </w:rPr>
        <w:t xml:space="preserve"> </w:t>
      </w:r>
      <w:r w:rsidR="000C70E1">
        <w:rPr>
          <w:rFonts w:hint="cs"/>
          <w:rtl/>
        </w:rPr>
        <w:t>إ</w:t>
      </w:r>
      <w:r>
        <w:rPr>
          <w:rFonts w:hint="cs"/>
          <w:rtl/>
        </w:rPr>
        <w:t>رسال</w:t>
      </w:r>
      <w:r>
        <w:rPr>
          <w:rtl/>
        </w:rPr>
        <w:t xml:space="preserve"> </w:t>
      </w:r>
      <w:r>
        <w:rPr>
          <w:rFonts w:hint="cs"/>
          <w:rtl/>
        </w:rPr>
        <w:t>المعلومات</w:t>
      </w:r>
      <w:r>
        <w:rPr>
          <w:rtl/>
        </w:rPr>
        <w:t xml:space="preserve"> </w:t>
      </w:r>
      <w:r>
        <w:rPr>
          <w:rFonts w:hint="cs"/>
          <w:rtl/>
        </w:rPr>
        <w:t>بشأن القرارات</w:t>
      </w:r>
      <w:r>
        <w:rPr>
          <w:rtl/>
        </w:rPr>
        <w:t xml:space="preserve"> </w:t>
      </w:r>
      <w:r>
        <w:rPr>
          <w:rFonts w:hint="cs"/>
          <w:rtl/>
        </w:rPr>
        <w:t>بعد</w:t>
      </w:r>
      <w:r>
        <w:rPr>
          <w:rtl/>
        </w:rPr>
        <w:t xml:space="preserve"> </w:t>
      </w:r>
      <w:r>
        <w:rPr>
          <w:rFonts w:hint="cs"/>
          <w:rtl/>
        </w:rPr>
        <w:t>القبول</w:t>
      </w:r>
      <w:r>
        <w:rPr>
          <w:rtl/>
        </w:rPr>
        <w:t xml:space="preserve"> </w:t>
      </w:r>
      <w:r>
        <w:rPr>
          <w:rFonts w:hint="cs"/>
          <w:rtl/>
        </w:rPr>
        <w:t>الضمني</w:t>
      </w:r>
      <w:r>
        <w:rPr>
          <w:rtl/>
        </w:rPr>
        <w:t xml:space="preserve"> </w:t>
      </w:r>
      <w:r>
        <w:rPr>
          <w:rFonts w:hint="cs"/>
          <w:rtl/>
        </w:rPr>
        <w:t>لتطبيقها</w:t>
      </w:r>
      <w:r>
        <w:rPr>
          <w:rtl/>
        </w:rPr>
        <w:t xml:space="preserve"> </w:t>
      </w:r>
      <w:r>
        <w:rPr>
          <w:rFonts w:hint="cs"/>
          <w:rtl/>
        </w:rPr>
        <w:t>في</w:t>
      </w:r>
      <w:r>
        <w:rPr>
          <w:rtl/>
        </w:rPr>
        <w:t xml:space="preserve"> </w:t>
      </w:r>
      <w:r>
        <w:rPr>
          <w:rFonts w:hint="cs"/>
          <w:rtl/>
        </w:rPr>
        <w:t>المادة</w:t>
      </w:r>
      <w:r>
        <w:rPr>
          <w:rtl/>
        </w:rPr>
        <w:t xml:space="preserve"> 19. </w:t>
      </w:r>
      <w:r>
        <w:rPr>
          <w:rFonts w:hint="cs"/>
          <w:rtl/>
        </w:rPr>
        <w:t>ورأى</w:t>
      </w:r>
      <w:r>
        <w:rPr>
          <w:rtl/>
        </w:rPr>
        <w:t xml:space="preserve"> </w:t>
      </w:r>
      <w:r>
        <w:rPr>
          <w:rFonts w:hint="cs"/>
          <w:rtl/>
        </w:rPr>
        <w:t>الوفد</w:t>
      </w:r>
      <w:r>
        <w:rPr>
          <w:rtl/>
        </w:rPr>
        <w:t xml:space="preserve"> </w:t>
      </w:r>
      <w:r>
        <w:rPr>
          <w:rFonts w:hint="cs"/>
          <w:rtl/>
        </w:rPr>
        <w:t>أنه، حيثما كان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بشأن وقف</w:t>
      </w:r>
      <w:r>
        <w:rPr>
          <w:rtl/>
        </w:rPr>
        <w:t xml:space="preserve"> </w:t>
      </w:r>
      <w:r>
        <w:rPr>
          <w:rFonts w:hint="cs"/>
          <w:rtl/>
        </w:rPr>
        <w:t>التأثير</w:t>
      </w:r>
      <w:r>
        <w:rPr>
          <w:rtl/>
        </w:rPr>
        <w:t xml:space="preserve"> </w:t>
      </w:r>
      <w:r>
        <w:rPr>
          <w:rFonts w:hint="cs"/>
          <w:rtl/>
        </w:rPr>
        <w:t>ذي صلة،</w:t>
      </w:r>
      <w:r>
        <w:rPr>
          <w:rtl/>
        </w:rPr>
        <w:t xml:space="preserve"> </w:t>
      </w:r>
      <w:r>
        <w:rPr>
          <w:rFonts w:hint="cs"/>
          <w:rtl/>
        </w:rPr>
        <w:t>هناك قيمة</w:t>
      </w:r>
      <w:r>
        <w:rPr>
          <w:rtl/>
        </w:rPr>
        <w:t xml:space="preserve"> </w:t>
      </w:r>
      <w:r>
        <w:rPr>
          <w:rFonts w:hint="cs"/>
          <w:rtl/>
        </w:rPr>
        <w:t>للخيار</w:t>
      </w:r>
      <w:r>
        <w:rPr>
          <w:rtl/>
        </w:rPr>
        <w:t xml:space="preserve"> </w:t>
      </w:r>
      <w:r>
        <w:rPr>
          <w:rFonts w:hint="cs"/>
          <w:rtl/>
        </w:rPr>
        <w:t>ألف</w:t>
      </w:r>
      <w:r>
        <w:rPr>
          <w:rtl/>
        </w:rPr>
        <w:t xml:space="preserve">. </w:t>
      </w:r>
      <w:r>
        <w:rPr>
          <w:rFonts w:hint="cs"/>
          <w:rtl/>
        </w:rPr>
        <w:t>كما دعم الوفد</w:t>
      </w:r>
      <w:r>
        <w:rPr>
          <w:rtl/>
        </w:rPr>
        <w:t xml:space="preserve"> </w:t>
      </w:r>
      <w:r>
        <w:rPr>
          <w:rFonts w:hint="cs"/>
          <w:rtl/>
        </w:rPr>
        <w:t>التاريخ</w:t>
      </w:r>
      <w:r>
        <w:rPr>
          <w:rtl/>
        </w:rPr>
        <w:t xml:space="preserve"> </w:t>
      </w:r>
      <w:r>
        <w:rPr>
          <w:rFonts w:hint="cs"/>
          <w:rtl/>
        </w:rPr>
        <w:t>المقترح</w:t>
      </w:r>
      <w:r>
        <w:rPr>
          <w:rtl/>
        </w:rPr>
        <w:t xml:space="preserve"> </w:t>
      </w:r>
      <w:r>
        <w:rPr>
          <w:rFonts w:hint="cs"/>
          <w:rtl/>
        </w:rPr>
        <w:t>للدخول</w:t>
      </w:r>
      <w:r>
        <w:rPr>
          <w:rtl/>
        </w:rPr>
        <w:t xml:space="preserve"> </w:t>
      </w:r>
      <w:r>
        <w:rPr>
          <w:rFonts w:hint="cs"/>
          <w:rtl/>
        </w:rPr>
        <w:t>لحيز</w:t>
      </w:r>
      <w:r>
        <w:rPr>
          <w:rtl/>
        </w:rPr>
        <w:t xml:space="preserve"> </w:t>
      </w:r>
      <w:r>
        <w:rPr>
          <w:rFonts w:hint="cs"/>
          <w:rtl/>
        </w:rPr>
        <w:t>النفاذ،</w:t>
      </w:r>
      <w:r>
        <w:rPr>
          <w:rtl/>
        </w:rPr>
        <w:t xml:space="preserve"> </w:t>
      </w:r>
      <w:r>
        <w:rPr>
          <w:rFonts w:hint="cs"/>
          <w:rtl/>
        </w:rPr>
        <w:t>باستثناء</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على المادة</w:t>
      </w:r>
      <w:r>
        <w:rPr>
          <w:rtl/>
        </w:rPr>
        <w:t xml:space="preserve"> 21</w:t>
      </w:r>
      <w:r>
        <w:rPr>
          <w:rFonts w:hint="cs"/>
          <w:rtl/>
        </w:rPr>
        <w:t>. وفيما يتعلق بذلك</w:t>
      </w:r>
      <w:r>
        <w:rPr>
          <w:rtl/>
        </w:rPr>
        <w:t xml:space="preserve"> </w:t>
      </w:r>
      <w:r>
        <w:rPr>
          <w:rFonts w:hint="cs"/>
          <w:rtl/>
        </w:rPr>
        <w:t>الحكم،</w:t>
      </w:r>
      <w:r>
        <w:rPr>
          <w:rtl/>
        </w:rPr>
        <w:t xml:space="preserve"> </w:t>
      </w:r>
      <w:r>
        <w:rPr>
          <w:rFonts w:hint="cs"/>
          <w:rtl/>
        </w:rPr>
        <w:t>اقترح</w:t>
      </w:r>
      <w:r>
        <w:rPr>
          <w:rtl/>
        </w:rPr>
        <w:t xml:space="preserve"> </w:t>
      </w:r>
      <w:r>
        <w:rPr>
          <w:rFonts w:hint="cs"/>
          <w:rtl/>
        </w:rPr>
        <w:t>الوفد</w:t>
      </w:r>
      <w:r>
        <w:rPr>
          <w:rtl/>
        </w:rPr>
        <w:t xml:space="preserve"> </w:t>
      </w:r>
      <w:r>
        <w:rPr>
          <w:rFonts w:hint="cs"/>
          <w:rtl/>
        </w:rPr>
        <w:t>مزيد</w:t>
      </w:r>
      <w:r>
        <w:rPr>
          <w:rtl/>
        </w:rPr>
        <w:t xml:space="preserve"> </w:t>
      </w:r>
      <w:r>
        <w:rPr>
          <w:rFonts w:hint="cs"/>
          <w:rtl/>
        </w:rPr>
        <w:t>من</w:t>
      </w:r>
      <w:r>
        <w:rPr>
          <w:rtl/>
        </w:rPr>
        <w:t xml:space="preserve"> </w:t>
      </w:r>
      <w:r>
        <w:rPr>
          <w:rFonts w:hint="cs"/>
          <w:rtl/>
        </w:rPr>
        <w:t>التحليل</w:t>
      </w:r>
      <w:r>
        <w:rPr>
          <w:rtl/>
        </w:rPr>
        <w:t xml:space="preserve"> </w:t>
      </w:r>
      <w:r>
        <w:rPr>
          <w:rFonts w:hint="cs"/>
          <w:rtl/>
        </w:rPr>
        <w:t>وتوفير توصية</w:t>
      </w:r>
      <w:r>
        <w:rPr>
          <w:rtl/>
        </w:rPr>
        <w:t xml:space="preserve"> </w:t>
      </w:r>
      <w:r>
        <w:rPr>
          <w:rFonts w:hint="cs"/>
          <w:rtl/>
        </w:rPr>
        <w:t>من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بتحديد تاريخ</w:t>
      </w:r>
      <w:r>
        <w:rPr>
          <w:rtl/>
        </w:rPr>
        <w:t xml:space="preserve"> </w:t>
      </w:r>
      <w:r>
        <w:rPr>
          <w:rFonts w:hint="cs"/>
          <w:rtl/>
        </w:rPr>
        <w:t>نفاذ</w:t>
      </w:r>
      <w:r>
        <w:rPr>
          <w:rtl/>
        </w:rPr>
        <w:t xml:space="preserve"> </w:t>
      </w:r>
      <w:r>
        <w:rPr>
          <w:rFonts w:hint="cs"/>
          <w:rtl/>
        </w:rPr>
        <w:t>يأخذ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التغييرات</w:t>
      </w:r>
      <w:r>
        <w:rPr>
          <w:rtl/>
        </w:rPr>
        <w:t xml:space="preserve"> </w:t>
      </w:r>
      <w:r>
        <w:rPr>
          <w:rFonts w:hint="cs"/>
          <w:rtl/>
        </w:rPr>
        <w:t>الإجرائية</w:t>
      </w:r>
      <w:r>
        <w:rPr>
          <w:rtl/>
        </w:rPr>
        <w:t xml:space="preserve"> </w:t>
      </w:r>
      <w:r>
        <w:rPr>
          <w:rFonts w:hint="cs"/>
          <w:rtl/>
        </w:rPr>
        <w:t>الهامة</w:t>
      </w:r>
      <w:r>
        <w:rPr>
          <w:rtl/>
        </w:rPr>
        <w:t xml:space="preserve"> </w:t>
      </w:r>
      <w:r>
        <w:rPr>
          <w:rFonts w:hint="cs"/>
          <w:rtl/>
        </w:rPr>
        <w:t>التي</w:t>
      </w:r>
      <w:r>
        <w:rPr>
          <w:rtl/>
        </w:rPr>
        <w:t xml:space="preserve"> </w:t>
      </w:r>
      <w:r>
        <w:rPr>
          <w:rFonts w:hint="cs"/>
          <w:rtl/>
        </w:rPr>
        <w:t>قد</w:t>
      </w:r>
      <w:r>
        <w:rPr>
          <w:rtl/>
        </w:rPr>
        <w:t xml:space="preserve"> </w:t>
      </w:r>
      <w:r>
        <w:rPr>
          <w:rFonts w:hint="cs"/>
          <w:rtl/>
        </w:rPr>
        <w:t>تكون</w:t>
      </w:r>
      <w:r>
        <w:rPr>
          <w:rtl/>
        </w:rPr>
        <w:t xml:space="preserve"> </w:t>
      </w:r>
      <w:r>
        <w:rPr>
          <w:rFonts w:hint="cs"/>
          <w:rtl/>
        </w:rPr>
        <w:t>هناك</w:t>
      </w:r>
      <w:r>
        <w:rPr>
          <w:rtl/>
        </w:rPr>
        <w:t xml:space="preserve"> </w:t>
      </w:r>
      <w:r>
        <w:rPr>
          <w:rFonts w:hint="cs"/>
          <w:rtl/>
        </w:rPr>
        <w:t>حاجة</w:t>
      </w:r>
      <w:r>
        <w:rPr>
          <w:rtl/>
        </w:rPr>
        <w:t xml:space="preserve"> </w:t>
      </w:r>
      <w:r>
        <w:rPr>
          <w:rFonts w:hint="cs"/>
          <w:rtl/>
        </w:rPr>
        <w:t>إليها على</w:t>
      </w:r>
      <w:r>
        <w:rPr>
          <w:rtl/>
        </w:rPr>
        <w:t xml:space="preserve"> </w:t>
      </w:r>
      <w:r>
        <w:rPr>
          <w:rFonts w:hint="cs"/>
          <w:rtl/>
        </w:rPr>
        <w:t>المستوى</w:t>
      </w:r>
      <w:r>
        <w:rPr>
          <w:rtl/>
        </w:rPr>
        <w:t xml:space="preserve"> </w:t>
      </w:r>
      <w:r>
        <w:rPr>
          <w:rFonts w:hint="cs"/>
          <w:rtl/>
        </w:rPr>
        <w:t>الوطني</w:t>
      </w:r>
      <w:r>
        <w:rPr>
          <w:rtl/>
        </w:rPr>
        <w:t>.</w:t>
      </w:r>
    </w:p>
    <w:p w:rsidR="007A1A23" w:rsidRPr="0062759F" w:rsidRDefault="007A1A23" w:rsidP="007A1A23">
      <w:pPr>
        <w:pStyle w:val="NumberedParaAR"/>
        <w:numPr>
          <w:ilvl w:val="0"/>
          <w:numId w:val="0"/>
        </w:numPr>
        <w:jc w:val="both"/>
        <w:rPr>
          <w:sz w:val="40"/>
          <w:szCs w:val="40"/>
        </w:rPr>
      </w:pPr>
      <w:r w:rsidRPr="0062759F">
        <w:rPr>
          <w:rFonts w:hint="cs"/>
          <w:sz w:val="40"/>
          <w:szCs w:val="40"/>
          <w:rtl/>
        </w:rPr>
        <w:t>القاعدة</w:t>
      </w:r>
      <w:r w:rsidRPr="0062759F">
        <w:rPr>
          <w:sz w:val="40"/>
          <w:szCs w:val="40"/>
          <w:rtl/>
        </w:rPr>
        <w:t xml:space="preserve"> 3</w:t>
      </w:r>
    </w:p>
    <w:p w:rsidR="007A1A23" w:rsidRDefault="007A1A23" w:rsidP="00AC40A1">
      <w:pPr>
        <w:pStyle w:val="NumberedParaAR"/>
        <w:jc w:val="both"/>
      </w:pPr>
      <w:r>
        <w:rPr>
          <w:rFonts w:hint="cs"/>
          <w:rtl/>
        </w:rPr>
        <w:t>عرضت</w:t>
      </w:r>
      <w:r>
        <w:rPr>
          <w:rtl/>
        </w:rPr>
        <w:t xml:space="preserve"> </w:t>
      </w:r>
      <w:r>
        <w:rPr>
          <w:rFonts w:hint="cs"/>
          <w:rtl/>
        </w:rPr>
        <w:t>الأمانة</w:t>
      </w:r>
      <w:r>
        <w:rPr>
          <w:rtl/>
        </w:rPr>
        <w:t xml:space="preserve"> </w:t>
      </w:r>
      <w:r>
        <w:rPr>
          <w:rFonts w:hint="cs"/>
          <w:rtl/>
        </w:rPr>
        <w:t>التعديلات على</w:t>
      </w:r>
      <w:r>
        <w:rPr>
          <w:rtl/>
        </w:rPr>
        <w:t xml:space="preserve"> </w:t>
      </w:r>
      <w:r>
        <w:rPr>
          <w:rFonts w:hint="cs"/>
          <w:rtl/>
        </w:rPr>
        <w:t>الفقرة</w:t>
      </w:r>
      <w:r>
        <w:rPr>
          <w:rtl/>
        </w:rPr>
        <w:t xml:space="preserve"> (4) (</w:t>
      </w:r>
      <w:r>
        <w:rPr>
          <w:rFonts w:hint="cs"/>
          <w:rtl/>
        </w:rPr>
        <w:t>ب</w:t>
      </w:r>
      <w:r>
        <w:rPr>
          <w:rtl/>
        </w:rPr>
        <w:t xml:space="preserve">) </w:t>
      </w:r>
      <w:r>
        <w:rPr>
          <w:rFonts w:hint="cs"/>
          <w:rtl/>
        </w:rPr>
        <w:t>من</w:t>
      </w:r>
      <w:r>
        <w:rPr>
          <w:rtl/>
        </w:rPr>
        <w:t xml:space="preserve"> </w:t>
      </w:r>
      <w:r>
        <w:rPr>
          <w:rFonts w:hint="cs"/>
          <w:rtl/>
        </w:rPr>
        <w:t>القاعدة</w:t>
      </w:r>
      <w:r>
        <w:rPr>
          <w:rtl/>
        </w:rPr>
        <w:t xml:space="preserve"> 3</w:t>
      </w:r>
      <w:r>
        <w:rPr>
          <w:rFonts w:hint="cs"/>
          <w:rtl/>
        </w:rPr>
        <w:t>،</w:t>
      </w:r>
      <w:r>
        <w:rPr>
          <w:rtl/>
        </w:rPr>
        <w:t xml:space="preserve"> </w:t>
      </w:r>
      <w:r>
        <w:rPr>
          <w:rFonts w:hint="cs"/>
          <w:rtl/>
        </w:rPr>
        <w:t>التعامل</w:t>
      </w:r>
      <w:r>
        <w:rPr>
          <w:rtl/>
        </w:rPr>
        <w:t xml:space="preserve"> </w:t>
      </w:r>
      <w:r>
        <w:rPr>
          <w:rFonts w:hint="cs"/>
          <w:rtl/>
        </w:rPr>
        <w:t>مع</w:t>
      </w:r>
      <w:r>
        <w:rPr>
          <w:rtl/>
        </w:rPr>
        <w:t xml:space="preserve"> </w:t>
      </w:r>
      <w:r>
        <w:rPr>
          <w:rFonts w:hint="cs"/>
          <w:rtl/>
        </w:rPr>
        <w:t>تسجيل</w:t>
      </w:r>
      <w:r>
        <w:rPr>
          <w:rtl/>
        </w:rPr>
        <w:t xml:space="preserve"> </w:t>
      </w:r>
      <w:r>
        <w:rPr>
          <w:rFonts w:hint="cs"/>
          <w:rtl/>
        </w:rPr>
        <w:t>تعيين</w:t>
      </w:r>
      <w:r>
        <w:rPr>
          <w:rtl/>
        </w:rPr>
        <w:t xml:space="preserve"> </w:t>
      </w:r>
      <w:r>
        <w:rPr>
          <w:rFonts w:hint="cs"/>
          <w:rtl/>
        </w:rPr>
        <w:t>ممثل</w:t>
      </w:r>
      <w:r>
        <w:rPr>
          <w:rtl/>
        </w:rPr>
        <w:t xml:space="preserve"> </w:t>
      </w:r>
      <w:r>
        <w:rPr>
          <w:rFonts w:hint="cs"/>
          <w:rtl/>
        </w:rPr>
        <w:t>أمام المكتب</w:t>
      </w:r>
      <w:r>
        <w:rPr>
          <w:rtl/>
        </w:rPr>
        <w:t xml:space="preserve"> </w:t>
      </w:r>
      <w:r>
        <w:rPr>
          <w:rFonts w:hint="cs"/>
          <w:rtl/>
        </w:rPr>
        <w:t>الدولي</w:t>
      </w:r>
      <w:r>
        <w:rPr>
          <w:rtl/>
        </w:rPr>
        <w:t xml:space="preserve">. </w:t>
      </w:r>
      <w:r>
        <w:rPr>
          <w:rFonts w:hint="cs"/>
          <w:rtl/>
        </w:rPr>
        <w:t>و</w:t>
      </w:r>
      <w:r w:rsidR="00AC40A1">
        <w:rPr>
          <w:rFonts w:hint="cs"/>
          <w:rtl/>
        </w:rPr>
        <w:t xml:space="preserve">في حال </w:t>
      </w:r>
      <w:r>
        <w:rPr>
          <w:rFonts w:hint="cs"/>
          <w:rtl/>
        </w:rPr>
        <w:t>تقديم</w:t>
      </w:r>
      <w:r>
        <w:rPr>
          <w:rtl/>
        </w:rPr>
        <w:t xml:space="preserve"> </w:t>
      </w:r>
      <w:r>
        <w:rPr>
          <w:rFonts w:hint="cs"/>
          <w:rtl/>
        </w:rPr>
        <w:t>طلب</w:t>
      </w:r>
      <w:r>
        <w:rPr>
          <w:rtl/>
        </w:rPr>
        <w:t xml:space="preserve"> </w:t>
      </w:r>
      <w:r>
        <w:rPr>
          <w:rFonts w:hint="cs"/>
          <w:rtl/>
        </w:rPr>
        <w:t>التسجيل</w:t>
      </w:r>
      <w:r>
        <w:rPr>
          <w:rtl/>
        </w:rPr>
        <w:t xml:space="preserve"> </w:t>
      </w:r>
      <w:r>
        <w:rPr>
          <w:rFonts w:hint="cs"/>
          <w:rtl/>
        </w:rPr>
        <w:t>عن</w:t>
      </w:r>
      <w:r>
        <w:rPr>
          <w:rtl/>
        </w:rPr>
        <w:t xml:space="preserve"> </w:t>
      </w:r>
      <w:r>
        <w:rPr>
          <w:rFonts w:hint="cs"/>
          <w:rtl/>
        </w:rPr>
        <w:t>طريق</w:t>
      </w:r>
      <w:r>
        <w:rPr>
          <w:rtl/>
        </w:rPr>
        <w:t xml:space="preserve"> </w:t>
      </w:r>
      <w:r w:rsidR="00AC40A1">
        <w:rPr>
          <w:rFonts w:hint="cs"/>
          <w:rtl/>
        </w:rPr>
        <w:t>ال</w:t>
      </w:r>
      <w:r>
        <w:rPr>
          <w:rFonts w:hint="cs"/>
          <w:rtl/>
        </w:rPr>
        <w:t>مكتب،</w:t>
      </w:r>
      <w:r>
        <w:rPr>
          <w:rtl/>
        </w:rPr>
        <w:t xml:space="preserve"> </w:t>
      </w:r>
      <w:r>
        <w:rPr>
          <w:rFonts w:hint="cs"/>
          <w:rtl/>
        </w:rPr>
        <w:t>فإن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سيقوم بإخطار</w:t>
      </w:r>
      <w:r>
        <w:rPr>
          <w:rtl/>
        </w:rPr>
        <w:t xml:space="preserve"> </w:t>
      </w:r>
      <w:r>
        <w:rPr>
          <w:rFonts w:hint="cs"/>
          <w:rtl/>
        </w:rPr>
        <w:t>هذا</w:t>
      </w:r>
      <w:r>
        <w:rPr>
          <w:rtl/>
        </w:rPr>
        <w:t xml:space="preserve"> </w:t>
      </w:r>
      <w:r>
        <w:rPr>
          <w:rFonts w:hint="cs"/>
          <w:rtl/>
        </w:rPr>
        <w:t>المكتب،</w:t>
      </w:r>
      <w:r>
        <w:rPr>
          <w:rtl/>
        </w:rPr>
        <w:t xml:space="preserve"> </w:t>
      </w:r>
      <w:r>
        <w:rPr>
          <w:rFonts w:hint="cs"/>
          <w:rtl/>
        </w:rPr>
        <w:t>ولكن</w:t>
      </w:r>
      <w:r>
        <w:rPr>
          <w:rtl/>
        </w:rPr>
        <w:t xml:space="preserve"> </w:t>
      </w:r>
      <w:r>
        <w:rPr>
          <w:rFonts w:hint="cs"/>
          <w:rtl/>
        </w:rPr>
        <w:t>ليس</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المعينة</w:t>
      </w:r>
      <w:r>
        <w:rPr>
          <w:rtl/>
        </w:rPr>
        <w:t xml:space="preserve">. </w:t>
      </w:r>
      <w:r>
        <w:rPr>
          <w:rFonts w:hint="cs"/>
          <w:rtl/>
        </w:rPr>
        <w:t>وقد</w:t>
      </w:r>
      <w:r>
        <w:rPr>
          <w:rtl/>
        </w:rPr>
        <w:t xml:space="preserve"> </w:t>
      </w:r>
      <w:r>
        <w:rPr>
          <w:rFonts w:hint="cs"/>
          <w:rtl/>
        </w:rPr>
        <w:t>تكون</w:t>
      </w:r>
      <w:r>
        <w:rPr>
          <w:rtl/>
        </w:rPr>
        <w:t xml:space="preserve"> </w:t>
      </w:r>
      <w:r>
        <w:rPr>
          <w:rFonts w:hint="cs"/>
          <w:rtl/>
        </w:rPr>
        <w:t>هناك</w:t>
      </w:r>
      <w:r>
        <w:rPr>
          <w:rtl/>
        </w:rPr>
        <w:t xml:space="preserve"> </w:t>
      </w:r>
      <w:r>
        <w:rPr>
          <w:rFonts w:hint="cs"/>
          <w:rtl/>
        </w:rPr>
        <w:t>حالات</w:t>
      </w:r>
      <w:r>
        <w:rPr>
          <w:rtl/>
        </w:rPr>
        <w:t xml:space="preserve"> </w:t>
      </w:r>
      <w:r>
        <w:rPr>
          <w:rFonts w:hint="cs"/>
          <w:rtl/>
        </w:rPr>
        <w:t>حيث</w:t>
      </w:r>
      <w:r>
        <w:rPr>
          <w:rtl/>
        </w:rPr>
        <w:t xml:space="preserve"> </w:t>
      </w:r>
      <w:r>
        <w:rPr>
          <w:rFonts w:hint="cs"/>
          <w:rtl/>
        </w:rPr>
        <w:t>يتعين</w:t>
      </w:r>
      <w:r>
        <w:rPr>
          <w:rtl/>
        </w:rPr>
        <w:t xml:space="preserve"> </w:t>
      </w:r>
      <w:r>
        <w:rPr>
          <w:rFonts w:hint="cs"/>
          <w:rtl/>
        </w:rPr>
        <w:t>على</w:t>
      </w:r>
      <w:r>
        <w:rPr>
          <w:rtl/>
        </w:rPr>
        <w:t xml:space="preserve"> </w:t>
      </w:r>
      <w:r>
        <w:rPr>
          <w:rFonts w:hint="cs"/>
          <w:rtl/>
        </w:rPr>
        <w:t>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المحدد</w:t>
      </w:r>
      <w:r>
        <w:rPr>
          <w:rtl/>
        </w:rPr>
        <w:t xml:space="preserve"> </w:t>
      </w:r>
      <w:r>
        <w:rPr>
          <w:rFonts w:hint="cs"/>
          <w:rtl/>
        </w:rPr>
        <w:t>الاتصال</w:t>
      </w:r>
      <w:r>
        <w:rPr>
          <w:rtl/>
        </w:rPr>
        <w:t xml:space="preserve"> </w:t>
      </w:r>
      <w:r>
        <w:rPr>
          <w:rFonts w:hint="cs"/>
          <w:rtl/>
        </w:rPr>
        <w:t>بصاحب الطلب لتوفير</w:t>
      </w:r>
      <w:r>
        <w:rPr>
          <w:rtl/>
        </w:rPr>
        <w:t xml:space="preserve"> </w:t>
      </w:r>
      <w:r>
        <w:rPr>
          <w:rFonts w:hint="cs"/>
          <w:rtl/>
        </w:rPr>
        <w:t>المعلومات</w:t>
      </w:r>
      <w:r>
        <w:rPr>
          <w:rtl/>
        </w:rPr>
        <w:t xml:space="preserve"> </w:t>
      </w:r>
      <w:r>
        <w:rPr>
          <w:rFonts w:hint="cs"/>
          <w:rtl/>
        </w:rPr>
        <w:t>حول</w:t>
      </w:r>
      <w:r>
        <w:rPr>
          <w:rtl/>
        </w:rPr>
        <w:t xml:space="preserve"> </w:t>
      </w:r>
      <w:r>
        <w:rPr>
          <w:rFonts w:hint="cs"/>
          <w:rtl/>
        </w:rPr>
        <w:t>متطلبات</w:t>
      </w:r>
      <w:r>
        <w:rPr>
          <w:rtl/>
        </w:rPr>
        <w:t xml:space="preserve"> </w:t>
      </w:r>
      <w:r>
        <w:rPr>
          <w:rFonts w:hint="cs"/>
          <w:rtl/>
        </w:rPr>
        <w:t>الصيانة</w:t>
      </w:r>
      <w:r>
        <w:rPr>
          <w:rtl/>
        </w:rPr>
        <w:t xml:space="preserve"> </w:t>
      </w:r>
      <w:r>
        <w:rPr>
          <w:rFonts w:hint="cs"/>
          <w:rtl/>
        </w:rPr>
        <w:t xml:space="preserve">التي </w:t>
      </w:r>
      <w:r w:rsidR="005F51CB">
        <w:rPr>
          <w:rFonts w:hint="cs"/>
          <w:rtl/>
        </w:rPr>
        <w:t>ينبغي</w:t>
      </w:r>
      <w:r>
        <w:rPr>
          <w:rtl/>
        </w:rPr>
        <w:t xml:space="preserve"> </w:t>
      </w:r>
      <w:r>
        <w:rPr>
          <w:rFonts w:hint="cs"/>
          <w:rtl/>
        </w:rPr>
        <w:t>الالتزام بها أمام</w:t>
      </w:r>
      <w:r>
        <w:rPr>
          <w:rtl/>
        </w:rPr>
        <w:t xml:space="preserve"> </w:t>
      </w:r>
      <w:r>
        <w:rPr>
          <w:rFonts w:hint="cs"/>
          <w:rtl/>
        </w:rPr>
        <w:t>المكتب،</w:t>
      </w:r>
      <w:r>
        <w:rPr>
          <w:rtl/>
        </w:rPr>
        <w:t xml:space="preserve"> </w:t>
      </w:r>
      <w:r>
        <w:rPr>
          <w:rFonts w:hint="cs"/>
          <w:rtl/>
        </w:rPr>
        <w:t>أو</w:t>
      </w:r>
      <w:r>
        <w:rPr>
          <w:rtl/>
        </w:rPr>
        <w:t xml:space="preserve"> </w:t>
      </w:r>
      <w:r>
        <w:rPr>
          <w:rFonts w:hint="cs"/>
          <w:rtl/>
        </w:rPr>
        <w:t>بشأن إجراءات</w:t>
      </w:r>
      <w:r>
        <w:rPr>
          <w:rtl/>
        </w:rPr>
        <w:t xml:space="preserve"> </w:t>
      </w:r>
      <w:r>
        <w:rPr>
          <w:rFonts w:hint="cs"/>
          <w:rtl/>
        </w:rPr>
        <w:t>الإلغاء التي</w:t>
      </w:r>
      <w:r>
        <w:rPr>
          <w:rtl/>
        </w:rPr>
        <w:t xml:space="preserve"> </w:t>
      </w:r>
      <w:r>
        <w:rPr>
          <w:rFonts w:hint="cs"/>
          <w:rtl/>
        </w:rPr>
        <w:t>اُتخذت</w:t>
      </w:r>
      <w:r>
        <w:rPr>
          <w:rtl/>
        </w:rPr>
        <w:t xml:space="preserve"> </w:t>
      </w:r>
      <w:r>
        <w:rPr>
          <w:rFonts w:hint="cs"/>
          <w:rtl/>
        </w:rPr>
        <w:t>من</w:t>
      </w:r>
      <w:r>
        <w:rPr>
          <w:rtl/>
        </w:rPr>
        <w:t xml:space="preserve"> </w:t>
      </w:r>
      <w:r>
        <w:rPr>
          <w:rFonts w:hint="cs"/>
          <w:rtl/>
        </w:rPr>
        <w:t>قبل</w:t>
      </w:r>
      <w:r>
        <w:rPr>
          <w:rtl/>
        </w:rPr>
        <w:t xml:space="preserve"> </w:t>
      </w:r>
      <w:r>
        <w:rPr>
          <w:rFonts w:hint="cs"/>
          <w:rtl/>
        </w:rPr>
        <w:t>أطراف</w:t>
      </w:r>
      <w:r>
        <w:rPr>
          <w:rtl/>
        </w:rPr>
        <w:t xml:space="preserve"> </w:t>
      </w:r>
      <w:r>
        <w:rPr>
          <w:rFonts w:hint="cs"/>
          <w:rtl/>
        </w:rPr>
        <w:t>أخرى</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وحيث</w:t>
      </w:r>
      <w:r>
        <w:rPr>
          <w:rtl/>
        </w:rPr>
        <w:t xml:space="preserve"> </w:t>
      </w:r>
      <w:r>
        <w:rPr>
          <w:rFonts w:hint="cs"/>
          <w:rtl/>
        </w:rPr>
        <w:t>قد لا يكون لدى صاحب الطلب في</w:t>
      </w:r>
      <w:r>
        <w:rPr>
          <w:rtl/>
        </w:rPr>
        <w:t xml:space="preserve"> </w:t>
      </w:r>
      <w:r>
        <w:rPr>
          <w:rFonts w:hint="cs"/>
          <w:rtl/>
        </w:rPr>
        <w:t>مثل</w:t>
      </w:r>
      <w:r>
        <w:rPr>
          <w:rtl/>
        </w:rPr>
        <w:t xml:space="preserve"> </w:t>
      </w:r>
      <w:r>
        <w:rPr>
          <w:rFonts w:hint="cs"/>
          <w:rtl/>
        </w:rPr>
        <w:t>هذه</w:t>
      </w:r>
      <w:r>
        <w:rPr>
          <w:rtl/>
        </w:rPr>
        <w:t xml:space="preserve"> </w:t>
      </w:r>
      <w:r>
        <w:rPr>
          <w:rFonts w:hint="cs"/>
          <w:rtl/>
        </w:rPr>
        <w:t>المناسبات</w:t>
      </w:r>
      <w:r>
        <w:rPr>
          <w:rtl/>
        </w:rPr>
        <w:t xml:space="preserve"> </w:t>
      </w:r>
      <w:r>
        <w:rPr>
          <w:rFonts w:hint="cs"/>
          <w:rtl/>
        </w:rPr>
        <w:t>عنوانا</w:t>
      </w:r>
      <w:r>
        <w:rPr>
          <w:rtl/>
        </w:rPr>
        <w:t xml:space="preserve"> </w:t>
      </w:r>
      <w:r>
        <w:rPr>
          <w:rFonts w:hint="cs"/>
          <w:rtl/>
        </w:rPr>
        <w:t>محليا،</w:t>
      </w:r>
      <w:r>
        <w:rPr>
          <w:rtl/>
        </w:rPr>
        <w:t xml:space="preserve"> </w:t>
      </w:r>
      <w:r>
        <w:rPr>
          <w:rFonts w:hint="cs"/>
          <w:rtl/>
        </w:rPr>
        <w:t>فقد</w:t>
      </w:r>
      <w:r>
        <w:rPr>
          <w:rtl/>
        </w:rPr>
        <w:t xml:space="preserve"> </w:t>
      </w:r>
      <w:r>
        <w:rPr>
          <w:rFonts w:hint="cs"/>
          <w:rtl/>
        </w:rPr>
        <w:t>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المعلومات</w:t>
      </w:r>
      <w:r>
        <w:rPr>
          <w:rtl/>
        </w:rPr>
        <w:t xml:space="preserve"> </w:t>
      </w:r>
      <w:r>
        <w:rPr>
          <w:rFonts w:hint="cs"/>
          <w:rtl/>
        </w:rPr>
        <w:t>بشأن</w:t>
      </w:r>
      <w:r>
        <w:rPr>
          <w:rtl/>
        </w:rPr>
        <w:t xml:space="preserve"> </w:t>
      </w:r>
      <w:r>
        <w:rPr>
          <w:rFonts w:hint="cs"/>
          <w:rtl/>
        </w:rPr>
        <w:t>تعيين</w:t>
      </w:r>
      <w:r>
        <w:rPr>
          <w:rtl/>
        </w:rPr>
        <w:t xml:space="preserve"> </w:t>
      </w:r>
      <w:r>
        <w:rPr>
          <w:rFonts w:hint="cs"/>
          <w:rtl/>
        </w:rPr>
        <w:t>الممثل</w:t>
      </w:r>
      <w:r>
        <w:rPr>
          <w:rtl/>
        </w:rPr>
        <w:t xml:space="preserve"> </w:t>
      </w:r>
      <w:r>
        <w:rPr>
          <w:rFonts w:hint="cs"/>
          <w:rtl/>
        </w:rPr>
        <w:t>المسجلة</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وهكذا، اُقترح</w:t>
      </w:r>
      <w:r>
        <w:rPr>
          <w:rtl/>
        </w:rPr>
        <w:t xml:space="preserve"> </w:t>
      </w:r>
      <w:r>
        <w:rPr>
          <w:rFonts w:hint="cs"/>
          <w:rtl/>
        </w:rPr>
        <w:t>تعديل</w:t>
      </w:r>
      <w:r>
        <w:rPr>
          <w:rtl/>
        </w:rPr>
        <w:t xml:space="preserve"> </w:t>
      </w:r>
      <w:r>
        <w:rPr>
          <w:rFonts w:hint="cs"/>
          <w:rtl/>
        </w:rPr>
        <w:t>القاعدة</w:t>
      </w:r>
      <w:r w:rsidR="00AC40A1">
        <w:rPr>
          <w:rtl/>
        </w:rPr>
        <w:t xml:space="preserve"> 3</w:t>
      </w:r>
      <w:r>
        <w:rPr>
          <w:rtl/>
        </w:rPr>
        <w:t>(4) (</w:t>
      </w:r>
      <w:r>
        <w:rPr>
          <w:rFonts w:hint="cs"/>
          <w:rtl/>
        </w:rPr>
        <w:t>ب</w:t>
      </w:r>
      <w:r>
        <w:rPr>
          <w:rtl/>
        </w:rPr>
        <w:t>)</w:t>
      </w:r>
      <w:r>
        <w:rPr>
          <w:rFonts w:hint="cs"/>
          <w:rtl/>
        </w:rPr>
        <w:t>،</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الإخطارات إلى</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المحددة بشأن تسجيل</w:t>
      </w:r>
      <w:r>
        <w:rPr>
          <w:rtl/>
        </w:rPr>
        <w:t xml:space="preserve"> </w:t>
      </w:r>
      <w:r>
        <w:rPr>
          <w:rFonts w:hint="cs"/>
          <w:rtl/>
        </w:rPr>
        <w:t>تعيين</w:t>
      </w:r>
      <w:r>
        <w:rPr>
          <w:rtl/>
        </w:rPr>
        <w:t xml:space="preserve"> </w:t>
      </w:r>
      <w:r>
        <w:rPr>
          <w:rFonts w:hint="cs"/>
          <w:rtl/>
        </w:rPr>
        <w:t>ممثل</w:t>
      </w:r>
      <w:r>
        <w:rPr>
          <w:rtl/>
        </w:rPr>
        <w:t>.</w:t>
      </w:r>
    </w:p>
    <w:p w:rsidR="007A1A23" w:rsidRDefault="007A1A23" w:rsidP="007A1A23">
      <w:pPr>
        <w:pStyle w:val="NumberedParaAR"/>
        <w:jc w:val="both"/>
      </w:pPr>
      <w:r>
        <w:rPr>
          <w:rFonts w:hint="cs"/>
          <w:rtl/>
        </w:rPr>
        <w:t>ودعم</w:t>
      </w:r>
      <w:r>
        <w:rPr>
          <w:rtl/>
        </w:rPr>
        <w:t xml:space="preserve"> </w:t>
      </w:r>
      <w:r>
        <w:rPr>
          <w:rFonts w:hint="cs"/>
          <w:rtl/>
        </w:rPr>
        <w:t>وفد</w:t>
      </w:r>
      <w:r>
        <w:rPr>
          <w:rtl/>
        </w:rPr>
        <w:t xml:space="preserve"> </w:t>
      </w:r>
      <w:r>
        <w:rPr>
          <w:rFonts w:hint="cs"/>
          <w:rtl/>
        </w:rPr>
        <w:t>مدغشقر</w:t>
      </w:r>
      <w:r>
        <w:rPr>
          <w:rtl/>
        </w:rPr>
        <w:t xml:space="preserve"> </w:t>
      </w:r>
      <w:r>
        <w:rPr>
          <w:rFonts w:hint="cs"/>
          <w:rtl/>
        </w:rPr>
        <w:t>الاقتراح،</w:t>
      </w:r>
      <w:r>
        <w:rPr>
          <w:rtl/>
        </w:rPr>
        <w:t xml:space="preserve"> </w:t>
      </w:r>
      <w:r>
        <w:rPr>
          <w:rFonts w:hint="cs"/>
          <w:rtl/>
        </w:rPr>
        <w:t>وذكر</w:t>
      </w:r>
      <w:r>
        <w:rPr>
          <w:rtl/>
        </w:rPr>
        <w:t xml:space="preserve"> </w:t>
      </w:r>
      <w:r>
        <w:rPr>
          <w:rFonts w:hint="cs"/>
          <w:rtl/>
        </w:rPr>
        <w:t>أن</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يساعد</w:t>
      </w:r>
      <w:r>
        <w:rPr>
          <w:rtl/>
        </w:rPr>
        <w:t xml:space="preserve"> </w:t>
      </w:r>
      <w:r>
        <w:rPr>
          <w:rFonts w:hint="cs"/>
          <w:rtl/>
        </w:rPr>
        <w:t>مكتبه 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يحتاج</w:t>
      </w:r>
      <w:r>
        <w:rPr>
          <w:rtl/>
        </w:rPr>
        <w:t xml:space="preserve"> </w:t>
      </w:r>
      <w:r>
        <w:rPr>
          <w:rFonts w:hint="cs"/>
          <w:rtl/>
        </w:rPr>
        <w:t>فيها إلى</w:t>
      </w:r>
      <w:r>
        <w:rPr>
          <w:rtl/>
        </w:rPr>
        <w:t xml:space="preserve"> </w:t>
      </w:r>
      <w:r>
        <w:rPr>
          <w:rFonts w:hint="cs"/>
          <w:rtl/>
        </w:rPr>
        <w:t>الاتصال</w:t>
      </w:r>
      <w:r>
        <w:rPr>
          <w:rtl/>
        </w:rPr>
        <w:t xml:space="preserve"> </w:t>
      </w:r>
      <w:r>
        <w:rPr>
          <w:rFonts w:hint="cs"/>
          <w:rtl/>
        </w:rPr>
        <w:t>بممثل،</w:t>
      </w:r>
      <w:r>
        <w:rPr>
          <w:rtl/>
        </w:rPr>
        <w:t xml:space="preserve"> </w:t>
      </w:r>
      <w:r>
        <w:rPr>
          <w:rFonts w:hint="cs"/>
          <w:rtl/>
        </w:rPr>
        <w:t>كما في</w:t>
      </w:r>
      <w:r>
        <w:rPr>
          <w:rtl/>
        </w:rPr>
        <w:t xml:space="preserve"> </w:t>
      </w:r>
      <w:r>
        <w:rPr>
          <w:rFonts w:hint="cs"/>
          <w:rtl/>
        </w:rPr>
        <w:t>حالات</w:t>
      </w:r>
      <w:r>
        <w:rPr>
          <w:rtl/>
        </w:rPr>
        <w:t xml:space="preserve"> </w:t>
      </w:r>
      <w:r>
        <w:rPr>
          <w:rFonts w:hint="cs"/>
          <w:rtl/>
        </w:rPr>
        <w:t>الرفض</w:t>
      </w:r>
      <w:r>
        <w:rPr>
          <w:rtl/>
        </w:rPr>
        <w:t xml:space="preserve"> </w:t>
      </w:r>
      <w:r>
        <w:rPr>
          <w:rFonts w:hint="cs"/>
          <w:rtl/>
        </w:rPr>
        <w:t>المؤقت</w:t>
      </w:r>
      <w:r w:rsidRPr="00063643">
        <w:rPr>
          <w:rFonts w:hint="cs"/>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لأن</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الحالي</w:t>
      </w:r>
      <w:r>
        <w:rPr>
          <w:rtl/>
        </w:rPr>
        <w:t xml:space="preserve"> </w:t>
      </w:r>
      <w:r>
        <w:rPr>
          <w:rFonts w:hint="cs"/>
          <w:rtl/>
        </w:rPr>
        <w:t>لا</w:t>
      </w:r>
      <w:r>
        <w:rPr>
          <w:rtl/>
        </w:rPr>
        <w:t xml:space="preserve"> </w:t>
      </w:r>
      <w:r>
        <w:rPr>
          <w:rFonts w:hint="cs"/>
          <w:rtl/>
        </w:rPr>
        <w:t>يوفر</w:t>
      </w:r>
      <w:r>
        <w:rPr>
          <w:rtl/>
        </w:rPr>
        <w:t xml:space="preserve"> </w:t>
      </w:r>
      <w:r>
        <w:rPr>
          <w:rFonts w:hint="cs"/>
          <w:rtl/>
        </w:rPr>
        <w:t>آلية</w:t>
      </w:r>
      <w:r>
        <w:rPr>
          <w:rtl/>
        </w:rPr>
        <w:t xml:space="preserve"> </w:t>
      </w:r>
      <w:r>
        <w:rPr>
          <w:rFonts w:hint="cs"/>
          <w:rtl/>
        </w:rPr>
        <w:t>للقيام</w:t>
      </w:r>
      <w:r>
        <w:rPr>
          <w:rtl/>
        </w:rPr>
        <w:t xml:space="preserve"> </w:t>
      </w:r>
      <w:r>
        <w:rPr>
          <w:rFonts w:hint="cs"/>
          <w:rtl/>
        </w:rPr>
        <w:t>بذلك</w:t>
      </w:r>
      <w:r>
        <w:rPr>
          <w:rtl/>
        </w:rPr>
        <w:t>.</w:t>
      </w:r>
    </w:p>
    <w:p w:rsidR="007A1A23" w:rsidRDefault="007A1A23" w:rsidP="007A1A23">
      <w:pPr>
        <w:pStyle w:val="NumberedParaAR"/>
        <w:jc w:val="both"/>
      </w:pPr>
      <w:r>
        <w:rPr>
          <w:rFonts w:hint="cs"/>
          <w:rtl/>
        </w:rPr>
        <w:t>ودعم 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الاقتراح،</w:t>
      </w:r>
      <w:r>
        <w:rPr>
          <w:rtl/>
        </w:rPr>
        <w:t xml:space="preserve"> </w:t>
      </w:r>
      <w:r>
        <w:rPr>
          <w:rFonts w:hint="cs"/>
          <w:rtl/>
        </w:rPr>
        <w:t>بحجة</w:t>
      </w:r>
      <w:r>
        <w:rPr>
          <w:rtl/>
        </w:rPr>
        <w:t xml:space="preserve"> </w:t>
      </w:r>
      <w:r>
        <w:rPr>
          <w:rFonts w:hint="cs"/>
          <w:rtl/>
        </w:rPr>
        <w:t>أنه</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يوفر</w:t>
      </w:r>
      <w:r>
        <w:rPr>
          <w:rtl/>
        </w:rPr>
        <w:t xml:space="preserve"> </w:t>
      </w:r>
      <w:r>
        <w:rPr>
          <w:rFonts w:hint="cs"/>
          <w:rtl/>
        </w:rPr>
        <w:t>وضوح</w:t>
      </w:r>
      <w:r>
        <w:rPr>
          <w:rtl/>
        </w:rPr>
        <w:t xml:space="preserve"> </w:t>
      </w:r>
      <w:r>
        <w:rPr>
          <w:rFonts w:hint="cs"/>
          <w:rtl/>
        </w:rPr>
        <w:t>بشأن التمثيل</w:t>
      </w:r>
      <w:r>
        <w:rPr>
          <w:rtl/>
        </w:rPr>
        <w:t xml:space="preserve"> </w:t>
      </w:r>
      <w:r>
        <w:rPr>
          <w:rFonts w:hint="cs"/>
          <w:rtl/>
        </w:rPr>
        <w:t>بالنسبة لجميع</w:t>
      </w:r>
      <w:r>
        <w:rPr>
          <w:rtl/>
        </w:rPr>
        <w:t xml:space="preserve"> </w:t>
      </w:r>
      <w:r>
        <w:rPr>
          <w:rFonts w:hint="cs"/>
          <w:rtl/>
        </w:rPr>
        <w:t>الأطراف</w:t>
      </w:r>
      <w:r>
        <w:rPr>
          <w:rtl/>
        </w:rPr>
        <w:t xml:space="preserve"> </w:t>
      </w:r>
      <w:r>
        <w:rPr>
          <w:rFonts w:hint="cs"/>
          <w:rtl/>
        </w:rPr>
        <w:t>المهتمة</w:t>
      </w:r>
      <w:r>
        <w:rPr>
          <w:rtl/>
        </w:rPr>
        <w:t>.</w:t>
      </w:r>
    </w:p>
    <w:p w:rsidR="007A1A23" w:rsidRDefault="007A1A23" w:rsidP="007A1A23">
      <w:pPr>
        <w:pStyle w:val="NumberedParaAR"/>
        <w:jc w:val="both"/>
      </w:pPr>
      <w:r>
        <w:rPr>
          <w:rFonts w:hint="cs"/>
          <w:rtl/>
        </w:rPr>
        <w:t>وأوضح 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أهمية</w:t>
      </w:r>
      <w:r>
        <w:rPr>
          <w:rtl/>
        </w:rPr>
        <w:t xml:space="preserve"> </w:t>
      </w:r>
      <w:r>
        <w:rPr>
          <w:rFonts w:hint="cs"/>
          <w:rtl/>
        </w:rPr>
        <w:t>المعلومات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خلال</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وأعرب عن تأييده لذلك التعديل</w:t>
      </w:r>
      <w:r>
        <w:rPr>
          <w:rtl/>
        </w:rPr>
        <w:t>.</w:t>
      </w:r>
    </w:p>
    <w:p w:rsidR="007A1A23" w:rsidRDefault="007A1A23" w:rsidP="007A1A23">
      <w:pPr>
        <w:pStyle w:val="NumberedParaAR"/>
        <w:jc w:val="both"/>
      </w:pPr>
      <w:r>
        <w:rPr>
          <w:rFonts w:hint="cs"/>
          <w:rtl/>
        </w:rPr>
        <w:t>وتساءل</w:t>
      </w:r>
      <w:r>
        <w:rPr>
          <w:rtl/>
        </w:rPr>
        <w:t xml:space="preserve"> </w:t>
      </w:r>
      <w:r>
        <w:rPr>
          <w:rFonts w:hint="cs"/>
          <w:rtl/>
        </w:rPr>
        <w:t>وفد</w:t>
      </w:r>
      <w:r>
        <w:rPr>
          <w:rtl/>
        </w:rPr>
        <w:t xml:space="preserve"> </w:t>
      </w:r>
      <w:r>
        <w:rPr>
          <w:rFonts w:hint="cs"/>
          <w:rtl/>
        </w:rPr>
        <w:t>النرويج</w:t>
      </w:r>
      <w:r>
        <w:rPr>
          <w:rtl/>
        </w:rPr>
        <w:t xml:space="preserve"> </w:t>
      </w:r>
      <w:r>
        <w:rPr>
          <w:rFonts w:hint="cs"/>
          <w:rtl/>
        </w:rPr>
        <w:t>عما إذا كان لا</w:t>
      </w:r>
      <w:r>
        <w:rPr>
          <w:rtl/>
        </w:rPr>
        <w:t xml:space="preserve"> </w:t>
      </w:r>
      <w:r>
        <w:rPr>
          <w:rFonts w:hint="cs"/>
          <w:rtl/>
        </w:rPr>
        <w:t>ينبغي</w:t>
      </w:r>
      <w:r>
        <w:rPr>
          <w:rtl/>
        </w:rPr>
        <w:t xml:space="preserve"> </w:t>
      </w:r>
      <w:r>
        <w:rPr>
          <w:rFonts w:hint="cs"/>
          <w:rtl/>
        </w:rPr>
        <w:t>أن</w:t>
      </w:r>
      <w:r>
        <w:rPr>
          <w:rtl/>
        </w:rPr>
        <w:t xml:space="preserve"> </w:t>
      </w:r>
      <w:r>
        <w:rPr>
          <w:rFonts w:hint="cs"/>
          <w:rtl/>
        </w:rPr>
        <w:t>يتم</w:t>
      </w:r>
      <w:r>
        <w:rPr>
          <w:rtl/>
        </w:rPr>
        <w:t xml:space="preserve"> </w:t>
      </w:r>
      <w:r>
        <w:rPr>
          <w:rFonts w:hint="cs"/>
          <w:rtl/>
        </w:rPr>
        <w:t>الإخطار</w:t>
      </w:r>
      <w:r>
        <w:rPr>
          <w:rtl/>
        </w:rPr>
        <w:t xml:space="preserve"> </w:t>
      </w:r>
      <w:r>
        <w:rPr>
          <w:rFonts w:hint="cs"/>
          <w:rtl/>
        </w:rPr>
        <w:t>بتعيين</w:t>
      </w:r>
      <w:r>
        <w:rPr>
          <w:rtl/>
        </w:rPr>
        <w:t xml:space="preserve"> </w:t>
      </w:r>
      <w:r>
        <w:rPr>
          <w:rFonts w:hint="cs"/>
          <w:rtl/>
        </w:rPr>
        <w:t>ممثل</w:t>
      </w:r>
      <w:r>
        <w:rPr>
          <w:rtl/>
        </w:rPr>
        <w:t xml:space="preserve"> </w:t>
      </w:r>
      <w:r>
        <w:rPr>
          <w:rFonts w:hint="cs"/>
          <w:rtl/>
        </w:rPr>
        <w:t>جديد</w:t>
      </w:r>
      <w:r>
        <w:rPr>
          <w:rtl/>
        </w:rPr>
        <w:t xml:space="preserve"> </w:t>
      </w:r>
      <w:r>
        <w:rPr>
          <w:rFonts w:hint="cs"/>
          <w:rtl/>
        </w:rPr>
        <w:t>كتغيير</w:t>
      </w:r>
      <w:r>
        <w:rPr>
          <w:rtl/>
        </w:rPr>
        <w:t xml:space="preserve"> </w:t>
      </w:r>
      <w:r>
        <w:rPr>
          <w:rFonts w:hint="cs"/>
          <w:rtl/>
        </w:rPr>
        <w:t>في</w:t>
      </w:r>
      <w:r>
        <w:rPr>
          <w:rtl/>
        </w:rPr>
        <w:t xml:space="preserve"> </w:t>
      </w:r>
      <w:r>
        <w:rPr>
          <w:rFonts w:hint="cs"/>
          <w:rtl/>
        </w:rPr>
        <w:t>اسم</w:t>
      </w:r>
      <w:r>
        <w:rPr>
          <w:rtl/>
        </w:rPr>
        <w:t xml:space="preserve"> </w:t>
      </w:r>
      <w:r>
        <w:rPr>
          <w:rFonts w:hint="cs"/>
          <w:rtl/>
        </w:rPr>
        <w:t>أو</w:t>
      </w:r>
      <w:r>
        <w:rPr>
          <w:rtl/>
        </w:rPr>
        <w:t xml:space="preserve"> </w:t>
      </w:r>
      <w:r>
        <w:rPr>
          <w:rFonts w:hint="cs"/>
          <w:rtl/>
        </w:rPr>
        <w:t>عنوان</w:t>
      </w:r>
      <w:r>
        <w:rPr>
          <w:rtl/>
        </w:rPr>
        <w:t xml:space="preserve"> </w:t>
      </w:r>
      <w:r>
        <w:rPr>
          <w:rFonts w:hint="cs"/>
          <w:rtl/>
        </w:rPr>
        <w:t>الممثل</w:t>
      </w:r>
      <w:r>
        <w:rPr>
          <w:rtl/>
        </w:rPr>
        <w:t xml:space="preserve"> </w:t>
      </w:r>
      <w:r>
        <w:rPr>
          <w:rFonts w:hint="cs"/>
          <w:rtl/>
        </w:rPr>
        <w:t>الحالي،</w:t>
      </w:r>
      <w:r>
        <w:rPr>
          <w:rtl/>
        </w:rPr>
        <w:t xml:space="preserve"> </w:t>
      </w:r>
      <w:r>
        <w:rPr>
          <w:rFonts w:hint="cs"/>
          <w:rtl/>
        </w:rPr>
        <w:t>واقترح</w:t>
      </w:r>
      <w:r>
        <w:rPr>
          <w:rtl/>
        </w:rPr>
        <w:t xml:space="preserve"> </w:t>
      </w:r>
      <w:r>
        <w:rPr>
          <w:rFonts w:hint="cs"/>
          <w:rtl/>
        </w:rPr>
        <w:t>توسيع</w:t>
      </w:r>
      <w:r>
        <w:rPr>
          <w:rtl/>
        </w:rPr>
        <w:t xml:space="preserve"> </w:t>
      </w:r>
      <w:r>
        <w:rPr>
          <w:rFonts w:hint="cs"/>
          <w:rtl/>
        </w:rPr>
        <w:t>الاقتراح</w:t>
      </w:r>
      <w:r>
        <w:rPr>
          <w:rtl/>
        </w:rPr>
        <w:t xml:space="preserve"> </w:t>
      </w:r>
      <w:r>
        <w:rPr>
          <w:rFonts w:hint="cs"/>
          <w:rtl/>
        </w:rPr>
        <w:t>ليشمل</w:t>
      </w:r>
      <w:r>
        <w:rPr>
          <w:rtl/>
        </w:rPr>
        <w:t xml:space="preserve"> </w:t>
      </w:r>
      <w:r>
        <w:rPr>
          <w:rFonts w:hint="cs"/>
          <w:rtl/>
        </w:rPr>
        <w:t>إخطارات</w:t>
      </w:r>
      <w:r>
        <w:rPr>
          <w:rtl/>
        </w:rPr>
        <w:t xml:space="preserve"> </w:t>
      </w:r>
      <w:r>
        <w:rPr>
          <w:rFonts w:hint="cs"/>
          <w:rtl/>
        </w:rPr>
        <w:t>تغيير</w:t>
      </w:r>
      <w:r>
        <w:rPr>
          <w:rtl/>
        </w:rPr>
        <w:t xml:space="preserve"> </w:t>
      </w:r>
      <w:r>
        <w:rPr>
          <w:rFonts w:hint="cs"/>
          <w:rtl/>
        </w:rPr>
        <w:t>اسم</w:t>
      </w:r>
      <w:r>
        <w:rPr>
          <w:rtl/>
        </w:rPr>
        <w:t xml:space="preserve"> </w:t>
      </w:r>
      <w:r>
        <w:rPr>
          <w:rFonts w:hint="cs"/>
          <w:rtl/>
        </w:rPr>
        <w:t>وعنوان</w:t>
      </w:r>
      <w:r>
        <w:rPr>
          <w:rtl/>
        </w:rPr>
        <w:t xml:space="preserve"> </w:t>
      </w:r>
      <w:r>
        <w:rPr>
          <w:rFonts w:hint="cs"/>
          <w:rtl/>
        </w:rPr>
        <w:t>الممثلين القائمين، ومن</w:t>
      </w:r>
      <w:r>
        <w:rPr>
          <w:rtl/>
        </w:rPr>
        <w:t xml:space="preserve"> </w:t>
      </w:r>
      <w:r>
        <w:rPr>
          <w:rFonts w:hint="cs"/>
          <w:rtl/>
        </w:rPr>
        <w:t>ثم</w:t>
      </w:r>
      <w:r>
        <w:rPr>
          <w:rtl/>
        </w:rPr>
        <w:t xml:space="preserve"> </w:t>
      </w:r>
      <w:r>
        <w:rPr>
          <w:rFonts w:hint="cs"/>
          <w:rtl/>
        </w:rPr>
        <w:t>فإنه</w:t>
      </w:r>
      <w:r>
        <w:rPr>
          <w:rtl/>
        </w:rPr>
        <w:t xml:space="preserve"> </w:t>
      </w:r>
      <w:r>
        <w:rPr>
          <w:rFonts w:hint="cs"/>
          <w:rtl/>
        </w:rPr>
        <w:t>يمكن للأطراف</w:t>
      </w:r>
      <w:r>
        <w:rPr>
          <w:rtl/>
        </w:rPr>
        <w:t xml:space="preserve"> </w:t>
      </w:r>
      <w:r>
        <w:rPr>
          <w:rFonts w:hint="cs"/>
          <w:rtl/>
        </w:rPr>
        <w:t>المتعاقدة</w:t>
      </w:r>
      <w:r>
        <w:rPr>
          <w:rtl/>
        </w:rPr>
        <w:t xml:space="preserve"> </w:t>
      </w:r>
      <w:r>
        <w:rPr>
          <w:rFonts w:hint="cs"/>
          <w:rtl/>
        </w:rPr>
        <w:t>المعينة</w:t>
      </w:r>
      <w:r>
        <w:rPr>
          <w:rtl/>
        </w:rPr>
        <w:t xml:space="preserve"> </w:t>
      </w:r>
      <w:r>
        <w:rPr>
          <w:rFonts w:hint="cs"/>
          <w:rtl/>
        </w:rPr>
        <w:t>أن تتمتع</w:t>
      </w:r>
      <w:r>
        <w:rPr>
          <w:rtl/>
        </w:rPr>
        <w:t xml:space="preserve"> </w:t>
      </w:r>
      <w:r>
        <w:rPr>
          <w:rFonts w:hint="cs"/>
          <w:rtl/>
        </w:rPr>
        <w:t>بمعلومات</w:t>
      </w:r>
      <w:r>
        <w:rPr>
          <w:rtl/>
        </w:rPr>
        <w:t xml:space="preserve"> </w:t>
      </w:r>
      <w:r>
        <w:rPr>
          <w:rFonts w:hint="cs"/>
          <w:rtl/>
        </w:rPr>
        <w:t>محدثة</w:t>
      </w:r>
      <w:r>
        <w:rPr>
          <w:rtl/>
        </w:rPr>
        <w:t xml:space="preserve"> </w:t>
      </w:r>
      <w:r>
        <w:rPr>
          <w:rFonts w:hint="cs"/>
          <w:rtl/>
        </w:rPr>
        <w:t>عن</w:t>
      </w:r>
      <w:r>
        <w:rPr>
          <w:rtl/>
        </w:rPr>
        <w:t xml:space="preserve"> </w:t>
      </w:r>
      <w:r>
        <w:rPr>
          <w:rFonts w:hint="cs"/>
          <w:rtl/>
        </w:rPr>
        <w:t>الممثلين</w:t>
      </w:r>
      <w:r>
        <w:rPr>
          <w:rtl/>
        </w:rPr>
        <w:t>.</w:t>
      </w:r>
    </w:p>
    <w:p w:rsidR="007A1A23" w:rsidRDefault="007A1A23" w:rsidP="007A1A23">
      <w:pPr>
        <w:pStyle w:val="NumberedParaAR"/>
        <w:jc w:val="both"/>
      </w:pPr>
      <w:r>
        <w:rPr>
          <w:rFonts w:hint="cs"/>
          <w:rtl/>
        </w:rPr>
        <w:t>ودعم</w:t>
      </w:r>
      <w:r>
        <w:rPr>
          <w:rtl/>
        </w:rPr>
        <w:t xml:space="preserve"> </w:t>
      </w:r>
      <w:r>
        <w:rPr>
          <w:rFonts w:hint="cs"/>
          <w:rtl/>
        </w:rPr>
        <w:t>ممثل</w:t>
      </w:r>
      <w:r>
        <w:rPr>
          <w:rtl/>
        </w:rPr>
        <w:t xml:space="preserve"> </w:t>
      </w:r>
      <w:r w:rsidRPr="00D8236E">
        <w:rPr>
          <w:rtl/>
        </w:rPr>
        <w:t>الرابطة الدولية للعلامات التجارية</w:t>
      </w:r>
      <w:r w:rsidRPr="00D8236E">
        <w:rPr>
          <w:rFonts w:hint="cs"/>
          <w:rtl/>
        </w:rPr>
        <w:t> </w:t>
      </w:r>
      <w:r>
        <w:rPr>
          <w:rFonts w:hint="cs"/>
          <w:rtl/>
        </w:rPr>
        <w:t>الاقتراح،</w:t>
      </w:r>
      <w:r>
        <w:rPr>
          <w:rtl/>
        </w:rPr>
        <w:t xml:space="preserve"> </w:t>
      </w:r>
      <w:r>
        <w:rPr>
          <w:rFonts w:hint="cs"/>
          <w:rtl/>
        </w:rPr>
        <w:t>وكذلك</w:t>
      </w:r>
      <w:r>
        <w:rPr>
          <w:rtl/>
        </w:rPr>
        <w:t xml:space="preserve"> </w:t>
      </w:r>
      <w:r>
        <w:rPr>
          <w:rFonts w:hint="cs"/>
          <w:rtl/>
        </w:rPr>
        <w:t>اقتراح</w:t>
      </w:r>
      <w:r>
        <w:rPr>
          <w:rtl/>
        </w:rPr>
        <w:t xml:space="preserve"> </w:t>
      </w:r>
      <w:r>
        <w:rPr>
          <w:rFonts w:hint="cs"/>
          <w:rtl/>
        </w:rPr>
        <w:t>وفد</w:t>
      </w:r>
      <w:r>
        <w:rPr>
          <w:rtl/>
        </w:rPr>
        <w:t xml:space="preserve"> </w:t>
      </w:r>
      <w:r>
        <w:rPr>
          <w:rFonts w:hint="cs"/>
          <w:rtl/>
        </w:rPr>
        <w:t>النرويج</w:t>
      </w:r>
      <w:r>
        <w:rPr>
          <w:rtl/>
        </w:rPr>
        <w:t xml:space="preserve">. </w:t>
      </w:r>
      <w:r>
        <w:rPr>
          <w:rFonts w:hint="cs"/>
          <w:rtl/>
        </w:rPr>
        <w:t>وأشار ممثل</w:t>
      </w:r>
      <w:r>
        <w:rPr>
          <w:rtl/>
        </w:rPr>
        <w:t xml:space="preserve"> </w:t>
      </w:r>
      <w:r w:rsidRPr="00D8236E">
        <w:rPr>
          <w:rtl/>
        </w:rPr>
        <w:t>الرابطة الدولية للعلامات التجارية</w:t>
      </w:r>
      <w:r>
        <w:rPr>
          <w:rFonts w:hint="cs"/>
          <w:rtl/>
        </w:rPr>
        <w:t xml:space="preserve"> إلى</w:t>
      </w:r>
      <w:r>
        <w:rPr>
          <w:rtl/>
        </w:rPr>
        <w:t xml:space="preserve"> </w:t>
      </w:r>
      <w:r>
        <w:rPr>
          <w:rFonts w:hint="cs"/>
          <w:rtl/>
        </w:rPr>
        <w:t>أنه حيثما تأثر تعيين</w:t>
      </w:r>
      <w:r>
        <w:rPr>
          <w:rtl/>
        </w:rPr>
        <w:t xml:space="preserve"> </w:t>
      </w:r>
      <w:r>
        <w:rPr>
          <w:rFonts w:hint="cs"/>
          <w:rtl/>
        </w:rPr>
        <w:t>الممثل</w:t>
      </w:r>
      <w:r>
        <w:rPr>
          <w:rtl/>
        </w:rPr>
        <w:t xml:space="preserve"> </w:t>
      </w:r>
      <w:r>
        <w:rPr>
          <w:rFonts w:hint="cs"/>
          <w:rtl/>
        </w:rPr>
        <w:t>في</w:t>
      </w:r>
      <w:r>
        <w:rPr>
          <w:rtl/>
        </w:rPr>
        <w:t xml:space="preserve"> </w:t>
      </w:r>
      <w:r>
        <w:rPr>
          <w:rFonts w:hint="cs"/>
          <w:rtl/>
        </w:rPr>
        <w:t>الطلب</w:t>
      </w:r>
      <w:r>
        <w:rPr>
          <w:rtl/>
        </w:rPr>
        <w:t xml:space="preserve"> </w:t>
      </w:r>
      <w:r>
        <w:rPr>
          <w:rFonts w:hint="cs"/>
          <w:rtl/>
        </w:rPr>
        <w:t>الدولي،</w:t>
      </w:r>
      <w:r>
        <w:rPr>
          <w:rtl/>
        </w:rPr>
        <w:t xml:space="preserve"> </w:t>
      </w:r>
      <w:r>
        <w:rPr>
          <w:rFonts w:hint="cs"/>
          <w:rtl/>
        </w:rPr>
        <w:t>فإن القراءة</w:t>
      </w:r>
      <w:r>
        <w:rPr>
          <w:rtl/>
        </w:rPr>
        <w:t xml:space="preserve"> </w:t>
      </w:r>
      <w:r>
        <w:rPr>
          <w:rFonts w:hint="cs"/>
          <w:rtl/>
        </w:rPr>
        <w:t>المشتركة</w:t>
      </w:r>
      <w:r>
        <w:rPr>
          <w:rtl/>
        </w:rPr>
        <w:t xml:space="preserve"> </w:t>
      </w:r>
      <w:r>
        <w:rPr>
          <w:rFonts w:hint="cs"/>
          <w:rtl/>
        </w:rPr>
        <w:t xml:space="preserve">للقاعدة </w:t>
      </w:r>
      <w:r>
        <w:rPr>
          <w:rtl/>
        </w:rPr>
        <w:t xml:space="preserve">14 </w:t>
      </w:r>
      <w:r>
        <w:rPr>
          <w:rFonts w:hint="cs"/>
          <w:rtl/>
        </w:rPr>
        <w:t>و</w:t>
      </w:r>
      <w:r>
        <w:rPr>
          <w:rtl/>
        </w:rPr>
        <w:t xml:space="preserve">32 </w:t>
      </w:r>
      <w:r>
        <w:rPr>
          <w:rFonts w:hint="cs"/>
          <w:rtl/>
        </w:rPr>
        <w:t>تكشف بأن</w:t>
      </w:r>
      <w:r>
        <w:rPr>
          <w:rtl/>
        </w:rPr>
        <w:t xml:space="preserve"> </w:t>
      </w:r>
      <w:r>
        <w:rPr>
          <w:rFonts w:hint="cs"/>
          <w:rtl/>
        </w:rPr>
        <w:t>تسجيله</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قد تم نشره، إلا أنه حيثما تأثر التعيين الجديد</w:t>
      </w:r>
      <w:r>
        <w:rPr>
          <w:rtl/>
        </w:rPr>
        <w:t xml:space="preserve"> </w:t>
      </w:r>
      <w:r>
        <w:rPr>
          <w:rFonts w:hint="cs"/>
          <w:rtl/>
        </w:rPr>
        <w:t>أو</w:t>
      </w:r>
      <w:r>
        <w:rPr>
          <w:rtl/>
        </w:rPr>
        <w:t xml:space="preserve"> </w:t>
      </w:r>
      <w:r>
        <w:rPr>
          <w:rFonts w:hint="cs"/>
          <w:rtl/>
        </w:rPr>
        <w:t>تغيير</w:t>
      </w:r>
      <w:r>
        <w:rPr>
          <w:rtl/>
        </w:rPr>
        <w:t xml:space="preserve"> </w:t>
      </w:r>
      <w:r>
        <w:rPr>
          <w:rFonts w:hint="cs"/>
          <w:rtl/>
        </w:rPr>
        <w:t>الممثل</w:t>
      </w:r>
      <w:r>
        <w:rPr>
          <w:rtl/>
        </w:rPr>
        <w:t xml:space="preserve"> </w:t>
      </w:r>
      <w:r>
        <w:rPr>
          <w:rFonts w:hint="cs"/>
          <w:rtl/>
        </w:rPr>
        <w:t>المعين،</w:t>
      </w:r>
      <w:r>
        <w:rPr>
          <w:rtl/>
        </w:rPr>
        <w:t xml:space="preserve"> </w:t>
      </w:r>
      <w:r>
        <w:rPr>
          <w:rFonts w:hint="cs"/>
          <w:rtl/>
        </w:rPr>
        <w:t>فإن القاعدة</w:t>
      </w:r>
      <w:r>
        <w:rPr>
          <w:rtl/>
        </w:rPr>
        <w:t xml:space="preserve"> 32 </w:t>
      </w:r>
      <w:r>
        <w:rPr>
          <w:rFonts w:hint="cs"/>
          <w:rtl/>
        </w:rPr>
        <w:t>لا</w:t>
      </w:r>
      <w:r>
        <w:rPr>
          <w:rtl/>
        </w:rPr>
        <w:t xml:space="preserve"> </w:t>
      </w:r>
      <w:r>
        <w:rPr>
          <w:rFonts w:hint="cs"/>
          <w:rtl/>
        </w:rPr>
        <w:t>تتوقع</w:t>
      </w:r>
      <w:r>
        <w:rPr>
          <w:rtl/>
        </w:rPr>
        <w:t xml:space="preserve"> </w:t>
      </w:r>
      <w:r>
        <w:rPr>
          <w:rFonts w:hint="cs"/>
          <w:rtl/>
        </w:rPr>
        <w:t>نشره</w:t>
      </w:r>
      <w:r>
        <w:rPr>
          <w:rtl/>
        </w:rPr>
        <w:t xml:space="preserve">. </w:t>
      </w:r>
      <w:r>
        <w:rPr>
          <w:rFonts w:hint="cs"/>
          <w:rtl/>
        </w:rPr>
        <w:t>وحيث</w:t>
      </w:r>
      <w:r>
        <w:rPr>
          <w:rtl/>
        </w:rPr>
        <w:t xml:space="preserve"> </w:t>
      </w:r>
      <w:r>
        <w:rPr>
          <w:rFonts w:hint="cs"/>
          <w:rtl/>
        </w:rPr>
        <w:t>لم تكن تلك</w:t>
      </w:r>
      <w:r>
        <w:rPr>
          <w:rtl/>
        </w:rPr>
        <w:t xml:space="preserve"> </w:t>
      </w:r>
      <w:r>
        <w:rPr>
          <w:rFonts w:hint="cs"/>
          <w:rtl/>
        </w:rPr>
        <w:t>المعلومات</w:t>
      </w:r>
      <w:r>
        <w:rPr>
          <w:rtl/>
        </w:rPr>
        <w:t xml:space="preserve"> </w:t>
      </w:r>
      <w:r>
        <w:rPr>
          <w:rFonts w:hint="cs"/>
          <w:rtl/>
        </w:rPr>
        <w:t>مفيدة</w:t>
      </w:r>
      <w:r>
        <w:rPr>
          <w:rtl/>
        </w:rPr>
        <w:t xml:space="preserve"> </w:t>
      </w:r>
      <w:r>
        <w:rPr>
          <w:rFonts w:hint="cs"/>
          <w:rtl/>
        </w:rPr>
        <w:t>للمكاتب</w:t>
      </w:r>
      <w:r>
        <w:rPr>
          <w:rtl/>
        </w:rPr>
        <w:t xml:space="preserve"> </w:t>
      </w:r>
      <w:r>
        <w:rPr>
          <w:rFonts w:hint="cs"/>
          <w:rtl/>
        </w:rPr>
        <w:t>فحسب، بل لأطراف</w:t>
      </w:r>
      <w:r>
        <w:rPr>
          <w:rtl/>
        </w:rPr>
        <w:t xml:space="preserve"> </w:t>
      </w:r>
      <w:r>
        <w:rPr>
          <w:rFonts w:hint="cs"/>
          <w:rtl/>
        </w:rPr>
        <w:t>أخرى،</w:t>
      </w:r>
      <w:r>
        <w:rPr>
          <w:rtl/>
        </w:rPr>
        <w:t xml:space="preserve"> </w:t>
      </w:r>
      <w:r>
        <w:rPr>
          <w:rFonts w:hint="cs"/>
          <w:rtl/>
        </w:rPr>
        <w:t>اقترح</w:t>
      </w:r>
      <w:r>
        <w:rPr>
          <w:rtl/>
        </w:rPr>
        <w:t xml:space="preserve"> </w:t>
      </w:r>
      <w:r>
        <w:rPr>
          <w:rFonts w:hint="cs"/>
          <w:rtl/>
        </w:rPr>
        <w:t>ممثل</w:t>
      </w:r>
      <w:r>
        <w:rPr>
          <w:rtl/>
        </w:rPr>
        <w:t xml:space="preserve"> </w:t>
      </w:r>
      <w:r>
        <w:rPr>
          <w:rFonts w:hint="cs"/>
          <w:rtl/>
        </w:rPr>
        <w:t>الرابطة نشر</w:t>
      </w:r>
      <w:r>
        <w:rPr>
          <w:rtl/>
        </w:rPr>
        <w:t xml:space="preserve"> </w:t>
      </w:r>
      <w:r>
        <w:rPr>
          <w:rFonts w:hint="cs"/>
          <w:rtl/>
        </w:rPr>
        <w:t>تعيين</w:t>
      </w:r>
      <w:r>
        <w:rPr>
          <w:rtl/>
        </w:rPr>
        <w:t xml:space="preserve"> </w:t>
      </w:r>
      <w:r>
        <w:rPr>
          <w:rFonts w:hint="cs"/>
          <w:rtl/>
        </w:rPr>
        <w:t>الممثل</w:t>
      </w:r>
      <w:r>
        <w:rPr>
          <w:rtl/>
        </w:rPr>
        <w:t xml:space="preserve"> </w:t>
      </w:r>
      <w:r>
        <w:rPr>
          <w:rFonts w:hint="cs"/>
          <w:rtl/>
        </w:rPr>
        <w:t>الجديد</w:t>
      </w:r>
      <w:r>
        <w:rPr>
          <w:rtl/>
        </w:rPr>
        <w:t xml:space="preserve"> </w:t>
      </w:r>
      <w:r>
        <w:rPr>
          <w:rFonts w:hint="cs"/>
          <w:rtl/>
        </w:rPr>
        <w:t>أو</w:t>
      </w:r>
      <w:r>
        <w:rPr>
          <w:rtl/>
        </w:rPr>
        <w:t xml:space="preserve"> </w:t>
      </w:r>
      <w:r>
        <w:rPr>
          <w:rFonts w:hint="cs"/>
          <w:rtl/>
        </w:rPr>
        <w:t>أي تغيير</w:t>
      </w:r>
      <w:r>
        <w:rPr>
          <w:rtl/>
        </w:rPr>
        <w:t xml:space="preserve"> </w:t>
      </w:r>
      <w:r>
        <w:rPr>
          <w:rFonts w:hint="cs"/>
          <w:rtl/>
        </w:rPr>
        <w:t>يطرأ عليه</w:t>
      </w:r>
      <w:r>
        <w:rPr>
          <w:rtl/>
        </w:rPr>
        <w:t>.</w:t>
      </w:r>
    </w:p>
    <w:p w:rsidR="007A1A23" w:rsidRDefault="007A1A23" w:rsidP="007A1A23">
      <w:pPr>
        <w:pStyle w:val="NumberedParaAR"/>
        <w:jc w:val="both"/>
      </w:pPr>
      <w:r>
        <w:rPr>
          <w:rFonts w:hint="cs"/>
          <w:rtl/>
        </w:rPr>
        <w:t>ودعم</w:t>
      </w:r>
      <w:r>
        <w:rPr>
          <w:rtl/>
        </w:rPr>
        <w:t xml:space="preserve"> </w:t>
      </w:r>
      <w:r>
        <w:rPr>
          <w:rFonts w:hint="cs"/>
          <w:rtl/>
        </w:rPr>
        <w:t>وفد</w:t>
      </w:r>
      <w:r>
        <w:rPr>
          <w:rtl/>
        </w:rPr>
        <w:t xml:space="preserve"> </w:t>
      </w:r>
      <w:r>
        <w:rPr>
          <w:rFonts w:hint="cs"/>
          <w:rtl/>
        </w:rPr>
        <w:t>طاجيكستان</w:t>
      </w:r>
      <w:r>
        <w:rPr>
          <w:rtl/>
        </w:rPr>
        <w:t xml:space="preserve"> </w:t>
      </w:r>
      <w:r>
        <w:rPr>
          <w:rFonts w:hint="cs"/>
          <w:rtl/>
        </w:rPr>
        <w:t>التعديلات</w:t>
      </w:r>
      <w:r>
        <w:rPr>
          <w:rtl/>
        </w:rPr>
        <w:t xml:space="preserve"> </w:t>
      </w:r>
      <w:r>
        <w:rPr>
          <w:rFonts w:hint="cs"/>
          <w:rtl/>
        </w:rPr>
        <w:t>المقترحة</w:t>
      </w:r>
      <w:r>
        <w:rPr>
          <w:rtl/>
        </w:rPr>
        <w:t>.</w:t>
      </w:r>
    </w:p>
    <w:p w:rsidR="007A1A23" w:rsidRDefault="007A1A23" w:rsidP="007A1A23">
      <w:pPr>
        <w:pStyle w:val="NumberedParaAR"/>
        <w:jc w:val="both"/>
      </w:pPr>
      <w:r>
        <w:rPr>
          <w:rFonts w:hint="cs"/>
          <w:rtl/>
        </w:rPr>
        <w:t>واعتبر ممثل</w:t>
      </w:r>
      <w:r w:rsidRPr="00A47513">
        <w:rPr>
          <w:rtl/>
        </w:rPr>
        <w:t xml:space="preserve"> </w:t>
      </w:r>
      <w:r w:rsidRPr="00D8236E">
        <w:rPr>
          <w:rtl/>
        </w:rPr>
        <w:t>الجمعية الفرنسية للممارسين في مجال قانون العلامات والتصاميم</w:t>
      </w:r>
      <w:r w:rsidRPr="00D8236E">
        <w:rPr>
          <w:rFonts w:hint="cs"/>
          <w:rtl/>
        </w:rPr>
        <w:t> </w:t>
      </w:r>
      <w:r>
        <w:rPr>
          <w:rFonts w:hint="cs"/>
          <w:rtl/>
        </w:rPr>
        <w:t>أنه</w:t>
      </w:r>
      <w:r>
        <w:rPr>
          <w:rtl/>
        </w:rPr>
        <w:t xml:space="preserve"> </w:t>
      </w:r>
      <w:r>
        <w:rPr>
          <w:rFonts w:hint="cs"/>
          <w:rtl/>
        </w:rPr>
        <w:t>من</w:t>
      </w:r>
      <w:r>
        <w:rPr>
          <w:rtl/>
        </w:rPr>
        <w:t xml:space="preserve"> </w:t>
      </w:r>
      <w:r>
        <w:rPr>
          <w:rFonts w:hint="cs"/>
          <w:rtl/>
        </w:rPr>
        <w:t>الضروري</w:t>
      </w:r>
      <w:r>
        <w:rPr>
          <w:rtl/>
        </w:rPr>
        <w:t xml:space="preserve"> </w:t>
      </w:r>
      <w:r>
        <w:rPr>
          <w:rFonts w:hint="cs"/>
          <w:rtl/>
        </w:rPr>
        <w:t>أن</w:t>
      </w:r>
      <w:r>
        <w:rPr>
          <w:rtl/>
        </w:rPr>
        <w:t xml:space="preserve"> </w:t>
      </w:r>
      <w:r>
        <w:rPr>
          <w:rFonts w:hint="cs"/>
          <w:rtl/>
        </w:rPr>
        <w:t>تُخطر</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بتسجيل</w:t>
      </w:r>
      <w:r>
        <w:rPr>
          <w:rtl/>
        </w:rPr>
        <w:t xml:space="preserve"> </w:t>
      </w:r>
      <w:r>
        <w:rPr>
          <w:rFonts w:hint="cs"/>
          <w:rtl/>
        </w:rPr>
        <w:t>تعيين</w:t>
      </w:r>
      <w:r>
        <w:rPr>
          <w:rtl/>
        </w:rPr>
        <w:t xml:space="preserve"> </w:t>
      </w:r>
      <w:r>
        <w:rPr>
          <w:rFonts w:hint="cs"/>
          <w:rtl/>
        </w:rPr>
        <w:t>ممثل،</w:t>
      </w:r>
      <w:r>
        <w:rPr>
          <w:rtl/>
        </w:rPr>
        <w:t xml:space="preserve"> </w:t>
      </w:r>
      <w:r>
        <w:rPr>
          <w:rFonts w:hint="cs"/>
          <w:rtl/>
        </w:rPr>
        <w:t>وبالتالي،</w:t>
      </w:r>
      <w:r>
        <w:rPr>
          <w:rtl/>
        </w:rPr>
        <w:t xml:space="preserve"> </w:t>
      </w:r>
      <w:r w:rsidR="005F51CB">
        <w:rPr>
          <w:rFonts w:hint="cs"/>
          <w:rtl/>
        </w:rPr>
        <w:t>ينبغي</w:t>
      </w:r>
      <w:r>
        <w:rPr>
          <w:rtl/>
        </w:rPr>
        <w:t xml:space="preserve"> </w:t>
      </w:r>
      <w:r>
        <w:rPr>
          <w:rFonts w:hint="cs"/>
          <w:rtl/>
        </w:rPr>
        <w:t>الإخطار</w:t>
      </w:r>
      <w:r>
        <w:rPr>
          <w:rtl/>
        </w:rPr>
        <w:t xml:space="preserve"> </w:t>
      </w:r>
      <w:r>
        <w:rPr>
          <w:rFonts w:hint="cs"/>
          <w:rtl/>
        </w:rPr>
        <w:t>أيضا</w:t>
      </w:r>
      <w:r>
        <w:rPr>
          <w:rtl/>
        </w:rPr>
        <w:t xml:space="preserve"> </w:t>
      </w:r>
      <w:r>
        <w:rPr>
          <w:rFonts w:hint="cs"/>
          <w:rtl/>
        </w:rPr>
        <w:t>بإلغاء تعيين الممثل</w:t>
      </w:r>
      <w:r>
        <w:rPr>
          <w:rtl/>
        </w:rPr>
        <w:t>.</w:t>
      </w:r>
    </w:p>
    <w:p w:rsidR="007A1A23" w:rsidRDefault="007A1A23" w:rsidP="007A1A23">
      <w:pPr>
        <w:pStyle w:val="NumberedParaAR"/>
        <w:jc w:val="both"/>
      </w:pPr>
      <w:r>
        <w:rPr>
          <w:rFonts w:hint="cs"/>
          <w:rtl/>
        </w:rPr>
        <w:t>وقدمت الأمانة</w:t>
      </w:r>
      <w:r>
        <w:rPr>
          <w:rtl/>
        </w:rPr>
        <w:t xml:space="preserve"> </w:t>
      </w:r>
      <w:r>
        <w:rPr>
          <w:rFonts w:hint="cs"/>
          <w:rtl/>
        </w:rPr>
        <w:t>توضيحا بشأن</w:t>
      </w:r>
      <w:r>
        <w:rPr>
          <w:rtl/>
        </w:rPr>
        <w:t xml:space="preserve"> </w:t>
      </w:r>
      <w:r>
        <w:rPr>
          <w:rFonts w:hint="cs"/>
          <w:rtl/>
        </w:rPr>
        <w:t>القضايا</w:t>
      </w:r>
      <w:r>
        <w:rPr>
          <w:rtl/>
        </w:rPr>
        <w:t xml:space="preserve"> </w:t>
      </w:r>
      <w:r>
        <w:rPr>
          <w:rFonts w:hint="cs"/>
          <w:rtl/>
        </w:rPr>
        <w:t>التي</w:t>
      </w:r>
      <w:r>
        <w:rPr>
          <w:rtl/>
        </w:rPr>
        <w:t xml:space="preserve"> </w:t>
      </w:r>
      <w:r>
        <w:rPr>
          <w:rFonts w:hint="cs"/>
          <w:rtl/>
        </w:rPr>
        <w:t>أثارها</w:t>
      </w:r>
      <w:r>
        <w:rPr>
          <w:rtl/>
        </w:rPr>
        <w:t xml:space="preserve"> </w:t>
      </w:r>
      <w:r>
        <w:rPr>
          <w:rFonts w:hint="cs"/>
          <w:rtl/>
        </w:rPr>
        <w:t>ممثلو</w:t>
      </w:r>
      <w:r>
        <w:rPr>
          <w:rtl/>
        </w:rPr>
        <w:t xml:space="preserve"> </w:t>
      </w:r>
      <w:r w:rsidRPr="00D8236E">
        <w:rPr>
          <w:rtl/>
        </w:rPr>
        <w:t>الرابطة الدولية للعلامات التجارية</w:t>
      </w:r>
      <w:r w:rsidRPr="00D8236E">
        <w:rPr>
          <w:rFonts w:hint="cs"/>
          <w:rtl/>
        </w:rPr>
        <w:t> </w:t>
      </w:r>
      <w:r>
        <w:rPr>
          <w:rFonts w:hint="cs"/>
          <w:rtl/>
        </w:rPr>
        <w:t>و</w:t>
      </w:r>
      <w:r w:rsidRPr="00D8236E">
        <w:rPr>
          <w:rtl/>
        </w:rPr>
        <w:t>الجمعية الفرنسية للممارسين في مجال قانون العلامات والتصاميم</w:t>
      </w:r>
      <w:r>
        <w:rPr>
          <w:rtl/>
        </w:rPr>
        <w:t xml:space="preserve">. </w:t>
      </w:r>
      <w:r>
        <w:rPr>
          <w:rFonts w:hint="cs"/>
          <w:rtl/>
        </w:rPr>
        <w:t>ورأت الأمانة</w:t>
      </w:r>
      <w:r>
        <w:rPr>
          <w:rtl/>
        </w:rPr>
        <w:t xml:space="preserve"> </w:t>
      </w:r>
      <w:r>
        <w:rPr>
          <w:rFonts w:hint="cs"/>
          <w:rtl/>
        </w:rPr>
        <w:t>جدارة</w:t>
      </w:r>
      <w:r>
        <w:rPr>
          <w:rtl/>
        </w:rPr>
        <w:t xml:space="preserve"> </w:t>
      </w:r>
      <w:r>
        <w:rPr>
          <w:rFonts w:hint="cs"/>
          <w:rtl/>
        </w:rPr>
        <w:t>في</w:t>
      </w:r>
      <w:r>
        <w:rPr>
          <w:rtl/>
        </w:rPr>
        <w:t xml:space="preserve"> </w:t>
      </w:r>
      <w:r>
        <w:rPr>
          <w:rFonts w:hint="cs"/>
          <w:rtl/>
        </w:rPr>
        <w:t>اقتراح</w:t>
      </w:r>
      <w:r>
        <w:rPr>
          <w:rtl/>
        </w:rPr>
        <w:t xml:space="preserve"> </w:t>
      </w:r>
      <w:r w:rsidRPr="00D8236E">
        <w:rPr>
          <w:rtl/>
        </w:rPr>
        <w:t>الرابطة الدولية للعلامات التجارية</w:t>
      </w:r>
      <w:r>
        <w:rPr>
          <w:rFonts w:hint="cs"/>
          <w:rtl/>
        </w:rPr>
        <w:t xml:space="preserve"> لتعديل</w:t>
      </w:r>
      <w:r>
        <w:rPr>
          <w:rtl/>
        </w:rPr>
        <w:t xml:space="preserve"> </w:t>
      </w:r>
      <w:r>
        <w:rPr>
          <w:rFonts w:hint="cs"/>
          <w:rtl/>
        </w:rPr>
        <w:t>المادة</w:t>
      </w:r>
      <w:r>
        <w:rPr>
          <w:rtl/>
        </w:rPr>
        <w:t xml:space="preserve"> 32. </w:t>
      </w:r>
      <w:r>
        <w:rPr>
          <w:rFonts w:hint="cs"/>
          <w:rtl/>
        </w:rPr>
        <w:t>وفيما</w:t>
      </w:r>
      <w:r>
        <w:rPr>
          <w:rtl/>
        </w:rPr>
        <w:t xml:space="preserve"> </w:t>
      </w:r>
      <w:r>
        <w:rPr>
          <w:rFonts w:hint="cs"/>
          <w:rtl/>
        </w:rPr>
        <w:t>يتعلق</w:t>
      </w:r>
      <w:r>
        <w:rPr>
          <w:rtl/>
        </w:rPr>
        <w:t xml:space="preserve"> </w:t>
      </w:r>
      <w:r>
        <w:rPr>
          <w:rFonts w:hint="cs"/>
          <w:rtl/>
        </w:rPr>
        <w:t>باقتراح</w:t>
      </w:r>
      <w:r>
        <w:rPr>
          <w:rtl/>
        </w:rPr>
        <w:t xml:space="preserve"> </w:t>
      </w:r>
      <w:r w:rsidRPr="00D8236E">
        <w:rPr>
          <w:rtl/>
        </w:rPr>
        <w:t>الجمعية الفرنسية للممارسين في مجال قانون العلامات والتصاميم</w:t>
      </w:r>
      <w:r w:rsidRPr="00D8236E">
        <w:rPr>
          <w:rFonts w:hint="cs"/>
          <w:rtl/>
        </w:rPr>
        <w:t> </w:t>
      </w:r>
      <w:r>
        <w:rPr>
          <w:rFonts w:hint="cs"/>
          <w:rtl/>
        </w:rPr>
        <w:t>بشأن</w:t>
      </w:r>
      <w:r>
        <w:rPr>
          <w:rtl/>
        </w:rPr>
        <w:t xml:space="preserve"> </w:t>
      </w:r>
      <w:r>
        <w:rPr>
          <w:rFonts w:hint="cs"/>
          <w:rtl/>
        </w:rPr>
        <w:t>إلغاء</w:t>
      </w:r>
      <w:r>
        <w:rPr>
          <w:rtl/>
        </w:rPr>
        <w:t xml:space="preserve"> </w:t>
      </w:r>
      <w:r>
        <w:rPr>
          <w:rFonts w:hint="cs"/>
          <w:rtl/>
        </w:rPr>
        <w:t>أو</w:t>
      </w:r>
      <w:r>
        <w:rPr>
          <w:rtl/>
        </w:rPr>
        <w:t xml:space="preserve"> </w:t>
      </w:r>
      <w:r>
        <w:rPr>
          <w:rFonts w:hint="cs"/>
          <w:rtl/>
        </w:rPr>
        <w:t>تغيير</w:t>
      </w:r>
      <w:r>
        <w:rPr>
          <w:rtl/>
        </w:rPr>
        <w:t xml:space="preserve"> </w:t>
      </w:r>
      <w:r>
        <w:rPr>
          <w:rFonts w:hint="cs"/>
          <w:rtl/>
        </w:rPr>
        <w:t>الممثل</w:t>
      </w:r>
      <w:r>
        <w:rPr>
          <w:rtl/>
        </w:rPr>
        <w:t xml:space="preserve"> </w:t>
      </w:r>
      <w:r>
        <w:rPr>
          <w:rFonts w:hint="cs"/>
          <w:rtl/>
        </w:rPr>
        <w:t>المسجل، فإن القاعدة</w:t>
      </w:r>
      <w:r>
        <w:rPr>
          <w:rtl/>
        </w:rPr>
        <w:t xml:space="preserve"> </w:t>
      </w:r>
      <w:r>
        <w:rPr>
          <w:rFonts w:hint="cs"/>
          <w:rtl/>
        </w:rPr>
        <w:t>الحالية</w:t>
      </w:r>
      <w:r>
        <w:rPr>
          <w:rtl/>
        </w:rPr>
        <w:t xml:space="preserve"> </w:t>
      </w:r>
      <w:r>
        <w:rPr>
          <w:rFonts w:hint="cs"/>
          <w:rtl/>
        </w:rPr>
        <w:t xml:space="preserve">رقم </w:t>
      </w:r>
      <w:r>
        <w:rPr>
          <w:rtl/>
        </w:rPr>
        <w:t xml:space="preserve">25 </w:t>
      </w:r>
      <w:r>
        <w:rPr>
          <w:rFonts w:hint="cs"/>
          <w:rtl/>
        </w:rPr>
        <w:t>ستغطي</w:t>
      </w:r>
      <w:r>
        <w:rPr>
          <w:rtl/>
        </w:rPr>
        <w:t xml:space="preserve"> </w:t>
      </w:r>
      <w:r>
        <w:rPr>
          <w:rFonts w:hint="cs"/>
          <w:rtl/>
        </w:rPr>
        <w:t>التغييرات</w:t>
      </w:r>
      <w:r>
        <w:rPr>
          <w:rtl/>
        </w:rPr>
        <w:t xml:space="preserve"> </w:t>
      </w:r>
      <w:r>
        <w:rPr>
          <w:rFonts w:hint="cs"/>
          <w:rtl/>
        </w:rPr>
        <w:t>الخاصة بالممثل</w:t>
      </w:r>
      <w:r>
        <w:rPr>
          <w:rtl/>
        </w:rPr>
        <w:t xml:space="preserve"> </w:t>
      </w:r>
      <w:r>
        <w:rPr>
          <w:rFonts w:hint="cs"/>
          <w:rtl/>
        </w:rPr>
        <w:t>المسجل، وحيثما</w:t>
      </w:r>
      <w:r>
        <w:rPr>
          <w:rtl/>
        </w:rPr>
        <w:t xml:space="preserve"> </w:t>
      </w:r>
      <w:r>
        <w:rPr>
          <w:rFonts w:hint="cs"/>
          <w:rtl/>
        </w:rPr>
        <w:t>تعلق الأمر بالإلغاء</w:t>
      </w:r>
      <w:r>
        <w:rPr>
          <w:rtl/>
        </w:rPr>
        <w:t xml:space="preserve"> </w:t>
      </w:r>
      <w:r>
        <w:rPr>
          <w:rFonts w:hint="cs"/>
          <w:rtl/>
        </w:rPr>
        <w:t>أو</w:t>
      </w:r>
      <w:r>
        <w:rPr>
          <w:rtl/>
        </w:rPr>
        <w:t xml:space="preserve"> </w:t>
      </w:r>
      <w:r>
        <w:rPr>
          <w:rFonts w:hint="cs"/>
          <w:rtl/>
        </w:rPr>
        <w:t>التسجيلات</w:t>
      </w:r>
      <w:r>
        <w:rPr>
          <w:rtl/>
        </w:rPr>
        <w:t xml:space="preserve"> </w:t>
      </w:r>
      <w:r>
        <w:rPr>
          <w:rFonts w:hint="cs"/>
          <w:rtl/>
        </w:rPr>
        <w:t>الجديدة،</w:t>
      </w:r>
      <w:r>
        <w:rPr>
          <w:rtl/>
        </w:rPr>
        <w:t xml:space="preserve"> </w:t>
      </w:r>
      <w:r>
        <w:rPr>
          <w:rFonts w:hint="cs"/>
          <w:rtl/>
        </w:rPr>
        <w:t>سيتم</w:t>
      </w:r>
      <w:r>
        <w:rPr>
          <w:rtl/>
        </w:rPr>
        <w:t xml:space="preserve"> </w:t>
      </w:r>
      <w:r>
        <w:rPr>
          <w:rFonts w:hint="cs"/>
          <w:rtl/>
        </w:rPr>
        <w:t>وضع إجراء</w:t>
      </w:r>
      <w:r>
        <w:rPr>
          <w:rtl/>
        </w:rPr>
        <w:t xml:space="preserve"> </w:t>
      </w:r>
      <w:r>
        <w:rPr>
          <w:rFonts w:hint="cs"/>
          <w:rtl/>
        </w:rPr>
        <w:t>لإخطار الأطراف</w:t>
      </w:r>
      <w:r>
        <w:rPr>
          <w:rtl/>
        </w:rPr>
        <w:t xml:space="preserve"> </w:t>
      </w:r>
      <w:r>
        <w:rPr>
          <w:rFonts w:hint="cs"/>
          <w:rtl/>
        </w:rPr>
        <w:t>المتعاقدة</w:t>
      </w:r>
      <w:r>
        <w:rPr>
          <w:rtl/>
        </w:rPr>
        <w:t xml:space="preserve"> </w:t>
      </w:r>
      <w:r>
        <w:rPr>
          <w:rFonts w:hint="cs"/>
          <w:rtl/>
        </w:rPr>
        <w:t>المعينة</w:t>
      </w:r>
      <w:r>
        <w:rPr>
          <w:rtl/>
        </w:rPr>
        <w:t>.</w:t>
      </w:r>
    </w:p>
    <w:p w:rsidR="007A1A23" w:rsidRDefault="007A1A23" w:rsidP="007A1A23">
      <w:pPr>
        <w:pStyle w:val="NumberedParaAR"/>
        <w:jc w:val="both"/>
      </w:pPr>
      <w:r>
        <w:rPr>
          <w:rFonts w:hint="cs"/>
          <w:rtl/>
        </w:rPr>
        <w:t>و</w:t>
      </w:r>
      <w:r>
        <w:rPr>
          <w:rFonts w:hint="cs"/>
          <w:rtl/>
          <w:lang w:bidi="ar-EG"/>
        </w:rPr>
        <w:t xml:space="preserve">رأى </w:t>
      </w:r>
      <w:r>
        <w:rPr>
          <w:rFonts w:hint="cs"/>
          <w:rtl/>
        </w:rPr>
        <w:t>وفد</w:t>
      </w:r>
      <w:r>
        <w:rPr>
          <w:rtl/>
        </w:rPr>
        <w:t xml:space="preserve"> </w:t>
      </w:r>
      <w:r>
        <w:rPr>
          <w:rFonts w:hint="cs"/>
          <w:rtl/>
        </w:rPr>
        <w:t>النرويج</w:t>
      </w:r>
      <w:r>
        <w:rPr>
          <w:rtl/>
        </w:rPr>
        <w:t xml:space="preserve"> </w:t>
      </w:r>
      <w:r>
        <w:rPr>
          <w:rFonts w:hint="cs"/>
          <w:rtl/>
        </w:rPr>
        <w:t>أنه من المناسب أن</w:t>
      </w:r>
      <w:r>
        <w:rPr>
          <w:rtl/>
        </w:rPr>
        <w:t xml:space="preserve"> </w:t>
      </w:r>
      <w:r>
        <w:rPr>
          <w:rFonts w:hint="cs"/>
          <w:rtl/>
        </w:rPr>
        <w:t>تكون</w:t>
      </w:r>
      <w:r>
        <w:rPr>
          <w:rtl/>
        </w:rPr>
        <w:t xml:space="preserve"> </w:t>
      </w:r>
      <w:r>
        <w:rPr>
          <w:rFonts w:hint="cs"/>
          <w:rtl/>
        </w:rPr>
        <w:t>التغييرات</w:t>
      </w:r>
      <w:r>
        <w:rPr>
          <w:rtl/>
        </w:rPr>
        <w:t xml:space="preserve"> </w:t>
      </w:r>
      <w:r>
        <w:rPr>
          <w:rFonts w:hint="cs"/>
          <w:rtl/>
        </w:rPr>
        <w:t xml:space="preserve">مشمولة في القاعدة </w:t>
      </w:r>
      <w:r>
        <w:rPr>
          <w:rtl/>
        </w:rPr>
        <w:t>25.</w:t>
      </w:r>
    </w:p>
    <w:p w:rsidR="007A1A23" w:rsidRDefault="007A1A23" w:rsidP="007A1A23">
      <w:pPr>
        <w:pStyle w:val="NumberedParaAR"/>
        <w:jc w:val="both"/>
      </w:pPr>
      <w:r>
        <w:rPr>
          <w:rFonts w:hint="cs"/>
          <w:rtl/>
        </w:rPr>
        <w:t>وطلب</w:t>
      </w:r>
      <w:r>
        <w:rPr>
          <w:rtl/>
        </w:rPr>
        <w:t xml:space="preserve"> </w:t>
      </w:r>
      <w:r>
        <w:rPr>
          <w:rFonts w:hint="cs"/>
          <w:rtl/>
        </w:rPr>
        <w:t xml:space="preserve">ممثل </w:t>
      </w:r>
      <w:r w:rsidRPr="00D8236E">
        <w:rPr>
          <w:rtl/>
        </w:rPr>
        <w:t>الجمعية الفرنسية للممارسين في مجال قانون العلامات والتصاميم</w:t>
      </w:r>
      <w:r>
        <w:rPr>
          <w:rFonts w:hint="cs"/>
          <w:rtl/>
        </w:rPr>
        <w:t xml:space="preserve"> مزيدا</w:t>
      </w:r>
      <w:r>
        <w:rPr>
          <w:rtl/>
        </w:rPr>
        <w:t xml:space="preserve"> </w:t>
      </w:r>
      <w:r>
        <w:rPr>
          <w:rFonts w:hint="cs"/>
          <w:rtl/>
        </w:rPr>
        <w:t>من</w:t>
      </w:r>
      <w:r>
        <w:rPr>
          <w:rtl/>
        </w:rPr>
        <w:t xml:space="preserve"> </w:t>
      </w:r>
      <w:r>
        <w:rPr>
          <w:rFonts w:hint="cs"/>
          <w:rtl/>
        </w:rPr>
        <w:t>التوضيح</w:t>
      </w:r>
      <w:r>
        <w:rPr>
          <w:rtl/>
        </w:rPr>
        <w:t xml:space="preserve"> </w:t>
      </w:r>
      <w:r>
        <w:rPr>
          <w:rFonts w:hint="cs"/>
          <w:rtl/>
        </w:rPr>
        <w:t>حول</w:t>
      </w:r>
      <w:r>
        <w:rPr>
          <w:rtl/>
        </w:rPr>
        <w:t xml:space="preserve"> </w:t>
      </w:r>
      <w:r>
        <w:rPr>
          <w:rFonts w:hint="cs"/>
          <w:rtl/>
        </w:rPr>
        <w:t>كيفية</w:t>
      </w:r>
      <w:r>
        <w:rPr>
          <w:rtl/>
        </w:rPr>
        <w:t xml:space="preserve"> </w:t>
      </w:r>
      <w:r>
        <w:rPr>
          <w:rFonts w:hint="cs"/>
          <w:rtl/>
        </w:rPr>
        <w:t xml:space="preserve">تغطية القاعدة </w:t>
      </w:r>
      <w:r>
        <w:rPr>
          <w:rtl/>
        </w:rPr>
        <w:t xml:space="preserve">25 </w:t>
      </w:r>
      <w:r>
        <w:rPr>
          <w:rFonts w:hint="cs"/>
          <w:rtl/>
        </w:rPr>
        <w:t>لتسجيل</w:t>
      </w:r>
      <w:r>
        <w:rPr>
          <w:rtl/>
        </w:rPr>
        <w:t xml:space="preserve"> </w:t>
      </w:r>
      <w:r>
        <w:rPr>
          <w:rFonts w:hint="cs"/>
          <w:rtl/>
        </w:rPr>
        <w:t>التغييرات</w:t>
      </w:r>
      <w:r>
        <w:rPr>
          <w:rtl/>
        </w:rPr>
        <w:t xml:space="preserve"> </w:t>
      </w:r>
      <w:r>
        <w:rPr>
          <w:rFonts w:hint="cs"/>
          <w:rtl/>
        </w:rPr>
        <w:t>في</w:t>
      </w:r>
      <w:r>
        <w:rPr>
          <w:rtl/>
        </w:rPr>
        <w:t xml:space="preserve"> </w:t>
      </w:r>
      <w:r>
        <w:rPr>
          <w:rFonts w:hint="cs"/>
          <w:rtl/>
        </w:rPr>
        <w:t>اسم</w:t>
      </w:r>
      <w:r>
        <w:rPr>
          <w:rtl/>
        </w:rPr>
        <w:t xml:space="preserve"> </w:t>
      </w:r>
      <w:r>
        <w:rPr>
          <w:rFonts w:hint="cs"/>
          <w:rtl/>
        </w:rPr>
        <w:t>وعنوان</w:t>
      </w:r>
      <w:r>
        <w:rPr>
          <w:rtl/>
        </w:rPr>
        <w:t xml:space="preserve"> </w:t>
      </w:r>
      <w:r>
        <w:rPr>
          <w:rFonts w:hint="cs"/>
          <w:rtl/>
        </w:rPr>
        <w:t>الممثل،</w:t>
      </w:r>
      <w:r>
        <w:rPr>
          <w:rtl/>
        </w:rPr>
        <w:t xml:space="preserve"> </w:t>
      </w:r>
      <w:r>
        <w:rPr>
          <w:rFonts w:hint="cs"/>
          <w:rtl/>
        </w:rPr>
        <w:t>كما طلب تفسيرا</w:t>
      </w:r>
      <w:r>
        <w:rPr>
          <w:rtl/>
        </w:rPr>
        <w:t xml:space="preserve"> </w:t>
      </w:r>
      <w:r>
        <w:rPr>
          <w:rFonts w:hint="cs"/>
          <w:rtl/>
        </w:rPr>
        <w:t>موسعا</w:t>
      </w:r>
      <w:r>
        <w:rPr>
          <w:rtl/>
        </w:rPr>
        <w:t xml:space="preserve"> </w:t>
      </w:r>
      <w:r>
        <w:rPr>
          <w:rFonts w:hint="cs"/>
          <w:rtl/>
        </w:rPr>
        <w:t>بشأن</w:t>
      </w:r>
      <w:r>
        <w:rPr>
          <w:rtl/>
        </w:rPr>
        <w:t xml:space="preserve"> </w:t>
      </w:r>
      <w:r>
        <w:rPr>
          <w:rFonts w:hint="cs"/>
          <w:rtl/>
        </w:rPr>
        <w:t>تجديد</w:t>
      </w:r>
      <w:r>
        <w:rPr>
          <w:rtl/>
        </w:rPr>
        <w:t xml:space="preserve"> </w:t>
      </w:r>
      <w:r>
        <w:rPr>
          <w:rFonts w:hint="cs"/>
          <w:rtl/>
        </w:rPr>
        <w:t>أو</w:t>
      </w:r>
      <w:r>
        <w:rPr>
          <w:rtl/>
        </w:rPr>
        <w:t xml:space="preserve"> </w:t>
      </w:r>
      <w:r>
        <w:rPr>
          <w:rFonts w:hint="cs"/>
          <w:rtl/>
        </w:rPr>
        <w:t>إلغاء</w:t>
      </w:r>
      <w:r>
        <w:rPr>
          <w:rtl/>
        </w:rPr>
        <w:t xml:space="preserve"> </w:t>
      </w:r>
      <w:r>
        <w:rPr>
          <w:rFonts w:hint="cs"/>
          <w:rtl/>
        </w:rPr>
        <w:t>تعيين</w:t>
      </w:r>
      <w:r>
        <w:rPr>
          <w:rtl/>
        </w:rPr>
        <w:t xml:space="preserve"> </w:t>
      </w:r>
      <w:r>
        <w:rPr>
          <w:rFonts w:hint="cs"/>
          <w:rtl/>
        </w:rPr>
        <w:t>ممثل</w:t>
      </w:r>
      <w:r>
        <w:rPr>
          <w:rtl/>
        </w:rPr>
        <w:t>.</w:t>
      </w:r>
    </w:p>
    <w:p w:rsidR="007A1A23" w:rsidRDefault="007A1A23" w:rsidP="00A6073C">
      <w:pPr>
        <w:pStyle w:val="NumberedParaAR"/>
        <w:tabs>
          <w:tab w:val="left" w:pos="1133"/>
        </w:tabs>
        <w:ind w:left="566"/>
        <w:jc w:val="both"/>
      </w:pPr>
      <w:r>
        <w:rPr>
          <w:rFonts w:hint="cs"/>
          <w:rtl/>
        </w:rPr>
        <w:t>وخلص</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أنه يتعين على</w:t>
      </w:r>
      <w:r>
        <w:rPr>
          <w:rtl/>
        </w:rPr>
        <w:t xml:space="preserve"> </w:t>
      </w:r>
      <w:r>
        <w:rPr>
          <w:rFonts w:hint="cs"/>
          <w:rtl/>
        </w:rPr>
        <w:t>الأمانة</w:t>
      </w:r>
      <w:r>
        <w:rPr>
          <w:rtl/>
        </w:rPr>
        <w:t xml:space="preserve"> </w:t>
      </w:r>
      <w:r>
        <w:rPr>
          <w:rFonts w:hint="cs"/>
          <w:rtl/>
        </w:rPr>
        <w:t>أن</w:t>
      </w:r>
      <w:r>
        <w:rPr>
          <w:rtl/>
        </w:rPr>
        <w:t xml:space="preserve"> </w:t>
      </w:r>
      <w:r>
        <w:rPr>
          <w:rFonts w:hint="cs"/>
          <w:rtl/>
        </w:rPr>
        <w:t>تقدم</w:t>
      </w:r>
      <w:r>
        <w:rPr>
          <w:rtl/>
        </w:rPr>
        <w:t xml:space="preserve"> </w:t>
      </w:r>
      <w:r>
        <w:rPr>
          <w:rFonts w:hint="cs"/>
          <w:rtl/>
        </w:rPr>
        <w:t>إعادة</w:t>
      </w:r>
      <w:r>
        <w:rPr>
          <w:rtl/>
        </w:rPr>
        <w:t xml:space="preserve"> </w:t>
      </w:r>
      <w:r>
        <w:rPr>
          <w:rFonts w:hint="cs"/>
          <w:rtl/>
        </w:rPr>
        <w:t>صياغة</w:t>
      </w:r>
      <w:r>
        <w:rPr>
          <w:rtl/>
        </w:rPr>
        <w:t xml:space="preserve"> </w:t>
      </w:r>
      <w:r>
        <w:rPr>
          <w:rFonts w:hint="cs"/>
          <w:rtl/>
        </w:rPr>
        <w:t>للمقترح بشأن</w:t>
      </w:r>
      <w:r>
        <w:rPr>
          <w:rtl/>
        </w:rPr>
        <w:t xml:space="preserve"> </w:t>
      </w:r>
      <w:r>
        <w:rPr>
          <w:rFonts w:hint="cs"/>
          <w:rtl/>
        </w:rPr>
        <w:t>القواعد</w:t>
      </w:r>
      <w:r>
        <w:rPr>
          <w:rtl/>
        </w:rPr>
        <w:t xml:space="preserve"> 3 </w:t>
      </w:r>
      <w:r>
        <w:rPr>
          <w:rFonts w:hint="cs"/>
          <w:rtl/>
        </w:rPr>
        <w:t>و</w:t>
      </w:r>
      <w:r>
        <w:rPr>
          <w:rtl/>
        </w:rPr>
        <w:t xml:space="preserve"> 25 (</w:t>
      </w:r>
      <w:r>
        <w:rPr>
          <w:rFonts w:hint="cs"/>
          <w:rtl/>
        </w:rPr>
        <w:t>تابع</w:t>
      </w:r>
      <w:r>
        <w:rPr>
          <w:rtl/>
        </w:rPr>
        <w:t xml:space="preserve"> </w:t>
      </w:r>
      <w:r>
        <w:rPr>
          <w:rFonts w:hint="cs"/>
          <w:rtl/>
        </w:rPr>
        <w:t>في</w:t>
      </w:r>
      <w:r>
        <w:rPr>
          <w:rtl/>
        </w:rPr>
        <w:t xml:space="preserve"> </w:t>
      </w:r>
      <w:r>
        <w:rPr>
          <w:rFonts w:hint="cs"/>
          <w:rtl/>
        </w:rPr>
        <w:t>الفقرة</w:t>
      </w:r>
      <w:r w:rsidR="00A6073C">
        <w:rPr>
          <w:rFonts w:hint="cs"/>
          <w:rtl/>
        </w:rPr>
        <w:t> </w:t>
      </w:r>
      <w:r>
        <w:rPr>
          <w:rtl/>
        </w:rPr>
        <w:t>224).</w:t>
      </w:r>
    </w:p>
    <w:p w:rsidR="007A1A23" w:rsidRPr="000C70E1" w:rsidRDefault="007A1A23" w:rsidP="007A1A23">
      <w:pPr>
        <w:pStyle w:val="NumberedParaAR"/>
        <w:numPr>
          <w:ilvl w:val="0"/>
          <w:numId w:val="0"/>
        </w:numPr>
        <w:jc w:val="both"/>
        <w:rPr>
          <w:sz w:val="40"/>
          <w:szCs w:val="40"/>
        </w:rPr>
      </w:pPr>
      <w:r w:rsidRPr="000C70E1">
        <w:rPr>
          <w:rFonts w:hint="cs"/>
          <w:sz w:val="40"/>
          <w:szCs w:val="40"/>
          <w:rtl/>
        </w:rPr>
        <w:t>القاعدة</w:t>
      </w:r>
      <w:r w:rsidRPr="000C70E1">
        <w:rPr>
          <w:sz w:val="40"/>
          <w:szCs w:val="40"/>
          <w:rtl/>
        </w:rPr>
        <w:t xml:space="preserve"> 4</w:t>
      </w:r>
    </w:p>
    <w:p w:rsidR="007A1A23" w:rsidRDefault="007A1A23" w:rsidP="007A1A23">
      <w:pPr>
        <w:pStyle w:val="NumberedParaAR"/>
        <w:jc w:val="both"/>
      </w:pPr>
      <w:r>
        <w:rPr>
          <w:rFonts w:hint="cs"/>
          <w:rtl/>
        </w:rPr>
        <w:t>عرضت الأمانة</w:t>
      </w:r>
      <w:r>
        <w:rPr>
          <w:rtl/>
        </w:rPr>
        <w:t xml:space="preserve"> </w:t>
      </w:r>
      <w:r>
        <w:rPr>
          <w:rFonts w:hint="cs"/>
          <w:rtl/>
        </w:rPr>
        <w:t>المقترح</w:t>
      </w:r>
      <w:r>
        <w:rPr>
          <w:rtl/>
        </w:rPr>
        <w:t xml:space="preserve"> </w:t>
      </w:r>
      <w:r>
        <w:rPr>
          <w:rFonts w:hint="cs"/>
          <w:rtl/>
        </w:rPr>
        <w:t>بشأن المادة</w:t>
      </w:r>
      <w:r>
        <w:rPr>
          <w:rtl/>
        </w:rPr>
        <w:t xml:space="preserve"> 4(4)</w:t>
      </w:r>
      <w:r>
        <w:rPr>
          <w:rFonts w:hint="cs"/>
          <w:rtl/>
        </w:rPr>
        <w:t>،</w:t>
      </w:r>
      <w:r>
        <w:rPr>
          <w:rtl/>
        </w:rPr>
        <w:t xml:space="preserve"> </w:t>
      </w:r>
      <w:r>
        <w:rPr>
          <w:rFonts w:hint="cs"/>
          <w:rtl/>
        </w:rPr>
        <w:t>حول حساب</w:t>
      </w:r>
      <w:r>
        <w:rPr>
          <w:rtl/>
        </w:rPr>
        <w:t xml:space="preserve"> </w:t>
      </w:r>
      <w:r>
        <w:rPr>
          <w:rFonts w:hint="cs"/>
          <w:rtl/>
        </w:rPr>
        <w:t>المهل الزمنية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المادة</w:t>
      </w:r>
      <w:r w:rsidR="00AC40A1">
        <w:rPr>
          <w:rtl/>
        </w:rPr>
        <w:t xml:space="preserve"> 4</w:t>
      </w:r>
      <w:r>
        <w:rPr>
          <w:rtl/>
        </w:rPr>
        <w:t xml:space="preserve">(4) </w:t>
      </w:r>
      <w:r>
        <w:rPr>
          <w:rFonts w:hint="cs"/>
          <w:rtl/>
        </w:rPr>
        <w:t>نصت على أنه</w:t>
      </w:r>
      <w:r>
        <w:rPr>
          <w:rtl/>
        </w:rPr>
        <w:t xml:space="preserve"> </w:t>
      </w:r>
      <w:r>
        <w:rPr>
          <w:rFonts w:hint="cs"/>
          <w:rtl/>
        </w:rPr>
        <w:t>إذا</w:t>
      </w:r>
      <w:r>
        <w:rPr>
          <w:rtl/>
        </w:rPr>
        <w:t xml:space="preserve"> </w:t>
      </w:r>
      <w:r>
        <w:rPr>
          <w:rFonts w:hint="cs"/>
          <w:rtl/>
        </w:rPr>
        <w:t>انتهت</w:t>
      </w:r>
      <w:r>
        <w:rPr>
          <w:rtl/>
        </w:rPr>
        <w:t xml:space="preserve"> </w:t>
      </w:r>
      <w:r>
        <w:rPr>
          <w:rFonts w:hint="cs"/>
          <w:rtl/>
        </w:rPr>
        <w:t>المهل الزمنية</w:t>
      </w:r>
      <w:r>
        <w:rPr>
          <w:rtl/>
        </w:rPr>
        <w:t xml:space="preserve"> </w:t>
      </w:r>
      <w:r>
        <w:rPr>
          <w:rFonts w:hint="cs"/>
          <w:rtl/>
        </w:rPr>
        <w:t>في</w:t>
      </w:r>
      <w:r>
        <w:rPr>
          <w:rtl/>
        </w:rPr>
        <w:t xml:space="preserve"> </w:t>
      </w:r>
      <w:r>
        <w:rPr>
          <w:rFonts w:hint="cs"/>
          <w:rtl/>
        </w:rPr>
        <w:t>يوم</w:t>
      </w:r>
      <w:r>
        <w:rPr>
          <w:rtl/>
        </w:rPr>
        <w:t xml:space="preserve"> </w:t>
      </w:r>
      <w:r>
        <w:rPr>
          <w:rFonts w:hint="cs"/>
          <w:rtl/>
        </w:rPr>
        <w:t>لم</w:t>
      </w:r>
      <w:r>
        <w:rPr>
          <w:rtl/>
        </w:rPr>
        <w:t xml:space="preserve"> </w:t>
      </w:r>
      <w:r>
        <w:rPr>
          <w:rFonts w:hint="cs"/>
          <w:rtl/>
        </w:rPr>
        <w:t>يكن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w:t>
      </w:r>
      <w:r>
        <w:rPr>
          <w:rtl/>
        </w:rPr>
        <w:t xml:space="preserve"> </w:t>
      </w:r>
      <w:r>
        <w:rPr>
          <w:rFonts w:hint="cs"/>
          <w:rtl/>
        </w:rPr>
        <w:t>المعني مفتوحا للجمهور،</w:t>
      </w:r>
      <w:r>
        <w:rPr>
          <w:rtl/>
        </w:rPr>
        <w:t xml:space="preserve"> </w:t>
      </w:r>
      <w:r>
        <w:rPr>
          <w:rFonts w:hint="cs"/>
          <w:rtl/>
        </w:rPr>
        <w:t>فإن المهل الزمنية ستنتهي</w:t>
      </w:r>
      <w:r>
        <w:rPr>
          <w:rtl/>
        </w:rPr>
        <w:t xml:space="preserve"> </w:t>
      </w:r>
      <w:r>
        <w:rPr>
          <w:rFonts w:hint="cs"/>
          <w:rtl/>
        </w:rPr>
        <w:t>في</w:t>
      </w:r>
      <w:r>
        <w:rPr>
          <w:rtl/>
        </w:rPr>
        <w:t xml:space="preserve"> </w:t>
      </w:r>
      <w:r>
        <w:rPr>
          <w:rFonts w:hint="cs"/>
          <w:rtl/>
        </w:rPr>
        <w:t>اليوم</w:t>
      </w:r>
      <w:r>
        <w:rPr>
          <w:rtl/>
        </w:rPr>
        <w:t xml:space="preserve"> </w:t>
      </w:r>
      <w:r>
        <w:rPr>
          <w:rFonts w:hint="cs"/>
          <w:rtl/>
        </w:rPr>
        <w:t>الأول</w:t>
      </w:r>
      <w:r>
        <w:rPr>
          <w:rtl/>
        </w:rPr>
        <w:t xml:space="preserve"> </w:t>
      </w:r>
      <w:r>
        <w:rPr>
          <w:rFonts w:hint="cs"/>
          <w:rtl/>
        </w:rPr>
        <w:t>اللاحق عندما يكون 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 مفتوحا</w:t>
      </w:r>
      <w:r>
        <w:rPr>
          <w:rtl/>
        </w:rPr>
        <w:t xml:space="preserve"> </w:t>
      </w:r>
      <w:r>
        <w:rPr>
          <w:rFonts w:hint="cs"/>
          <w:rtl/>
        </w:rPr>
        <w:t>للجمهور</w:t>
      </w:r>
      <w:r>
        <w:rPr>
          <w:rtl/>
        </w:rPr>
        <w:t xml:space="preserve">. </w:t>
      </w:r>
      <w:r>
        <w:rPr>
          <w:rFonts w:hint="cs"/>
          <w:rtl/>
        </w:rPr>
        <w:t>كما سيشمل اقتراح</w:t>
      </w:r>
      <w:r>
        <w:rPr>
          <w:rtl/>
        </w:rPr>
        <w:t xml:space="preserve"> </w:t>
      </w:r>
      <w:r>
        <w:rPr>
          <w:rFonts w:hint="cs"/>
          <w:rtl/>
        </w:rPr>
        <w:t>تعديل</w:t>
      </w:r>
      <w:r>
        <w:rPr>
          <w:rtl/>
        </w:rPr>
        <w:t xml:space="preserve"> </w:t>
      </w:r>
      <w:r>
        <w:rPr>
          <w:rFonts w:hint="cs"/>
          <w:rtl/>
        </w:rPr>
        <w:t>الفقرة</w:t>
      </w:r>
      <w:r>
        <w:rPr>
          <w:rtl/>
        </w:rPr>
        <w:t xml:space="preserve"> (4) </w:t>
      </w:r>
      <w:r>
        <w:rPr>
          <w:rFonts w:hint="cs"/>
          <w:rtl/>
        </w:rPr>
        <w:t>حيث الحالة</w:t>
      </w:r>
      <w:r>
        <w:rPr>
          <w:rtl/>
        </w:rPr>
        <w:t xml:space="preserve"> </w:t>
      </w:r>
      <w:r>
        <w:rPr>
          <w:rFonts w:hint="cs"/>
          <w:rtl/>
        </w:rPr>
        <w:t>التي</w:t>
      </w:r>
      <w:r>
        <w:rPr>
          <w:rtl/>
        </w:rPr>
        <w:t xml:space="preserve"> </w:t>
      </w:r>
      <w:r>
        <w:rPr>
          <w:rFonts w:hint="cs"/>
          <w:rtl/>
        </w:rPr>
        <w:t>تنتهي فيها</w:t>
      </w:r>
      <w:r>
        <w:rPr>
          <w:rtl/>
        </w:rPr>
        <w:t xml:space="preserve"> </w:t>
      </w:r>
      <w:r>
        <w:rPr>
          <w:rFonts w:hint="cs"/>
          <w:rtl/>
        </w:rPr>
        <w:t>المهل</w:t>
      </w:r>
      <w:r>
        <w:rPr>
          <w:rtl/>
        </w:rPr>
        <w:t xml:space="preserve"> </w:t>
      </w:r>
      <w:r>
        <w:rPr>
          <w:rFonts w:hint="cs"/>
          <w:rtl/>
        </w:rPr>
        <w:t>الزمنية في</w:t>
      </w:r>
      <w:r>
        <w:rPr>
          <w:rtl/>
        </w:rPr>
        <w:t xml:space="preserve"> </w:t>
      </w:r>
      <w:r>
        <w:rPr>
          <w:rFonts w:hint="cs"/>
          <w:rtl/>
        </w:rPr>
        <w:t>اليوم</w:t>
      </w:r>
      <w:r>
        <w:rPr>
          <w:rtl/>
        </w:rPr>
        <w:t xml:space="preserve"> </w:t>
      </w:r>
      <w:r>
        <w:rPr>
          <w:rFonts w:hint="cs"/>
          <w:rtl/>
        </w:rPr>
        <w:t>الذي لن</w:t>
      </w:r>
      <w:r>
        <w:rPr>
          <w:rtl/>
        </w:rPr>
        <w:t xml:space="preserve"> </w:t>
      </w:r>
      <w:r>
        <w:rPr>
          <w:rFonts w:hint="cs"/>
          <w:rtl/>
        </w:rPr>
        <w:t>يتم</w:t>
      </w:r>
      <w:r>
        <w:rPr>
          <w:rtl/>
        </w:rPr>
        <w:t xml:space="preserve"> </w:t>
      </w:r>
      <w:r>
        <w:rPr>
          <w:rFonts w:hint="cs"/>
          <w:rtl/>
        </w:rPr>
        <w:t>فيه تسليم</w:t>
      </w:r>
      <w:r>
        <w:rPr>
          <w:rtl/>
        </w:rPr>
        <w:t xml:space="preserve"> </w:t>
      </w:r>
      <w:r>
        <w:rPr>
          <w:rFonts w:hint="cs"/>
          <w:rtl/>
        </w:rPr>
        <w:t>البريد</w:t>
      </w:r>
      <w:r>
        <w:rPr>
          <w:rtl/>
        </w:rPr>
        <w:t xml:space="preserve"> </w:t>
      </w:r>
      <w:r>
        <w:rPr>
          <w:rFonts w:hint="cs"/>
          <w:rtl/>
        </w:rPr>
        <w:t>العادي</w:t>
      </w:r>
      <w:r>
        <w:rPr>
          <w:rtl/>
        </w:rPr>
        <w:t xml:space="preserve"> </w:t>
      </w:r>
      <w:r>
        <w:rPr>
          <w:rFonts w:hint="cs"/>
          <w:rtl/>
        </w:rPr>
        <w:t>في</w:t>
      </w:r>
      <w:r>
        <w:rPr>
          <w:rtl/>
        </w:rPr>
        <w:t xml:space="preserve"> </w:t>
      </w:r>
      <w:r>
        <w:rPr>
          <w:rFonts w:hint="cs"/>
          <w:rtl/>
        </w:rPr>
        <w:t>المكان الذي يقع فيه 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w:t>
      </w:r>
      <w:r>
        <w:rPr>
          <w:rtl/>
        </w:rPr>
        <w:t xml:space="preserve">. </w:t>
      </w:r>
      <w:r>
        <w:rPr>
          <w:rFonts w:hint="cs"/>
          <w:rtl/>
        </w:rPr>
        <w:t>وفي</w:t>
      </w:r>
      <w:r>
        <w:rPr>
          <w:rtl/>
        </w:rPr>
        <w:t xml:space="preserve"> </w:t>
      </w:r>
      <w:r>
        <w:rPr>
          <w:rFonts w:hint="cs"/>
          <w:rtl/>
        </w:rPr>
        <w:t>مثل</w:t>
      </w:r>
      <w:r>
        <w:rPr>
          <w:rtl/>
        </w:rPr>
        <w:t xml:space="preserve"> </w:t>
      </w:r>
      <w:r>
        <w:rPr>
          <w:rFonts w:hint="cs"/>
          <w:rtl/>
        </w:rPr>
        <w:t>هذه</w:t>
      </w:r>
      <w:r>
        <w:rPr>
          <w:rtl/>
        </w:rPr>
        <w:t xml:space="preserve"> </w:t>
      </w:r>
      <w:r>
        <w:rPr>
          <w:rFonts w:hint="cs"/>
          <w:rtl/>
        </w:rPr>
        <w:t>الحالة</w:t>
      </w:r>
      <w:r>
        <w:rPr>
          <w:rtl/>
        </w:rPr>
        <w:t xml:space="preserve"> </w:t>
      </w:r>
      <w:r>
        <w:rPr>
          <w:rFonts w:hint="cs"/>
          <w:rtl/>
        </w:rPr>
        <w:t>ستنتهي</w:t>
      </w:r>
      <w:r>
        <w:rPr>
          <w:rtl/>
        </w:rPr>
        <w:t xml:space="preserve"> </w:t>
      </w:r>
      <w:r>
        <w:rPr>
          <w:rFonts w:hint="cs"/>
          <w:rtl/>
        </w:rPr>
        <w:t>المهل الزمنية في</w:t>
      </w:r>
      <w:r>
        <w:rPr>
          <w:rtl/>
        </w:rPr>
        <w:t xml:space="preserve"> </w:t>
      </w:r>
      <w:r>
        <w:rPr>
          <w:rFonts w:hint="cs"/>
          <w:rtl/>
        </w:rPr>
        <w:t>اليوم</w:t>
      </w:r>
      <w:r>
        <w:rPr>
          <w:rtl/>
        </w:rPr>
        <w:t xml:space="preserve"> </w:t>
      </w:r>
      <w:r>
        <w:rPr>
          <w:rFonts w:hint="cs"/>
          <w:rtl/>
        </w:rPr>
        <w:t>الأول</w:t>
      </w:r>
      <w:r>
        <w:rPr>
          <w:rtl/>
        </w:rPr>
        <w:t xml:space="preserve"> </w:t>
      </w:r>
      <w:r>
        <w:rPr>
          <w:rFonts w:hint="cs"/>
          <w:rtl/>
        </w:rPr>
        <w:t>اللاحق</w:t>
      </w:r>
      <w:r>
        <w:rPr>
          <w:rtl/>
        </w:rPr>
        <w:t xml:space="preserve"> </w:t>
      </w:r>
      <w:r>
        <w:rPr>
          <w:rFonts w:hint="cs"/>
          <w:rtl/>
        </w:rPr>
        <w:t>الذي</w:t>
      </w:r>
      <w:r>
        <w:rPr>
          <w:rtl/>
        </w:rPr>
        <w:t xml:space="preserve"> </w:t>
      </w:r>
      <w:r>
        <w:rPr>
          <w:rFonts w:hint="cs"/>
          <w:rtl/>
        </w:rPr>
        <w:t>سيستأنف</w:t>
      </w:r>
      <w:r>
        <w:rPr>
          <w:rtl/>
        </w:rPr>
        <w:t xml:space="preserve"> </w:t>
      </w:r>
      <w:r>
        <w:rPr>
          <w:rFonts w:hint="cs"/>
          <w:rtl/>
        </w:rPr>
        <w:t>فيه تسليم</w:t>
      </w:r>
      <w:r>
        <w:rPr>
          <w:rtl/>
        </w:rPr>
        <w:t xml:space="preserve"> </w:t>
      </w:r>
      <w:r>
        <w:rPr>
          <w:rFonts w:hint="cs"/>
          <w:rtl/>
        </w:rPr>
        <w:t>البريد</w:t>
      </w:r>
      <w:r>
        <w:rPr>
          <w:rtl/>
        </w:rPr>
        <w:t xml:space="preserve"> </w:t>
      </w:r>
      <w:r>
        <w:rPr>
          <w:rFonts w:hint="cs"/>
          <w:rtl/>
        </w:rPr>
        <w:t>العادي</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العامة</w:t>
      </w:r>
      <w:r>
        <w:rPr>
          <w:rtl/>
        </w:rPr>
        <w:t xml:space="preserve"> </w:t>
      </w:r>
      <w:r>
        <w:rPr>
          <w:rFonts w:hint="cs"/>
          <w:rtl/>
        </w:rPr>
        <w:t>إلى</w:t>
      </w:r>
      <w:r>
        <w:rPr>
          <w:rtl/>
        </w:rPr>
        <w:t xml:space="preserve"> </w:t>
      </w:r>
      <w:r>
        <w:rPr>
          <w:rFonts w:hint="cs"/>
          <w:rtl/>
        </w:rPr>
        <w:t>أن</w:t>
      </w:r>
      <w:r>
        <w:rPr>
          <w:rtl/>
        </w:rPr>
        <w:t xml:space="preserve"> </w:t>
      </w:r>
      <w:r>
        <w:rPr>
          <w:rFonts w:hint="cs"/>
          <w:rtl/>
        </w:rPr>
        <w:t>الاقتراح</w:t>
      </w:r>
      <w:r>
        <w:rPr>
          <w:rtl/>
        </w:rPr>
        <w:t xml:space="preserve"> </w:t>
      </w:r>
      <w:r>
        <w:rPr>
          <w:rFonts w:hint="cs"/>
          <w:rtl/>
        </w:rPr>
        <w:t>سيكون</w:t>
      </w:r>
      <w:r>
        <w:rPr>
          <w:rtl/>
        </w:rPr>
        <w:t xml:space="preserve"> </w:t>
      </w:r>
      <w:r>
        <w:rPr>
          <w:rFonts w:hint="cs"/>
          <w:rtl/>
        </w:rPr>
        <w:t>مفيدا</w:t>
      </w:r>
      <w:r>
        <w:rPr>
          <w:rtl/>
        </w:rPr>
        <w:t xml:space="preserve"> </w:t>
      </w:r>
      <w:r>
        <w:rPr>
          <w:rFonts w:hint="cs"/>
          <w:rtl/>
        </w:rPr>
        <w:t>للمستخدمين</w:t>
      </w:r>
      <w:r>
        <w:rPr>
          <w:rtl/>
        </w:rPr>
        <w:t xml:space="preserve"> </w:t>
      </w:r>
      <w:r>
        <w:rPr>
          <w:rFonts w:hint="cs"/>
          <w:rtl/>
        </w:rPr>
        <w:t>والمكاتب</w:t>
      </w:r>
      <w:r>
        <w:rPr>
          <w:rtl/>
        </w:rPr>
        <w:t xml:space="preserve"> </w:t>
      </w:r>
      <w:r>
        <w:rPr>
          <w:rFonts w:hint="cs"/>
          <w:rtl/>
        </w:rPr>
        <w:t>والمكتب</w:t>
      </w:r>
      <w:r>
        <w:rPr>
          <w:rtl/>
        </w:rPr>
        <w:t xml:space="preserve"> </w:t>
      </w:r>
      <w:r>
        <w:rPr>
          <w:rFonts w:hint="cs"/>
          <w:rtl/>
        </w:rPr>
        <w:t>الدولي،</w:t>
      </w:r>
      <w:r>
        <w:rPr>
          <w:rtl/>
        </w:rPr>
        <w:t xml:space="preserve"> </w:t>
      </w:r>
      <w:r>
        <w:rPr>
          <w:rFonts w:hint="cs"/>
          <w:rtl/>
        </w:rPr>
        <w:t>حيث أنه سيوضح</w:t>
      </w:r>
      <w:r>
        <w:rPr>
          <w:rtl/>
        </w:rPr>
        <w:t xml:space="preserve"> </w:t>
      </w:r>
      <w:r>
        <w:rPr>
          <w:rFonts w:hint="cs"/>
          <w:rtl/>
        </w:rPr>
        <w:t>وقت انتهاء</w:t>
      </w:r>
      <w:r>
        <w:rPr>
          <w:rtl/>
        </w:rPr>
        <w:t xml:space="preserve"> </w:t>
      </w:r>
      <w:r>
        <w:rPr>
          <w:rFonts w:hint="cs"/>
          <w:rtl/>
        </w:rPr>
        <w:t>المهل الزمنية المحددة</w:t>
      </w:r>
      <w:r>
        <w:rPr>
          <w:rtl/>
        </w:rPr>
        <w:t>.</w:t>
      </w:r>
    </w:p>
    <w:p w:rsidR="007A1A23" w:rsidRDefault="007A1A23" w:rsidP="007A1A23">
      <w:pPr>
        <w:pStyle w:val="NumberedParaAR"/>
        <w:jc w:val="both"/>
      </w:pPr>
      <w:r>
        <w:rPr>
          <w:rFonts w:hint="cs"/>
          <w:rtl/>
        </w:rPr>
        <w:t>وطلب</w:t>
      </w:r>
      <w:r>
        <w:rPr>
          <w:rtl/>
        </w:rPr>
        <w:t xml:space="preserve"> </w:t>
      </w:r>
      <w:r>
        <w:rPr>
          <w:rFonts w:hint="cs"/>
          <w:rtl/>
        </w:rPr>
        <w:t>وفد</w:t>
      </w:r>
      <w:r>
        <w:rPr>
          <w:rtl/>
        </w:rPr>
        <w:t xml:space="preserve"> </w:t>
      </w:r>
      <w:r>
        <w:rPr>
          <w:rFonts w:hint="cs"/>
          <w:rtl/>
        </w:rPr>
        <w:t>اليابان</w:t>
      </w:r>
      <w:r>
        <w:rPr>
          <w:rtl/>
        </w:rPr>
        <w:t xml:space="preserve"> </w:t>
      </w:r>
      <w:r>
        <w:rPr>
          <w:rFonts w:hint="cs"/>
          <w:rtl/>
        </w:rPr>
        <w:t>توضيحات</w:t>
      </w:r>
      <w:r>
        <w:rPr>
          <w:rtl/>
        </w:rPr>
        <w:t xml:space="preserve"> </w:t>
      </w:r>
      <w:r>
        <w:rPr>
          <w:rFonts w:hint="cs"/>
          <w:rtl/>
        </w:rPr>
        <w:t>بشأن</w:t>
      </w:r>
      <w:r>
        <w:rPr>
          <w:rtl/>
        </w:rPr>
        <w:t xml:space="preserve"> </w:t>
      </w:r>
      <w:r>
        <w:rPr>
          <w:rFonts w:hint="cs"/>
          <w:rtl/>
        </w:rPr>
        <w:t>كيف</w:t>
      </w:r>
      <w:r>
        <w:rPr>
          <w:rtl/>
        </w:rPr>
        <w:t xml:space="preserve"> </w:t>
      </w:r>
      <w:r>
        <w:rPr>
          <w:rFonts w:hint="cs"/>
          <w:rtl/>
        </w:rPr>
        <w:t>يمكن</w:t>
      </w:r>
      <w:r>
        <w:rPr>
          <w:rtl/>
        </w:rPr>
        <w:t xml:space="preserve"> </w:t>
      </w:r>
      <w:r>
        <w:rPr>
          <w:rFonts w:hint="cs"/>
          <w:rtl/>
        </w:rPr>
        <w:t>ان</w:t>
      </w:r>
      <w:r>
        <w:rPr>
          <w:rtl/>
        </w:rPr>
        <w:t xml:space="preserve"> </w:t>
      </w:r>
      <w:r>
        <w:rPr>
          <w:rFonts w:hint="cs"/>
          <w:rtl/>
        </w:rPr>
        <w:t>يكون</w:t>
      </w:r>
      <w:r>
        <w:rPr>
          <w:rtl/>
        </w:rPr>
        <w:t xml:space="preserve"> </w:t>
      </w:r>
      <w:r>
        <w:rPr>
          <w:rFonts w:hint="cs"/>
          <w:rtl/>
        </w:rPr>
        <w:t>من</w:t>
      </w:r>
      <w:r>
        <w:rPr>
          <w:rtl/>
        </w:rPr>
        <w:t xml:space="preserve"> </w:t>
      </w:r>
      <w:r>
        <w:rPr>
          <w:rFonts w:hint="cs"/>
          <w:rtl/>
        </w:rPr>
        <w:t>الممكن</w:t>
      </w:r>
      <w:r>
        <w:rPr>
          <w:rtl/>
        </w:rPr>
        <w:t xml:space="preserve"> </w:t>
      </w:r>
      <w:r>
        <w:rPr>
          <w:rFonts w:hint="cs"/>
          <w:rtl/>
        </w:rPr>
        <w:t>الحصول</w:t>
      </w:r>
      <w:r>
        <w:rPr>
          <w:rtl/>
        </w:rPr>
        <w:t xml:space="preserve"> </w:t>
      </w:r>
      <w:r>
        <w:rPr>
          <w:rFonts w:hint="cs"/>
          <w:rtl/>
        </w:rPr>
        <w:t>على</w:t>
      </w:r>
      <w:r>
        <w:rPr>
          <w:rtl/>
        </w:rPr>
        <w:t xml:space="preserve"> </w:t>
      </w:r>
      <w:r>
        <w:rPr>
          <w:rFonts w:hint="cs"/>
          <w:rtl/>
        </w:rPr>
        <w:t>معلومات</w:t>
      </w:r>
      <w:r>
        <w:rPr>
          <w:rtl/>
        </w:rPr>
        <w:t xml:space="preserve"> </w:t>
      </w:r>
      <w:r>
        <w:rPr>
          <w:rFonts w:hint="cs"/>
          <w:rtl/>
        </w:rPr>
        <w:t>عن</w:t>
      </w:r>
      <w:r>
        <w:rPr>
          <w:rtl/>
        </w:rPr>
        <w:t xml:space="preserve"> </w:t>
      </w:r>
      <w:r>
        <w:rPr>
          <w:rFonts w:hint="cs"/>
          <w:rtl/>
        </w:rPr>
        <w:t>تسليم</w:t>
      </w:r>
      <w:r>
        <w:rPr>
          <w:rtl/>
        </w:rPr>
        <w:t xml:space="preserve"> </w:t>
      </w:r>
      <w:r>
        <w:rPr>
          <w:rFonts w:hint="cs"/>
          <w:rtl/>
        </w:rPr>
        <w:t>البريد</w:t>
      </w:r>
      <w:r>
        <w:rPr>
          <w:rtl/>
        </w:rPr>
        <w:t xml:space="preserve"> </w:t>
      </w:r>
      <w:r>
        <w:rPr>
          <w:rFonts w:hint="cs"/>
          <w:rtl/>
        </w:rPr>
        <w:t>في</w:t>
      </w:r>
      <w:r>
        <w:rPr>
          <w:rtl/>
        </w:rPr>
        <w:t xml:space="preserve"> </w:t>
      </w:r>
      <w:r>
        <w:rPr>
          <w:rFonts w:hint="cs"/>
          <w:rtl/>
        </w:rPr>
        <w:t>دول</w:t>
      </w:r>
      <w:r>
        <w:rPr>
          <w:rtl/>
        </w:rPr>
        <w:t xml:space="preserve"> </w:t>
      </w:r>
      <w:r>
        <w:rPr>
          <w:rFonts w:hint="cs"/>
          <w:rtl/>
        </w:rPr>
        <w:t>أخرى</w:t>
      </w:r>
      <w:r>
        <w:rPr>
          <w:rtl/>
        </w:rPr>
        <w:t xml:space="preserve"> </w:t>
      </w:r>
      <w:r>
        <w:rPr>
          <w:rFonts w:hint="cs"/>
          <w:rtl/>
        </w:rPr>
        <w:t>من</w:t>
      </w:r>
      <w:r>
        <w:rPr>
          <w:rtl/>
        </w:rPr>
        <w:t xml:space="preserve"> </w:t>
      </w:r>
      <w:r>
        <w:rPr>
          <w:rFonts w:hint="cs"/>
          <w:rtl/>
        </w:rPr>
        <w:t>أجل</w:t>
      </w:r>
      <w:r>
        <w:rPr>
          <w:rtl/>
        </w:rPr>
        <w:t xml:space="preserve"> </w:t>
      </w:r>
      <w:r>
        <w:rPr>
          <w:rFonts w:hint="cs"/>
          <w:rtl/>
        </w:rPr>
        <w:t>التأكد</w:t>
      </w:r>
      <w:r>
        <w:rPr>
          <w:rtl/>
        </w:rPr>
        <w:t xml:space="preserve"> </w:t>
      </w:r>
      <w:r>
        <w:rPr>
          <w:rFonts w:hint="cs"/>
          <w:rtl/>
        </w:rPr>
        <w:t>من</w:t>
      </w:r>
      <w:r>
        <w:rPr>
          <w:rtl/>
        </w:rPr>
        <w:t xml:space="preserve"> </w:t>
      </w:r>
      <w:r>
        <w:rPr>
          <w:rFonts w:hint="cs"/>
          <w:rtl/>
        </w:rPr>
        <w:t>تواريخ</w:t>
      </w:r>
      <w:r>
        <w:rPr>
          <w:rtl/>
        </w:rPr>
        <w:t xml:space="preserve"> </w:t>
      </w:r>
      <w:r>
        <w:rPr>
          <w:rFonts w:hint="cs"/>
          <w:rtl/>
        </w:rPr>
        <w:t>الانتهاء</w:t>
      </w:r>
      <w:r>
        <w:rPr>
          <w:rtl/>
        </w:rPr>
        <w:t xml:space="preserve">. </w:t>
      </w:r>
      <w:r>
        <w:rPr>
          <w:rFonts w:hint="cs"/>
          <w:rtl/>
        </w:rPr>
        <w:t>وطلب</w:t>
      </w:r>
      <w:r>
        <w:rPr>
          <w:rtl/>
        </w:rPr>
        <w:t xml:space="preserve"> </w:t>
      </w:r>
      <w:r>
        <w:rPr>
          <w:rFonts w:hint="cs"/>
          <w:rtl/>
        </w:rPr>
        <w:t>الوفد</w:t>
      </w:r>
      <w:r>
        <w:rPr>
          <w:rtl/>
        </w:rPr>
        <w:t xml:space="preserve"> </w:t>
      </w:r>
      <w:r>
        <w:rPr>
          <w:rFonts w:hint="cs"/>
          <w:rtl/>
        </w:rPr>
        <w:t>مزيدا</w:t>
      </w:r>
      <w:r>
        <w:rPr>
          <w:rtl/>
        </w:rPr>
        <w:t xml:space="preserve"> </w:t>
      </w:r>
      <w:r>
        <w:rPr>
          <w:rFonts w:hint="cs"/>
          <w:rtl/>
        </w:rPr>
        <w:t>من</w:t>
      </w:r>
      <w:r>
        <w:rPr>
          <w:rtl/>
        </w:rPr>
        <w:t xml:space="preserve"> </w:t>
      </w:r>
      <w:r>
        <w:rPr>
          <w:rFonts w:hint="cs"/>
          <w:rtl/>
        </w:rPr>
        <w:t>التوضيحات</w:t>
      </w:r>
      <w:r>
        <w:rPr>
          <w:rtl/>
        </w:rPr>
        <w:t xml:space="preserve"> </w:t>
      </w:r>
      <w:r>
        <w:rPr>
          <w:rFonts w:hint="cs"/>
          <w:rtl/>
        </w:rPr>
        <w:t>بشأن</w:t>
      </w:r>
      <w:r>
        <w:rPr>
          <w:rtl/>
        </w:rPr>
        <w:t xml:space="preserve"> </w:t>
      </w:r>
      <w:r>
        <w:rPr>
          <w:rFonts w:hint="cs"/>
          <w:rtl/>
        </w:rPr>
        <w:t>مجموعة</w:t>
      </w:r>
      <w:r>
        <w:rPr>
          <w:rtl/>
        </w:rPr>
        <w:t xml:space="preserve"> </w:t>
      </w:r>
      <w:r>
        <w:rPr>
          <w:rFonts w:hint="cs"/>
          <w:rtl/>
        </w:rPr>
        <w:t>من</w:t>
      </w:r>
      <w:r>
        <w:rPr>
          <w:rtl/>
        </w:rPr>
        <w:t xml:space="preserve"> </w:t>
      </w:r>
      <w:r>
        <w:rPr>
          <w:rFonts w:hint="cs"/>
          <w:rtl/>
        </w:rPr>
        <w:t>التسليمات التي يغطيها الحكم</w:t>
      </w:r>
      <w:r>
        <w:rPr>
          <w:rtl/>
        </w:rPr>
        <w:t xml:space="preserve"> </w:t>
      </w:r>
      <w:r>
        <w:rPr>
          <w:rFonts w:hint="cs"/>
          <w:rtl/>
        </w:rPr>
        <w:t>المقترح،</w:t>
      </w:r>
      <w:r>
        <w:rPr>
          <w:rtl/>
        </w:rPr>
        <w:t xml:space="preserve"> </w:t>
      </w:r>
      <w:r>
        <w:rPr>
          <w:rFonts w:hint="cs"/>
          <w:rtl/>
        </w:rPr>
        <w:t>لاسيما</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ستشمل</w:t>
      </w:r>
      <w:r>
        <w:rPr>
          <w:rtl/>
        </w:rPr>
        <w:t xml:space="preserve"> </w:t>
      </w:r>
      <w:r>
        <w:rPr>
          <w:rFonts w:hint="cs"/>
          <w:rtl/>
        </w:rPr>
        <w:t>أيضا</w:t>
      </w:r>
      <w:r>
        <w:rPr>
          <w:rtl/>
        </w:rPr>
        <w:t xml:space="preserve"> </w:t>
      </w:r>
      <w:r>
        <w:rPr>
          <w:rFonts w:hint="cs"/>
          <w:rtl/>
        </w:rPr>
        <w:t>التسليمات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المحددة</w:t>
      </w:r>
      <w:r>
        <w:rPr>
          <w:rtl/>
        </w:rPr>
        <w:t xml:space="preserve"> </w:t>
      </w:r>
      <w:r>
        <w:rPr>
          <w:rFonts w:hint="cs"/>
          <w:rtl/>
        </w:rPr>
        <w:t>أو</w:t>
      </w:r>
      <w:r>
        <w:rPr>
          <w:rtl/>
        </w:rPr>
        <w:t xml:space="preserve"> </w:t>
      </w:r>
      <w:r>
        <w:rPr>
          <w:rFonts w:hint="cs"/>
          <w:rtl/>
        </w:rPr>
        <w:t>ستشمل التسليمات</w:t>
      </w:r>
      <w:r>
        <w:rPr>
          <w:rtl/>
        </w:rPr>
        <w:t xml:space="preserve"> </w:t>
      </w:r>
      <w:r>
        <w:rPr>
          <w:rFonts w:hint="cs"/>
          <w:rtl/>
        </w:rPr>
        <w:t>الوحيدة</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w:t>
      </w:r>
    </w:p>
    <w:p w:rsidR="007A1A23" w:rsidRDefault="007A1A23" w:rsidP="007A1A23">
      <w:pPr>
        <w:pStyle w:val="NumberedParaAR"/>
        <w:jc w:val="both"/>
      </w:pPr>
      <w:r>
        <w:rPr>
          <w:rFonts w:hint="cs"/>
          <w:rtl/>
        </w:rPr>
        <w:t>وتساءل وفد</w:t>
      </w:r>
      <w:r>
        <w:rPr>
          <w:rtl/>
        </w:rPr>
        <w:t xml:space="preserve"> </w:t>
      </w:r>
      <w:r>
        <w:rPr>
          <w:rFonts w:hint="cs"/>
          <w:rtl/>
        </w:rPr>
        <w:t>ألمانيا</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الحكم</w:t>
      </w:r>
      <w:r>
        <w:rPr>
          <w:rtl/>
        </w:rPr>
        <w:t xml:space="preserve"> </w:t>
      </w:r>
      <w:r>
        <w:rPr>
          <w:rFonts w:hint="cs"/>
          <w:rtl/>
        </w:rPr>
        <w:t>المقترح</w:t>
      </w:r>
      <w:r>
        <w:rPr>
          <w:rtl/>
        </w:rPr>
        <w:t xml:space="preserve"> </w:t>
      </w:r>
      <w:r>
        <w:rPr>
          <w:rFonts w:hint="cs"/>
          <w:rtl/>
        </w:rPr>
        <w:t>سيشمل</w:t>
      </w:r>
      <w:r>
        <w:rPr>
          <w:rtl/>
        </w:rPr>
        <w:t xml:space="preserve"> </w:t>
      </w:r>
      <w:r>
        <w:rPr>
          <w:rFonts w:hint="cs"/>
          <w:rtl/>
        </w:rPr>
        <w:t>حالات</w:t>
      </w:r>
      <w:r>
        <w:rPr>
          <w:rtl/>
        </w:rPr>
        <w:t xml:space="preserve"> </w:t>
      </w:r>
      <w:r>
        <w:rPr>
          <w:rFonts w:hint="cs"/>
          <w:rtl/>
        </w:rPr>
        <w:t>أخرى،</w:t>
      </w:r>
      <w:r>
        <w:rPr>
          <w:rtl/>
        </w:rPr>
        <w:t xml:space="preserve"> </w:t>
      </w:r>
      <w:r>
        <w:rPr>
          <w:rFonts w:hint="cs"/>
          <w:rtl/>
        </w:rPr>
        <w:t>مثل الإضرابات</w:t>
      </w:r>
      <w:r>
        <w:rPr>
          <w:rtl/>
        </w:rPr>
        <w:t xml:space="preserve"> </w:t>
      </w:r>
      <w:r>
        <w:rPr>
          <w:rFonts w:hint="cs"/>
          <w:rtl/>
        </w:rPr>
        <w:t>في</w:t>
      </w:r>
      <w:r>
        <w:rPr>
          <w:rtl/>
        </w:rPr>
        <w:t xml:space="preserve"> </w:t>
      </w:r>
      <w:r>
        <w:rPr>
          <w:rFonts w:hint="cs"/>
          <w:rtl/>
        </w:rPr>
        <w:t>الخدمات</w:t>
      </w:r>
      <w:r>
        <w:rPr>
          <w:rtl/>
        </w:rPr>
        <w:t xml:space="preserve"> </w:t>
      </w:r>
      <w:r>
        <w:rPr>
          <w:rFonts w:hint="cs"/>
          <w:rtl/>
        </w:rPr>
        <w:t>البريدية</w:t>
      </w:r>
      <w:r w:rsidRPr="00817BDA">
        <w:rPr>
          <w:rFonts w:hint="cs"/>
          <w:rtl/>
        </w:rPr>
        <w:t xml:space="preserve"> </w:t>
      </w:r>
      <w:r>
        <w:rPr>
          <w:rFonts w:hint="cs"/>
          <w:rtl/>
        </w:rPr>
        <w:t>على</w:t>
      </w:r>
      <w:r>
        <w:rPr>
          <w:rtl/>
        </w:rPr>
        <w:t xml:space="preserve"> </w:t>
      </w:r>
      <w:r>
        <w:rPr>
          <w:rFonts w:hint="cs"/>
          <w:rtl/>
        </w:rPr>
        <w:t>سبيل</w:t>
      </w:r>
      <w:r w:rsidR="000C70E1">
        <w:rPr>
          <w:rFonts w:hint="cs"/>
          <w:rtl/>
        </w:rPr>
        <w:t> </w:t>
      </w:r>
      <w:r>
        <w:rPr>
          <w:rFonts w:hint="cs"/>
          <w:rtl/>
        </w:rPr>
        <w:t>المثال</w:t>
      </w:r>
      <w:r>
        <w:rPr>
          <w:rtl/>
        </w:rPr>
        <w:t>.</w:t>
      </w:r>
    </w:p>
    <w:p w:rsidR="007A1A23" w:rsidRDefault="007A1A23" w:rsidP="00097263">
      <w:pPr>
        <w:pStyle w:val="NumberedParaAR"/>
        <w:jc w:val="both"/>
      </w:pPr>
      <w:r>
        <w:rPr>
          <w:rFonts w:hint="cs"/>
          <w:rtl/>
        </w:rPr>
        <w:t>وطلب</w:t>
      </w:r>
      <w:r>
        <w:rPr>
          <w:rtl/>
        </w:rPr>
        <w:t xml:space="preserve"> </w:t>
      </w:r>
      <w:r>
        <w:rPr>
          <w:rFonts w:hint="cs"/>
          <w:rtl/>
        </w:rPr>
        <w:t>ممثل</w:t>
      </w:r>
      <w:r>
        <w:rPr>
          <w:rtl/>
        </w:rPr>
        <w:t xml:space="preserve"> </w:t>
      </w:r>
      <w:r w:rsidRPr="00D8236E">
        <w:rPr>
          <w:rtl/>
        </w:rPr>
        <w:t>الرابطة الدولية للعلامات التجارية</w:t>
      </w:r>
      <w:r w:rsidRPr="00D8236E">
        <w:rPr>
          <w:rFonts w:hint="cs"/>
          <w:rtl/>
        </w:rPr>
        <w:t> </w:t>
      </w:r>
      <w:r>
        <w:rPr>
          <w:rFonts w:hint="cs"/>
          <w:rtl/>
        </w:rPr>
        <w:t>توضيحات</w:t>
      </w:r>
      <w:r>
        <w:rPr>
          <w:rtl/>
        </w:rPr>
        <w:t xml:space="preserve"> </w:t>
      </w:r>
      <w:r>
        <w:rPr>
          <w:rFonts w:hint="cs"/>
          <w:rtl/>
        </w:rPr>
        <w:t>بشأن</w:t>
      </w:r>
      <w:r>
        <w:rPr>
          <w:rtl/>
        </w:rPr>
        <w:t xml:space="preserve"> </w:t>
      </w:r>
      <w:r>
        <w:rPr>
          <w:rFonts w:hint="cs"/>
          <w:rtl/>
        </w:rPr>
        <w:t>المهل الزمنية</w:t>
      </w:r>
      <w:r>
        <w:rPr>
          <w:rtl/>
        </w:rPr>
        <w:t xml:space="preserve"> </w:t>
      </w:r>
      <w:r>
        <w:rPr>
          <w:rFonts w:hint="cs"/>
          <w:rtl/>
        </w:rPr>
        <w:t>التي</w:t>
      </w:r>
      <w:r>
        <w:rPr>
          <w:rtl/>
        </w:rPr>
        <w:t xml:space="preserve"> </w:t>
      </w:r>
      <w:r>
        <w:rPr>
          <w:rFonts w:hint="cs"/>
          <w:rtl/>
        </w:rPr>
        <w:t>ستنتهي</w:t>
      </w:r>
      <w:r>
        <w:rPr>
          <w:rtl/>
        </w:rPr>
        <w:t xml:space="preserve"> </w:t>
      </w:r>
      <w:r>
        <w:rPr>
          <w:rFonts w:hint="cs"/>
          <w:rtl/>
        </w:rPr>
        <w:t>عند</w:t>
      </w:r>
      <w:r>
        <w:rPr>
          <w:rtl/>
        </w:rPr>
        <w:t xml:space="preserve"> </w:t>
      </w:r>
      <w:r>
        <w:rPr>
          <w:rFonts w:hint="cs"/>
          <w:rtl/>
        </w:rPr>
        <w:t>استلام</w:t>
      </w:r>
      <w:r>
        <w:rPr>
          <w:rtl/>
        </w:rPr>
        <w:t xml:space="preserve"> </w:t>
      </w:r>
      <w:r>
        <w:rPr>
          <w:rFonts w:hint="cs"/>
          <w:rtl/>
        </w:rPr>
        <w:t>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ويقصد</w:t>
      </w:r>
      <w:r>
        <w:rPr>
          <w:rtl/>
        </w:rPr>
        <w:t xml:space="preserve"> </w:t>
      </w:r>
      <w:r>
        <w:rPr>
          <w:rFonts w:hint="cs"/>
          <w:rtl/>
        </w:rPr>
        <w:t>بها</w:t>
      </w:r>
      <w:r>
        <w:rPr>
          <w:rtl/>
        </w:rPr>
        <w:t xml:space="preserve"> </w:t>
      </w:r>
      <w:r>
        <w:rPr>
          <w:rFonts w:hint="cs"/>
          <w:rtl/>
        </w:rPr>
        <w:t>أن</w:t>
      </w:r>
      <w:r>
        <w:rPr>
          <w:rtl/>
        </w:rPr>
        <w:t xml:space="preserve"> </w:t>
      </w:r>
      <w:r>
        <w:rPr>
          <w:rFonts w:hint="cs"/>
          <w:rtl/>
        </w:rPr>
        <w:t>تكون</w:t>
      </w:r>
      <w:r>
        <w:rPr>
          <w:rtl/>
        </w:rPr>
        <w:t xml:space="preserve"> </w:t>
      </w:r>
      <w:r>
        <w:rPr>
          <w:rFonts w:hint="cs"/>
          <w:rtl/>
        </w:rPr>
        <w:t>مشمولة</w:t>
      </w:r>
      <w:r>
        <w:rPr>
          <w:rtl/>
        </w:rPr>
        <w:t xml:space="preserve"> </w:t>
      </w:r>
      <w:r>
        <w:rPr>
          <w:rFonts w:hint="cs"/>
          <w:rtl/>
        </w:rPr>
        <w:t>في النص</w:t>
      </w:r>
      <w:r>
        <w:rPr>
          <w:rtl/>
        </w:rPr>
        <w:t xml:space="preserve"> </w:t>
      </w:r>
      <w:r>
        <w:rPr>
          <w:rFonts w:hint="cs"/>
          <w:rtl/>
        </w:rPr>
        <w:t>المقترح</w:t>
      </w:r>
      <w:r>
        <w:rPr>
          <w:rtl/>
        </w:rPr>
        <w:t xml:space="preserve">. </w:t>
      </w:r>
      <w:r>
        <w:rPr>
          <w:rFonts w:hint="cs"/>
          <w:rtl/>
        </w:rPr>
        <w:t>وأشار</w:t>
      </w:r>
      <w:r>
        <w:rPr>
          <w:rtl/>
        </w:rPr>
        <w:t xml:space="preserve"> </w:t>
      </w:r>
      <w:r>
        <w:rPr>
          <w:rFonts w:hint="cs"/>
          <w:rtl/>
        </w:rPr>
        <w:t>ممثل</w:t>
      </w:r>
      <w:r>
        <w:rPr>
          <w:rtl/>
        </w:rPr>
        <w:t xml:space="preserve"> الرابطة الدولية للعلامات التجارية </w:t>
      </w:r>
      <w:r>
        <w:rPr>
          <w:rFonts w:hint="cs"/>
          <w:rtl/>
        </w:rPr>
        <w:t>أنه</w:t>
      </w:r>
      <w:r>
        <w:rPr>
          <w:rtl/>
        </w:rPr>
        <w:t xml:space="preserve"> </w:t>
      </w:r>
      <w:r>
        <w:rPr>
          <w:rFonts w:hint="cs"/>
          <w:rtl/>
        </w:rPr>
        <w:t>بموجب</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w:t>
      </w:r>
      <w:r>
        <w:rPr>
          <w:rtl/>
        </w:rPr>
        <w:t xml:space="preserve"> </w:t>
      </w:r>
      <w:r>
        <w:rPr>
          <w:rFonts w:hint="cs"/>
          <w:rtl/>
        </w:rPr>
        <w:t>عادة</w:t>
      </w:r>
      <w:r>
        <w:rPr>
          <w:rtl/>
        </w:rPr>
        <w:t xml:space="preserve"> </w:t>
      </w:r>
      <w:r>
        <w:rPr>
          <w:rFonts w:hint="cs"/>
          <w:rtl/>
        </w:rPr>
        <w:t>ما</w:t>
      </w:r>
      <w:r>
        <w:rPr>
          <w:rtl/>
        </w:rPr>
        <w:t xml:space="preserve"> </w:t>
      </w:r>
      <w:r>
        <w:rPr>
          <w:rFonts w:hint="cs"/>
          <w:rtl/>
        </w:rPr>
        <w:t>يتم حساب المهل الزمنية</w:t>
      </w:r>
      <w:r>
        <w:rPr>
          <w:rtl/>
        </w:rPr>
        <w:t xml:space="preserve"> </w:t>
      </w:r>
      <w:r>
        <w:rPr>
          <w:rFonts w:hint="cs"/>
          <w:rtl/>
        </w:rPr>
        <w:t>المتعلقة</w:t>
      </w:r>
      <w:r>
        <w:rPr>
          <w:rtl/>
        </w:rPr>
        <w:t xml:space="preserve"> </w:t>
      </w:r>
      <w:r>
        <w:rPr>
          <w:rFonts w:hint="cs"/>
          <w:rtl/>
        </w:rPr>
        <w:t>بالطرف</w:t>
      </w:r>
      <w:r>
        <w:rPr>
          <w:rtl/>
        </w:rPr>
        <w:t xml:space="preserve"> </w:t>
      </w:r>
      <w:r>
        <w:rPr>
          <w:rFonts w:hint="cs"/>
          <w:rtl/>
        </w:rPr>
        <w:t>المتعاقد</w:t>
      </w:r>
      <w:r>
        <w:rPr>
          <w:rtl/>
        </w:rPr>
        <w:t xml:space="preserve"> </w:t>
      </w:r>
      <w:r>
        <w:rPr>
          <w:rFonts w:hint="cs"/>
          <w:rtl/>
        </w:rPr>
        <w:t>من</w:t>
      </w:r>
      <w:r>
        <w:rPr>
          <w:rtl/>
        </w:rPr>
        <w:t xml:space="preserve"> </w:t>
      </w:r>
      <w:r>
        <w:rPr>
          <w:rFonts w:hint="cs"/>
          <w:rtl/>
        </w:rPr>
        <w:t>تاريخ</w:t>
      </w:r>
      <w:r>
        <w:rPr>
          <w:rtl/>
        </w:rPr>
        <w:t xml:space="preserve"> </w:t>
      </w:r>
      <w:r>
        <w:rPr>
          <w:rFonts w:hint="cs"/>
          <w:rtl/>
        </w:rPr>
        <w:t>الإرسال،</w:t>
      </w:r>
      <w:r>
        <w:rPr>
          <w:rtl/>
        </w:rPr>
        <w:t xml:space="preserve"> </w:t>
      </w:r>
      <w:r>
        <w:rPr>
          <w:rFonts w:hint="cs"/>
          <w:rtl/>
        </w:rPr>
        <w:t>وليس</w:t>
      </w:r>
      <w:r>
        <w:rPr>
          <w:rtl/>
        </w:rPr>
        <w:t xml:space="preserve"> </w:t>
      </w:r>
      <w:r>
        <w:rPr>
          <w:rFonts w:hint="cs"/>
          <w:rtl/>
        </w:rPr>
        <w:t>من</w:t>
      </w:r>
      <w:r>
        <w:rPr>
          <w:rtl/>
        </w:rPr>
        <w:t xml:space="preserve"> </w:t>
      </w:r>
      <w:r>
        <w:rPr>
          <w:rFonts w:hint="cs"/>
          <w:rtl/>
        </w:rPr>
        <w:t>تاريخ</w:t>
      </w:r>
      <w:r>
        <w:rPr>
          <w:rtl/>
        </w:rPr>
        <w:t xml:space="preserve"> </w:t>
      </w:r>
      <w:r>
        <w:rPr>
          <w:rFonts w:hint="cs"/>
          <w:rtl/>
        </w:rPr>
        <w:t>الاستلام لأي اتصال. وكانت</w:t>
      </w:r>
      <w:r>
        <w:rPr>
          <w:rtl/>
        </w:rPr>
        <w:t xml:space="preserve"> </w:t>
      </w:r>
      <w:r>
        <w:rPr>
          <w:rFonts w:hint="cs"/>
          <w:rtl/>
        </w:rPr>
        <w:t>هناك</w:t>
      </w:r>
      <w:r>
        <w:rPr>
          <w:rtl/>
        </w:rPr>
        <w:t xml:space="preserve"> </w:t>
      </w:r>
      <w:r>
        <w:rPr>
          <w:rFonts w:hint="cs"/>
          <w:rtl/>
        </w:rPr>
        <w:t>مهل زمنية</w:t>
      </w:r>
      <w:r>
        <w:rPr>
          <w:rtl/>
        </w:rPr>
        <w:t xml:space="preserve"> </w:t>
      </w:r>
      <w:r>
        <w:rPr>
          <w:rFonts w:hint="cs"/>
          <w:rtl/>
        </w:rPr>
        <w:t>محسوبة</w:t>
      </w:r>
      <w:r>
        <w:rPr>
          <w:rtl/>
        </w:rPr>
        <w:t xml:space="preserve"> </w:t>
      </w:r>
      <w:r>
        <w:rPr>
          <w:rFonts w:hint="cs"/>
          <w:rtl/>
        </w:rPr>
        <w:t>من</w:t>
      </w:r>
      <w:r>
        <w:rPr>
          <w:rtl/>
        </w:rPr>
        <w:t xml:space="preserve"> </w:t>
      </w:r>
      <w:r>
        <w:rPr>
          <w:rFonts w:hint="cs"/>
          <w:rtl/>
        </w:rPr>
        <w:t>تاريخ</w:t>
      </w:r>
      <w:r>
        <w:rPr>
          <w:rtl/>
        </w:rPr>
        <w:t xml:space="preserve"> </w:t>
      </w:r>
      <w:r>
        <w:rPr>
          <w:rFonts w:hint="cs"/>
          <w:rtl/>
        </w:rPr>
        <w:t>الاستلام</w:t>
      </w:r>
      <w:r>
        <w:rPr>
          <w:rtl/>
        </w:rPr>
        <w:t xml:space="preserve"> </w:t>
      </w:r>
      <w:r>
        <w:rPr>
          <w:rFonts w:hint="cs"/>
          <w:rtl/>
        </w:rPr>
        <w:t>مثل</w:t>
      </w:r>
      <w:r>
        <w:rPr>
          <w:rtl/>
        </w:rPr>
        <w:t xml:space="preserve"> </w:t>
      </w:r>
      <w:r>
        <w:rPr>
          <w:rFonts w:hint="cs"/>
          <w:rtl/>
        </w:rPr>
        <w:t>طلبات</w:t>
      </w:r>
      <w:r>
        <w:rPr>
          <w:rtl/>
        </w:rPr>
        <w:t xml:space="preserve"> </w:t>
      </w:r>
      <w:r>
        <w:rPr>
          <w:rFonts w:hint="cs"/>
          <w:rtl/>
        </w:rPr>
        <w:t>المراجعة</w:t>
      </w:r>
      <w:r>
        <w:rPr>
          <w:rtl/>
        </w:rPr>
        <w:t xml:space="preserve"> </w:t>
      </w:r>
      <w:r>
        <w:rPr>
          <w:rFonts w:hint="cs"/>
          <w:rtl/>
        </w:rPr>
        <w:t>بعد</w:t>
      </w:r>
      <w:r>
        <w:rPr>
          <w:rtl/>
        </w:rPr>
        <w:t xml:space="preserve"> </w:t>
      </w:r>
      <w:r>
        <w:rPr>
          <w:rFonts w:hint="cs"/>
          <w:rtl/>
        </w:rPr>
        <w:t>الرفض</w:t>
      </w:r>
      <w:r>
        <w:rPr>
          <w:rtl/>
        </w:rPr>
        <w:t xml:space="preserve"> </w:t>
      </w:r>
      <w:r>
        <w:rPr>
          <w:rFonts w:hint="cs"/>
          <w:rtl/>
        </w:rPr>
        <w:t>المؤقت،</w:t>
      </w:r>
      <w:r>
        <w:rPr>
          <w:rtl/>
        </w:rPr>
        <w:t xml:space="preserve"> </w:t>
      </w:r>
      <w:r>
        <w:rPr>
          <w:rFonts w:hint="cs"/>
          <w:rtl/>
        </w:rPr>
        <w:t>ولكن</w:t>
      </w:r>
      <w:r>
        <w:rPr>
          <w:rtl/>
        </w:rPr>
        <w:t xml:space="preserve"> </w:t>
      </w:r>
      <w:r>
        <w:rPr>
          <w:rFonts w:hint="cs"/>
          <w:rtl/>
        </w:rPr>
        <w:t>هذه</w:t>
      </w:r>
      <w:r>
        <w:rPr>
          <w:rtl/>
        </w:rPr>
        <w:t xml:space="preserve"> </w:t>
      </w:r>
      <w:r>
        <w:rPr>
          <w:rFonts w:hint="cs"/>
          <w:rtl/>
        </w:rPr>
        <w:t>المهل</w:t>
      </w:r>
      <w:r>
        <w:rPr>
          <w:rtl/>
        </w:rPr>
        <w:t xml:space="preserve"> </w:t>
      </w:r>
      <w:r>
        <w:rPr>
          <w:rFonts w:hint="cs"/>
          <w:rtl/>
        </w:rPr>
        <w:t>الزمنية</w:t>
      </w:r>
      <w:r>
        <w:rPr>
          <w:rtl/>
        </w:rPr>
        <w:t xml:space="preserve"> </w:t>
      </w:r>
      <w:r>
        <w:rPr>
          <w:rFonts w:hint="cs"/>
          <w:rtl/>
          <w:lang w:bidi="ar-EG"/>
        </w:rPr>
        <w:t xml:space="preserve">قد نُظمت </w:t>
      </w:r>
      <w:r>
        <w:rPr>
          <w:rFonts w:hint="cs"/>
          <w:rtl/>
        </w:rPr>
        <w:t>من</w:t>
      </w:r>
      <w:r>
        <w:rPr>
          <w:rtl/>
        </w:rPr>
        <w:t xml:space="preserve"> </w:t>
      </w:r>
      <w:r>
        <w:rPr>
          <w:rFonts w:hint="cs"/>
          <w:rtl/>
        </w:rPr>
        <w:t>قبل القانون</w:t>
      </w:r>
      <w:r>
        <w:rPr>
          <w:rtl/>
        </w:rPr>
        <w:t xml:space="preserve"> </w:t>
      </w:r>
      <w:r>
        <w:rPr>
          <w:rFonts w:hint="cs"/>
          <w:rtl/>
        </w:rPr>
        <w:t>الوطني</w:t>
      </w:r>
      <w:r>
        <w:rPr>
          <w:rtl/>
        </w:rPr>
        <w:t xml:space="preserve"> </w:t>
      </w:r>
      <w:r>
        <w:rPr>
          <w:rFonts w:hint="cs"/>
          <w:rtl/>
        </w:rPr>
        <w:t>للطرف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وليس</w:t>
      </w:r>
      <w:r>
        <w:rPr>
          <w:rtl/>
        </w:rPr>
        <w:t xml:space="preserve"> </w:t>
      </w:r>
      <w:r>
        <w:rPr>
          <w:rFonts w:hint="cs"/>
          <w:rtl/>
        </w:rPr>
        <w:t>من قبل اللائحة</w:t>
      </w:r>
      <w:r>
        <w:rPr>
          <w:rtl/>
        </w:rPr>
        <w:t xml:space="preserve"> </w:t>
      </w:r>
      <w:r>
        <w:rPr>
          <w:rFonts w:hint="cs"/>
          <w:rtl/>
        </w:rPr>
        <w:t>التنفيذية</w:t>
      </w:r>
      <w:r>
        <w:rPr>
          <w:rtl/>
        </w:rPr>
        <w:t xml:space="preserve"> </w:t>
      </w:r>
      <w:r>
        <w:rPr>
          <w:rFonts w:hint="cs"/>
          <w:rtl/>
        </w:rPr>
        <w:t>المشتركة</w:t>
      </w:r>
      <w:r>
        <w:rPr>
          <w:rtl/>
        </w:rPr>
        <w:t>.</w:t>
      </w:r>
    </w:p>
    <w:p w:rsidR="007A1A23" w:rsidRDefault="007A1A23" w:rsidP="007A1A23">
      <w:pPr>
        <w:pStyle w:val="NumberedParaAR"/>
        <w:jc w:val="both"/>
      </w:pPr>
      <w:r>
        <w:rPr>
          <w:rFonts w:hint="cs"/>
          <w:rtl/>
        </w:rPr>
        <w:t>وأشار وفد</w:t>
      </w:r>
      <w:r>
        <w:rPr>
          <w:rtl/>
        </w:rPr>
        <w:t xml:space="preserve"> </w:t>
      </w:r>
      <w:r>
        <w:rPr>
          <w:rFonts w:hint="cs"/>
          <w:rtl/>
        </w:rPr>
        <w:t>أستراليا</w:t>
      </w:r>
      <w:r>
        <w:rPr>
          <w:rtl/>
        </w:rPr>
        <w:t xml:space="preserve"> </w:t>
      </w:r>
      <w:r>
        <w:rPr>
          <w:rFonts w:hint="cs"/>
          <w:rtl/>
        </w:rPr>
        <w:t>إلى أن</w:t>
      </w:r>
      <w:r>
        <w:rPr>
          <w:rtl/>
        </w:rPr>
        <w:t xml:space="preserve"> </w:t>
      </w:r>
      <w:r>
        <w:rPr>
          <w:rFonts w:hint="cs"/>
          <w:rtl/>
        </w:rPr>
        <w:t>الاقتراح</w:t>
      </w:r>
      <w:r>
        <w:rPr>
          <w:rtl/>
        </w:rPr>
        <w:t xml:space="preserve"> </w:t>
      </w:r>
      <w:r>
        <w:rPr>
          <w:rFonts w:hint="cs"/>
          <w:rtl/>
        </w:rPr>
        <w:t>سيتطلب</w:t>
      </w:r>
      <w:r>
        <w:rPr>
          <w:rtl/>
        </w:rPr>
        <w:t xml:space="preserve"> </w:t>
      </w:r>
      <w:r>
        <w:rPr>
          <w:rFonts w:hint="cs"/>
          <w:rtl/>
        </w:rPr>
        <w:t>تعديلات</w:t>
      </w:r>
      <w:r>
        <w:rPr>
          <w:rtl/>
        </w:rPr>
        <w:t xml:space="preserve"> </w:t>
      </w:r>
      <w:r>
        <w:rPr>
          <w:rFonts w:hint="cs"/>
          <w:rtl/>
        </w:rPr>
        <w:t>على</w:t>
      </w:r>
      <w:r>
        <w:rPr>
          <w:rtl/>
        </w:rPr>
        <w:t xml:space="preserve"> </w:t>
      </w:r>
      <w:r>
        <w:rPr>
          <w:rFonts w:hint="cs"/>
          <w:rtl/>
        </w:rPr>
        <w:t>أنظمته</w:t>
      </w:r>
      <w:r>
        <w:rPr>
          <w:rtl/>
        </w:rPr>
        <w:t xml:space="preserve"> </w:t>
      </w:r>
      <w:r>
        <w:rPr>
          <w:rFonts w:hint="cs"/>
          <w:rtl/>
        </w:rPr>
        <w:t>المحلية</w:t>
      </w:r>
      <w:r>
        <w:rPr>
          <w:rtl/>
        </w:rPr>
        <w:t xml:space="preserve"> </w:t>
      </w:r>
      <w:r>
        <w:rPr>
          <w:rFonts w:hint="cs"/>
          <w:rtl/>
        </w:rPr>
        <w:t>وربما</w:t>
      </w:r>
      <w:r>
        <w:rPr>
          <w:rtl/>
        </w:rPr>
        <w:t xml:space="preserve"> </w:t>
      </w:r>
      <w:r>
        <w:rPr>
          <w:rFonts w:hint="cs"/>
          <w:rtl/>
        </w:rPr>
        <w:t>حتى</w:t>
      </w:r>
      <w:r>
        <w:rPr>
          <w:rtl/>
        </w:rPr>
        <w:t xml:space="preserve"> </w:t>
      </w:r>
      <w:r>
        <w:rPr>
          <w:rFonts w:hint="cs"/>
          <w:rtl/>
        </w:rPr>
        <w:t>تعديلات على قانون</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وأفاد الوفد</w:t>
      </w:r>
      <w:r>
        <w:rPr>
          <w:rtl/>
        </w:rPr>
        <w:t xml:space="preserve"> </w:t>
      </w:r>
      <w:r>
        <w:rPr>
          <w:rFonts w:hint="cs"/>
          <w:rtl/>
        </w:rPr>
        <w:t>بأن التعديل</w:t>
      </w:r>
      <w:r>
        <w:rPr>
          <w:rtl/>
        </w:rPr>
        <w:t xml:space="preserve"> </w:t>
      </w:r>
      <w:r>
        <w:rPr>
          <w:rFonts w:hint="cs"/>
          <w:rtl/>
        </w:rPr>
        <w:t>المقترح</w:t>
      </w:r>
      <w:r>
        <w:rPr>
          <w:rtl/>
        </w:rPr>
        <w:t xml:space="preserve"> </w:t>
      </w:r>
      <w:r>
        <w:rPr>
          <w:rFonts w:hint="cs"/>
          <w:rtl/>
        </w:rPr>
        <w:t>يبدو</w:t>
      </w:r>
      <w:r>
        <w:rPr>
          <w:rtl/>
        </w:rPr>
        <w:t xml:space="preserve"> </w:t>
      </w:r>
      <w:r>
        <w:rPr>
          <w:rFonts w:hint="cs"/>
          <w:rtl/>
        </w:rPr>
        <w:t>أن</w:t>
      </w:r>
      <w:r>
        <w:rPr>
          <w:rtl/>
        </w:rPr>
        <w:t xml:space="preserve"> </w:t>
      </w:r>
      <w:r>
        <w:rPr>
          <w:rFonts w:hint="cs"/>
          <w:rtl/>
        </w:rPr>
        <w:t>قد صيغ 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وأعرب عن اعتقاده بأن التعديل لا</w:t>
      </w:r>
      <w:r w:rsidR="00AC40A1">
        <w:rPr>
          <w:rFonts w:hint="cs"/>
          <w:rtl/>
        </w:rPr>
        <w:t xml:space="preserve"> </w:t>
      </w:r>
      <w:r>
        <w:rPr>
          <w:rFonts w:hint="cs"/>
          <w:rtl/>
        </w:rPr>
        <w:t>يبدو أنه يقصر تطبيق</w:t>
      </w:r>
      <w:r>
        <w:rPr>
          <w:rtl/>
        </w:rPr>
        <w:t xml:space="preserve"> </w:t>
      </w:r>
      <w:r>
        <w:rPr>
          <w:rFonts w:hint="cs"/>
          <w:rtl/>
        </w:rPr>
        <w:t>الحكم</w:t>
      </w:r>
      <w:r>
        <w:rPr>
          <w:rtl/>
        </w:rPr>
        <w:t xml:space="preserve"> </w:t>
      </w:r>
      <w:r>
        <w:rPr>
          <w:rFonts w:hint="cs"/>
          <w:rtl/>
        </w:rPr>
        <w:t>على موقف يوم</w:t>
      </w:r>
      <w:r>
        <w:rPr>
          <w:rtl/>
        </w:rPr>
        <w:t xml:space="preserve"> </w:t>
      </w:r>
      <w:r>
        <w:rPr>
          <w:rFonts w:hint="cs"/>
          <w:rtl/>
        </w:rPr>
        <w:t>واحد</w:t>
      </w:r>
      <w:r>
        <w:rPr>
          <w:rtl/>
        </w:rPr>
        <w:t xml:space="preserve"> </w:t>
      </w:r>
      <w:r>
        <w:rPr>
          <w:rFonts w:hint="cs"/>
          <w:rtl/>
        </w:rPr>
        <w:t>فقط</w:t>
      </w:r>
      <w:r>
        <w:rPr>
          <w:rtl/>
        </w:rPr>
        <w:t xml:space="preserve"> </w:t>
      </w:r>
      <w:r>
        <w:rPr>
          <w:rFonts w:hint="cs"/>
          <w:rtl/>
        </w:rPr>
        <w:t>من</w:t>
      </w:r>
      <w:r>
        <w:rPr>
          <w:rtl/>
        </w:rPr>
        <w:t xml:space="preserve"> </w:t>
      </w:r>
      <w:r>
        <w:rPr>
          <w:rFonts w:hint="cs"/>
          <w:rtl/>
        </w:rPr>
        <w:t>التعطل</w:t>
      </w:r>
      <w:r>
        <w:rPr>
          <w:rtl/>
        </w:rPr>
        <w:t xml:space="preserve"> </w:t>
      </w:r>
      <w:r>
        <w:rPr>
          <w:rFonts w:hint="cs"/>
          <w:rtl/>
        </w:rPr>
        <w:t>أو عطلة</w:t>
      </w:r>
      <w:r>
        <w:rPr>
          <w:rtl/>
        </w:rPr>
        <w:t xml:space="preserve"> </w:t>
      </w:r>
      <w:r>
        <w:rPr>
          <w:rFonts w:hint="cs"/>
          <w:rtl/>
        </w:rPr>
        <w:t>عامة</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أنه</w:t>
      </w:r>
      <w:r>
        <w:rPr>
          <w:rtl/>
        </w:rPr>
        <w:t xml:space="preserve"> </w:t>
      </w:r>
      <w:r>
        <w:rPr>
          <w:rFonts w:hint="cs"/>
          <w:rtl/>
        </w:rPr>
        <w:t>كان</w:t>
      </w:r>
      <w:r>
        <w:rPr>
          <w:rtl/>
        </w:rPr>
        <w:t xml:space="preserve"> </w:t>
      </w:r>
      <w:r>
        <w:rPr>
          <w:rFonts w:hint="cs"/>
          <w:rtl/>
        </w:rPr>
        <w:t>مهتما</w:t>
      </w:r>
      <w:r>
        <w:rPr>
          <w:rtl/>
        </w:rPr>
        <w:t xml:space="preserve"> </w:t>
      </w:r>
      <w:r>
        <w:rPr>
          <w:rFonts w:hint="cs"/>
          <w:rtl/>
        </w:rPr>
        <w:t>بآراء</w:t>
      </w:r>
      <w:r>
        <w:rPr>
          <w:rtl/>
        </w:rPr>
        <w:t xml:space="preserve"> </w:t>
      </w:r>
      <w:r>
        <w:rPr>
          <w:rFonts w:hint="cs"/>
          <w:rtl/>
        </w:rPr>
        <w:t>بعض أعضاء</w:t>
      </w:r>
      <w:r>
        <w:rPr>
          <w:rtl/>
        </w:rPr>
        <w:t xml:space="preserve"> </w:t>
      </w:r>
      <w:r>
        <w:rPr>
          <w:rFonts w:hint="cs"/>
          <w:rtl/>
        </w:rPr>
        <w:t>مدريد</w:t>
      </w:r>
      <w:r>
        <w:rPr>
          <w:rtl/>
        </w:rPr>
        <w:t xml:space="preserve"> </w:t>
      </w:r>
      <w:r>
        <w:rPr>
          <w:rFonts w:hint="cs"/>
          <w:rtl/>
        </w:rPr>
        <w:t>الآخرين</w:t>
      </w:r>
      <w:r>
        <w:rPr>
          <w:rtl/>
        </w:rPr>
        <w:t xml:space="preserve"> </w:t>
      </w:r>
      <w:r>
        <w:rPr>
          <w:rFonts w:hint="cs"/>
          <w:rtl/>
        </w:rPr>
        <w:t>بشأن اقتراح</w:t>
      </w:r>
      <w:r>
        <w:rPr>
          <w:rtl/>
        </w:rPr>
        <w:t xml:space="preserve"> </w:t>
      </w:r>
      <w:r>
        <w:rPr>
          <w:rFonts w:hint="cs"/>
          <w:rtl/>
        </w:rPr>
        <w:t>وما</w:t>
      </w:r>
      <w:r>
        <w:rPr>
          <w:rtl/>
        </w:rPr>
        <w:t xml:space="preserve"> </w:t>
      </w:r>
      <w:r>
        <w:rPr>
          <w:rFonts w:hint="cs"/>
          <w:rtl/>
        </w:rPr>
        <w:t>إذا</w:t>
      </w:r>
      <w:r>
        <w:rPr>
          <w:rtl/>
        </w:rPr>
        <w:t xml:space="preserve"> </w:t>
      </w:r>
      <w:r>
        <w:rPr>
          <w:rFonts w:hint="cs"/>
          <w:rtl/>
        </w:rPr>
        <w:t>كان</w:t>
      </w:r>
      <w:r>
        <w:rPr>
          <w:rtl/>
        </w:rPr>
        <w:t xml:space="preserve"> </w:t>
      </w:r>
      <w:r>
        <w:rPr>
          <w:rFonts w:hint="cs"/>
          <w:rtl/>
        </w:rPr>
        <w:t>هناك</w:t>
      </w:r>
      <w:r>
        <w:rPr>
          <w:rtl/>
        </w:rPr>
        <w:t xml:space="preserve"> </w:t>
      </w:r>
      <w:r>
        <w:rPr>
          <w:rFonts w:hint="cs"/>
          <w:rtl/>
        </w:rPr>
        <w:t>طرق</w:t>
      </w:r>
      <w:r>
        <w:rPr>
          <w:rtl/>
        </w:rPr>
        <w:t xml:space="preserve"> </w:t>
      </w:r>
      <w:r>
        <w:rPr>
          <w:rFonts w:hint="cs"/>
          <w:rtl/>
        </w:rPr>
        <w:t>أخرى</w:t>
      </w:r>
      <w:r>
        <w:rPr>
          <w:rtl/>
        </w:rPr>
        <w:t xml:space="preserve"> </w:t>
      </w:r>
      <w:r>
        <w:rPr>
          <w:rFonts w:hint="cs"/>
          <w:rtl/>
        </w:rPr>
        <w:t>لتحقيق</w:t>
      </w:r>
      <w:r>
        <w:rPr>
          <w:rtl/>
        </w:rPr>
        <w:t xml:space="preserve"> </w:t>
      </w:r>
      <w:r>
        <w:rPr>
          <w:rFonts w:hint="cs"/>
          <w:rtl/>
        </w:rPr>
        <w:t>نفس</w:t>
      </w:r>
      <w:r>
        <w:rPr>
          <w:rtl/>
        </w:rPr>
        <w:t xml:space="preserve"> </w:t>
      </w:r>
      <w:r>
        <w:rPr>
          <w:rFonts w:hint="cs"/>
          <w:rtl/>
        </w:rPr>
        <w:t>الهدف</w:t>
      </w:r>
      <w:r>
        <w:rPr>
          <w:rtl/>
        </w:rPr>
        <w:t xml:space="preserve">. </w:t>
      </w:r>
      <w:r>
        <w:rPr>
          <w:rFonts w:hint="cs"/>
          <w:rtl/>
        </w:rPr>
        <w:t>ورأى الوفد</w:t>
      </w:r>
      <w:r>
        <w:rPr>
          <w:rtl/>
        </w:rPr>
        <w:t xml:space="preserve"> </w:t>
      </w:r>
      <w:r>
        <w:rPr>
          <w:rFonts w:hint="cs"/>
          <w:rtl/>
        </w:rPr>
        <w:t>أن</w:t>
      </w:r>
      <w:r>
        <w:rPr>
          <w:rtl/>
        </w:rPr>
        <w:t xml:space="preserve"> </w:t>
      </w:r>
      <w:r>
        <w:rPr>
          <w:rFonts w:hint="cs"/>
          <w:rtl/>
        </w:rPr>
        <w:t>القاعدة</w:t>
      </w:r>
      <w:r>
        <w:rPr>
          <w:rtl/>
        </w:rPr>
        <w:t xml:space="preserve"> 5 </w:t>
      </w:r>
      <w:r>
        <w:rPr>
          <w:rFonts w:hint="cs"/>
          <w:rtl/>
        </w:rPr>
        <w:t>الحالية ربما</w:t>
      </w:r>
      <w:r>
        <w:rPr>
          <w:rtl/>
        </w:rPr>
        <w:t xml:space="preserve"> </w:t>
      </w:r>
      <w:r>
        <w:rPr>
          <w:rFonts w:hint="cs"/>
          <w:rtl/>
        </w:rPr>
        <w:t>قد تغطي الوضع</w:t>
      </w:r>
      <w:r>
        <w:rPr>
          <w:rtl/>
        </w:rPr>
        <w:t xml:space="preserve"> </w:t>
      </w:r>
      <w:r>
        <w:rPr>
          <w:rFonts w:hint="cs"/>
          <w:rtl/>
        </w:rPr>
        <w:t>المتوخى،</w:t>
      </w:r>
      <w:r>
        <w:rPr>
          <w:rtl/>
        </w:rPr>
        <w:t xml:space="preserve"> </w:t>
      </w:r>
      <w:r>
        <w:rPr>
          <w:rFonts w:hint="cs"/>
          <w:rtl/>
        </w:rPr>
        <w:t>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الممكن</w:t>
      </w:r>
      <w:r>
        <w:rPr>
          <w:rtl/>
        </w:rPr>
        <w:t xml:space="preserve"> </w:t>
      </w:r>
      <w:r>
        <w:rPr>
          <w:rFonts w:hint="cs"/>
          <w:rtl/>
        </w:rPr>
        <w:t>تعديلها</w:t>
      </w:r>
      <w:r>
        <w:rPr>
          <w:rtl/>
        </w:rPr>
        <w:t xml:space="preserve"> </w:t>
      </w:r>
      <w:r>
        <w:rPr>
          <w:rFonts w:hint="cs"/>
          <w:rtl/>
        </w:rPr>
        <w:t>بما يسمح بتطبيق</w:t>
      </w:r>
      <w:r>
        <w:rPr>
          <w:rtl/>
        </w:rPr>
        <w:t xml:space="preserve"> </w:t>
      </w:r>
      <w:r>
        <w:rPr>
          <w:rFonts w:hint="cs"/>
          <w:rtl/>
        </w:rPr>
        <w:t>المهل</w:t>
      </w:r>
      <w:r>
        <w:rPr>
          <w:rtl/>
        </w:rPr>
        <w:t xml:space="preserve"> </w:t>
      </w:r>
      <w:r>
        <w:rPr>
          <w:rFonts w:hint="cs"/>
          <w:rtl/>
        </w:rPr>
        <w:t>الزمنية</w:t>
      </w:r>
      <w:r>
        <w:rPr>
          <w:rtl/>
        </w:rPr>
        <w:t xml:space="preserve"> </w:t>
      </w:r>
      <w:r>
        <w:rPr>
          <w:rFonts w:hint="cs"/>
          <w:rtl/>
        </w:rPr>
        <w:t>للمكاتب</w:t>
      </w:r>
      <w:r>
        <w:rPr>
          <w:rtl/>
        </w:rPr>
        <w:t xml:space="preserve"> </w:t>
      </w:r>
      <w:r>
        <w:rPr>
          <w:rFonts w:hint="cs"/>
          <w:rtl/>
        </w:rPr>
        <w:t>وكذلك</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 ذلك</w:t>
      </w:r>
      <w:r>
        <w:rPr>
          <w:rtl/>
        </w:rPr>
        <w:t xml:space="preserve"> </w:t>
      </w:r>
      <w:r>
        <w:rPr>
          <w:rFonts w:hint="cs"/>
          <w:rtl/>
        </w:rPr>
        <w:t>قد</w:t>
      </w:r>
      <w:r>
        <w:rPr>
          <w:rtl/>
        </w:rPr>
        <w:t xml:space="preserve"> </w:t>
      </w:r>
      <w:r>
        <w:rPr>
          <w:rFonts w:hint="cs"/>
          <w:rtl/>
        </w:rPr>
        <w:t>يبدو</w:t>
      </w:r>
      <w:r>
        <w:rPr>
          <w:rtl/>
        </w:rPr>
        <w:t xml:space="preserve"> </w:t>
      </w:r>
      <w:r>
        <w:rPr>
          <w:rFonts w:hint="cs"/>
          <w:rtl/>
        </w:rPr>
        <w:t>مرهقا</w:t>
      </w:r>
      <w:r>
        <w:rPr>
          <w:rtl/>
        </w:rPr>
        <w:t xml:space="preserve"> </w:t>
      </w:r>
      <w:r>
        <w:rPr>
          <w:rFonts w:hint="cs"/>
          <w:rtl/>
        </w:rPr>
        <w:t>للاستخدام</w:t>
      </w:r>
      <w:r>
        <w:rPr>
          <w:rtl/>
        </w:rPr>
        <w:t xml:space="preserve"> </w:t>
      </w:r>
      <w:r>
        <w:rPr>
          <w:rFonts w:hint="cs"/>
          <w:rtl/>
        </w:rPr>
        <w:t>في</w:t>
      </w:r>
      <w:r>
        <w:rPr>
          <w:rtl/>
        </w:rPr>
        <w:t xml:space="preserve"> </w:t>
      </w:r>
      <w:r>
        <w:rPr>
          <w:rFonts w:hint="cs"/>
          <w:rtl/>
        </w:rPr>
        <w:t>المكاتب</w:t>
      </w:r>
      <w:r>
        <w:rPr>
          <w:rtl/>
        </w:rPr>
        <w:t>.</w:t>
      </w:r>
    </w:p>
    <w:p w:rsidR="007A1A23" w:rsidRDefault="007A1A23" w:rsidP="00AC40A1">
      <w:pPr>
        <w:pStyle w:val="NumberedParaAR"/>
        <w:jc w:val="both"/>
      </w:pPr>
      <w:r>
        <w:rPr>
          <w:rFonts w:hint="cs"/>
          <w:rtl/>
        </w:rPr>
        <w:t>وأضافت الأمانة</w:t>
      </w:r>
      <w:r>
        <w:rPr>
          <w:rtl/>
        </w:rPr>
        <w:t xml:space="preserve"> </w:t>
      </w:r>
      <w:r>
        <w:rPr>
          <w:rFonts w:hint="cs"/>
          <w:rtl/>
        </w:rPr>
        <w:t>مزيد</w:t>
      </w:r>
      <w:r w:rsidR="00AC40A1">
        <w:rPr>
          <w:rFonts w:hint="cs"/>
          <w:rtl/>
        </w:rPr>
        <w:t>ا</w:t>
      </w:r>
      <w:r>
        <w:rPr>
          <w:rFonts w:hint="cs"/>
          <w:rtl/>
        </w:rPr>
        <w:t xml:space="preserve"> من التوضيح على</w:t>
      </w:r>
      <w:r>
        <w:rPr>
          <w:rtl/>
        </w:rPr>
        <w:t xml:space="preserve"> </w:t>
      </w:r>
      <w:r>
        <w:rPr>
          <w:rFonts w:hint="cs"/>
          <w:rtl/>
        </w:rPr>
        <w:t>الاقتراح</w:t>
      </w:r>
      <w:r>
        <w:rPr>
          <w:rtl/>
        </w:rPr>
        <w:t xml:space="preserve">. </w:t>
      </w:r>
      <w:r>
        <w:rPr>
          <w:rFonts w:hint="cs"/>
          <w:rtl/>
        </w:rPr>
        <w:t>وردا</w:t>
      </w:r>
      <w:r>
        <w:rPr>
          <w:rtl/>
        </w:rPr>
        <w:t xml:space="preserve"> </w:t>
      </w:r>
      <w:r>
        <w:rPr>
          <w:rFonts w:hint="cs"/>
          <w:rtl/>
        </w:rPr>
        <w:t>على</w:t>
      </w:r>
      <w:r>
        <w:rPr>
          <w:rtl/>
        </w:rPr>
        <w:t xml:space="preserve"> </w:t>
      </w:r>
      <w:r>
        <w:rPr>
          <w:rFonts w:hint="cs"/>
          <w:rtl/>
        </w:rPr>
        <w:t>سؤال</w:t>
      </w:r>
      <w:r>
        <w:rPr>
          <w:rtl/>
        </w:rPr>
        <w:t xml:space="preserve"> </w:t>
      </w:r>
      <w:r>
        <w:rPr>
          <w:rFonts w:hint="cs"/>
          <w:rtl/>
        </w:rPr>
        <w:t>وفد</w:t>
      </w:r>
      <w:r>
        <w:rPr>
          <w:rtl/>
        </w:rPr>
        <w:t xml:space="preserve"> </w:t>
      </w:r>
      <w:r>
        <w:rPr>
          <w:rFonts w:hint="cs"/>
          <w:rtl/>
        </w:rPr>
        <w:t>اليابان،</w:t>
      </w:r>
      <w:r>
        <w:rPr>
          <w:rtl/>
        </w:rPr>
        <w:t xml:space="preserve"> </w:t>
      </w:r>
      <w:r>
        <w:rPr>
          <w:rFonts w:hint="cs"/>
          <w:rtl/>
        </w:rPr>
        <w:t>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تلقى</w:t>
      </w:r>
      <w:r>
        <w:rPr>
          <w:rtl/>
        </w:rPr>
        <w:t xml:space="preserve"> </w:t>
      </w:r>
      <w:r>
        <w:rPr>
          <w:rFonts w:hint="cs"/>
          <w:rtl/>
        </w:rPr>
        <w:t>معلومات</w:t>
      </w:r>
      <w:r>
        <w:rPr>
          <w:rtl/>
        </w:rPr>
        <w:t xml:space="preserve"> </w:t>
      </w:r>
      <w:r>
        <w:rPr>
          <w:rFonts w:hint="cs"/>
          <w:rtl/>
        </w:rPr>
        <w:t>من</w:t>
      </w:r>
      <w:r>
        <w:rPr>
          <w:rtl/>
        </w:rPr>
        <w:t xml:space="preserve"> </w:t>
      </w:r>
      <w:r>
        <w:rPr>
          <w:rFonts w:hint="cs"/>
          <w:rtl/>
        </w:rPr>
        <w:t>المكاتب</w:t>
      </w:r>
      <w:r>
        <w:rPr>
          <w:rtl/>
        </w:rPr>
        <w:t xml:space="preserve"> </w:t>
      </w:r>
      <w:r>
        <w:rPr>
          <w:rFonts w:hint="cs"/>
          <w:rtl/>
        </w:rPr>
        <w:t>بشأن الأيام</w:t>
      </w:r>
      <w:r>
        <w:rPr>
          <w:rtl/>
        </w:rPr>
        <w:t xml:space="preserve"> </w:t>
      </w:r>
      <w:r>
        <w:rPr>
          <w:rFonts w:hint="cs"/>
          <w:rtl/>
        </w:rPr>
        <w:t>التي ستكون</w:t>
      </w:r>
      <w:r>
        <w:rPr>
          <w:rtl/>
        </w:rPr>
        <w:t xml:space="preserve"> </w:t>
      </w:r>
      <w:r>
        <w:rPr>
          <w:rFonts w:hint="cs"/>
          <w:rtl/>
        </w:rPr>
        <w:t>فيها مغلقة. وقد</w:t>
      </w:r>
      <w:r>
        <w:rPr>
          <w:rtl/>
        </w:rPr>
        <w:t xml:space="preserve"> </w:t>
      </w:r>
      <w:r>
        <w:rPr>
          <w:rFonts w:hint="cs"/>
          <w:rtl/>
        </w:rPr>
        <w:t>نُشرت</w:t>
      </w:r>
      <w:r>
        <w:rPr>
          <w:rtl/>
        </w:rPr>
        <w:t xml:space="preserve"> </w:t>
      </w:r>
      <w:r>
        <w:rPr>
          <w:rFonts w:hint="cs"/>
          <w:rtl/>
        </w:rPr>
        <w:t>هذه</w:t>
      </w:r>
      <w:r>
        <w:rPr>
          <w:rtl/>
        </w:rPr>
        <w:t xml:space="preserve"> </w:t>
      </w:r>
      <w:r>
        <w:rPr>
          <w:rFonts w:hint="cs"/>
          <w:rtl/>
        </w:rPr>
        <w:t>المعلومات</w:t>
      </w:r>
      <w:r>
        <w:rPr>
          <w:rtl/>
        </w:rPr>
        <w:t xml:space="preserve"> </w:t>
      </w:r>
      <w:r>
        <w:rPr>
          <w:rFonts w:hint="cs"/>
          <w:rtl/>
        </w:rPr>
        <w:t>وكانت</w:t>
      </w:r>
      <w:r>
        <w:rPr>
          <w:rtl/>
        </w:rPr>
        <w:t xml:space="preserve"> </w:t>
      </w:r>
      <w:r>
        <w:rPr>
          <w:rFonts w:hint="cs"/>
          <w:rtl/>
        </w:rPr>
        <w:t>أيضا</w:t>
      </w:r>
      <w:r>
        <w:rPr>
          <w:rtl/>
        </w:rPr>
        <w:t xml:space="preserve"> </w:t>
      </w:r>
      <w:r>
        <w:rPr>
          <w:rFonts w:hint="cs"/>
          <w:rtl/>
        </w:rPr>
        <w:t>مت</w:t>
      </w:r>
      <w:r w:rsidR="00AC40A1">
        <w:rPr>
          <w:rFonts w:hint="cs"/>
          <w:rtl/>
        </w:rPr>
        <w:t>احة</w:t>
      </w:r>
      <w:r>
        <w:rPr>
          <w:rtl/>
        </w:rPr>
        <w:t xml:space="preserve"> </w:t>
      </w:r>
      <w:r>
        <w:rPr>
          <w:rFonts w:hint="cs"/>
          <w:rtl/>
        </w:rPr>
        <w:t>في</w:t>
      </w:r>
      <w:r>
        <w:rPr>
          <w:rtl/>
        </w:rPr>
        <w:t xml:space="preserve"> </w:t>
      </w:r>
      <w:r>
        <w:rPr>
          <w:rFonts w:hint="cs"/>
          <w:rtl/>
        </w:rPr>
        <w:t>أنظمة</w:t>
      </w:r>
      <w:r>
        <w:rPr>
          <w:rtl/>
        </w:rPr>
        <w:t xml:space="preserve"> </w:t>
      </w:r>
      <w:r>
        <w:rPr>
          <w:rFonts w:hint="cs"/>
          <w:rtl/>
        </w:rPr>
        <w:t>بيانات</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يهدف</w:t>
      </w:r>
      <w:r>
        <w:rPr>
          <w:rtl/>
        </w:rPr>
        <w:t xml:space="preserve"> </w:t>
      </w:r>
      <w:r>
        <w:rPr>
          <w:rFonts w:hint="cs"/>
          <w:rtl/>
        </w:rPr>
        <w:t>فقط إلى معالجة</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يكون</w:t>
      </w:r>
      <w:r>
        <w:rPr>
          <w:rtl/>
        </w:rPr>
        <w:t xml:space="preserve"> </w:t>
      </w:r>
      <w:r>
        <w:rPr>
          <w:rFonts w:hint="cs"/>
          <w:rtl/>
        </w:rPr>
        <w:t>هناك</w:t>
      </w:r>
      <w:r>
        <w:rPr>
          <w:rtl/>
        </w:rPr>
        <w:t xml:space="preserve"> </w:t>
      </w:r>
      <w:r>
        <w:rPr>
          <w:rFonts w:hint="cs"/>
          <w:rtl/>
        </w:rPr>
        <w:t>تسليم</w:t>
      </w:r>
      <w:r>
        <w:rPr>
          <w:rtl/>
        </w:rPr>
        <w:t xml:space="preserve"> </w:t>
      </w:r>
      <w:r>
        <w:rPr>
          <w:rFonts w:hint="cs"/>
          <w:rtl/>
        </w:rPr>
        <w:t>بريدي</w:t>
      </w:r>
      <w:r>
        <w:rPr>
          <w:rtl/>
        </w:rPr>
        <w:t xml:space="preserve">. </w:t>
      </w:r>
      <w:r>
        <w:rPr>
          <w:rFonts w:hint="cs"/>
          <w:rtl/>
        </w:rPr>
        <w:t>ولم</w:t>
      </w:r>
      <w:r>
        <w:rPr>
          <w:rtl/>
        </w:rPr>
        <w:t xml:space="preserve"> </w:t>
      </w:r>
      <w:r>
        <w:rPr>
          <w:rFonts w:hint="cs"/>
          <w:rtl/>
        </w:rPr>
        <w:t>يكن</w:t>
      </w:r>
      <w:r>
        <w:rPr>
          <w:rtl/>
        </w:rPr>
        <w:t xml:space="preserve"> </w:t>
      </w:r>
      <w:r>
        <w:rPr>
          <w:rFonts w:hint="cs"/>
          <w:rtl/>
        </w:rPr>
        <w:t>من</w:t>
      </w:r>
      <w:r>
        <w:rPr>
          <w:rtl/>
        </w:rPr>
        <w:t xml:space="preserve"> </w:t>
      </w:r>
      <w:r>
        <w:rPr>
          <w:rFonts w:hint="cs"/>
          <w:rtl/>
        </w:rPr>
        <w:t>المفترض</w:t>
      </w:r>
      <w:r>
        <w:rPr>
          <w:rtl/>
        </w:rPr>
        <w:t xml:space="preserve"> </w:t>
      </w:r>
      <w:r>
        <w:rPr>
          <w:rFonts w:hint="cs"/>
          <w:rtl/>
        </w:rPr>
        <w:t>أن</w:t>
      </w:r>
      <w:r>
        <w:rPr>
          <w:rtl/>
        </w:rPr>
        <w:t xml:space="preserve"> </w:t>
      </w:r>
      <w:r>
        <w:rPr>
          <w:rFonts w:hint="cs"/>
          <w:rtl/>
        </w:rPr>
        <w:t>يتم تعديل مضمون</w:t>
      </w:r>
      <w:r>
        <w:rPr>
          <w:rtl/>
        </w:rPr>
        <w:t xml:space="preserve"> </w:t>
      </w:r>
      <w:r>
        <w:rPr>
          <w:rFonts w:hint="cs"/>
          <w:rtl/>
        </w:rPr>
        <w:t>الحكم</w:t>
      </w:r>
      <w:r>
        <w:rPr>
          <w:rtl/>
        </w:rPr>
        <w:t xml:space="preserve">. </w:t>
      </w:r>
      <w:r>
        <w:rPr>
          <w:rFonts w:hint="cs"/>
          <w:rtl/>
        </w:rPr>
        <w:t>كما أن</w:t>
      </w:r>
      <w:r>
        <w:rPr>
          <w:rtl/>
        </w:rPr>
        <w:t xml:space="preserve"> </w:t>
      </w:r>
      <w:r>
        <w:rPr>
          <w:rFonts w:hint="cs"/>
          <w:rtl/>
        </w:rPr>
        <w:t>المقصود</w:t>
      </w:r>
      <w:r>
        <w:rPr>
          <w:rtl/>
        </w:rPr>
        <w:t xml:space="preserve"> </w:t>
      </w:r>
      <w:r>
        <w:rPr>
          <w:rFonts w:hint="cs"/>
          <w:rtl/>
        </w:rPr>
        <w:t>من</w:t>
      </w:r>
      <w:r>
        <w:rPr>
          <w:rtl/>
        </w:rPr>
        <w:t xml:space="preserve"> </w:t>
      </w:r>
      <w:r>
        <w:rPr>
          <w:rFonts w:hint="cs"/>
          <w:rtl/>
        </w:rPr>
        <w:t>الاقتراح</w:t>
      </w:r>
      <w:r>
        <w:rPr>
          <w:rtl/>
        </w:rPr>
        <w:t xml:space="preserve"> </w:t>
      </w:r>
      <w:r>
        <w:rPr>
          <w:rFonts w:hint="cs"/>
          <w:rtl/>
        </w:rPr>
        <w:t>هو اشتمال حالات</w:t>
      </w:r>
      <w:r>
        <w:rPr>
          <w:rtl/>
        </w:rPr>
        <w:t xml:space="preserve"> </w:t>
      </w:r>
      <w:r w:rsidRPr="000C70E1">
        <w:rPr>
          <w:rFonts w:hint="cs"/>
          <w:i/>
          <w:iCs/>
          <w:rtl/>
        </w:rPr>
        <w:t>القوة</w:t>
      </w:r>
      <w:r w:rsidRPr="000C70E1">
        <w:rPr>
          <w:i/>
          <w:iCs/>
          <w:rtl/>
        </w:rPr>
        <w:t xml:space="preserve"> </w:t>
      </w:r>
      <w:r w:rsidRPr="000C70E1">
        <w:rPr>
          <w:rFonts w:hint="cs"/>
          <w:i/>
          <w:iCs/>
          <w:rtl/>
        </w:rPr>
        <w:t>القاهرة</w:t>
      </w:r>
      <w:r>
        <w:rPr>
          <w:rFonts w:hint="cs"/>
          <w:rtl/>
        </w:rPr>
        <w:t>،</w:t>
      </w:r>
      <w:r>
        <w:rPr>
          <w:rtl/>
        </w:rPr>
        <w:t xml:space="preserve"> </w:t>
      </w:r>
      <w:r>
        <w:rPr>
          <w:rFonts w:hint="cs"/>
          <w:rtl/>
        </w:rPr>
        <w:t>مثل</w:t>
      </w:r>
      <w:r>
        <w:rPr>
          <w:rtl/>
        </w:rPr>
        <w:t xml:space="preserve"> </w:t>
      </w:r>
      <w:r>
        <w:rPr>
          <w:rFonts w:hint="cs"/>
          <w:rtl/>
        </w:rPr>
        <w:t>الزلازل،</w:t>
      </w:r>
      <w:r>
        <w:rPr>
          <w:rtl/>
        </w:rPr>
        <w:t xml:space="preserve"> </w:t>
      </w:r>
      <w:r>
        <w:rPr>
          <w:rFonts w:hint="cs"/>
          <w:rtl/>
        </w:rPr>
        <w:t>حيث</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مشاكل</w:t>
      </w:r>
      <w:r>
        <w:rPr>
          <w:rtl/>
        </w:rPr>
        <w:t xml:space="preserve"> </w:t>
      </w:r>
      <w:r>
        <w:rPr>
          <w:rFonts w:hint="cs"/>
          <w:rtl/>
        </w:rPr>
        <w:t>في</w:t>
      </w:r>
      <w:r>
        <w:rPr>
          <w:rtl/>
        </w:rPr>
        <w:t xml:space="preserve"> </w:t>
      </w:r>
      <w:r>
        <w:rPr>
          <w:rFonts w:hint="cs"/>
          <w:rtl/>
        </w:rPr>
        <w:t>تسليم</w:t>
      </w:r>
      <w:r>
        <w:rPr>
          <w:rtl/>
        </w:rPr>
        <w:t xml:space="preserve"> </w:t>
      </w:r>
      <w:r>
        <w:rPr>
          <w:rFonts w:hint="cs"/>
          <w:rtl/>
        </w:rPr>
        <w:t>البريد</w:t>
      </w:r>
      <w:r>
        <w:rPr>
          <w:rtl/>
        </w:rPr>
        <w:t xml:space="preserve"> </w:t>
      </w:r>
      <w:r>
        <w:rPr>
          <w:rFonts w:hint="cs"/>
          <w:rtl/>
        </w:rPr>
        <w:t>لدى الأطراف</w:t>
      </w:r>
      <w:r>
        <w:rPr>
          <w:rtl/>
        </w:rPr>
        <w:t xml:space="preserve"> </w:t>
      </w:r>
      <w:r>
        <w:rPr>
          <w:rFonts w:hint="cs"/>
          <w:rtl/>
        </w:rPr>
        <w:t>المتعاقدة،</w:t>
      </w:r>
      <w:r>
        <w:rPr>
          <w:rtl/>
        </w:rPr>
        <w:t xml:space="preserve"> </w:t>
      </w:r>
      <w:r>
        <w:rPr>
          <w:rFonts w:hint="cs"/>
          <w:rtl/>
        </w:rPr>
        <w:t>وبالتالي</w:t>
      </w:r>
      <w:r>
        <w:rPr>
          <w:rtl/>
        </w:rPr>
        <w:t xml:space="preserve"> </w:t>
      </w:r>
      <w:r>
        <w:rPr>
          <w:rFonts w:hint="cs"/>
          <w:rtl/>
        </w:rPr>
        <w:t>تجنب</w:t>
      </w:r>
      <w:r>
        <w:rPr>
          <w:rtl/>
        </w:rPr>
        <w:t xml:space="preserve"> </w:t>
      </w:r>
      <w:r>
        <w:rPr>
          <w:rFonts w:hint="cs"/>
          <w:rtl/>
        </w:rPr>
        <w:t>المواقف</w:t>
      </w:r>
      <w:r>
        <w:rPr>
          <w:rtl/>
        </w:rPr>
        <w:t xml:space="preserve"> </w:t>
      </w:r>
      <w:r>
        <w:rPr>
          <w:rFonts w:hint="cs"/>
          <w:rtl/>
        </w:rPr>
        <w:t>الضارة</w:t>
      </w:r>
      <w:r>
        <w:rPr>
          <w:rtl/>
        </w:rPr>
        <w:t xml:space="preserve"> </w:t>
      </w:r>
      <w:r>
        <w:rPr>
          <w:rFonts w:hint="cs"/>
          <w:rtl/>
        </w:rPr>
        <w:t>بالنسبة لأصحاب الطلبات</w:t>
      </w:r>
      <w:r>
        <w:rPr>
          <w:rtl/>
        </w:rPr>
        <w:t xml:space="preserve">. </w:t>
      </w:r>
      <w:r>
        <w:rPr>
          <w:rFonts w:hint="cs"/>
          <w:rtl/>
        </w:rPr>
        <w:t>وذكرت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المهل</w:t>
      </w:r>
      <w:r>
        <w:rPr>
          <w:rtl/>
        </w:rPr>
        <w:t xml:space="preserve"> </w:t>
      </w:r>
      <w:r>
        <w:rPr>
          <w:rFonts w:hint="cs"/>
          <w:rtl/>
        </w:rPr>
        <w:t>الزمنية</w:t>
      </w:r>
      <w:r>
        <w:rPr>
          <w:rtl/>
        </w:rPr>
        <w:t xml:space="preserve"> </w:t>
      </w:r>
      <w:r>
        <w:rPr>
          <w:rFonts w:hint="cs"/>
          <w:rtl/>
        </w:rPr>
        <w:t>المتوخاة</w:t>
      </w:r>
      <w:r>
        <w:rPr>
          <w:rtl/>
        </w:rPr>
        <w:t xml:space="preserve"> </w:t>
      </w:r>
      <w:r>
        <w:rPr>
          <w:rFonts w:hint="cs"/>
          <w:rtl/>
        </w:rPr>
        <w:t>كانت</w:t>
      </w:r>
      <w:r>
        <w:rPr>
          <w:rtl/>
        </w:rPr>
        <w:t xml:space="preserve"> </w:t>
      </w:r>
      <w:r>
        <w:rPr>
          <w:rFonts w:hint="cs"/>
          <w:rtl/>
        </w:rPr>
        <w:t>تلك</w:t>
      </w:r>
      <w:r>
        <w:rPr>
          <w:rtl/>
        </w:rPr>
        <w:t xml:space="preserve"> </w:t>
      </w:r>
      <w:r>
        <w:rPr>
          <w:rFonts w:hint="cs"/>
          <w:rtl/>
        </w:rPr>
        <w:t>الموجودة</w:t>
      </w:r>
      <w:r>
        <w:rPr>
          <w:rtl/>
        </w:rPr>
        <w:t xml:space="preserve"> </w:t>
      </w:r>
      <w:r>
        <w:rPr>
          <w:rFonts w:hint="cs"/>
          <w:rtl/>
        </w:rPr>
        <w:t>في</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 وليست المهل</w:t>
      </w:r>
      <w:r>
        <w:rPr>
          <w:rtl/>
        </w:rPr>
        <w:t xml:space="preserve"> </w:t>
      </w:r>
      <w:r>
        <w:rPr>
          <w:rFonts w:hint="cs"/>
          <w:rtl/>
        </w:rPr>
        <w:t>الزمنية</w:t>
      </w:r>
      <w:r>
        <w:rPr>
          <w:rtl/>
        </w:rPr>
        <w:t xml:space="preserve"> </w:t>
      </w:r>
      <w:r>
        <w:rPr>
          <w:rFonts w:hint="cs"/>
          <w:rtl/>
        </w:rPr>
        <w:t>الوطنية التي تغطيها عادة القوانين</w:t>
      </w:r>
      <w:r>
        <w:rPr>
          <w:rtl/>
        </w:rPr>
        <w:t xml:space="preserve"> </w:t>
      </w:r>
      <w:r>
        <w:rPr>
          <w:rFonts w:hint="cs"/>
          <w:rtl/>
        </w:rPr>
        <w:t>المحلية</w:t>
      </w:r>
      <w:r>
        <w:rPr>
          <w:rtl/>
        </w:rPr>
        <w:t xml:space="preserve">. </w:t>
      </w:r>
      <w:r>
        <w:rPr>
          <w:rFonts w:hint="cs"/>
          <w:rtl/>
        </w:rPr>
        <w:t>أما</w:t>
      </w:r>
      <w:r>
        <w:rPr>
          <w:rtl/>
        </w:rPr>
        <w:t xml:space="preserve"> </w:t>
      </w:r>
      <w:r>
        <w:rPr>
          <w:rFonts w:hint="cs"/>
          <w:rtl/>
        </w:rPr>
        <w:t>بالنسبة</w:t>
      </w:r>
      <w:r>
        <w:rPr>
          <w:rtl/>
        </w:rPr>
        <w:t xml:space="preserve"> </w:t>
      </w:r>
      <w:r>
        <w:rPr>
          <w:rFonts w:hint="cs"/>
          <w:rtl/>
        </w:rPr>
        <w:t>للسؤال</w:t>
      </w:r>
      <w:r>
        <w:rPr>
          <w:rtl/>
        </w:rPr>
        <w:t xml:space="preserve"> </w:t>
      </w:r>
      <w:r>
        <w:rPr>
          <w:rFonts w:hint="cs"/>
          <w:rtl/>
        </w:rPr>
        <w:t>الذي طرحه وفد</w:t>
      </w:r>
      <w:r>
        <w:rPr>
          <w:rtl/>
        </w:rPr>
        <w:t xml:space="preserve"> </w:t>
      </w:r>
      <w:r>
        <w:rPr>
          <w:rFonts w:hint="cs"/>
          <w:rtl/>
        </w:rPr>
        <w:t>أستراليا</w:t>
      </w:r>
      <w:r>
        <w:rPr>
          <w:rtl/>
        </w:rPr>
        <w:t xml:space="preserve"> </w:t>
      </w:r>
      <w:r>
        <w:rPr>
          <w:rFonts w:hint="cs"/>
          <w:rtl/>
        </w:rPr>
        <w:t>بشأن ما</w:t>
      </w:r>
      <w:r>
        <w:rPr>
          <w:rtl/>
        </w:rPr>
        <w:t xml:space="preserve"> </w:t>
      </w:r>
      <w:r>
        <w:rPr>
          <w:rFonts w:hint="cs"/>
          <w:rtl/>
        </w:rPr>
        <w:t>إذا</w:t>
      </w:r>
      <w:r>
        <w:rPr>
          <w:rtl/>
        </w:rPr>
        <w:t xml:space="preserve"> </w:t>
      </w:r>
      <w:r>
        <w:rPr>
          <w:rFonts w:hint="cs"/>
          <w:rtl/>
        </w:rPr>
        <w:t>كان يمكن إيجاد الوسائل</w:t>
      </w:r>
      <w:r>
        <w:rPr>
          <w:rtl/>
        </w:rPr>
        <w:t xml:space="preserve"> </w:t>
      </w:r>
      <w:r>
        <w:rPr>
          <w:rFonts w:hint="cs"/>
          <w:rtl/>
        </w:rPr>
        <w:t>البديلة لتحقيق</w:t>
      </w:r>
      <w:r>
        <w:rPr>
          <w:rtl/>
        </w:rPr>
        <w:t xml:space="preserve"> </w:t>
      </w:r>
      <w:r>
        <w:rPr>
          <w:rFonts w:hint="cs"/>
          <w:rtl/>
        </w:rPr>
        <w:t>نفس</w:t>
      </w:r>
      <w:r>
        <w:rPr>
          <w:rtl/>
        </w:rPr>
        <w:t xml:space="preserve"> </w:t>
      </w:r>
      <w:r>
        <w:rPr>
          <w:rFonts w:hint="cs"/>
          <w:rtl/>
        </w:rPr>
        <w:t>الهدف،</w:t>
      </w:r>
      <w:r>
        <w:rPr>
          <w:rtl/>
        </w:rPr>
        <w:t xml:space="preserve"> </w:t>
      </w:r>
      <w:r>
        <w:rPr>
          <w:rFonts w:hint="cs"/>
          <w:rtl/>
        </w:rPr>
        <w:t>أفادت الأمانة</w:t>
      </w:r>
      <w:r>
        <w:rPr>
          <w:rtl/>
        </w:rPr>
        <w:t xml:space="preserve"> </w:t>
      </w:r>
      <w:r>
        <w:rPr>
          <w:rFonts w:hint="cs"/>
          <w:rtl/>
        </w:rPr>
        <w:t>بأنها منفتحة بشأن استكشاف</w:t>
      </w:r>
      <w:r>
        <w:rPr>
          <w:rtl/>
        </w:rPr>
        <w:t xml:space="preserve"> </w:t>
      </w:r>
      <w:r>
        <w:rPr>
          <w:rFonts w:hint="cs"/>
          <w:rtl/>
        </w:rPr>
        <w:t>ذلك</w:t>
      </w:r>
      <w:r>
        <w:rPr>
          <w:rtl/>
        </w:rPr>
        <w:t>.</w:t>
      </w:r>
    </w:p>
    <w:p w:rsidR="007A1A23" w:rsidRDefault="007A1A23" w:rsidP="007A1A23">
      <w:pPr>
        <w:pStyle w:val="NumberedParaAR"/>
        <w:jc w:val="both"/>
      </w:pPr>
      <w:r>
        <w:rPr>
          <w:rFonts w:hint="cs"/>
          <w:rtl/>
        </w:rPr>
        <w:t xml:space="preserve">وذكر ممثل </w:t>
      </w:r>
      <w:r>
        <w:rPr>
          <w:rtl/>
        </w:rPr>
        <w:t>الرابطة الدولية للعلامات التجارية</w:t>
      </w:r>
      <w:r>
        <w:rPr>
          <w:rFonts w:hint="cs"/>
          <w:rtl/>
        </w:rPr>
        <w:t xml:space="preserve"> أن</w:t>
      </w:r>
      <w:r>
        <w:rPr>
          <w:rtl/>
        </w:rPr>
        <w:t xml:space="preserve"> </w:t>
      </w:r>
      <w:r>
        <w:rPr>
          <w:rFonts w:hint="cs"/>
          <w:rtl/>
        </w:rPr>
        <w:t>تفسيرات</w:t>
      </w:r>
      <w:r>
        <w:rPr>
          <w:rtl/>
        </w:rPr>
        <w:t xml:space="preserve"> </w:t>
      </w:r>
      <w:r>
        <w:rPr>
          <w:rFonts w:hint="cs"/>
          <w:rtl/>
        </w:rPr>
        <w:t>الأمانة</w:t>
      </w:r>
      <w:r>
        <w:rPr>
          <w:rtl/>
        </w:rPr>
        <w:t xml:space="preserve"> </w:t>
      </w:r>
      <w:r>
        <w:rPr>
          <w:rFonts w:hint="cs"/>
          <w:rtl/>
        </w:rPr>
        <w:t>كان المقصود منها تغطية</w:t>
      </w:r>
      <w:r>
        <w:rPr>
          <w:rtl/>
        </w:rPr>
        <w:t xml:space="preserve"> </w:t>
      </w:r>
      <w:r>
        <w:rPr>
          <w:rFonts w:hint="cs"/>
          <w:rtl/>
        </w:rPr>
        <w:t>حالات</w:t>
      </w:r>
      <w:r>
        <w:rPr>
          <w:rtl/>
        </w:rPr>
        <w:t xml:space="preserve"> </w:t>
      </w:r>
      <w:r>
        <w:rPr>
          <w:rFonts w:hint="cs"/>
          <w:rtl/>
        </w:rPr>
        <w:t>القوة</w:t>
      </w:r>
      <w:r>
        <w:rPr>
          <w:rtl/>
        </w:rPr>
        <w:t xml:space="preserve"> </w:t>
      </w:r>
      <w:r>
        <w:rPr>
          <w:rFonts w:hint="cs"/>
          <w:rtl/>
        </w:rPr>
        <w:t>القاهرة التي تم تغطيتها بالفعل</w:t>
      </w:r>
      <w:r>
        <w:rPr>
          <w:rtl/>
        </w:rPr>
        <w:t xml:space="preserve"> </w:t>
      </w:r>
      <w:r>
        <w:rPr>
          <w:rFonts w:hint="cs"/>
          <w:rtl/>
        </w:rPr>
        <w:t>في القاعدة</w:t>
      </w:r>
      <w:r>
        <w:rPr>
          <w:rtl/>
        </w:rPr>
        <w:t xml:space="preserve"> 5 </w:t>
      </w:r>
      <w:r>
        <w:rPr>
          <w:rFonts w:hint="cs"/>
          <w:rtl/>
        </w:rPr>
        <w:t>من</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أنه</w:t>
      </w:r>
      <w:r>
        <w:rPr>
          <w:rtl/>
        </w:rPr>
        <w:t xml:space="preserve"> </w:t>
      </w:r>
      <w:r>
        <w:rPr>
          <w:rFonts w:hint="cs"/>
          <w:rtl/>
        </w:rPr>
        <w:t>يمكن</w:t>
      </w:r>
      <w:r>
        <w:rPr>
          <w:rtl/>
        </w:rPr>
        <w:t xml:space="preserve"> </w:t>
      </w:r>
      <w:r>
        <w:rPr>
          <w:rFonts w:hint="cs"/>
          <w:rtl/>
        </w:rPr>
        <w:t>النظر</w:t>
      </w:r>
      <w:r>
        <w:rPr>
          <w:rtl/>
        </w:rPr>
        <w:t xml:space="preserve"> </w:t>
      </w:r>
      <w:r>
        <w:rPr>
          <w:rFonts w:hint="cs"/>
          <w:rtl/>
        </w:rPr>
        <w:t>في</w:t>
      </w:r>
      <w:r>
        <w:rPr>
          <w:rtl/>
        </w:rPr>
        <w:t xml:space="preserve"> </w:t>
      </w:r>
      <w:r>
        <w:rPr>
          <w:rFonts w:hint="cs"/>
          <w:rtl/>
        </w:rPr>
        <w:t>مراجعة</w:t>
      </w:r>
      <w:r>
        <w:rPr>
          <w:rtl/>
        </w:rPr>
        <w:t xml:space="preserve"> </w:t>
      </w:r>
      <w:r>
        <w:rPr>
          <w:rFonts w:hint="cs"/>
          <w:rtl/>
        </w:rPr>
        <w:t>القاعدة</w:t>
      </w:r>
      <w:r>
        <w:rPr>
          <w:rtl/>
        </w:rPr>
        <w:t xml:space="preserve"> 5</w:t>
      </w:r>
      <w:r>
        <w:rPr>
          <w:rFonts w:hint="cs"/>
          <w:rtl/>
        </w:rPr>
        <w:t>،</w:t>
      </w:r>
      <w:r>
        <w:rPr>
          <w:rtl/>
        </w:rPr>
        <w:t xml:space="preserve"> </w:t>
      </w:r>
      <w:r>
        <w:rPr>
          <w:rFonts w:hint="cs"/>
          <w:rtl/>
        </w:rPr>
        <w:t>إذا</w:t>
      </w:r>
      <w:r>
        <w:rPr>
          <w:rtl/>
        </w:rPr>
        <w:t xml:space="preserve"> </w:t>
      </w:r>
      <w:r>
        <w:rPr>
          <w:rFonts w:hint="cs"/>
          <w:rtl/>
        </w:rPr>
        <w:t>لزم</w:t>
      </w:r>
      <w:r>
        <w:rPr>
          <w:rtl/>
        </w:rPr>
        <w:t xml:space="preserve"> </w:t>
      </w:r>
      <w:r>
        <w:rPr>
          <w:rFonts w:hint="cs"/>
          <w:rtl/>
        </w:rPr>
        <w:t>الأمر</w:t>
      </w:r>
      <w:r>
        <w:rPr>
          <w:rtl/>
        </w:rPr>
        <w:t xml:space="preserve">. </w:t>
      </w:r>
      <w:r>
        <w:rPr>
          <w:rFonts w:hint="cs"/>
          <w:rtl/>
        </w:rPr>
        <w:t>وأكد ممثل</w:t>
      </w:r>
      <w:r w:rsidRPr="008A5D90">
        <w:rPr>
          <w:rtl/>
        </w:rPr>
        <w:t xml:space="preserve"> </w:t>
      </w:r>
      <w:r>
        <w:rPr>
          <w:rtl/>
        </w:rPr>
        <w:t>الرابطة الدولية للعلامات التجارية </w:t>
      </w:r>
      <w:r>
        <w:rPr>
          <w:rFonts w:hint="cs"/>
          <w:rtl/>
        </w:rPr>
        <w:t>على سؤاله</w:t>
      </w:r>
      <w:r>
        <w:rPr>
          <w:rtl/>
        </w:rPr>
        <w:t xml:space="preserve"> </w:t>
      </w:r>
      <w:r>
        <w:rPr>
          <w:rFonts w:hint="cs"/>
          <w:rtl/>
        </w:rPr>
        <w:t>حول</w:t>
      </w:r>
      <w:r>
        <w:rPr>
          <w:rtl/>
        </w:rPr>
        <w:t xml:space="preserve"> </w:t>
      </w:r>
      <w:r>
        <w:rPr>
          <w:rFonts w:hint="cs"/>
          <w:rtl/>
        </w:rPr>
        <w:t>المهل</w:t>
      </w:r>
      <w:r>
        <w:rPr>
          <w:rtl/>
        </w:rPr>
        <w:t xml:space="preserve"> </w:t>
      </w:r>
      <w:r>
        <w:rPr>
          <w:rFonts w:hint="cs"/>
          <w:rtl/>
        </w:rPr>
        <w:t>الزمنية</w:t>
      </w:r>
      <w:r>
        <w:rPr>
          <w:rtl/>
        </w:rPr>
        <w:t xml:space="preserve"> </w:t>
      </w:r>
      <w:r>
        <w:rPr>
          <w:rFonts w:hint="cs"/>
          <w:rtl/>
        </w:rPr>
        <w:t>المتوخاة</w:t>
      </w:r>
      <w:r>
        <w:rPr>
          <w:rtl/>
        </w:rPr>
        <w:t xml:space="preserve"> </w:t>
      </w:r>
      <w:r>
        <w:rPr>
          <w:rFonts w:hint="cs"/>
          <w:rtl/>
        </w:rPr>
        <w:t>في</w:t>
      </w:r>
      <w:r>
        <w:rPr>
          <w:rtl/>
        </w:rPr>
        <w:t xml:space="preserve"> </w:t>
      </w:r>
      <w:r>
        <w:rPr>
          <w:rFonts w:hint="cs"/>
          <w:rtl/>
        </w:rPr>
        <w:t>التعديل</w:t>
      </w:r>
      <w:r>
        <w:rPr>
          <w:rtl/>
        </w:rPr>
        <w:t xml:space="preserve"> </w:t>
      </w:r>
      <w:r>
        <w:rPr>
          <w:rFonts w:hint="cs"/>
          <w:rtl/>
        </w:rPr>
        <w:t>المقترح بشأن الاستلام</w:t>
      </w:r>
      <w:r>
        <w:rPr>
          <w:rtl/>
        </w:rPr>
        <w:t xml:space="preserve"> </w:t>
      </w:r>
      <w:r>
        <w:rPr>
          <w:rFonts w:hint="cs"/>
          <w:rtl/>
        </w:rPr>
        <w:t>من</w:t>
      </w:r>
      <w:r>
        <w:rPr>
          <w:rtl/>
        </w:rPr>
        <w:t xml:space="preserve"> </w:t>
      </w:r>
      <w:r>
        <w:rPr>
          <w:rFonts w:hint="cs"/>
          <w:rtl/>
        </w:rPr>
        <w:t>قبل</w:t>
      </w:r>
      <w:r>
        <w:rPr>
          <w:rtl/>
        </w:rPr>
        <w:t xml:space="preserve"> </w:t>
      </w:r>
      <w:r>
        <w:rPr>
          <w:rFonts w:hint="cs"/>
          <w:rtl/>
        </w:rPr>
        <w:t>أي مكتب</w:t>
      </w:r>
      <w:r>
        <w:rPr>
          <w:rtl/>
        </w:rPr>
        <w:t>.</w:t>
      </w:r>
    </w:p>
    <w:p w:rsidR="007A1A23" w:rsidRDefault="007A1A23" w:rsidP="007A1A23">
      <w:pPr>
        <w:pStyle w:val="NumberedParaAR"/>
        <w:jc w:val="both"/>
      </w:pPr>
      <w:r>
        <w:rPr>
          <w:rFonts w:hint="cs"/>
          <w:rtl/>
        </w:rPr>
        <w:t>وأعرب وفد</w:t>
      </w:r>
      <w:r>
        <w:rPr>
          <w:rtl/>
        </w:rPr>
        <w:t xml:space="preserve"> </w:t>
      </w:r>
      <w:r>
        <w:rPr>
          <w:rFonts w:hint="cs"/>
          <w:rtl/>
        </w:rPr>
        <w:t>اليابان</w:t>
      </w:r>
      <w:r>
        <w:rPr>
          <w:rtl/>
        </w:rPr>
        <w:t xml:space="preserve"> </w:t>
      </w:r>
      <w:r>
        <w:rPr>
          <w:rFonts w:hint="cs"/>
          <w:rtl/>
        </w:rPr>
        <w:t>عن</w:t>
      </w:r>
      <w:r>
        <w:rPr>
          <w:rtl/>
        </w:rPr>
        <w:t xml:space="preserve"> </w:t>
      </w:r>
      <w:r>
        <w:rPr>
          <w:rFonts w:hint="cs"/>
          <w:rtl/>
        </w:rPr>
        <w:t>قلقه بشأن الصعوبة</w:t>
      </w:r>
      <w:r>
        <w:rPr>
          <w:rtl/>
        </w:rPr>
        <w:t xml:space="preserve"> </w:t>
      </w:r>
      <w:r>
        <w:rPr>
          <w:rFonts w:hint="cs"/>
          <w:rtl/>
        </w:rPr>
        <w:t>التي تواجهها المكاتب</w:t>
      </w:r>
      <w:r>
        <w:rPr>
          <w:rtl/>
        </w:rPr>
        <w:t xml:space="preserve"> </w:t>
      </w:r>
      <w:r>
        <w:rPr>
          <w:rFonts w:hint="cs"/>
          <w:rtl/>
        </w:rPr>
        <w:t>في تحديد</w:t>
      </w:r>
      <w:r>
        <w:rPr>
          <w:rtl/>
        </w:rPr>
        <w:t xml:space="preserve"> </w:t>
      </w:r>
      <w:r>
        <w:rPr>
          <w:rFonts w:hint="cs"/>
          <w:rtl/>
        </w:rPr>
        <w:t>تواريخ</w:t>
      </w:r>
      <w:r>
        <w:rPr>
          <w:rtl/>
        </w:rPr>
        <w:t xml:space="preserve"> </w:t>
      </w:r>
      <w:r>
        <w:rPr>
          <w:rFonts w:hint="cs"/>
          <w:rtl/>
        </w:rPr>
        <w:t>الانتهاء</w:t>
      </w:r>
      <w:r>
        <w:rPr>
          <w:rtl/>
        </w:rPr>
        <w:t xml:space="preserve"> </w:t>
      </w:r>
      <w:r>
        <w:rPr>
          <w:rFonts w:hint="cs"/>
          <w:rtl/>
        </w:rPr>
        <w:t>بالنسبة للأطراف</w:t>
      </w:r>
      <w:r w:rsidR="000C70E1">
        <w:rPr>
          <w:rFonts w:hint="cs"/>
          <w:rtl/>
        </w:rPr>
        <w:t> </w:t>
      </w:r>
      <w:r>
        <w:rPr>
          <w:rFonts w:hint="cs"/>
          <w:rtl/>
        </w:rPr>
        <w:t>المتعاقدة</w:t>
      </w:r>
      <w:r>
        <w:rPr>
          <w:rtl/>
        </w:rPr>
        <w:t>.</w:t>
      </w:r>
    </w:p>
    <w:p w:rsidR="007A1A23" w:rsidRDefault="007A1A23" w:rsidP="00AC40A1">
      <w:pPr>
        <w:pStyle w:val="NumberedParaAR"/>
        <w:jc w:val="both"/>
      </w:pPr>
      <w:r>
        <w:rPr>
          <w:rFonts w:hint="cs"/>
          <w:rtl/>
        </w:rPr>
        <w:t>وعلق وفد</w:t>
      </w:r>
      <w:r>
        <w:rPr>
          <w:rtl/>
        </w:rPr>
        <w:t xml:space="preserve"> </w:t>
      </w:r>
      <w:r>
        <w:rPr>
          <w:rFonts w:hint="cs"/>
          <w:rtl/>
        </w:rPr>
        <w:t>ألمانيا</w:t>
      </w:r>
      <w:r>
        <w:rPr>
          <w:rtl/>
        </w:rPr>
        <w:t xml:space="preserve"> </w:t>
      </w:r>
      <w:r>
        <w:rPr>
          <w:rFonts w:hint="cs"/>
          <w:rtl/>
        </w:rPr>
        <w:t>بأن</w:t>
      </w:r>
      <w:r>
        <w:rPr>
          <w:rtl/>
        </w:rPr>
        <w:t xml:space="preserve"> </w:t>
      </w:r>
      <w:r>
        <w:rPr>
          <w:rFonts w:hint="cs"/>
          <w:rtl/>
        </w:rPr>
        <w:t>الإضرابات</w:t>
      </w:r>
      <w:r>
        <w:rPr>
          <w:rtl/>
        </w:rPr>
        <w:t xml:space="preserve"> </w:t>
      </w:r>
      <w:r>
        <w:rPr>
          <w:rFonts w:hint="cs"/>
          <w:rtl/>
        </w:rPr>
        <w:t>وغيرها</w:t>
      </w:r>
      <w:r>
        <w:rPr>
          <w:rtl/>
        </w:rPr>
        <w:t xml:space="preserve"> </w:t>
      </w:r>
      <w:r>
        <w:rPr>
          <w:rFonts w:hint="cs"/>
          <w:rtl/>
        </w:rPr>
        <w:t>من</w:t>
      </w:r>
      <w:r>
        <w:rPr>
          <w:rtl/>
        </w:rPr>
        <w:t xml:space="preserve"> </w:t>
      </w:r>
      <w:r>
        <w:rPr>
          <w:rFonts w:hint="cs"/>
          <w:rtl/>
        </w:rPr>
        <w:t>حالات</w:t>
      </w:r>
      <w:r>
        <w:rPr>
          <w:rtl/>
        </w:rPr>
        <w:t xml:space="preserve"> </w:t>
      </w:r>
      <w:r>
        <w:rPr>
          <w:rFonts w:hint="cs"/>
          <w:rtl/>
        </w:rPr>
        <w:t>القوة</w:t>
      </w:r>
      <w:r>
        <w:rPr>
          <w:rtl/>
        </w:rPr>
        <w:t xml:space="preserve"> </w:t>
      </w:r>
      <w:r>
        <w:rPr>
          <w:rFonts w:hint="cs"/>
          <w:rtl/>
        </w:rPr>
        <w:t>القاهرة</w:t>
      </w:r>
      <w:r>
        <w:rPr>
          <w:rtl/>
        </w:rPr>
        <w:t xml:space="preserve"> </w:t>
      </w:r>
      <w:r>
        <w:rPr>
          <w:rFonts w:hint="cs"/>
          <w:rtl/>
        </w:rPr>
        <w:t>قد انعكست بالفعل</w:t>
      </w:r>
      <w:r>
        <w:rPr>
          <w:rtl/>
        </w:rPr>
        <w:t xml:space="preserve"> </w:t>
      </w:r>
      <w:r>
        <w:rPr>
          <w:rFonts w:hint="cs"/>
          <w:rtl/>
        </w:rPr>
        <w:t>في</w:t>
      </w:r>
      <w:r>
        <w:rPr>
          <w:rtl/>
        </w:rPr>
        <w:t xml:space="preserve"> </w:t>
      </w:r>
      <w:r>
        <w:rPr>
          <w:rFonts w:hint="cs"/>
          <w:rtl/>
        </w:rPr>
        <w:t>القاعدة</w:t>
      </w:r>
      <w:r>
        <w:rPr>
          <w:rtl/>
        </w:rPr>
        <w:t xml:space="preserve"> 5</w:t>
      </w:r>
      <w:r>
        <w:rPr>
          <w:rFonts w:hint="cs"/>
          <w:rtl/>
        </w:rPr>
        <w:t>،</w:t>
      </w:r>
      <w:r>
        <w:rPr>
          <w:rtl/>
        </w:rPr>
        <w:t xml:space="preserve"> </w:t>
      </w:r>
      <w:r>
        <w:rPr>
          <w:rFonts w:hint="cs"/>
          <w:rtl/>
        </w:rPr>
        <w:t>وبالتالي</w:t>
      </w:r>
      <w:r>
        <w:rPr>
          <w:rtl/>
        </w:rPr>
        <w:t xml:space="preserve"> </w:t>
      </w:r>
      <w:r>
        <w:rPr>
          <w:rFonts w:hint="cs"/>
          <w:rtl/>
        </w:rPr>
        <w:t>فإن الاقتراح</w:t>
      </w:r>
      <w:r>
        <w:rPr>
          <w:rtl/>
        </w:rPr>
        <w:t xml:space="preserve"> </w:t>
      </w:r>
      <w:r>
        <w:rPr>
          <w:rFonts w:hint="cs"/>
          <w:rtl/>
        </w:rPr>
        <w:t>يمكن</w:t>
      </w:r>
      <w:r>
        <w:rPr>
          <w:rtl/>
        </w:rPr>
        <w:t xml:space="preserve"> </w:t>
      </w:r>
      <w:r>
        <w:rPr>
          <w:rFonts w:hint="cs"/>
          <w:rtl/>
        </w:rPr>
        <w:t>أن</w:t>
      </w:r>
      <w:r>
        <w:rPr>
          <w:rtl/>
        </w:rPr>
        <w:t xml:space="preserve"> </w:t>
      </w:r>
      <w:r>
        <w:rPr>
          <w:rFonts w:hint="cs"/>
          <w:rtl/>
        </w:rPr>
        <w:t>تشوبه الازدواجية</w:t>
      </w:r>
      <w:r>
        <w:rPr>
          <w:rtl/>
        </w:rPr>
        <w:t xml:space="preserve"> </w:t>
      </w:r>
      <w:r>
        <w:rPr>
          <w:rFonts w:hint="cs"/>
          <w:rtl/>
        </w:rPr>
        <w:t>في</w:t>
      </w:r>
      <w:r>
        <w:rPr>
          <w:rtl/>
        </w:rPr>
        <w:t xml:space="preserve"> </w:t>
      </w:r>
      <w:r>
        <w:rPr>
          <w:rFonts w:hint="cs"/>
          <w:rtl/>
        </w:rPr>
        <w:t>المواقف</w:t>
      </w:r>
      <w:r>
        <w:rPr>
          <w:rtl/>
        </w:rPr>
        <w:t xml:space="preserve"> </w:t>
      </w:r>
      <w:r>
        <w:rPr>
          <w:rFonts w:hint="cs"/>
          <w:rtl/>
        </w:rPr>
        <w:t>غير</w:t>
      </w:r>
      <w:r>
        <w:rPr>
          <w:rtl/>
        </w:rPr>
        <w:t xml:space="preserve"> </w:t>
      </w:r>
      <w:r>
        <w:rPr>
          <w:rFonts w:hint="cs"/>
          <w:rtl/>
        </w:rPr>
        <w:t>النظامية</w:t>
      </w:r>
      <w:r>
        <w:rPr>
          <w:rtl/>
        </w:rPr>
        <w:t xml:space="preserve"> </w:t>
      </w:r>
      <w:r w:rsidR="00AC40A1">
        <w:rPr>
          <w:rFonts w:hint="cs"/>
          <w:rtl/>
        </w:rPr>
        <w:t>إذا</w:t>
      </w:r>
      <w:r>
        <w:rPr>
          <w:rFonts w:hint="cs"/>
          <w:rtl/>
        </w:rPr>
        <w:t xml:space="preserve"> كانت</w:t>
      </w:r>
      <w:r>
        <w:rPr>
          <w:rtl/>
        </w:rPr>
        <w:t xml:space="preserve"> </w:t>
      </w:r>
      <w:r>
        <w:rPr>
          <w:rFonts w:hint="cs"/>
          <w:rtl/>
        </w:rPr>
        <w:t>الخدمات</w:t>
      </w:r>
      <w:r>
        <w:rPr>
          <w:rtl/>
        </w:rPr>
        <w:t xml:space="preserve"> </w:t>
      </w:r>
      <w:r>
        <w:rPr>
          <w:rFonts w:hint="cs"/>
          <w:rtl/>
        </w:rPr>
        <w:t>البريدية</w:t>
      </w:r>
      <w:r>
        <w:rPr>
          <w:rtl/>
        </w:rPr>
        <w:t xml:space="preserve"> </w:t>
      </w:r>
      <w:r>
        <w:rPr>
          <w:rFonts w:hint="cs"/>
          <w:rtl/>
        </w:rPr>
        <w:t>معنية</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يبدو</w:t>
      </w:r>
      <w:r>
        <w:rPr>
          <w:rtl/>
        </w:rPr>
        <w:t xml:space="preserve"> </w:t>
      </w:r>
      <w:r>
        <w:rPr>
          <w:rFonts w:hint="cs"/>
          <w:rtl/>
        </w:rPr>
        <w:t>وكأنه للتصدي</w:t>
      </w:r>
      <w:r>
        <w:rPr>
          <w:rtl/>
        </w:rPr>
        <w:t xml:space="preserve"> </w:t>
      </w:r>
      <w:r>
        <w:rPr>
          <w:rFonts w:hint="cs"/>
          <w:rtl/>
        </w:rPr>
        <w:t>لحالات</w:t>
      </w:r>
      <w:r>
        <w:rPr>
          <w:rtl/>
        </w:rPr>
        <w:t xml:space="preserve"> </w:t>
      </w:r>
      <w:r>
        <w:rPr>
          <w:rFonts w:hint="cs"/>
          <w:rtl/>
        </w:rPr>
        <w:t>انقطاع</w:t>
      </w:r>
      <w:r>
        <w:rPr>
          <w:rtl/>
        </w:rPr>
        <w:t xml:space="preserve"> </w:t>
      </w:r>
      <w:r>
        <w:rPr>
          <w:rFonts w:hint="cs"/>
          <w:rtl/>
        </w:rPr>
        <w:t>الخدمات</w:t>
      </w:r>
      <w:r>
        <w:rPr>
          <w:rtl/>
        </w:rPr>
        <w:t xml:space="preserve"> </w:t>
      </w:r>
      <w:r>
        <w:rPr>
          <w:rFonts w:hint="cs"/>
          <w:rtl/>
        </w:rPr>
        <w:t>البريدية</w:t>
      </w:r>
      <w:r>
        <w:rPr>
          <w:rtl/>
        </w:rPr>
        <w:t xml:space="preserve"> </w:t>
      </w:r>
      <w:r>
        <w:rPr>
          <w:rFonts w:hint="cs"/>
          <w:rtl/>
        </w:rPr>
        <w:t>التي</w:t>
      </w:r>
      <w:r>
        <w:rPr>
          <w:rtl/>
        </w:rPr>
        <w:t xml:space="preserve"> </w:t>
      </w:r>
      <w:r>
        <w:rPr>
          <w:rFonts w:hint="cs"/>
          <w:rtl/>
        </w:rPr>
        <w:t>ربما تؤثر</w:t>
      </w:r>
      <w:r>
        <w:rPr>
          <w:rtl/>
        </w:rPr>
        <w:t xml:space="preserve"> </w:t>
      </w:r>
      <w:r>
        <w:rPr>
          <w:rFonts w:hint="cs"/>
          <w:rtl/>
        </w:rPr>
        <w:t>على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والمنظمات</w:t>
      </w:r>
      <w:r>
        <w:rPr>
          <w:rtl/>
        </w:rPr>
        <w:t xml:space="preserve"> </w:t>
      </w:r>
      <w:r>
        <w:rPr>
          <w:rFonts w:hint="cs"/>
          <w:rtl/>
        </w:rPr>
        <w:t>الدولية،</w:t>
      </w:r>
      <w:r>
        <w:rPr>
          <w:rtl/>
        </w:rPr>
        <w:t xml:space="preserve"> </w:t>
      </w:r>
      <w:r>
        <w:rPr>
          <w:rFonts w:hint="cs"/>
          <w:rtl/>
        </w:rPr>
        <w:t>ولكن</w:t>
      </w:r>
      <w:r>
        <w:rPr>
          <w:rtl/>
        </w:rPr>
        <w:t xml:space="preserve"> </w:t>
      </w:r>
      <w:r>
        <w:rPr>
          <w:rFonts w:hint="cs"/>
          <w:rtl/>
        </w:rPr>
        <w:t>ليس</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واختتم</w:t>
      </w:r>
      <w:r>
        <w:rPr>
          <w:rtl/>
        </w:rPr>
        <w:t xml:space="preserve"> </w:t>
      </w:r>
      <w:r>
        <w:rPr>
          <w:rFonts w:hint="cs"/>
          <w:rtl/>
        </w:rPr>
        <w:t>الوفد</w:t>
      </w:r>
      <w:r>
        <w:rPr>
          <w:rtl/>
        </w:rPr>
        <w:t xml:space="preserve"> </w:t>
      </w:r>
      <w:r>
        <w:rPr>
          <w:rFonts w:hint="cs"/>
          <w:rtl/>
        </w:rPr>
        <w:t>بأنه</w:t>
      </w:r>
      <w:r>
        <w:rPr>
          <w:rtl/>
        </w:rPr>
        <w:t xml:space="preserve"> </w:t>
      </w:r>
      <w:r>
        <w:rPr>
          <w:rFonts w:hint="cs"/>
          <w:rtl/>
        </w:rPr>
        <w:t>من</w:t>
      </w:r>
      <w:r>
        <w:rPr>
          <w:rtl/>
        </w:rPr>
        <w:t xml:space="preserve"> </w:t>
      </w:r>
      <w:r>
        <w:rPr>
          <w:rFonts w:hint="cs"/>
          <w:rtl/>
        </w:rPr>
        <w:t>المرجح</w:t>
      </w:r>
      <w:r>
        <w:rPr>
          <w:rtl/>
        </w:rPr>
        <w:t xml:space="preserve"> </w:t>
      </w:r>
      <w:r>
        <w:rPr>
          <w:rFonts w:hint="cs"/>
          <w:rtl/>
        </w:rPr>
        <w:t>جدا</w:t>
      </w:r>
      <w:r>
        <w:rPr>
          <w:rtl/>
        </w:rPr>
        <w:t xml:space="preserve"> </w:t>
      </w:r>
      <w:r>
        <w:rPr>
          <w:rFonts w:hint="cs"/>
          <w:rtl/>
        </w:rPr>
        <w:t>أن</w:t>
      </w:r>
      <w:r>
        <w:rPr>
          <w:rtl/>
        </w:rPr>
        <w:t xml:space="preserve"> </w:t>
      </w:r>
      <w:r>
        <w:rPr>
          <w:rFonts w:hint="cs"/>
          <w:rtl/>
        </w:rPr>
        <w:t>يكون التعديل</w:t>
      </w:r>
      <w:r>
        <w:rPr>
          <w:rtl/>
        </w:rPr>
        <w:t xml:space="preserve"> </w:t>
      </w:r>
      <w:r>
        <w:rPr>
          <w:rFonts w:hint="cs"/>
          <w:rtl/>
        </w:rPr>
        <w:t>المقترح</w:t>
      </w:r>
      <w:r>
        <w:rPr>
          <w:rtl/>
        </w:rPr>
        <w:t xml:space="preserve"> </w:t>
      </w:r>
      <w:r>
        <w:rPr>
          <w:rFonts w:hint="cs"/>
          <w:rtl/>
        </w:rPr>
        <w:t>غير ضروري</w:t>
      </w:r>
      <w:r>
        <w:rPr>
          <w:rtl/>
        </w:rPr>
        <w:t>.</w:t>
      </w:r>
    </w:p>
    <w:p w:rsidR="007A1A23" w:rsidRDefault="007A1A23" w:rsidP="007A1A23">
      <w:pPr>
        <w:pStyle w:val="NumberedParaAR"/>
        <w:jc w:val="both"/>
      </w:pPr>
      <w:r>
        <w:rPr>
          <w:rFonts w:hint="cs"/>
          <w:rtl/>
        </w:rPr>
        <w:t>وأوضحت الأمانة</w:t>
      </w:r>
      <w:r>
        <w:rPr>
          <w:rtl/>
        </w:rPr>
        <w:t xml:space="preserve"> </w:t>
      </w:r>
      <w:r>
        <w:rPr>
          <w:rFonts w:hint="cs"/>
          <w:rtl/>
        </w:rPr>
        <w:t>أن الحكم المعدل</w:t>
      </w:r>
      <w:r>
        <w:rPr>
          <w:rtl/>
        </w:rPr>
        <w:t xml:space="preserve"> </w:t>
      </w:r>
      <w:r>
        <w:rPr>
          <w:rFonts w:hint="cs"/>
          <w:rtl/>
        </w:rPr>
        <w:t>المقترح</w:t>
      </w:r>
      <w:r>
        <w:rPr>
          <w:rtl/>
        </w:rPr>
        <w:t xml:space="preserve"> </w:t>
      </w:r>
      <w:r>
        <w:rPr>
          <w:rFonts w:hint="cs"/>
          <w:rtl/>
        </w:rPr>
        <w:t>سيشمل</w:t>
      </w:r>
      <w:r>
        <w:rPr>
          <w:rtl/>
        </w:rPr>
        <w:t xml:space="preserve"> </w:t>
      </w:r>
      <w:r>
        <w:rPr>
          <w:rFonts w:hint="cs"/>
          <w:rtl/>
        </w:rPr>
        <w:t>الاستجابة للمكتب</w:t>
      </w:r>
      <w:r>
        <w:rPr>
          <w:rtl/>
        </w:rPr>
        <w:t xml:space="preserve"> </w:t>
      </w:r>
      <w:r>
        <w:rPr>
          <w:rFonts w:hint="cs"/>
          <w:rtl/>
        </w:rPr>
        <w:t>الدولي</w:t>
      </w:r>
      <w:r>
        <w:rPr>
          <w:rtl/>
        </w:rPr>
        <w:t xml:space="preserve"> </w:t>
      </w:r>
      <w:r>
        <w:rPr>
          <w:rFonts w:hint="cs"/>
          <w:rtl/>
        </w:rPr>
        <w:t>من</w:t>
      </w:r>
      <w:r>
        <w:rPr>
          <w:rtl/>
        </w:rPr>
        <w:t xml:space="preserve"> </w:t>
      </w:r>
      <w:r>
        <w:rPr>
          <w:rFonts w:hint="cs"/>
          <w:rtl/>
        </w:rPr>
        <w:t>قبل</w:t>
      </w:r>
      <w:r>
        <w:rPr>
          <w:rtl/>
        </w:rPr>
        <w:t xml:space="preserve"> </w:t>
      </w:r>
      <w:r>
        <w:rPr>
          <w:rFonts w:hint="cs"/>
          <w:rtl/>
        </w:rPr>
        <w:t>الملاك أو مقدمي الطلبات أو</w:t>
      </w:r>
      <w:r>
        <w:rPr>
          <w:rtl/>
        </w:rPr>
        <w:t xml:space="preserve"> </w:t>
      </w:r>
      <w:r>
        <w:rPr>
          <w:rFonts w:hint="cs"/>
          <w:rtl/>
        </w:rPr>
        <w:t>المكاتب</w:t>
      </w:r>
      <w:r>
        <w:rPr>
          <w:rtl/>
        </w:rPr>
        <w:t xml:space="preserve">. </w:t>
      </w:r>
      <w:r>
        <w:rPr>
          <w:rFonts w:hint="cs"/>
          <w:rtl/>
        </w:rPr>
        <w:t>وفي</w:t>
      </w:r>
      <w:r>
        <w:rPr>
          <w:rtl/>
        </w:rPr>
        <w:t xml:space="preserve"> </w:t>
      </w:r>
      <w:r>
        <w:rPr>
          <w:rFonts w:hint="cs"/>
          <w:rtl/>
        </w:rPr>
        <w:t>ردها</w:t>
      </w:r>
      <w:r>
        <w:rPr>
          <w:rtl/>
        </w:rPr>
        <w:t xml:space="preserve"> </w:t>
      </w:r>
      <w:r>
        <w:rPr>
          <w:rFonts w:hint="cs"/>
          <w:rtl/>
        </w:rPr>
        <w:t>على</w:t>
      </w:r>
      <w:r>
        <w:rPr>
          <w:rtl/>
        </w:rPr>
        <w:t xml:space="preserve"> </w:t>
      </w:r>
      <w:r>
        <w:rPr>
          <w:rFonts w:hint="cs"/>
          <w:rtl/>
        </w:rPr>
        <w:t>سؤال</w:t>
      </w:r>
      <w:r>
        <w:rPr>
          <w:rtl/>
        </w:rPr>
        <w:t xml:space="preserve"> </w:t>
      </w:r>
      <w:r>
        <w:rPr>
          <w:rFonts w:hint="cs"/>
          <w:rtl/>
        </w:rPr>
        <w:t>حول</w:t>
      </w:r>
      <w:r>
        <w:rPr>
          <w:rtl/>
        </w:rPr>
        <w:t xml:space="preserve"> </w:t>
      </w:r>
      <w:r>
        <w:rPr>
          <w:rFonts w:hint="cs"/>
          <w:rtl/>
        </w:rPr>
        <w:t>المهل الزمنية</w:t>
      </w:r>
      <w:r>
        <w:rPr>
          <w:rtl/>
        </w:rPr>
        <w:t xml:space="preserve"> </w:t>
      </w:r>
      <w:r>
        <w:rPr>
          <w:rFonts w:hint="cs"/>
          <w:rtl/>
        </w:rPr>
        <w:t>التي</w:t>
      </w:r>
      <w:r>
        <w:rPr>
          <w:rtl/>
        </w:rPr>
        <w:t xml:space="preserve"> </w:t>
      </w:r>
      <w:r>
        <w:rPr>
          <w:rFonts w:hint="cs"/>
          <w:rtl/>
        </w:rPr>
        <w:t>ذكرها ممثل</w:t>
      </w:r>
      <w:r w:rsidRPr="00407EF9">
        <w:rPr>
          <w:rtl/>
        </w:rPr>
        <w:t xml:space="preserve"> </w:t>
      </w:r>
      <w:r>
        <w:rPr>
          <w:rtl/>
        </w:rPr>
        <w:t>الرابطة الدولية للعلامات التجارية</w:t>
      </w:r>
      <w:r>
        <w:rPr>
          <w:rFonts w:hint="cs"/>
          <w:rtl/>
        </w:rPr>
        <w:t>،</w:t>
      </w:r>
      <w:r>
        <w:rPr>
          <w:rtl/>
        </w:rPr>
        <w:t xml:space="preserve"> </w:t>
      </w:r>
      <w:r>
        <w:rPr>
          <w:rFonts w:hint="cs"/>
          <w:rtl/>
        </w:rPr>
        <w:t>عرضت</w:t>
      </w:r>
      <w:r>
        <w:rPr>
          <w:rtl/>
        </w:rPr>
        <w:t xml:space="preserve"> </w:t>
      </w:r>
      <w:r>
        <w:rPr>
          <w:rFonts w:hint="cs"/>
          <w:rtl/>
        </w:rPr>
        <w:t>الأمانة</w:t>
      </w:r>
      <w:r>
        <w:rPr>
          <w:rtl/>
        </w:rPr>
        <w:t xml:space="preserve"> </w:t>
      </w:r>
      <w:r>
        <w:rPr>
          <w:rFonts w:hint="cs"/>
          <w:rtl/>
        </w:rPr>
        <w:t>مثال الرفض</w:t>
      </w:r>
      <w:r>
        <w:rPr>
          <w:rtl/>
        </w:rPr>
        <w:t xml:space="preserve"> </w:t>
      </w:r>
      <w:r>
        <w:rPr>
          <w:rFonts w:hint="cs"/>
          <w:rtl/>
        </w:rPr>
        <w:t>المؤقت</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تكون</w:t>
      </w:r>
      <w:r>
        <w:rPr>
          <w:rtl/>
        </w:rPr>
        <w:t xml:space="preserve"> </w:t>
      </w:r>
      <w:r>
        <w:rPr>
          <w:rFonts w:hint="cs"/>
          <w:rtl/>
        </w:rPr>
        <w:t>فيها</w:t>
      </w:r>
      <w:r>
        <w:rPr>
          <w:rtl/>
        </w:rPr>
        <w:t xml:space="preserve"> </w:t>
      </w:r>
      <w:r>
        <w:rPr>
          <w:rFonts w:hint="cs"/>
          <w:rtl/>
        </w:rPr>
        <w:t>المهلة</w:t>
      </w:r>
      <w:r>
        <w:rPr>
          <w:rtl/>
        </w:rPr>
        <w:t xml:space="preserve"> </w:t>
      </w:r>
      <w:r>
        <w:rPr>
          <w:rFonts w:hint="cs"/>
          <w:rtl/>
        </w:rPr>
        <w:t>الزمنية</w:t>
      </w:r>
      <w:r>
        <w:rPr>
          <w:rtl/>
        </w:rPr>
        <w:t xml:space="preserve"> </w:t>
      </w:r>
      <w:r>
        <w:rPr>
          <w:rFonts w:hint="cs"/>
          <w:rtl/>
        </w:rPr>
        <w:t>لإصدار</w:t>
      </w:r>
      <w:r>
        <w:rPr>
          <w:rtl/>
        </w:rPr>
        <w:t xml:space="preserve"> </w:t>
      </w:r>
      <w:r>
        <w:rPr>
          <w:rFonts w:hint="cs"/>
          <w:rtl/>
        </w:rPr>
        <w:t>الرفض</w:t>
      </w:r>
      <w:r>
        <w:rPr>
          <w:rtl/>
        </w:rPr>
        <w:t xml:space="preserve"> </w:t>
      </w:r>
      <w:r>
        <w:rPr>
          <w:rFonts w:hint="cs"/>
          <w:rtl/>
        </w:rPr>
        <w:t>ستنتهي</w:t>
      </w:r>
      <w:r>
        <w:rPr>
          <w:rtl/>
        </w:rPr>
        <w:t xml:space="preserve"> </w:t>
      </w:r>
      <w:r>
        <w:rPr>
          <w:rFonts w:hint="cs"/>
          <w:rtl/>
        </w:rPr>
        <w:t>في</w:t>
      </w:r>
      <w:r>
        <w:rPr>
          <w:rtl/>
        </w:rPr>
        <w:t xml:space="preserve"> </w:t>
      </w:r>
      <w:r>
        <w:rPr>
          <w:rFonts w:hint="cs"/>
          <w:rtl/>
        </w:rPr>
        <w:t>اليوم</w:t>
      </w:r>
      <w:r>
        <w:rPr>
          <w:rtl/>
        </w:rPr>
        <w:t xml:space="preserve"> </w:t>
      </w:r>
      <w:r>
        <w:rPr>
          <w:rFonts w:hint="cs"/>
          <w:rtl/>
        </w:rPr>
        <w:t>الذي يكون فيه المكتب</w:t>
      </w:r>
      <w:r>
        <w:rPr>
          <w:rtl/>
        </w:rPr>
        <w:t xml:space="preserve"> </w:t>
      </w:r>
      <w:r>
        <w:rPr>
          <w:rFonts w:hint="cs"/>
          <w:rtl/>
        </w:rPr>
        <w:t>الدولي</w:t>
      </w:r>
      <w:r>
        <w:rPr>
          <w:rtl/>
        </w:rPr>
        <w:t xml:space="preserve"> </w:t>
      </w:r>
      <w:r>
        <w:rPr>
          <w:rFonts w:hint="cs"/>
          <w:rtl/>
        </w:rPr>
        <w:t>مفتوحا للعمل ولكن</w:t>
      </w:r>
      <w:r>
        <w:rPr>
          <w:rtl/>
        </w:rPr>
        <w:t xml:space="preserve"> </w:t>
      </w:r>
      <w:r>
        <w:rPr>
          <w:rFonts w:hint="cs"/>
          <w:rtl/>
        </w:rPr>
        <w:t>لن</w:t>
      </w:r>
      <w:r>
        <w:rPr>
          <w:rtl/>
        </w:rPr>
        <w:t xml:space="preserve"> </w:t>
      </w:r>
      <w:r>
        <w:rPr>
          <w:rFonts w:hint="cs"/>
          <w:rtl/>
        </w:rPr>
        <w:t>يكون</w:t>
      </w:r>
      <w:r>
        <w:rPr>
          <w:rtl/>
        </w:rPr>
        <w:t xml:space="preserve"> </w:t>
      </w:r>
      <w:r>
        <w:rPr>
          <w:rFonts w:hint="cs"/>
          <w:rtl/>
        </w:rPr>
        <w:t>هناك</w:t>
      </w:r>
      <w:r>
        <w:rPr>
          <w:rtl/>
        </w:rPr>
        <w:t xml:space="preserve"> </w:t>
      </w:r>
      <w:r>
        <w:rPr>
          <w:rFonts w:hint="cs"/>
          <w:rtl/>
        </w:rPr>
        <w:t>أي</w:t>
      </w:r>
      <w:r>
        <w:rPr>
          <w:rtl/>
        </w:rPr>
        <w:t xml:space="preserve"> </w:t>
      </w:r>
      <w:r>
        <w:rPr>
          <w:rFonts w:hint="cs"/>
          <w:rtl/>
        </w:rPr>
        <w:t>تسليم</w:t>
      </w:r>
      <w:r>
        <w:rPr>
          <w:rtl/>
        </w:rPr>
        <w:t xml:space="preserve"> </w:t>
      </w:r>
      <w:r>
        <w:rPr>
          <w:rFonts w:hint="cs"/>
          <w:rtl/>
        </w:rPr>
        <w:t>للبريد،</w:t>
      </w:r>
      <w:r>
        <w:rPr>
          <w:rtl/>
        </w:rPr>
        <w:t xml:space="preserve"> </w:t>
      </w:r>
      <w:r>
        <w:rPr>
          <w:rFonts w:hint="cs"/>
          <w:rtl/>
        </w:rPr>
        <w:t>فإن</w:t>
      </w:r>
      <w:r>
        <w:rPr>
          <w:rtl/>
        </w:rPr>
        <w:t xml:space="preserve"> </w:t>
      </w:r>
      <w:r>
        <w:rPr>
          <w:rFonts w:hint="cs"/>
          <w:rtl/>
        </w:rPr>
        <w:t>المكتب</w:t>
      </w:r>
      <w:r>
        <w:rPr>
          <w:rtl/>
        </w:rPr>
        <w:t xml:space="preserve"> </w:t>
      </w:r>
      <w:r>
        <w:rPr>
          <w:rFonts w:hint="cs"/>
          <w:rtl/>
        </w:rPr>
        <w:t>سيستفيد</w:t>
      </w:r>
      <w:r>
        <w:rPr>
          <w:rtl/>
        </w:rPr>
        <w:t xml:space="preserve"> </w:t>
      </w:r>
      <w:r>
        <w:rPr>
          <w:rFonts w:hint="cs"/>
          <w:rtl/>
        </w:rPr>
        <w:t>من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وذكرت</w:t>
      </w:r>
      <w:r>
        <w:rPr>
          <w:rtl/>
        </w:rPr>
        <w:t xml:space="preserve"> </w:t>
      </w:r>
      <w:r>
        <w:rPr>
          <w:rFonts w:hint="cs"/>
          <w:rtl/>
        </w:rPr>
        <w:t>الأمانة</w:t>
      </w:r>
      <w:r>
        <w:rPr>
          <w:rtl/>
        </w:rPr>
        <w:t xml:space="preserve"> </w:t>
      </w:r>
      <w:r>
        <w:rPr>
          <w:rFonts w:hint="cs"/>
          <w:rtl/>
        </w:rPr>
        <w:t>أنه عندما يحتاج</w:t>
      </w:r>
      <w:r>
        <w:rPr>
          <w:rtl/>
        </w:rPr>
        <w:t xml:space="preserve"> </w:t>
      </w:r>
      <w:r>
        <w:rPr>
          <w:rFonts w:hint="cs"/>
          <w:rtl/>
        </w:rPr>
        <w:t>مكتب</w:t>
      </w:r>
      <w:r>
        <w:rPr>
          <w:rtl/>
        </w:rPr>
        <w:t xml:space="preserve"> </w:t>
      </w:r>
      <w:r>
        <w:rPr>
          <w:rFonts w:hint="cs"/>
          <w:rtl/>
        </w:rPr>
        <w:t>المنشأ</w:t>
      </w:r>
      <w:r>
        <w:rPr>
          <w:rtl/>
        </w:rPr>
        <w:t xml:space="preserve"> </w:t>
      </w:r>
      <w:r>
        <w:rPr>
          <w:rFonts w:hint="cs"/>
          <w:rtl/>
        </w:rPr>
        <w:t>للرد</w:t>
      </w:r>
      <w:r>
        <w:rPr>
          <w:rtl/>
        </w:rPr>
        <w:t xml:space="preserve"> </w:t>
      </w:r>
      <w:r>
        <w:rPr>
          <w:rFonts w:hint="cs"/>
          <w:rtl/>
        </w:rPr>
        <w:t>على</w:t>
      </w:r>
      <w:r>
        <w:rPr>
          <w:rtl/>
        </w:rPr>
        <w:t xml:space="preserve"> </w:t>
      </w:r>
      <w:r>
        <w:rPr>
          <w:rFonts w:hint="cs"/>
          <w:rtl/>
        </w:rPr>
        <w:t>خطاب</w:t>
      </w:r>
      <w:r>
        <w:rPr>
          <w:rtl/>
        </w:rPr>
        <w:t xml:space="preserve"> </w:t>
      </w:r>
      <w:r>
        <w:rPr>
          <w:rFonts w:hint="cs"/>
          <w:rtl/>
        </w:rPr>
        <w:t>بشأن أمر غير منتظم،</w:t>
      </w:r>
      <w:r>
        <w:rPr>
          <w:rtl/>
        </w:rPr>
        <w:t xml:space="preserve"> </w:t>
      </w:r>
      <w:r>
        <w:rPr>
          <w:rFonts w:hint="cs"/>
          <w:rtl/>
        </w:rPr>
        <w:t>فإنه</w:t>
      </w:r>
      <w:r>
        <w:rPr>
          <w:rtl/>
        </w:rPr>
        <w:t xml:space="preserve"> </w:t>
      </w:r>
      <w:r>
        <w:rPr>
          <w:rFonts w:hint="cs"/>
          <w:rtl/>
        </w:rPr>
        <w:t>يمكن</w:t>
      </w:r>
      <w:r>
        <w:rPr>
          <w:rtl/>
        </w:rPr>
        <w:t xml:space="preserve"> </w:t>
      </w:r>
      <w:r>
        <w:rPr>
          <w:rFonts w:hint="cs"/>
          <w:rtl/>
        </w:rPr>
        <w:t>أن</w:t>
      </w:r>
      <w:r>
        <w:rPr>
          <w:rtl/>
        </w:rPr>
        <w:t xml:space="preserve"> </w:t>
      </w:r>
      <w:r>
        <w:rPr>
          <w:rFonts w:hint="cs"/>
          <w:rtl/>
        </w:rPr>
        <w:t>يستفيد</w:t>
      </w:r>
      <w:r>
        <w:rPr>
          <w:rtl/>
        </w:rPr>
        <w:t xml:space="preserve"> </w:t>
      </w:r>
      <w:r>
        <w:rPr>
          <w:rFonts w:hint="cs"/>
          <w:rtl/>
        </w:rPr>
        <w:t>أيضا</w:t>
      </w:r>
      <w:r>
        <w:rPr>
          <w:rtl/>
        </w:rPr>
        <w:t xml:space="preserve"> </w:t>
      </w:r>
      <w:r>
        <w:rPr>
          <w:rFonts w:hint="cs"/>
          <w:rtl/>
        </w:rPr>
        <w:t>من</w:t>
      </w:r>
      <w:r>
        <w:rPr>
          <w:rtl/>
        </w:rPr>
        <w:t xml:space="preserve"> </w:t>
      </w:r>
      <w:r>
        <w:rPr>
          <w:rFonts w:hint="cs"/>
          <w:rtl/>
        </w:rPr>
        <w:t>الاقتراح، حيث سيتم تأجيل المهلة الزمنية التي تنتهي في</w:t>
      </w:r>
      <w:r>
        <w:rPr>
          <w:rtl/>
        </w:rPr>
        <w:t xml:space="preserve"> </w:t>
      </w:r>
      <w:r>
        <w:rPr>
          <w:rFonts w:hint="cs"/>
          <w:rtl/>
        </w:rPr>
        <w:t>يوم</w:t>
      </w:r>
      <w:r>
        <w:rPr>
          <w:rtl/>
        </w:rPr>
        <w:t xml:space="preserve"> </w:t>
      </w:r>
      <w:r>
        <w:rPr>
          <w:rFonts w:hint="cs"/>
          <w:rtl/>
        </w:rPr>
        <w:t>يكون</w:t>
      </w:r>
      <w:r>
        <w:rPr>
          <w:rtl/>
        </w:rPr>
        <w:t xml:space="preserve"> </w:t>
      </w:r>
      <w:r>
        <w:rPr>
          <w:rFonts w:hint="cs"/>
          <w:rtl/>
        </w:rPr>
        <w:t>فيه المكتب</w:t>
      </w:r>
      <w:r>
        <w:rPr>
          <w:rtl/>
        </w:rPr>
        <w:t xml:space="preserve"> </w:t>
      </w:r>
      <w:r>
        <w:rPr>
          <w:rFonts w:hint="cs"/>
          <w:rtl/>
        </w:rPr>
        <w:t>الدولي</w:t>
      </w:r>
      <w:r>
        <w:rPr>
          <w:rtl/>
        </w:rPr>
        <w:t xml:space="preserve"> </w:t>
      </w:r>
      <w:r>
        <w:rPr>
          <w:rFonts w:hint="cs"/>
          <w:rtl/>
        </w:rPr>
        <w:t>مفتوحا للعمل ولكن</w:t>
      </w:r>
      <w:r>
        <w:rPr>
          <w:rtl/>
        </w:rPr>
        <w:t xml:space="preserve"> </w:t>
      </w:r>
      <w:r>
        <w:rPr>
          <w:rFonts w:hint="cs"/>
          <w:rtl/>
        </w:rPr>
        <w:t>ليس هناك</w:t>
      </w:r>
      <w:r>
        <w:rPr>
          <w:rtl/>
        </w:rPr>
        <w:t xml:space="preserve"> </w:t>
      </w:r>
      <w:r>
        <w:rPr>
          <w:rFonts w:hint="cs"/>
          <w:rtl/>
        </w:rPr>
        <w:t>أي</w:t>
      </w:r>
      <w:r>
        <w:rPr>
          <w:rtl/>
        </w:rPr>
        <w:t xml:space="preserve"> </w:t>
      </w:r>
      <w:r>
        <w:rPr>
          <w:rFonts w:hint="cs"/>
          <w:rtl/>
        </w:rPr>
        <w:t>تسليم</w:t>
      </w:r>
      <w:r>
        <w:rPr>
          <w:rtl/>
        </w:rPr>
        <w:t xml:space="preserve"> </w:t>
      </w:r>
      <w:r>
        <w:rPr>
          <w:rFonts w:hint="cs"/>
          <w:rtl/>
        </w:rPr>
        <w:t>بريدي إلى أن يستأنف</w:t>
      </w:r>
      <w:r>
        <w:rPr>
          <w:rtl/>
        </w:rPr>
        <w:t xml:space="preserve"> </w:t>
      </w:r>
      <w:r>
        <w:rPr>
          <w:rFonts w:hint="cs"/>
          <w:rtl/>
        </w:rPr>
        <w:t>التسليم</w:t>
      </w:r>
      <w:r>
        <w:rPr>
          <w:rtl/>
        </w:rPr>
        <w:t xml:space="preserve"> </w:t>
      </w:r>
      <w:r>
        <w:rPr>
          <w:rFonts w:hint="cs"/>
          <w:rtl/>
        </w:rPr>
        <w:t>البريدي</w:t>
      </w:r>
      <w:r>
        <w:rPr>
          <w:rtl/>
        </w:rPr>
        <w:t xml:space="preserve">. </w:t>
      </w:r>
      <w:r>
        <w:rPr>
          <w:rFonts w:hint="cs"/>
          <w:rtl/>
        </w:rPr>
        <w:t>وفي</w:t>
      </w:r>
      <w:r>
        <w:rPr>
          <w:rtl/>
        </w:rPr>
        <w:t xml:space="preserve"> </w:t>
      </w:r>
      <w:r>
        <w:rPr>
          <w:rFonts w:hint="cs"/>
          <w:rtl/>
        </w:rPr>
        <w:t>مثل</w:t>
      </w:r>
      <w:r>
        <w:rPr>
          <w:rtl/>
        </w:rPr>
        <w:t xml:space="preserve"> </w:t>
      </w:r>
      <w:r>
        <w:rPr>
          <w:rFonts w:hint="cs"/>
          <w:rtl/>
        </w:rPr>
        <w:t>هذه</w:t>
      </w:r>
      <w:r>
        <w:rPr>
          <w:rtl/>
        </w:rPr>
        <w:t xml:space="preserve"> </w:t>
      </w:r>
      <w:r>
        <w:rPr>
          <w:rFonts w:hint="cs"/>
          <w:rtl/>
        </w:rPr>
        <w:t>الحالات</w:t>
      </w:r>
      <w:r>
        <w:rPr>
          <w:rFonts w:hint="cs"/>
          <w:rtl/>
          <w:lang w:bidi="ar-EG"/>
        </w:rPr>
        <w:t>،</w:t>
      </w:r>
      <w:r>
        <w:rPr>
          <w:rtl/>
        </w:rPr>
        <w:t xml:space="preserve"> </w:t>
      </w:r>
      <w:r>
        <w:rPr>
          <w:rFonts w:hint="cs"/>
          <w:rtl/>
        </w:rPr>
        <w:t xml:space="preserve">لا </w:t>
      </w:r>
      <w:r w:rsidR="00F47E69">
        <w:rPr>
          <w:rFonts w:hint="cs"/>
          <w:rtl/>
        </w:rPr>
        <w:t>تنطبق</w:t>
      </w:r>
      <w:r>
        <w:rPr>
          <w:rFonts w:hint="cs"/>
          <w:rtl/>
        </w:rPr>
        <w:t xml:space="preserve"> القاعدة</w:t>
      </w:r>
      <w:r>
        <w:rPr>
          <w:rtl/>
        </w:rPr>
        <w:t xml:space="preserve"> 5.</w:t>
      </w:r>
    </w:p>
    <w:p w:rsidR="007A1A23" w:rsidRDefault="007A1A23" w:rsidP="007A1A23">
      <w:pPr>
        <w:pStyle w:val="NumberedParaAR"/>
        <w:jc w:val="both"/>
      </w:pPr>
      <w:r>
        <w:rPr>
          <w:rFonts w:hint="cs"/>
          <w:rtl/>
        </w:rPr>
        <w:t>وأوضح ممثل</w:t>
      </w:r>
      <w:r>
        <w:rPr>
          <w:rtl/>
        </w:rPr>
        <w:t xml:space="preserve"> الرابطة الدولية للعلامات التجارية </w:t>
      </w:r>
      <w:r>
        <w:rPr>
          <w:rFonts w:hint="cs"/>
          <w:rtl/>
        </w:rPr>
        <w:t>أنه</w:t>
      </w:r>
      <w:r>
        <w:rPr>
          <w:rtl/>
        </w:rPr>
        <w:t xml:space="preserve"> </w:t>
      </w:r>
      <w:r>
        <w:rPr>
          <w:rFonts w:hint="cs"/>
          <w:rtl/>
        </w:rPr>
        <w:t>لم</w:t>
      </w:r>
      <w:r>
        <w:rPr>
          <w:rtl/>
        </w:rPr>
        <w:t xml:space="preserve"> </w:t>
      </w:r>
      <w:r>
        <w:rPr>
          <w:rFonts w:hint="cs"/>
          <w:rtl/>
        </w:rPr>
        <w:t>يجد</w:t>
      </w:r>
      <w:r>
        <w:rPr>
          <w:rtl/>
        </w:rPr>
        <w:t xml:space="preserve"> </w:t>
      </w:r>
      <w:r>
        <w:rPr>
          <w:rFonts w:hint="cs"/>
          <w:rtl/>
        </w:rPr>
        <w:t>صعوبة</w:t>
      </w:r>
      <w:r>
        <w:rPr>
          <w:rtl/>
        </w:rPr>
        <w:t xml:space="preserve"> </w:t>
      </w:r>
      <w:r>
        <w:rPr>
          <w:rFonts w:hint="cs"/>
          <w:rtl/>
        </w:rPr>
        <w:t>بشأن استلام المكتب</w:t>
      </w:r>
      <w:r>
        <w:rPr>
          <w:rtl/>
        </w:rPr>
        <w:t xml:space="preserve"> </w:t>
      </w:r>
      <w:r>
        <w:rPr>
          <w:rFonts w:hint="cs"/>
          <w:rtl/>
        </w:rPr>
        <w:t>الدولي.</w:t>
      </w:r>
      <w:r>
        <w:rPr>
          <w:rtl/>
        </w:rPr>
        <w:t xml:space="preserve"> </w:t>
      </w:r>
      <w:r>
        <w:rPr>
          <w:rFonts w:hint="cs"/>
          <w:rtl/>
        </w:rPr>
        <w:t>وأفاد بأن القضية</w:t>
      </w:r>
      <w:r>
        <w:rPr>
          <w:rtl/>
        </w:rPr>
        <w:t xml:space="preserve"> </w:t>
      </w:r>
      <w:r>
        <w:rPr>
          <w:rFonts w:hint="cs"/>
          <w:rtl/>
        </w:rPr>
        <w:t>بالنسبة</w:t>
      </w:r>
      <w:r>
        <w:rPr>
          <w:rtl/>
        </w:rPr>
        <w:t xml:space="preserve"> </w:t>
      </w:r>
      <w:r>
        <w:rPr>
          <w:rFonts w:hint="cs"/>
          <w:rtl/>
        </w:rPr>
        <w:t>لممثل</w:t>
      </w:r>
      <w:r>
        <w:rPr>
          <w:rtl/>
        </w:rPr>
        <w:t xml:space="preserve"> الرابطة الدولية للعلامات التجارية </w:t>
      </w:r>
      <w:r>
        <w:rPr>
          <w:rFonts w:hint="cs"/>
          <w:rtl/>
        </w:rPr>
        <w:t>هي أنه</w:t>
      </w:r>
      <w:r>
        <w:rPr>
          <w:rtl/>
        </w:rPr>
        <w:t xml:space="preserve"> </w:t>
      </w:r>
      <w:r>
        <w:rPr>
          <w:rFonts w:hint="cs"/>
          <w:rtl/>
        </w:rPr>
        <w:t>لا</w:t>
      </w:r>
      <w:r>
        <w:rPr>
          <w:rtl/>
        </w:rPr>
        <w:t xml:space="preserve"> </w:t>
      </w:r>
      <w:r>
        <w:rPr>
          <w:rFonts w:hint="cs"/>
          <w:rtl/>
        </w:rPr>
        <w:t>يمكنه</w:t>
      </w:r>
      <w:r>
        <w:rPr>
          <w:rtl/>
        </w:rPr>
        <w:t xml:space="preserve"> </w:t>
      </w:r>
      <w:r>
        <w:rPr>
          <w:rFonts w:hint="cs"/>
          <w:rtl/>
        </w:rPr>
        <w:t>أن</w:t>
      </w:r>
      <w:r>
        <w:rPr>
          <w:rtl/>
        </w:rPr>
        <w:t xml:space="preserve"> </w:t>
      </w:r>
      <w:r>
        <w:rPr>
          <w:rFonts w:hint="cs"/>
          <w:rtl/>
        </w:rPr>
        <w:t>يرى</w:t>
      </w:r>
      <w:r>
        <w:rPr>
          <w:rtl/>
        </w:rPr>
        <w:t xml:space="preserve"> </w:t>
      </w:r>
      <w:r>
        <w:rPr>
          <w:rFonts w:hint="cs"/>
          <w:rtl/>
        </w:rPr>
        <w:t>تحت أي ظرف</w:t>
      </w:r>
      <w:r>
        <w:rPr>
          <w:rtl/>
        </w:rPr>
        <w:t xml:space="preserve"> </w:t>
      </w:r>
      <w:r>
        <w:rPr>
          <w:rFonts w:hint="cs"/>
          <w:rtl/>
        </w:rPr>
        <w:t>من</w:t>
      </w:r>
      <w:r>
        <w:rPr>
          <w:rtl/>
        </w:rPr>
        <w:t xml:space="preserve"> </w:t>
      </w:r>
      <w:r>
        <w:rPr>
          <w:rFonts w:hint="cs"/>
          <w:rtl/>
        </w:rPr>
        <w:t>الظروف</w:t>
      </w:r>
      <w:r>
        <w:rPr>
          <w:rtl/>
        </w:rPr>
        <w:t xml:space="preserve"> </w:t>
      </w:r>
      <w:r>
        <w:rPr>
          <w:rFonts w:hint="cs"/>
          <w:rtl/>
        </w:rPr>
        <w:t>أن المهل الزمنية في إطار اللوائح</w:t>
      </w:r>
      <w:r>
        <w:rPr>
          <w:rtl/>
        </w:rPr>
        <w:t xml:space="preserve"> </w:t>
      </w:r>
      <w:r>
        <w:rPr>
          <w:rFonts w:hint="cs"/>
          <w:rtl/>
        </w:rPr>
        <w:t>المشتركة</w:t>
      </w:r>
      <w:r>
        <w:rPr>
          <w:rtl/>
        </w:rPr>
        <w:t xml:space="preserve"> </w:t>
      </w:r>
      <w:r>
        <w:rPr>
          <w:rFonts w:hint="cs"/>
          <w:rtl/>
        </w:rPr>
        <w:t>ستنتهي</w:t>
      </w:r>
      <w:r>
        <w:rPr>
          <w:rtl/>
        </w:rPr>
        <w:t xml:space="preserve"> </w:t>
      </w:r>
      <w:r>
        <w:rPr>
          <w:rFonts w:hint="cs"/>
          <w:rtl/>
        </w:rPr>
        <w:t>في</w:t>
      </w:r>
      <w:r>
        <w:rPr>
          <w:rtl/>
        </w:rPr>
        <w:t xml:space="preserve"> </w:t>
      </w:r>
      <w:r>
        <w:rPr>
          <w:rFonts w:hint="cs"/>
          <w:rtl/>
        </w:rPr>
        <w:t>تاريخ</w:t>
      </w:r>
      <w:r>
        <w:rPr>
          <w:rtl/>
        </w:rPr>
        <w:t xml:space="preserve"> </w:t>
      </w:r>
      <w:r>
        <w:rPr>
          <w:rFonts w:hint="cs"/>
          <w:rtl/>
        </w:rPr>
        <w:t>استلام 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وذكر</w:t>
      </w:r>
      <w:r>
        <w:rPr>
          <w:rtl/>
        </w:rPr>
        <w:t xml:space="preserve"> </w:t>
      </w:r>
      <w:r>
        <w:rPr>
          <w:rFonts w:hint="cs"/>
          <w:rtl/>
        </w:rPr>
        <w:t>ممثل</w:t>
      </w:r>
      <w:r>
        <w:rPr>
          <w:rtl/>
        </w:rPr>
        <w:t xml:space="preserve"> الرابطة الدولية للعلامات التجارية </w:t>
      </w:r>
      <w:r>
        <w:rPr>
          <w:rFonts w:hint="cs"/>
          <w:rtl/>
        </w:rPr>
        <w:t>أنه</w:t>
      </w:r>
      <w:r>
        <w:rPr>
          <w:rtl/>
        </w:rPr>
        <w:t xml:space="preserve"> </w:t>
      </w:r>
      <w:r>
        <w:rPr>
          <w:rFonts w:hint="cs"/>
          <w:rtl/>
        </w:rPr>
        <w:t>إذا</w:t>
      </w:r>
      <w:r>
        <w:rPr>
          <w:rtl/>
        </w:rPr>
        <w:t xml:space="preserve"> </w:t>
      </w:r>
      <w:r>
        <w:rPr>
          <w:rFonts w:hint="cs"/>
          <w:rtl/>
        </w:rPr>
        <w:t>كان</w:t>
      </w:r>
      <w:r>
        <w:rPr>
          <w:rtl/>
        </w:rPr>
        <w:t xml:space="preserve"> </w:t>
      </w:r>
      <w:r>
        <w:rPr>
          <w:rFonts w:hint="cs"/>
          <w:rtl/>
        </w:rPr>
        <w:t>الوضوح</w:t>
      </w:r>
      <w:r>
        <w:rPr>
          <w:rtl/>
        </w:rPr>
        <w:t xml:space="preserve"> </w:t>
      </w:r>
      <w:r>
        <w:rPr>
          <w:rFonts w:hint="cs"/>
          <w:rtl/>
        </w:rPr>
        <w:t>المطلق</w:t>
      </w:r>
      <w:r>
        <w:rPr>
          <w:rtl/>
        </w:rPr>
        <w:t xml:space="preserve"> </w:t>
      </w:r>
      <w:r>
        <w:rPr>
          <w:rFonts w:hint="cs"/>
          <w:rtl/>
        </w:rPr>
        <w:t>يمكن</w:t>
      </w:r>
      <w:r>
        <w:rPr>
          <w:rtl/>
        </w:rPr>
        <w:t xml:space="preserve"> </w:t>
      </w:r>
      <w:r>
        <w:rPr>
          <w:rFonts w:hint="cs"/>
          <w:rtl/>
        </w:rPr>
        <w:t>أن</w:t>
      </w:r>
      <w:r>
        <w:rPr>
          <w:rtl/>
        </w:rPr>
        <w:t xml:space="preserve"> </w:t>
      </w:r>
      <w:r>
        <w:rPr>
          <w:rFonts w:hint="cs"/>
          <w:rtl/>
        </w:rPr>
        <w:t>يتحقق،</w:t>
      </w:r>
      <w:r>
        <w:rPr>
          <w:rtl/>
        </w:rPr>
        <w:t xml:space="preserve"> </w:t>
      </w:r>
      <w:r>
        <w:rPr>
          <w:rFonts w:hint="cs"/>
          <w:rtl/>
        </w:rPr>
        <w:t>فسيكون</w:t>
      </w:r>
      <w:r>
        <w:rPr>
          <w:rtl/>
        </w:rPr>
        <w:t xml:space="preserve"> </w:t>
      </w:r>
      <w:r>
        <w:rPr>
          <w:rFonts w:hint="cs"/>
          <w:rtl/>
        </w:rPr>
        <w:t>من</w:t>
      </w:r>
      <w:r>
        <w:rPr>
          <w:rtl/>
        </w:rPr>
        <w:t xml:space="preserve"> </w:t>
      </w:r>
      <w:r>
        <w:rPr>
          <w:rFonts w:hint="cs"/>
          <w:rtl/>
        </w:rPr>
        <w:t>الضروري</w:t>
      </w:r>
      <w:r>
        <w:rPr>
          <w:rtl/>
        </w:rPr>
        <w:t xml:space="preserve"> </w:t>
      </w:r>
      <w:r>
        <w:rPr>
          <w:rFonts w:hint="cs"/>
          <w:rtl/>
        </w:rPr>
        <w:t>أن</w:t>
      </w:r>
      <w:r>
        <w:rPr>
          <w:rtl/>
        </w:rPr>
        <w:t xml:space="preserve"> </w:t>
      </w:r>
      <w:r>
        <w:rPr>
          <w:rFonts w:hint="cs"/>
          <w:rtl/>
        </w:rPr>
        <w:t>يتم التحديد في</w:t>
      </w:r>
      <w:r>
        <w:rPr>
          <w:rtl/>
        </w:rPr>
        <w:t xml:space="preserve"> </w:t>
      </w:r>
      <w:r>
        <w:rPr>
          <w:rFonts w:hint="cs"/>
          <w:rtl/>
        </w:rPr>
        <w:t>المادة</w:t>
      </w:r>
      <w:r>
        <w:rPr>
          <w:rtl/>
        </w:rPr>
        <w:t xml:space="preserve"> 4 </w:t>
      </w:r>
      <w:r>
        <w:rPr>
          <w:rFonts w:hint="cs"/>
          <w:rtl/>
        </w:rPr>
        <w:t>أن</w:t>
      </w:r>
      <w:r>
        <w:rPr>
          <w:rtl/>
        </w:rPr>
        <w:t xml:space="preserve"> </w:t>
      </w:r>
      <w:r>
        <w:rPr>
          <w:rFonts w:hint="cs"/>
          <w:rtl/>
        </w:rPr>
        <w:t>الاتصالات</w:t>
      </w:r>
      <w:r>
        <w:rPr>
          <w:rtl/>
        </w:rPr>
        <w:t xml:space="preserve"> </w:t>
      </w:r>
      <w:r>
        <w:rPr>
          <w:rFonts w:hint="cs"/>
          <w:rtl/>
        </w:rPr>
        <w:t>الوحيدة</w:t>
      </w:r>
      <w:r>
        <w:rPr>
          <w:rtl/>
        </w:rPr>
        <w:t xml:space="preserve"> </w:t>
      </w:r>
      <w:r>
        <w:rPr>
          <w:rFonts w:hint="cs"/>
          <w:rtl/>
        </w:rPr>
        <w:t>المتوخاة هي التي تُرسل</w:t>
      </w:r>
      <w:r>
        <w:rPr>
          <w:rtl/>
        </w:rPr>
        <w:t xml:space="preserve"> </w:t>
      </w:r>
      <w:r>
        <w:rPr>
          <w:rFonts w:hint="cs"/>
          <w:rtl/>
        </w:rPr>
        <w:t>عن</w:t>
      </w:r>
      <w:r>
        <w:rPr>
          <w:rtl/>
        </w:rPr>
        <w:t xml:space="preserve"> </w:t>
      </w:r>
      <w:r>
        <w:rPr>
          <w:rFonts w:hint="cs"/>
          <w:rtl/>
        </w:rPr>
        <w:t>طريق</w:t>
      </w:r>
      <w:r>
        <w:rPr>
          <w:rtl/>
        </w:rPr>
        <w:t xml:space="preserve"> </w:t>
      </w:r>
      <w:r>
        <w:rPr>
          <w:rFonts w:hint="cs"/>
          <w:rtl/>
        </w:rPr>
        <w:t>البريد،</w:t>
      </w:r>
      <w:r>
        <w:rPr>
          <w:rtl/>
        </w:rPr>
        <w:t xml:space="preserve"> </w:t>
      </w:r>
      <w:r>
        <w:rPr>
          <w:rFonts w:hint="cs"/>
          <w:rtl/>
        </w:rPr>
        <w:t>حيث أن الحقيقة</w:t>
      </w:r>
      <w:r>
        <w:rPr>
          <w:rtl/>
        </w:rPr>
        <w:t xml:space="preserve"> </w:t>
      </w:r>
      <w:r>
        <w:rPr>
          <w:rFonts w:hint="cs"/>
          <w:rtl/>
        </w:rPr>
        <w:t>هي أن</w:t>
      </w:r>
      <w:r>
        <w:rPr>
          <w:rtl/>
        </w:rPr>
        <w:t xml:space="preserve"> </w:t>
      </w:r>
      <w:r>
        <w:rPr>
          <w:rFonts w:hint="cs"/>
          <w:rtl/>
        </w:rPr>
        <w:t>البريد</w:t>
      </w:r>
      <w:r>
        <w:rPr>
          <w:rtl/>
        </w:rPr>
        <w:t xml:space="preserve"> </w:t>
      </w:r>
      <w:r>
        <w:rPr>
          <w:rFonts w:hint="cs"/>
          <w:rtl/>
        </w:rPr>
        <w:t>الذي لم</w:t>
      </w:r>
      <w:r>
        <w:rPr>
          <w:rtl/>
        </w:rPr>
        <w:t xml:space="preserve"> </w:t>
      </w:r>
      <w:r>
        <w:rPr>
          <w:rFonts w:hint="cs"/>
          <w:rtl/>
        </w:rPr>
        <w:t>يتم</w:t>
      </w:r>
      <w:r>
        <w:rPr>
          <w:rtl/>
        </w:rPr>
        <w:t xml:space="preserve"> </w:t>
      </w:r>
      <w:r>
        <w:rPr>
          <w:rFonts w:hint="cs"/>
          <w:rtl/>
        </w:rPr>
        <w:t xml:space="preserve">تسليمه بحلول </w:t>
      </w:r>
      <w:r>
        <w:rPr>
          <w:rtl/>
        </w:rPr>
        <w:t xml:space="preserve">1 </w:t>
      </w:r>
      <w:r>
        <w:rPr>
          <w:rFonts w:hint="cs"/>
          <w:rtl/>
        </w:rPr>
        <w:t>أغسطس</w:t>
      </w:r>
      <w:r>
        <w:rPr>
          <w:rtl/>
        </w:rPr>
        <w:t xml:space="preserve"> </w:t>
      </w:r>
      <w:r>
        <w:rPr>
          <w:rFonts w:hint="cs"/>
          <w:rtl/>
        </w:rPr>
        <w:t>في</w:t>
      </w:r>
      <w:r>
        <w:rPr>
          <w:rtl/>
        </w:rPr>
        <w:t xml:space="preserve"> </w:t>
      </w:r>
      <w:r>
        <w:rPr>
          <w:rFonts w:hint="cs"/>
          <w:rtl/>
        </w:rPr>
        <w:t>سويسرا</w:t>
      </w:r>
      <w:r>
        <w:rPr>
          <w:rtl/>
        </w:rPr>
        <w:t xml:space="preserve"> </w:t>
      </w:r>
      <w:r>
        <w:rPr>
          <w:rFonts w:hint="cs"/>
          <w:rtl/>
        </w:rPr>
        <w:t>لم</w:t>
      </w:r>
      <w:r>
        <w:rPr>
          <w:rtl/>
        </w:rPr>
        <w:t xml:space="preserve"> </w:t>
      </w:r>
      <w:r>
        <w:rPr>
          <w:rFonts w:hint="cs"/>
          <w:rtl/>
        </w:rPr>
        <w:t>يؤثر</w:t>
      </w:r>
      <w:r>
        <w:rPr>
          <w:rtl/>
        </w:rPr>
        <w:t xml:space="preserve"> </w:t>
      </w:r>
      <w:r>
        <w:rPr>
          <w:rFonts w:hint="cs"/>
          <w:rtl/>
        </w:rPr>
        <w:t>على</w:t>
      </w:r>
      <w:r>
        <w:rPr>
          <w:rtl/>
        </w:rPr>
        <w:t xml:space="preserve"> </w:t>
      </w:r>
      <w:r>
        <w:rPr>
          <w:rFonts w:hint="cs"/>
          <w:rtl/>
        </w:rPr>
        <w:t>الاتصالات</w:t>
      </w:r>
      <w:r>
        <w:rPr>
          <w:rtl/>
        </w:rPr>
        <w:t xml:space="preserve"> </w:t>
      </w:r>
      <w:r>
        <w:rPr>
          <w:rFonts w:hint="cs"/>
          <w:rtl/>
        </w:rPr>
        <w:t>الإلكترونية</w:t>
      </w:r>
      <w:r>
        <w:rPr>
          <w:rtl/>
        </w:rPr>
        <w:t xml:space="preserve">. </w:t>
      </w:r>
      <w:r>
        <w:rPr>
          <w:rFonts w:hint="cs"/>
          <w:rtl/>
        </w:rPr>
        <w:t>ولخص</w:t>
      </w:r>
      <w:r>
        <w:rPr>
          <w:rtl/>
        </w:rPr>
        <w:t xml:space="preserve"> </w:t>
      </w:r>
      <w:r>
        <w:rPr>
          <w:rFonts w:hint="cs"/>
          <w:rtl/>
        </w:rPr>
        <w:t>ممثل</w:t>
      </w:r>
      <w:r>
        <w:rPr>
          <w:rtl/>
        </w:rPr>
        <w:t xml:space="preserve"> الرابطة الدولية للعلامات التجارية </w:t>
      </w:r>
      <w:r>
        <w:rPr>
          <w:rFonts w:hint="cs"/>
          <w:rtl/>
        </w:rPr>
        <w:t>بقوله أنه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الضروري</w:t>
      </w:r>
      <w:r>
        <w:rPr>
          <w:rtl/>
        </w:rPr>
        <w:t xml:space="preserve"> </w:t>
      </w:r>
      <w:r>
        <w:rPr>
          <w:rFonts w:hint="cs"/>
          <w:rtl/>
        </w:rPr>
        <w:t>التحديد</w:t>
      </w:r>
      <w:r>
        <w:rPr>
          <w:rtl/>
        </w:rPr>
        <w:t xml:space="preserve"> </w:t>
      </w:r>
      <w:r>
        <w:rPr>
          <w:rFonts w:hint="cs"/>
          <w:rtl/>
        </w:rPr>
        <w:t>بأن</w:t>
      </w:r>
      <w:r>
        <w:rPr>
          <w:rtl/>
        </w:rPr>
        <w:t xml:space="preserve"> </w:t>
      </w:r>
      <w:r>
        <w:rPr>
          <w:rFonts w:hint="cs"/>
          <w:rtl/>
        </w:rPr>
        <w:t>التسليم</w:t>
      </w:r>
      <w:r>
        <w:rPr>
          <w:rtl/>
        </w:rPr>
        <w:t xml:space="preserve"> </w:t>
      </w:r>
      <w:r>
        <w:rPr>
          <w:rFonts w:hint="cs"/>
          <w:rtl/>
        </w:rPr>
        <w:t>عن</w:t>
      </w:r>
      <w:r>
        <w:rPr>
          <w:rtl/>
        </w:rPr>
        <w:t xml:space="preserve"> </w:t>
      </w:r>
      <w:r>
        <w:rPr>
          <w:rFonts w:hint="cs"/>
          <w:rtl/>
        </w:rPr>
        <w:t>طريق</w:t>
      </w:r>
      <w:r>
        <w:rPr>
          <w:rtl/>
        </w:rPr>
        <w:t xml:space="preserve"> </w:t>
      </w:r>
      <w:r>
        <w:rPr>
          <w:rFonts w:hint="cs"/>
          <w:rtl/>
        </w:rPr>
        <w:t>البريد</w:t>
      </w:r>
      <w:r>
        <w:rPr>
          <w:rtl/>
        </w:rPr>
        <w:t xml:space="preserve"> </w:t>
      </w:r>
      <w:r>
        <w:rPr>
          <w:rFonts w:hint="cs"/>
          <w:rtl/>
        </w:rPr>
        <w:t>هو المتوخي من</w:t>
      </w:r>
      <w:r>
        <w:rPr>
          <w:rtl/>
        </w:rPr>
        <w:t xml:space="preserve"> </w:t>
      </w:r>
      <w:r>
        <w:rPr>
          <w:rFonts w:hint="cs"/>
          <w:rtl/>
        </w:rPr>
        <w:t>القاعدة</w:t>
      </w:r>
      <w:r>
        <w:rPr>
          <w:rtl/>
        </w:rPr>
        <w:t xml:space="preserve"> </w:t>
      </w:r>
      <w:r>
        <w:rPr>
          <w:rFonts w:hint="cs"/>
          <w:rtl/>
        </w:rPr>
        <w:t>المقترحة</w:t>
      </w:r>
      <w:r>
        <w:rPr>
          <w:rtl/>
        </w:rPr>
        <w:t xml:space="preserve"> </w:t>
      </w:r>
      <w:r>
        <w:rPr>
          <w:rFonts w:hint="cs"/>
          <w:rtl/>
        </w:rPr>
        <w:t xml:space="preserve">وأنه </w:t>
      </w:r>
      <w:r w:rsidR="005F51CB">
        <w:rPr>
          <w:rFonts w:hint="cs"/>
          <w:rtl/>
        </w:rPr>
        <w:t>ينبغي</w:t>
      </w:r>
      <w:r>
        <w:rPr>
          <w:rFonts w:hint="cs"/>
          <w:rtl/>
        </w:rPr>
        <w:t xml:space="preserve"> حذف</w:t>
      </w:r>
      <w:r>
        <w:rPr>
          <w:rtl/>
        </w:rPr>
        <w:t xml:space="preserve"> </w:t>
      </w:r>
      <w:r>
        <w:rPr>
          <w:rFonts w:hint="cs"/>
          <w:rtl/>
        </w:rPr>
        <w:t>عبارة</w:t>
      </w:r>
      <w:r>
        <w:rPr>
          <w:rtl/>
        </w:rPr>
        <w:t xml:space="preserve"> "</w:t>
      </w:r>
      <w:r>
        <w:rPr>
          <w:rFonts w:hint="cs"/>
          <w:rtl/>
        </w:rPr>
        <w:t>أو</w:t>
      </w:r>
      <w:r>
        <w:rPr>
          <w:rtl/>
        </w:rPr>
        <w:t xml:space="preserve"> </w:t>
      </w:r>
      <w:r>
        <w:rPr>
          <w:rFonts w:hint="cs"/>
          <w:rtl/>
        </w:rPr>
        <w:t>المكتب</w:t>
      </w:r>
      <w:r>
        <w:rPr>
          <w:rtl/>
        </w:rPr>
        <w:t xml:space="preserve">" </w:t>
      </w:r>
      <w:r>
        <w:rPr>
          <w:rFonts w:hint="cs"/>
          <w:rtl/>
        </w:rPr>
        <w:t>في</w:t>
      </w:r>
      <w:r>
        <w:rPr>
          <w:rtl/>
        </w:rPr>
        <w:t xml:space="preserve"> </w:t>
      </w:r>
      <w:r>
        <w:rPr>
          <w:rFonts w:hint="cs"/>
          <w:rtl/>
        </w:rPr>
        <w:t>السطر</w:t>
      </w:r>
      <w:r>
        <w:rPr>
          <w:rtl/>
        </w:rPr>
        <w:t xml:space="preserve"> </w:t>
      </w:r>
      <w:r>
        <w:rPr>
          <w:rFonts w:hint="cs"/>
          <w:rtl/>
        </w:rPr>
        <w:t>الرابع</w:t>
      </w:r>
      <w:r>
        <w:rPr>
          <w:rtl/>
        </w:rPr>
        <w:t>.</w:t>
      </w:r>
    </w:p>
    <w:p w:rsidR="007A1A23" w:rsidRDefault="007A1A23" w:rsidP="007A1A23">
      <w:pPr>
        <w:pStyle w:val="NumberedParaAR"/>
        <w:jc w:val="both"/>
      </w:pPr>
      <w:r>
        <w:rPr>
          <w:rFonts w:hint="cs"/>
          <w:rtl/>
        </w:rPr>
        <w:t>واقترحت الأمانة</w:t>
      </w:r>
      <w:r>
        <w:rPr>
          <w:rtl/>
        </w:rPr>
        <w:t xml:space="preserve"> </w:t>
      </w:r>
      <w:r>
        <w:rPr>
          <w:rFonts w:hint="cs"/>
          <w:rtl/>
        </w:rPr>
        <w:t>إعادة</w:t>
      </w:r>
      <w:r>
        <w:rPr>
          <w:rtl/>
        </w:rPr>
        <w:t xml:space="preserve"> </w:t>
      </w:r>
      <w:r>
        <w:rPr>
          <w:rFonts w:hint="cs"/>
          <w:rtl/>
        </w:rPr>
        <w:t>صياغة للاقتراح. وحيث بدا أن كلمة</w:t>
      </w:r>
      <w:r>
        <w:rPr>
          <w:rtl/>
        </w:rPr>
        <w:t xml:space="preserve"> "</w:t>
      </w:r>
      <w:r>
        <w:rPr>
          <w:rFonts w:hint="cs"/>
          <w:rtl/>
        </w:rPr>
        <w:t>تم تسليمه</w:t>
      </w:r>
      <w:r>
        <w:rPr>
          <w:rtl/>
        </w:rPr>
        <w:t xml:space="preserve">" </w:t>
      </w:r>
      <w:r>
        <w:rPr>
          <w:rFonts w:hint="cs"/>
          <w:rtl/>
        </w:rPr>
        <w:t>قد سببت</w:t>
      </w:r>
      <w:r>
        <w:rPr>
          <w:rtl/>
        </w:rPr>
        <w:t xml:space="preserve"> </w:t>
      </w:r>
      <w:r>
        <w:rPr>
          <w:rFonts w:hint="cs"/>
          <w:rtl/>
        </w:rPr>
        <w:t>بعض القلق،</w:t>
      </w:r>
      <w:r>
        <w:rPr>
          <w:rtl/>
        </w:rPr>
        <w:t xml:space="preserve"> </w:t>
      </w:r>
      <w:r>
        <w:rPr>
          <w:rFonts w:hint="cs"/>
          <w:rtl/>
        </w:rPr>
        <w:t>فإنه يمكن</w:t>
      </w:r>
      <w:r>
        <w:rPr>
          <w:rtl/>
        </w:rPr>
        <w:t xml:space="preserve"> </w:t>
      </w:r>
      <w:r>
        <w:rPr>
          <w:rFonts w:hint="cs"/>
          <w:rtl/>
        </w:rPr>
        <w:t>أن</w:t>
      </w:r>
      <w:r>
        <w:rPr>
          <w:rtl/>
        </w:rPr>
        <w:t xml:space="preserve"> </w:t>
      </w:r>
      <w:r>
        <w:rPr>
          <w:rFonts w:hint="cs"/>
          <w:rtl/>
        </w:rPr>
        <w:t>يحل</w:t>
      </w:r>
      <w:r>
        <w:rPr>
          <w:rtl/>
        </w:rPr>
        <w:t xml:space="preserve"> </w:t>
      </w:r>
      <w:r>
        <w:rPr>
          <w:rFonts w:hint="cs"/>
          <w:rtl/>
        </w:rPr>
        <w:t>محلها،</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 xml:space="preserve">لفظ </w:t>
      </w:r>
      <w:r>
        <w:rPr>
          <w:rtl/>
        </w:rPr>
        <w:t>"</w:t>
      </w:r>
      <w:r>
        <w:rPr>
          <w:rFonts w:hint="cs"/>
          <w:rtl/>
        </w:rPr>
        <w:t>قيد العمل</w:t>
      </w:r>
      <w:r>
        <w:rPr>
          <w:rtl/>
        </w:rPr>
        <w:t xml:space="preserve">". </w:t>
      </w:r>
      <w:r>
        <w:rPr>
          <w:rFonts w:hint="cs"/>
          <w:rtl/>
        </w:rPr>
        <w:t>وعندئذ، سيكون نص الاقتراح</w:t>
      </w:r>
      <w:r>
        <w:rPr>
          <w:rtl/>
        </w:rPr>
        <w:t xml:space="preserve"> </w:t>
      </w:r>
      <w:r>
        <w:rPr>
          <w:rFonts w:hint="cs"/>
          <w:rtl/>
        </w:rPr>
        <w:t>كما يلي</w:t>
      </w:r>
      <w:r>
        <w:rPr>
          <w:rtl/>
        </w:rPr>
        <w:t xml:space="preserve">"[...] </w:t>
      </w:r>
      <w:r>
        <w:rPr>
          <w:rFonts w:hint="cs"/>
          <w:rtl/>
        </w:rPr>
        <w:t>أو</w:t>
      </w:r>
      <w:r>
        <w:rPr>
          <w:rtl/>
        </w:rPr>
        <w:t xml:space="preserve"> </w:t>
      </w:r>
      <w:r>
        <w:rPr>
          <w:rFonts w:hint="cs"/>
          <w:rtl/>
        </w:rPr>
        <w:t>في</w:t>
      </w:r>
      <w:r>
        <w:rPr>
          <w:rtl/>
        </w:rPr>
        <w:t xml:space="preserve"> </w:t>
      </w:r>
      <w:r>
        <w:rPr>
          <w:rFonts w:hint="cs"/>
          <w:rtl/>
        </w:rPr>
        <w:t>اليوم</w:t>
      </w:r>
      <w:r>
        <w:rPr>
          <w:rtl/>
        </w:rPr>
        <w:t xml:space="preserve"> </w:t>
      </w:r>
      <w:r>
        <w:rPr>
          <w:rFonts w:hint="cs"/>
          <w:rtl/>
        </w:rPr>
        <w:t>الذي يكون فيه البريد</w:t>
      </w:r>
      <w:r>
        <w:rPr>
          <w:rtl/>
        </w:rPr>
        <w:t xml:space="preserve"> </w:t>
      </w:r>
      <w:r>
        <w:rPr>
          <w:rFonts w:hint="cs"/>
          <w:rtl/>
        </w:rPr>
        <w:t>العادي</w:t>
      </w:r>
      <w:r>
        <w:rPr>
          <w:rtl/>
        </w:rPr>
        <w:t xml:space="preserve"> </w:t>
      </w:r>
      <w:r>
        <w:rPr>
          <w:rFonts w:hint="cs"/>
          <w:rtl/>
        </w:rPr>
        <w:t>ليس</w:t>
      </w:r>
      <w:r>
        <w:rPr>
          <w:rtl/>
        </w:rPr>
        <w:t xml:space="preserve"> </w:t>
      </w:r>
      <w:r>
        <w:rPr>
          <w:rFonts w:hint="cs"/>
          <w:rtl/>
        </w:rPr>
        <w:t>قيد</w:t>
      </w:r>
      <w:r>
        <w:rPr>
          <w:rtl/>
        </w:rPr>
        <w:t xml:space="preserve"> </w:t>
      </w:r>
      <w:r>
        <w:rPr>
          <w:rFonts w:hint="cs"/>
          <w:rtl/>
        </w:rPr>
        <w:t>العمل</w:t>
      </w:r>
      <w:r>
        <w:rPr>
          <w:rtl/>
        </w:rPr>
        <w:t xml:space="preserve"> </w:t>
      </w:r>
      <w:r>
        <w:rPr>
          <w:rFonts w:hint="cs"/>
          <w:rtl/>
        </w:rPr>
        <w:t>في موقع 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w:t>
      </w:r>
      <w:r>
        <w:rPr>
          <w:rtl/>
        </w:rPr>
        <w:t>"</w:t>
      </w:r>
      <w:r>
        <w:rPr>
          <w:rFonts w:hint="cs"/>
          <w:rtl/>
        </w:rPr>
        <w:t>.</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إعادة</w:t>
      </w:r>
      <w:r>
        <w:rPr>
          <w:rtl/>
        </w:rPr>
        <w:t xml:space="preserve"> </w:t>
      </w:r>
      <w:r>
        <w:rPr>
          <w:rFonts w:hint="cs"/>
          <w:rtl/>
        </w:rPr>
        <w:t>الصياغة توضح</w:t>
      </w:r>
      <w:r>
        <w:rPr>
          <w:rtl/>
        </w:rPr>
        <w:t xml:space="preserve"> </w:t>
      </w:r>
      <w:r>
        <w:rPr>
          <w:rFonts w:hint="cs"/>
          <w:rtl/>
        </w:rPr>
        <w:t>أنه لا يمكن للمكتب</w:t>
      </w:r>
      <w:r>
        <w:rPr>
          <w:rtl/>
        </w:rPr>
        <w:t xml:space="preserve"> </w:t>
      </w:r>
      <w:r>
        <w:rPr>
          <w:rFonts w:hint="cs"/>
          <w:rtl/>
        </w:rPr>
        <w:t>أن</w:t>
      </w:r>
      <w:r>
        <w:rPr>
          <w:rtl/>
        </w:rPr>
        <w:t xml:space="preserve"> </w:t>
      </w:r>
      <w:r>
        <w:rPr>
          <w:rFonts w:hint="cs"/>
          <w:rtl/>
        </w:rPr>
        <w:t>يرسل</w:t>
      </w:r>
      <w:r>
        <w:rPr>
          <w:rtl/>
        </w:rPr>
        <w:t xml:space="preserve"> </w:t>
      </w:r>
      <w:r>
        <w:rPr>
          <w:rFonts w:hint="cs"/>
          <w:rtl/>
        </w:rPr>
        <w:t>الاتصالات</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نظرا لأنه الخدمة</w:t>
      </w:r>
      <w:r>
        <w:rPr>
          <w:rtl/>
        </w:rPr>
        <w:t xml:space="preserve"> </w:t>
      </w:r>
      <w:r>
        <w:rPr>
          <w:rFonts w:hint="cs"/>
          <w:rtl/>
        </w:rPr>
        <w:t>البريدية</w:t>
      </w:r>
      <w:r>
        <w:rPr>
          <w:rtl/>
        </w:rPr>
        <w:t xml:space="preserve"> </w:t>
      </w:r>
      <w:r>
        <w:rPr>
          <w:rFonts w:hint="cs"/>
          <w:rtl/>
        </w:rPr>
        <w:t>كانت</w:t>
      </w:r>
      <w:r>
        <w:rPr>
          <w:rtl/>
        </w:rPr>
        <w:t xml:space="preserve"> </w:t>
      </w:r>
      <w:r>
        <w:rPr>
          <w:rFonts w:hint="cs"/>
          <w:rtl/>
        </w:rPr>
        <w:t>لا</w:t>
      </w:r>
      <w:r>
        <w:rPr>
          <w:rtl/>
        </w:rPr>
        <w:t xml:space="preserve"> </w:t>
      </w:r>
      <w:r>
        <w:rPr>
          <w:rFonts w:hint="cs"/>
          <w:rtl/>
        </w:rPr>
        <w:t>تعمل</w:t>
      </w:r>
      <w:r>
        <w:rPr>
          <w:rtl/>
        </w:rPr>
        <w:t xml:space="preserve"> </w:t>
      </w:r>
      <w:r>
        <w:rPr>
          <w:rFonts w:hint="cs"/>
          <w:rtl/>
        </w:rPr>
        <w:t>في</w:t>
      </w:r>
      <w:r>
        <w:rPr>
          <w:rtl/>
        </w:rPr>
        <w:t xml:space="preserve"> </w:t>
      </w:r>
      <w:r>
        <w:rPr>
          <w:rFonts w:hint="cs"/>
          <w:rtl/>
        </w:rPr>
        <w:t>يوم</w:t>
      </w:r>
      <w:r>
        <w:rPr>
          <w:rtl/>
        </w:rPr>
        <w:t xml:space="preserve"> </w:t>
      </w:r>
      <w:r>
        <w:rPr>
          <w:rFonts w:hint="cs"/>
          <w:rtl/>
        </w:rPr>
        <w:t>معين</w:t>
      </w:r>
      <w:r>
        <w:rPr>
          <w:rtl/>
        </w:rPr>
        <w:t>.</w:t>
      </w:r>
    </w:p>
    <w:p w:rsidR="007A1A23" w:rsidRDefault="007A1A23" w:rsidP="007A1A23">
      <w:pPr>
        <w:pStyle w:val="NumberedParaAR"/>
        <w:jc w:val="both"/>
      </w:pPr>
      <w:r>
        <w:rPr>
          <w:rFonts w:hint="cs"/>
          <w:rtl/>
        </w:rPr>
        <w:t>وقرأ الرئيس</w:t>
      </w:r>
      <w:r>
        <w:rPr>
          <w:rtl/>
        </w:rPr>
        <w:t xml:space="preserve"> </w:t>
      </w:r>
      <w:r>
        <w:rPr>
          <w:rFonts w:hint="cs"/>
          <w:rtl/>
        </w:rPr>
        <w:t>إعادة</w:t>
      </w:r>
      <w:r>
        <w:rPr>
          <w:rtl/>
        </w:rPr>
        <w:t xml:space="preserve"> </w:t>
      </w:r>
      <w:r>
        <w:rPr>
          <w:rFonts w:hint="cs"/>
          <w:rtl/>
        </w:rPr>
        <w:t>الصياغة على النحو</w:t>
      </w:r>
      <w:r>
        <w:rPr>
          <w:rtl/>
        </w:rPr>
        <w:t xml:space="preserve"> </w:t>
      </w:r>
      <w:r>
        <w:rPr>
          <w:rFonts w:hint="cs"/>
          <w:rtl/>
        </w:rPr>
        <w:t>المقترح</w:t>
      </w:r>
      <w:r>
        <w:rPr>
          <w:rtl/>
        </w:rPr>
        <w:t xml:space="preserve"> </w:t>
      </w:r>
      <w:r>
        <w:rPr>
          <w:rFonts w:hint="cs"/>
          <w:rtl/>
        </w:rPr>
        <w:t>من</w:t>
      </w:r>
      <w:r>
        <w:rPr>
          <w:rtl/>
        </w:rPr>
        <w:t xml:space="preserve"> </w:t>
      </w:r>
      <w:r>
        <w:rPr>
          <w:rFonts w:hint="cs"/>
          <w:rtl/>
        </w:rPr>
        <w:t>الأمانة</w:t>
      </w:r>
      <w:r>
        <w:rPr>
          <w:rtl/>
        </w:rPr>
        <w:t xml:space="preserve"> </w:t>
      </w:r>
      <w:r>
        <w:rPr>
          <w:rFonts w:hint="cs"/>
          <w:rtl/>
        </w:rPr>
        <w:t>العامة</w:t>
      </w:r>
      <w:r>
        <w:rPr>
          <w:rtl/>
        </w:rPr>
        <w:t>: "</w:t>
      </w:r>
      <w:r>
        <w:rPr>
          <w:rFonts w:hint="cs"/>
          <w:rtl/>
        </w:rPr>
        <w:t>إذا</w:t>
      </w:r>
      <w:r>
        <w:rPr>
          <w:rtl/>
        </w:rPr>
        <w:t xml:space="preserve"> </w:t>
      </w:r>
      <w:r>
        <w:rPr>
          <w:rFonts w:hint="cs"/>
          <w:rtl/>
        </w:rPr>
        <w:t>انتهت</w:t>
      </w:r>
      <w:r>
        <w:rPr>
          <w:rtl/>
        </w:rPr>
        <w:t xml:space="preserve"> </w:t>
      </w:r>
      <w:r>
        <w:rPr>
          <w:rFonts w:hint="cs"/>
          <w:rtl/>
        </w:rPr>
        <w:t>مهلة زمنية في اليوم</w:t>
      </w:r>
      <w:r>
        <w:rPr>
          <w:rtl/>
        </w:rPr>
        <w:t xml:space="preserve"> </w:t>
      </w:r>
      <w:r>
        <w:rPr>
          <w:rFonts w:hint="cs"/>
          <w:rtl/>
        </w:rPr>
        <w:t>الذي</w:t>
      </w:r>
      <w:r>
        <w:rPr>
          <w:rtl/>
        </w:rPr>
        <w:t xml:space="preserve"> </w:t>
      </w:r>
      <w:r>
        <w:rPr>
          <w:rFonts w:hint="cs"/>
          <w:rtl/>
        </w:rPr>
        <w:t>كان فيه</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w:t>
      </w:r>
      <w:r>
        <w:rPr>
          <w:rtl/>
        </w:rPr>
        <w:t xml:space="preserve"> </w:t>
      </w:r>
      <w:r>
        <w:rPr>
          <w:rFonts w:hint="cs"/>
          <w:rtl/>
        </w:rPr>
        <w:t>المعني</w:t>
      </w:r>
      <w:r>
        <w:rPr>
          <w:rtl/>
        </w:rPr>
        <w:t xml:space="preserve"> </w:t>
      </w:r>
      <w:r>
        <w:rPr>
          <w:rFonts w:hint="cs"/>
          <w:rtl/>
        </w:rPr>
        <w:t>غير مفتوح</w:t>
      </w:r>
      <w:r>
        <w:rPr>
          <w:rtl/>
        </w:rPr>
        <w:t xml:space="preserve"> </w:t>
      </w:r>
      <w:r>
        <w:rPr>
          <w:rFonts w:hint="cs"/>
          <w:rtl/>
        </w:rPr>
        <w:t>للجمهور</w:t>
      </w:r>
      <w:r>
        <w:rPr>
          <w:rtl/>
        </w:rPr>
        <w:t xml:space="preserve"> </w:t>
      </w:r>
      <w:r>
        <w:rPr>
          <w:rFonts w:hint="cs"/>
          <w:rtl/>
        </w:rPr>
        <w:t>أو</w:t>
      </w:r>
      <w:r>
        <w:rPr>
          <w:rtl/>
        </w:rPr>
        <w:t xml:space="preserve"> </w:t>
      </w:r>
      <w:r>
        <w:rPr>
          <w:rFonts w:hint="cs"/>
          <w:rtl/>
        </w:rPr>
        <w:t>في</w:t>
      </w:r>
      <w:r>
        <w:rPr>
          <w:rtl/>
        </w:rPr>
        <w:t xml:space="preserve"> </w:t>
      </w:r>
      <w:r>
        <w:rPr>
          <w:rFonts w:hint="cs"/>
          <w:rtl/>
        </w:rPr>
        <w:t>يوم</w:t>
      </w:r>
      <w:r>
        <w:rPr>
          <w:rtl/>
        </w:rPr>
        <w:t xml:space="preserve"> </w:t>
      </w:r>
      <w:r>
        <w:rPr>
          <w:rFonts w:hint="cs"/>
          <w:rtl/>
        </w:rPr>
        <w:t>لم يكن البريد</w:t>
      </w:r>
      <w:r>
        <w:rPr>
          <w:rtl/>
        </w:rPr>
        <w:t xml:space="preserve"> </w:t>
      </w:r>
      <w:r>
        <w:rPr>
          <w:rFonts w:hint="cs"/>
          <w:rtl/>
        </w:rPr>
        <w:t>العادي</w:t>
      </w:r>
      <w:r>
        <w:rPr>
          <w:rtl/>
        </w:rPr>
        <w:t xml:space="preserve"> </w:t>
      </w:r>
      <w:r>
        <w:rPr>
          <w:rFonts w:hint="cs"/>
          <w:rtl/>
        </w:rPr>
        <w:t>قيد</w:t>
      </w:r>
      <w:r>
        <w:rPr>
          <w:rtl/>
        </w:rPr>
        <w:t xml:space="preserve"> </w:t>
      </w:r>
      <w:r>
        <w:rPr>
          <w:rFonts w:hint="cs"/>
          <w:rtl/>
        </w:rPr>
        <w:t>العمل</w:t>
      </w:r>
      <w:r>
        <w:rPr>
          <w:rtl/>
        </w:rPr>
        <w:t xml:space="preserve"> </w:t>
      </w:r>
      <w:r>
        <w:rPr>
          <w:rFonts w:hint="cs"/>
          <w:rtl/>
        </w:rPr>
        <w:t>في</w:t>
      </w:r>
      <w:r>
        <w:rPr>
          <w:rtl/>
        </w:rPr>
        <w:t xml:space="preserve"> </w:t>
      </w:r>
      <w:r>
        <w:rPr>
          <w:rFonts w:hint="cs"/>
          <w:rtl/>
        </w:rPr>
        <w:t>المكان الذي يقع</w:t>
      </w:r>
      <w:r>
        <w:rPr>
          <w:rtl/>
        </w:rPr>
        <w:t xml:space="preserve"> </w:t>
      </w:r>
      <w:r>
        <w:rPr>
          <w:rFonts w:hint="cs"/>
          <w:rtl/>
        </w:rPr>
        <w:t>فيه 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w:t>
      </w:r>
      <w:r>
        <w:rPr>
          <w:rtl/>
        </w:rPr>
        <w:t xml:space="preserve"> </w:t>
      </w:r>
      <w:r>
        <w:rPr>
          <w:rFonts w:hint="cs"/>
          <w:rtl/>
        </w:rPr>
        <w:t>فإن المهلة الزمنية، بغض النظر عن أحكام</w:t>
      </w:r>
      <w:r>
        <w:rPr>
          <w:rtl/>
        </w:rPr>
        <w:t xml:space="preserve"> </w:t>
      </w:r>
      <w:r>
        <w:rPr>
          <w:rFonts w:hint="cs"/>
          <w:rtl/>
        </w:rPr>
        <w:t>الفقرات</w:t>
      </w:r>
      <w:r>
        <w:rPr>
          <w:rtl/>
        </w:rPr>
        <w:t xml:space="preserve"> (1) </w:t>
      </w:r>
      <w:r>
        <w:rPr>
          <w:rFonts w:hint="cs"/>
          <w:rtl/>
        </w:rPr>
        <w:t>الى</w:t>
      </w:r>
      <w:r>
        <w:rPr>
          <w:rtl/>
        </w:rPr>
        <w:t xml:space="preserve"> (3) </w:t>
      </w:r>
      <w:r>
        <w:rPr>
          <w:rFonts w:hint="cs"/>
          <w:rtl/>
        </w:rPr>
        <w:t>تنتهي</w:t>
      </w:r>
      <w:r>
        <w:rPr>
          <w:rtl/>
        </w:rPr>
        <w:t xml:space="preserve"> </w:t>
      </w:r>
      <w:r>
        <w:rPr>
          <w:rFonts w:hint="cs"/>
          <w:rtl/>
        </w:rPr>
        <w:t>في</w:t>
      </w:r>
      <w:r>
        <w:rPr>
          <w:rtl/>
        </w:rPr>
        <w:t xml:space="preserve"> </w:t>
      </w:r>
      <w:r>
        <w:rPr>
          <w:rFonts w:hint="cs"/>
          <w:rtl/>
        </w:rPr>
        <w:t>اليوم</w:t>
      </w:r>
      <w:r>
        <w:rPr>
          <w:rtl/>
        </w:rPr>
        <w:t xml:space="preserve"> </w:t>
      </w:r>
      <w:r>
        <w:rPr>
          <w:rFonts w:hint="cs"/>
          <w:rtl/>
        </w:rPr>
        <w:t>الأول</w:t>
      </w:r>
      <w:r>
        <w:rPr>
          <w:rtl/>
        </w:rPr>
        <w:t xml:space="preserve"> </w:t>
      </w:r>
      <w:r>
        <w:rPr>
          <w:rFonts w:hint="cs"/>
          <w:rtl/>
        </w:rPr>
        <w:t>الذي</w:t>
      </w:r>
      <w:r>
        <w:rPr>
          <w:rtl/>
        </w:rPr>
        <w:t xml:space="preserve"> </w:t>
      </w:r>
      <w:r>
        <w:rPr>
          <w:rFonts w:hint="cs"/>
          <w:rtl/>
        </w:rPr>
        <w:t>يكون فيه 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المكتب</w:t>
      </w:r>
      <w:r>
        <w:rPr>
          <w:rtl/>
        </w:rPr>
        <w:t xml:space="preserve"> </w:t>
      </w:r>
      <w:r>
        <w:rPr>
          <w:rFonts w:hint="cs"/>
          <w:rtl/>
        </w:rPr>
        <w:t>المعني</w:t>
      </w:r>
      <w:r>
        <w:rPr>
          <w:rtl/>
        </w:rPr>
        <w:t xml:space="preserve"> </w:t>
      </w:r>
      <w:r>
        <w:rPr>
          <w:rFonts w:hint="cs"/>
          <w:rtl/>
        </w:rPr>
        <w:t>مفتوحا</w:t>
      </w:r>
      <w:r>
        <w:rPr>
          <w:rtl/>
        </w:rPr>
        <w:t xml:space="preserve"> </w:t>
      </w:r>
      <w:r>
        <w:rPr>
          <w:rFonts w:hint="cs"/>
          <w:rtl/>
        </w:rPr>
        <w:t>للجمهور</w:t>
      </w:r>
      <w:r>
        <w:rPr>
          <w:rtl/>
        </w:rPr>
        <w:t xml:space="preserve"> </w:t>
      </w:r>
      <w:r>
        <w:rPr>
          <w:rFonts w:hint="cs"/>
          <w:rtl/>
        </w:rPr>
        <w:t>أو</w:t>
      </w:r>
      <w:r>
        <w:rPr>
          <w:rtl/>
        </w:rPr>
        <w:t xml:space="preserve"> </w:t>
      </w:r>
      <w:r>
        <w:rPr>
          <w:rFonts w:hint="cs"/>
          <w:rtl/>
        </w:rPr>
        <w:t>الذي يتم</w:t>
      </w:r>
      <w:r>
        <w:rPr>
          <w:rtl/>
        </w:rPr>
        <w:t xml:space="preserve"> </w:t>
      </w:r>
      <w:r>
        <w:rPr>
          <w:rFonts w:hint="cs"/>
          <w:rtl/>
        </w:rPr>
        <w:t>فيه استئناف</w:t>
      </w:r>
      <w:r>
        <w:rPr>
          <w:rtl/>
        </w:rPr>
        <w:t xml:space="preserve"> </w:t>
      </w:r>
      <w:r>
        <w:rPr>
          <w:rFonts w:hint="cs"/>
          <w:rtl/>
        </w:rPr>
        <w:t>البريد</w:t>
      </w:r>
      <w:r>
        <w:rPr>
          <w:rtl/>
        </w:rPr>
        <w:t xml:space="preserve"> </w:t>
      </w:r>
      <w:r>
        <w:rPr>
          <w:rFonts w:hint="cs"/>
          <w:rtl/>
        </w:rPr>
        <w:t>العادي</w:t>
      </w:r>
      <w:r>
        <w:rPr>
          <w:rtl/>
        </w:rPr>
        <w:t xml:space="preserve"> ".</w:t>
      </w:r>
    </w:p>
    <w:p w:rsidR="007A1A23" w:rsidRDefault="007A1A23" w:rsidP="007A1A23">
      <w:pPr>
        <w:pStyle w:val="NumberedParaAR"/>
        <w:jc w:val="both"/>
      </w:pPr>
      <w:r>
        <w:rPr>
          <w:rFonts w:hint="cs"/>
          <w:rtl/>
        </w:rPr>
        <w:t>وذكر</w:t>
      </w:r>
      <w:r>
        <w:rPr>
          <w:rtl/>
        </w:rPr>
        <w:t xml:space="preserve"> </w:t>
      </w:r>
      <w:r>
        <w:rPr>
          <w:rFonts w:hint="cs"/>
          <w:rtl/>
        </w:rPr>
        <w:t>وفد</w:t>
      </w:r>
      <w:r>
        <w:rPr>
          <w:rtl/>
        </w:rPr>
        <w:t xml:space="preserve"> </w:t>
      </w:r>
      <w:r>
        <w:rPr>
          <w:rFonts w:hint="cs"/>
          <w:rtl/>
        </w:rPr>
        <w:t>اليابان</w:t>
      </w:r>
      <w:r>
        <w:rPr>
          <w:rtl/>
        </w:rPr>
        <w:t xml:space="preserve"> </w:t>
      </w:r>
      <w:r>
        <w:rPr>
          <w:rFonts w:hint="cs"/>
          <w:rtl/>
        </w:rPr>
        <w:t>أنه</w:t>
      </w:r>
      <w:r>
        <w:rPr>
          <w:rtl/>
        </w:rPr>
        <w:t xml:space="preserve"> </w:t>
      </w:r>
      <w:r>
        <w:rPr>
          <w:rFonts w:hint="cs"/>
          <w:rtl/>
        </w:rPr>
        <w:t>في</w:t>
      </w:r>
      <w:r>
        <w:rPr>
          <w:rtl/>
        </w:rPr>
        <w:t xml:space="preserve"> </w:t>
      </w:r>
      <w:r>
        <w:rPr>
          <w:rFonts w:hint="cs"/>
          <w:rtl/>
        </w:rPr>
        <w:t>حاجة</w:t>
      </w:r>
      <w:r>
        <w:rPr>
          <w:rtl/>
        </w:rPr>
        <w:t xml:space="preserve"> </w:t>
      </w:r>
      <w:r>
        <w:rPr>
          <w:rFonts w:hint="cs"/>
          <w:rtl/>
        </w:rPr>
        <w:t>إلى</w:t>
      </w:r>
      <w:r>
        <w:rPr>
          <w:rtl/>
        </w:rPr>
        <w:t xml:space="preserve"> </w:t>
      </w:r>
      <w:r>
        <w:rPr>
          <w:rFonts w:hint="cs"/>
          <w:rtl/>
        </w:rPr>
        <w:t>تحليل</w:t>
      </w:r>
      <w:r>
        <w:rPr>
          <w:rtl/>
        </w:rPr>
        <w:t xml:space="preserve"> </w:t>
      </w:r>
      <w:r>
        <w:rPr>
          <w:rFonts w:hint="cs"/>
          <w:rtl/>
        </w:rPr>
        <w:t>لما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الصيغة</w:t>
      </w:r>
      <w:r>
        <w:rPr>
          <w:rtl/>
        </w:rPr>
        <w:t xml:space="preserve"> </w:t>
      </w:r>
      <w:r>
        <w:rPr>
          <w:rFonts w:hint="cs"/>
          <w:rtl/>
        </w:rPr>
        <w:t>الجديدة المقترحة</w:t>
      </w:r>
      <w:r>
        <w:rPr>
          <w:rtl/>
        </w:rPr>
        <w:t xml:space="preserve"> </w:t>
      </w:r>
      <w:r>
        <w:rPr>
          <w:rFonts w:hint="cs"/>
          <w:rtl/>
        </w:rPr>
        <w:t>تمتثل</w:t>
      </w:r>
      <w:r>
        <w:rPr>
          <w:rtl/>
        </w:rPr>
        <w:t xml:space="preserve"> </w:t>
      </w:r>
      <w:r>
        <w:rPr>
          <w:rFonts w:hint="cs"/>
          <w:rtl/>
        </w:rPr>
        <w:t>للقوانين</w:t>
      </w:r>
      <w:r>
        <w:rPr>
          <w:rtl/>
        </w:rPr>
        <w:t xml:space="preserve"> </w:t>
      </w:r>
      <w:r>
        <w:rPr>
          <w:rFonts w:hint="cs"/>
          <w:rtl/>
        </w:rPr>
        <w:t>والأنظمة</w:t>
      </w:r>
      <w:r>
        <w:rPr>
          <w:rtl/>
        </w:rPr>
        <w:t xml:space="preserve"> </w:t>
      </w:r>
      <w:r>
        <w:rPr>
          <w:rFonts w:hint="cs"/>
          <w:rtl/>
        </w:rPr>
        <w:t>الوطنية</w:t>
      </w:r>
      <w:r>
        <w:rPr>
          <w:rtl/>
        </w:rPr>
        <w:t xml:space="preserve"> </w:t>
      </w:r>
      <w:r>
        <w:rPr>
          <w:rFonts w:hint="cs"/>
          <w:rtl/>
        </w:rPr>
        <w:t>ف</w:t>
      </w:r>
      <w:r>
        <w:rPr>
          <w:rFonts w:hint="cs"/>
          <w:rtl/>
          <w:lang w:bidi="ar-EG"/>
        </w:rPr>
        <w:t>ي بلاده.</w:t>
      </w:r>
      <w:r>
        <w:rPr>
          <w:rtl/>
        </w:rPr>
        <w:t xml:space="preserve"> </w:t>
      </w:r>
      <w:r>
        <w:rPr>
          <w:rFonts w:hint="cs"/>
          <w:rtl/>
        </w:rPr>
        <w:t>كما أنه</w:t>
      </w:r>
      <w:r>
        <w:rPr>
          <w:rtl/>
        </w:rPr>
        <w:t xml:space="preserve"> </w:t>
      </w:r>
      <w:r>
        <w:rPr>
          <w:rFonts w:hint="cs"/>
          <w:rtl/>
        </w:rPr>
        <w:t>يحتاج</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أثر</w:t>
      </w:r>
      <w:r>
        <w:rPr>
          <w:rtl/>
        </w:rPr>
        <w:t xml:space="preserve"> </w:t>
      </w:r>
      <w:r>
        <w:rPr>
          <w:rFonts w:hint="cs"/>
          <w:rtl/>
        </w:rPr>
        <w:t>ذلك</w:t>
      </w:r>
      <w:r>
        <w:rPr>
          <w:rtl/>
        </w:rPr>
        <w:t xml:space="preserve"> </w:t>
      </w:r>
      <w:r>
        <w:rPr>
          <w:rFonts w:hint="cs"/>
          <w:rtl/>
        </w:rPr>
        <w:t>على</w:t>
      </w:r>
      <w:r>
        <w:rPr>
          <w:rtl/>
        </w:rPr>
        <w:t xml:space="preserve"> </w:t>
      </w:r>
      <w:r>
        <w:rPr>
          <w:rFonts w:hint="cs"/>
          <w:rtl/>
        </w:rPr>
        <w:t>نظام</w:t>
      </w:r>
      <w:r>
        <w:rPr>
          <w:rtl/>
        </w:rPr>
        <w:t xml:space="preserve"> </w:t>
      </w:r>
      <w:r>
        <w:rPr>
          <w:rFonts w:hint="cs"/>
          <w:rtl/>
        </w:rPr>
        <w:t>وإجراءات</w:t>
      </w:r>
      <w:r>
        <w:rPr>
          <w:rtl/>
        </w:rPr>
        <w:t xml:space="preserve"> </w:t>
      </w:r>
      <w:r>
        <w:rPr>
          <w:rFonts w:hint="cs"/>
          <w:rtl/>
        </w:rPr>
        <w:t>تقنية</w:t>
      </w:r>
      <w:r>
        <w:rPr>
          <w:rtl/>
        </w:rPr>
        <w:t xml:space="preserve"> </w:t>
      </w:r>
      <w:r>
        <w:rPr>
          <w:rFonts w:hint="cs"/>
          <w:rtl/>
        </w:rPr>
        <w:t>المعلومات</w:t>
      </w:r>
      <w:r>
        <w:rPr>
          <w:rtl/>
        </w:rPr>
        <w:t xml:space="preserve"> </w:t>
      </w:r>
      <w:r>
        <w:rPr>
          <w:rFonts w:hint="cs"/>
          <w:rtl/>
        </w:rPr>
        <w:t>لديه</w:t>
      </w:r>
      <w:r>
        <w:rPr>
          <w:rtl/>
        </w:rPr>
        <w:t xml:space="preserve">. </w:t>
      </w:r>
      <w:r>
        <w:rPr>
          <w:rFonts w:hint="cs"/>
          <w:rtl/>
        </w:rPr>
        <w:t>ونتيجة</w:t>
      </w:r>
      <w:r>
        <w:rPr>
          <w:rtl/>
        </w:rPr>
        <w:t xml:space="preserve"> </w:t>
      </w:r>
      <w:r>
        <w:rPr>
          <w:rFonts w:hint="cs"/>
          <w:rtl/>
        </w:rPr>
        <w:t>لذلك،</w:t>
      </w:r>
      <w:r>
        <w:rPr>
          <w:rtl/>
        </w:rPr>
        <w:t xml:space="preserve"> </w:t>
      </w:r>
      <w:r>
        <w:rPr>
          <w:rFonts w:hint="cs"/>
          <w:rtl/>
        </w:rPr>
        <w:t>أعلن</w:t>
      </w:r>
      <w:r>
        <w:rPr>
          <w:rtl/>
        </w:rPr>
        <w:t xml:space="preserve"> </w:t>
      </w:r>
      <w:r>
        <w:rPr>
          <w:rFonts w:hint="cs"/>
          <w:rtl/>
        </w:rPr>
        <w:t>الوفد</w:t>
      </w:r>
      <w:r>
        <w:rPr>
          <w:rtl/>
        </w:rPr>
        <w:t xml:space="preserve"> </w:t>
      </w:r>
      <w:r>
        <w:rPr>
          <w:rFonts w:hint="cs"/>
          <w:rtl/>
        </w:rPr>
        <w:t>بأنه</w:t>
      </w:r>
      <w:r>
        <w:rPr>
          <w:rtl/>
        </w:rPr>
        <w:t xml:space="preserve"> </w:t>
      </w:r>
      <w:r>
        <w:rPr>
          <w:rFonts w:hint="cs"/>
          <w:rtl/>
        </w:rPr>
        <w:t>لن يستطيع</w:t>
      </w:r>
      <w:r>
        <w:rPr>
          <w:rtl/>
        </w:rPr>
        <w:t xml:space="preserve"> </w:t>
      </w:r>
      <w:r>
        <w:rPr>
          <w:rFonts w:hint="cs"/>
          <w:rtl/>
        </w:rPr>
        <w:t>أن</w:t>
      </w:r>
      <w:r>
        <w:rPr>
          <w:rtl/>
        </w:rPr>
        <w:t xml:space="preserve"> </w:t>
      </w:r>
      <w:r>
        <w:rPr>
          <w:rFonts w:hint="cs"/>
          <w:rtl/>
        </w:rPr>
        <w:t>يقبل</w:t>
      </w:r>
      <w:r>
        <w:rPr>
          <w:rtl/>
        </w:rPr>
        <w:t xml:space="preserve"> </w:t>
      </w:r>
      <w:r>
        <w:rPr>
          <w:rFonts w:hint="cs"/>
          <w:rtl/>
        </w:rPr>
        <w:t>بالاقتراح</w:t>
      </w:r>
      <w:r>
        <w:rPr>
          <w:rtl/>
        </w:rPr>
        <w:t xml:space="preserve"> </w:t>
      </w:r>
      <w:r>
        <w:rPr>
          <w:rFonts w:hint="cs"/>
          <w:rtl/>
        </w:rPr>
        <w:t>الجديد</w:t>
      </w:r>
      <w:r>
        <w:rPr>
          <w:rtl/>
        </w:rPr>
        <w:t xml:space="preserve"> </w:t>
      </w:r>
      <w:r>
        <w:rPr>
          <w:rFonts w:hint="cs"/>
          <w:rtl/>
        </w:rPr>
        <w:t>في</w:t>
      </w:r>
      <w:r>
        <w:rPr>
          <w:rtl/>
        </w:rPr>
        <w:t xml:space="preserve"> </w:t>
      </w:r>
      <w:r>
        <w:rPr>
          <w:rFonts w:hint="cs"/>
          <w:rtl/>
        </w:rPr>
        <w:t>الدورة</w:t>
      </w:r>
      <w:r>
        <w:rPr>
          <w:rtl/>
        </w:rPr>
        <w:t xml:space="preserve"> </w:t>
      </w:r>
      <w:r>
        <w:rPr>
          <w:rFonts w:hint="cs"/>
          <w:rtl/>
        </w:rPr>
        <w:t>الحالية</w:t>
      </w:r>
      <w:r>
        <w:rPr>
          <w:rtl/>
        </w:rPr>
        <w:t xml:space="preserve"> </w:t>
      </w:r>
      <w:r>
        <w:rPr>
          <w:rFonts w:hint="cs"/>
          <w:rtl/>
        </w:rPr>
        <w:t>للفريق</w:t>
      </w:r>
      <w:r>
        <w:rPr>
          <w:rtl/>
        </w:rPr>
        <w:t xml:space="preserve"> </w:t>
      </w:r>
      <w:r>
        <w:rPr>
          <w:rFonts w:hint="cs"/>
          <w:rtl/>
        </w:rPr>
        <w:t>العامل</w:t>
      </w:r>
      <w:r>
        <w:rPr>
          <w:rtl/>
        </w:rPr>
        <w:t>.</w:t>
      </w:r>
    </w:p>
    <w:p w:rsidR="007A1A23" w:rsidRDefault="007A1A23" w:rsidP="007A1A23">
      <w:pPr>
        <w:pStyle w:val="NumberedParaAR"/>
        <w:jc w:val="both"/>
      </w:pPr>
      <w:r>
        <w:rPr>
          <w:rFonts w:hint="cs"/>
          <w:rtl/>
        </w:rPr>
        <w:t>وسأل الرئيس</w:t>
      </w:r>
      <w:r>
        <w:rPr>
          <w:rtl/>
        </w:rPr>
        <w:t xml:space="preserve"> </w:t>
      </w:r>
      <w:r>
        <w:rPr>
          <w:rFonts w:hint="cs"/>
          <w:rtl/>
        </w:rPr>
        <w:t>وفد</w:t>
      </w:r>
      <w:r>
        <w:rPr>
          <w:rtl/>
        </w:rPr>
        <w:t xml:space="preserve"> </w:t>
      </w:r>
      <w:r>
        <w:rPr>
          <w:rFonts w:hint="cs"/>
          <w:rtl/>
        </w:rPr>
        <w:t>اليابان</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مخاوفه</w:t>
      </w:r>
      <w:r>
        <w:rPr>
          <w:rtl/>
        </w:rPr>
        <w:t xml:space="preserve"> </w:t>
      </w:r>
      <w:r>
        <w:rPr>
          <w:rFonts w:hint="cs"/>
          <w:rtl/>
        </w:rPr>
        <w:t>تتصل</w:t>
      </w:r>
      <w:r>
        <w:rPr>
          <w:rtl/>
        </w:rPr>
        <w:t xml:space="preserve"> </w:t>
      </w:r>
      <w:r>
        <w:rPr>
          <w:rFonts w:hint="cs"/>
          <w:rtl/>
        </w:rPr>
        <w:t>بالإشارة</w:t>
      </w:r>
      <w:r>
        <w:rPr>
          <w:rtl/>
        </w:rPr>
        <w:t xml:space="preserve"> </w:t>
      </w:r>
      <w:r>
        <w:rPr>
          <w:rFonts w:hint="cs"/>
          <w:rtl/>
        </w:rPr>
        <w:t>إلى</w:t>
      </w:r>
      <w:r>
        <w:rPr>
          <w:rtl/>
        </w:rPr>
        <w:t xml:space="preserve"> </w:t>
      </w:r>
      <w:r>
        <w:rPr>
          <w:rFonts w:hint="cs"/>
          <w:rtl/>
        </w:rPr>
        <w:t>المكتب</w:t>
      </w:r>
      <w:r>
        <w:rPr>
          <w:rtl/>
        </w:rPr>
        <w:t xml:space="preserve"> </w:t>
      </w:r>
      <w:r>
        <w:rPr>
          <w:rFonts w:hint="cs"/>
          <w:rtl/>
        </w:rPr>
        <w:t>في</w:t>
      </w:r>
      <w:r>
        <w:rPr>
          <w:rtl/>
        </w:rPr>
        <w:t xml:space="preserve"> </w:t>
      </w:r>
      <w:r>
        <w:rPr>
          <w:rFonts w:hint="cs"/>
          <w:rtl/>
        </w:rPr>
        <w:t>السطر</w:t>
      </w:r>
      <w:r>
        <w:rPr>
          <w:rtl/>
        </w:rPr>
        <w:t xml:space="preserve"> </w:t>
      </w:r>
      <w:r>
        <w:rPr>
          <w:rFonts w:hint="cs"/>
          <w:rtl/>
        </w:rPr>
        <w:t>الرابع</w:t>
      </w:r>
      <w:r>
        <w:rPr>
          <w:rtl/>
        </w:rPr>
        <w:t xml:space="preserve"> </w:t>
      </w:r>
      <w:r>
        <w:rPr>
          <w:rFonts w:hint="cs"/>
          <w:rtl/>
        </w:rPr>
        <w:t>من</w:t>
      </w:r>
      <w:r>
        <w:rPr>
          <w:rtl/>
        </w:rPr>
        <w:t xml:space="preserve"> </w:t>
      </w:r>
      <w:r>
        <w:rPr>
          <w:rFonts w:hint="cs"/>
          <w:rtl/>
        </w:rPr>
        <w:t>الاقتراح. 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w:t>
      </w:r>
      <w:r>
        <w:rPr>
          <w:rtl/>
        </w:rPr>
        <w:t xml:space="preserve"> </w:t>
      </w:r>
      <w:r>
        <w:rPr>
          <w:rFonts w:hint="cs"/>
          <w:rtl/>
        </w:rPr>
        <w:t>ممثل</w:t>
      </w:r>
      <w:r>
        <w:rPr>
          <w:rtl/>
        </w:rPr>
        <w:t xml:space="preserve"> الرابطة الدولية للعلامات التجارية </w:t>
      </w:r>
      <w:r>
        <w:rPr>
          <w:rFonts w:hint="cs"/>
          <w:rtl/>
        </w:rPr>
        <w:t>لديه أيضا مشكلة</w:t>
      </w:r>
      <w:r>
        <w:rPr>
          <w:rtl/>
        </w:rPr>
        <w:t xml:space="preserve"> </w:t>
      </w:r>
      <w:r>
        <w:rPr>
          <w:rFonts w:hint="cs"/>
          <w:rtl/>
        </w:rPr>
        <w:t>مع</w:t>
      </w:r>
      <w:r>
        <w:rPr>
          <w:rtl/>
        </w:rPr>
        <w:t xml:space="preserve"> </w:t>
      </w:r>
      <w:r>
        <w:rPr>
          <w:rFonts w:hint="cs"/>
          <w:rtl/>
        </w:rPr>
        <w:t>هذه الإشارة</w:t>
      </w:r>
      <w:r>
        <w:rPr>
          <w:rtl/>
        </w:rPr>
        <w:t>.</w:t>
      </w:r>
    </w:p>
    <w:p w:rsidR="007A1A23" w:rsidRDefault="007A1A23" w:rsidP="007A1A23">
      <w:pPr>
        <w:pStyle w:val="NumberedParaAR"/>
        <w:jc w:val="both"/>
      </w:pPr>
      <w:r>
        <w:rPr>
          <w:rFonts w:hint="cs"/>
          <w:rtl/>
        </w:rPr>
        <w:t>وأكد</w:t>
      </w:r>
      <w:r>
        <w:rPr>
          <w:rtl/>
        </w:rPr>
        <w:t xml:space="preserve"> </w:t>
      </w:r>
      <w:r>
        <w:rPr>
          <w:rFonts w:hint="cs"/>
          <w:rtl/>
        </w:rPr>
        <w:t>وفد</w:t>
      </w:r>
      <w:r>
        <w:rPr>
          <w:rtl/>
        </w:rPr>
        <w:t xml:space="preserve"> </w:t>
      </w:r>
      <w:r>
        <w:rPr>
          <w:rFonts w:hint="cs"/>
          <w:rtl/>
        </w:rPr>
        <w:t>اليابان</w:t>
      </w:r>
      <w:r>
        <w:rPr>
          <w:rtl/>
        </w:rPr>
        <w:t xml:space="preserve"> </w:t>
      </w:r>
      <w:r>
        <w:rPr>
          <w:rFonts w:hint="cs"/>
          <w:rtl/>
        </w:rPr>
        <w:t>أن</w:t>
      </w:r>
      <w:r>
        <w:rPr>
          <w:rtl/>
        </w:rPr>
        <w:t xml:space="preserve"> </w:t>
      </w:r>
      <w:r>
        <w:rPr>
          <w:rFonts w:hint="cs"/>
          <w:rtl/>
        </w:rPr>
        <w:t>قلقه مرتبط بالإشارة المذكورة</w:t>
      </w:r>
      <w:r>
        <w:rPr>
          <w:rtl/>
        </w:rPr>
        <w:t>.</w:t>
      </w:r>
    </w:p>
    <w:p w:rsidR="007A1A23" w:rsidRDefault="007A1A23" w:rsidP="007A1A23">
      <w:pPr>
        <w:pStyle w:val="NumberedParaAR"/>
        <w:jc w:val="both"/>
      </w:pPr>
      <w:r>
        <w:rPr>
          <w:rFonts w:hint="cs"/>
          <w:rtl/>
        </w:rPr>
        <w:t>وسأل الرئيس</w:t>
      </w:r>
      <w:r>
        <w:rPr>
          <w:rtl/>
        </w:rPr>
        <w:t xml:space="preserve"> </w:t>
      </w:r>
      <w:r>
        <w:rPr>
          <w:rFonts w:hint="cs"/>
          <w:rtl/>
        </w:rPr>
        <w:t>وفد</w:t>
      </w:r>
      <w:r>
        <w:rPr>
          <w:rtl/>
        </w:rPr>
        <w:t xml:space="preserve"> </w:t>
      </w:r>
      <w:r>
        <w:rPr>
          <w:rFonts w:hint="cs"/>
          <w:rtl/>
        </w:rPr>
        <w:t>اليابان</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حذف</w:t>
      </w:r>
      <w:r>
        <w:rPr>
          <w:rtl/>
        </w:rPr>
        <w:t xml:space="preserve"> </w:t>
      </w:r>
      <w:r>
        <w:rPr>
          <w:rFonts w:hint="cs"/>
          <w:rtl/>
        </w:rPr>
        <w:t>الإشارة</w:t>
      </w:r>
      <w:r>
        <w:rPr>
          <w:rtl/>
        </w:rPr>
        <w:t xml:space="preserve"> </w:t>
      </w:r>
      <w:r>
        <w:rPr>
          <w:rFonts w:hint="cs"/>
          <w:rtl/>
        </w:rPr>
        <w:t>المذكورة من</w:t>
      </w:r>
      <w:r>
        <w:rPr>
          <w:rtl/>
        </w:rPr>
        <w:t xml:space="preserve"> </w:t>
      </w:r>
      <w:r>
        <w:rPr>
          <w:rFonts w:hint="cs"/>
          <w:rtl/>
        </w:rPr>
        <w:t>شأنه</w:t>
      </w:r>
      <w:r>
        <w:rPr>
          <w:rtl/>
        </w:rPr>
        <w:t xml:space="preserve"> </w:t>
      </w:r>
      <w:r>
        <w:rPr>
          <w:rFonts w:hint="cs"/>
          <w:rtl/>
        </w:rPr>
        <w:t>أن</w:t>
      </w:r>
      <w:r>
        <w:rPr>
          <w:rtl/>
        </w:rPr>
        <w:t xml:space="preserve"> </w:t>
      </w:r>
      <w:r>
        <w:rPr>
          <w:rFonts w:hint="cs"/>
          <w:rtl/>
        </w:rPr>
        <w:t>يبدد</w:t>
      </w:r>
      <w:r>
        <w:rPr>
          <w:rtl/>
        </w:rPr>
        <w:t xml:space="preserve"> </w:t>
      </w:r>
      <w:r>
        <w:rPr>
          <w:rFonts w:hint="cs"/>
          <w:rtl/>
        </w:rPr>
        <w:t>مخاوف</w:t>
      </w:r>
      <w:r>
        <w:rPr>
          <w:rtl/>
        </w:rPr>
        <w:t xml:space="preserve"> </w:t>
      </w:r>
      <w:r>
        <w:rPr>
          <w:rFonts w:hint="cs"/>
          <w:rtl/>
        </w:rPr>
        <w:t>الوفد</w:t>
      </w:r>
      <w:r>
        <w:rPr>
          <w:rtl/>
        </w:rPr>
        <w:t>.</w:t>
      </w:r>
    </w:p>
    <w:p w:rsidR="007A1A23" w:rsidRDefault="007A1A23" w:rsidP="007A1A23">
      <w:pPr>
        <w:pStyle w:val="NumberedParaAR"/>
        <w:jc w:val="both"/>
      </w:pPr>
      <w:r>
        <w:rPr>
          <w:rFonts w:hint="cs"/>
          <w:rtl/>
        </w:rPr>
        <w:t>وأجاب</w:t>
      </w:r>
      <w:r>
        <w:rPr>
          <w:rtl/>
        </w:rPr>
        <w:t xml:space="preserve"> </w:t>
      </w:r>
      <w:r>
        <w:rPr>
          <w:rFonts w:hint="cs"/>
          <w:rtl/>
        </w:rPr>
        <w:t>وفد</w:t>
      </w:r>
      <w:r>
        <w:rPr>
          <w:rtl/>
        </w:rPr>
        <w:t xml:space="preserve"> </w:t>
      </w:r>
      <w:r>
        <w:rPr>
          <w:rFonts w:hint="cs"/>
          <w:rtl/>
        </w:rPr>
        <w:t>اليابان</w:t>
      </w:r>
      <w:r>
        <w:rPr>
          <w:rtl/>
        </w:rPr>
        <w:t xml:space="preserve"> </w:t>
      </w:r>
      <w:r>
        <w:rPr>
          <w:rFonts w:hint="cs"/>
          <w:rtl/>
        </w:rPr>
        <w:t>على</w:t>
      </w:r>
      <w:r>
        <w:rPr>
          <w:rtl/>
        </w:rPr>
        <w:t xml:space="preserve"> </w:t>
      </w:r>
      <w:r>
        <w:rPr>
          <w:rFonts w:hint="cs"/>
          <w:rtl/>
        </w:rPr>
        <w:t>سؤال</w:t>
      </w:r>
      <w:r>
        <w:rPr>
          <w:rtl/>
        </w:rPr>
        <w:t xml:space="preserve"> </w:t>
      </w:r>
      <w:r>
        <w:rPr>
          <w:rFonts w:hint="cs"/>
          <w:rtl/>
        </w:rPr>
        <w:t>الرئيس</w:t>
      </w:r>
      <w:r>
        <w:rPr>
          <w:rtl/>
        </w:rPr>
        <w:t xml:space="preserve"> </w:t>
      </w:r>
      <w:r>
        <w:rPr>
          <w:rFonts w:hint="cs"/>
          <w:rtl/>
        </w:rPr>
        <w:t>بأنه سيكون</w:t>
      </w:r>
      <w:r>
        <w:rPr>
          <w:rtl/>
        </w:rPr>
        <w:t xml:space="preserve"> </w:t>
      </w:r>
      <w:r>
        <w:rPr>
          <w:rFonts w:hint="cs"/>
          <w:rtl/>
        </w:rPr>
        <w:t>بحاجة</w:t>
      </w:r>
      <w:r>
        <w:rPr>
          <w:rtl/>
        </w:rPr>
        <w:t xml:space="preserve"> </w:t>
      </w:r>
      <w:r>
        <w:rPr>
          <w:rFonts w:hint="cs"/>
          <w:rtl/>
        </w:rPr>
        <w:t>إلى</w:t>
      </w:r>
      <w:r>
        <w:rPr>
          <w:rtl/>
        </w:rPr>
        <w:t xml:space="preserve"> </w:t>
      </w:r>
      <w:r>
        <w:rPr>
          <w:rFonts w:hint="cs"/>
          <w:rtl/>
        </w:rPr>
        <w:t>توضيح</w:t>
      </w:r>
      <w:r>
        <w:rPr>
          <w:rtl/>
        </w:rPr>
        <w:t xml:space="preserve"> </w:t>
      </w:r>
      <w:r>
        <w:rPr>
          <w:rFonts w:hint="cs"/>
          <w:rtl/>
        </w:rPr>
        <w:t>بأن</w:t>
      </w:r>
      <w:r>
        <w:rPr>
          <w:rtl/>
        </w:rPr>
        <w:t xml:space="preserve"> </w:t>
      </w:r>
      <w:r>
        <w:rPr>
          <w:rFonts w:hint="cs"/>
          <w:rtl/>
        </w:rPr>
        <w:t>الاقتراح</w:t>
      </w:r>
      <w:r>
        <w:rPr>
          <w:rtl/>
        </w:rPr>
        <w:t xml:space="preserve"> </w:t>
      </w:r>
      <w:r>
        <w:rPr>
          <w:rFonts w:hint="cs"/>
          <w:rtl/>
        </w:rPr>
        <w:t>ينطبق على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فقط</w:t>
      </w:r>
      <w:r>
        <w:rPr>
          <w:rtl/>
        </w:rPr>
        <w:t>.</w:t>
      </w:r>
    </w:p>
    <w:p w:rsidR="007A1A23" w:rsidRDefault="007A1A23" w:rsidP="000978F3">
      <w:pPr>
        <w:pStyle w:val="NumberedParaAR"/>
        <w:jc w:val="both"/>
      </w:pPr>
      <w:r>
        <w:rPr>
          <w:rFonts w:hint="cs"/>
          <w:rtl/>
        </w:rPr>
        <w:t>ورأى ممثل</w:t>
      </w:r>
      <w:r w:rsidRPr="00872A71">
        <w:rPr>
          <w:rtl/>
        </w:rPr>
        <w:t xml:space="preserve"> </w:t>
      </w:r>
      <w:r>
        <w:rPr>
          <w:rtl/>
        </w:rPr>
        <w:t xml:space="preserve">مركز الدراسات الدولية للملكية الفكرية </w:t>
      </w:r>
      <w:r>
        <w:rPr>
          <w:rFonts w:hint="cs"/>
          <w:rtl/>
        </w:rPr>
        <w:t>أنه</w:t>
      </w:r>
      <w:r>
        <w:rPr>
          <w:rtl/>
        </w:rPr>
        <w:t xml:space="preserve"> </w:t>
      </w:r>
      <w:r>
        <w:rPr>
          <w:rFonts w:hint="cs"/>
          <w:rtl/>
        </w:rPr>
        <w:t>في</w:t>
      </w:r>
      <w:r>
        <w:rPr>
          <w:rtl/>
        </w:rPr>
        <w:t xml:space="preserve"> </w:t>
      </w:r>
      <w:r>
        <w:rPr>
          <w:rFonts w:hint="cs"/>
          <w:rtl/>
        </w:rPr>
        <w:t>ضوء</w:t>
      </w:r>
      <w:r>
        <w:rPr>
          <w:rtl/>
        </w:rPr>
        <w:t xml:space="preserve"> </w:t>
      </w:r>
      <w:r>
        <w:rPr>
          <w:rFonts w:hint="cs"/>
          <w:rtl/>
        </w:rPr>
        <w:t>المخاوف</w:t>
      </w:r>
      <w:r>
        <w:rPr>
          <w:rtl/>
        </w:rPr>
        <w:t xml:space="preserve"> </w:t>
      </w:r>
      <w:r>
        <w:rPr>
          <w:rFonts w:hint="cs"/>
          <w:rtl/>
        </w:rPr>
        <w:t>التي</w:t>
      </w:r>
      <w:r>
        <w:rPr>
          <w:rtl/>
        </w:rPr>
        <w:t xml:space="preserve"> </w:t>
      </w:r>
      <w:r>
        <w:rPr>
          <w:rFonts w:hint="cs"/>
          <w:rtl/>
        </w:rPr>
        <w:t>أثارها</w:t>
      </w:r>
      <w:r>
        <w:rPr>
          <w:rtl/>
        </w:rPr>
        <w:t xml:space="preserve"> </w:t>
      </w:r>
      <w:r>
        <w:rPr>
          <w:rFonts w:hint="cs"/>
          <w:rtl/>
        </w:rPr>
        <w:t>وفد</w:t>
      </w:r>
      <w:r>
        <w:rPr>
          <w:rtl/>
        </w:rPr>
        <w:t xml:space="preserve"> </w:t>
      </w:r>
      <w:r>
        <w:rPr>
          <w:rFonts w:hint="cs"/>
          <w:rtl/>
        </w:rPr>
        <w:t>اليابان</w:t>
      </w:r>
      <w:r>
        <w:rPr>
          <w:rtl/>
        </w:rPr>
        <w:t xml:space="preserve"> </w:t>
      </w:r>
      <w:r>
        <w:rPr>
          <w:rFonts w:hint="cs"/>
          <w:rtl/>
        </w:rPr>
        <w:t xml:space="preserve">وممثلو </w:t>
      </w:r>
      <w:r>
        <w:rPr>
          <w:rtl/>
        </w:rPr>
        <w:t>الجمعية الفرنسية للممارسين في مجال قانون العلامات والتصاميم </w:t>
      </w:r>
      <w:r>
        <w:rPr>
          <w:rFonts w:hint="cs"/>
          <w:rtl/>
        </w:rPr>
        <w:t>و</w:t>
      </w:r>
      <w:r>
        <w:rPr>
          <w:rtl/>
        </w:rPr>
        <w:t>الرابطة الدولية للعلامات التجارية</w:t>
      </w:r>
      <w:r>
        <w:rPr>
          <w:rFonts w:hint="cs"/>
          <w:rtl/>
        </w:rPr>
        <w:t>،</w:t>
      </w:r>
      <w:r>
        <w:rPr>
          <w:rtl/>
        </w:rPr>
        <w:t xml:space="preserve"> </w:t>
      </w:r>
      <w:r>
        <w:rPr>
          <w:rFonts w:hint="cs"/>
          <w:rtl/>
        </w:rPr>
        <w:t>لا</w:t>
      </w:r>
      <w:r>
        <w:rPr>
          <w:rtl/>
        </w:rPr>
        <w:t xml:space="preserve"> </w:t>
      </w:r>
      <w:r>
        <w:rPr>
          <w:rFonts w:hint="cs"/>
          <w:rtl/>
        </w:rPr>
        <w:t>يمكن</w:t>
      </w:r>
      <w:r>
        <w:rPr>
          <w:rtl/>
        </w:rPr>
        <w:t xml:space="preserve"> </w:t>
      </w:r>
      <w:r>
        <w:rPr>
          <w:rFonts w:hint="cs"/>
          <w:rtl/>
        </w:rPr>
        <w:t>اعتبار</w:t>
      </w:r>
      <w:r>
        <w:rPr>
          <w:rtl/>
        </w:rPr>
        <w:t xml:space="preserve"> </w:t>
      </w:r>
      <w:r>
        <w:rPr>
          <w:rFonts w:hint="cs"/>
          <w:rtl/>
        </w:rPr>
        <w:t>أن هذا</w:t>
      </w:r>
      <w:r>
        <w:rPr>
          <w:rtl/>
        </w:rPr>
        <w:t xml:space="preserve"> </w:t>
      </w:r>
      <w:r>
        <w:rPr>
          <w:rFonts w:hint="cs"/>
          <w:rtl/>
        </w:rPr>
        <w:t>الاقتراح</w:t>
      </w:r>
      <w:r>
        <w:rPr>
          <w:rtl/>
        </w:rPr>
        <w:t xml:space="preserve"> </w:t>
      </w:r>
      <w:r>
        <w:rPr>
          <w:rFonts w:hint="cs"/>
          <w:rtl/>
        </w:rPr>
        <w:t>جاهز</w:t>
      </w:r>
      <w:r>
        <w:rPr>
          <w:rtl/>
        </w:rPr>
        <w:t xml:space="preserve"> </w:t>
      </w:r>
      <w:r>
        <w:rPr>
          <w:rFonts w:hint="cs"/>
          <w:rtl/>
        </w:rPr>
        <w:t>لتقديمه</w:t>
      </w:r>
      <w:r>
        <w:rPr>
          <w:rtl/>
        </w:rPr>
        <w:t xml:space="preserve"> </w:t>
      </w:r>
      <w:r>
        <w:rPr>
          <w:rFonts w:hint="cs"/>
          <w:rtl/>
        </w:rPr>
        <w:t>إلى</w:t>
      </w:r>
      <w:r>
        <w:rPr>
          <w:rtl/>
        </w:rPr>
        <w:t xml:space="preserve"> </w:t>
      </w:r>
      <w:r>
        <w:rPr>
          <w:rFonts w:hint="cs"/>
          <w:rtl/>
        </w:rPr>
        <w:t>جمعية</w:t>
      </w:r>
      <w:r>
        <w:rPr>
          <w:rtl/>
        </w:rPr>
        <w:t xml:space="preserve"> </w:t>
      </w:r>
      <w:r>
        <w:rPr>
          <w:rFonts w:hint="cs"/>
          <w:rtl/>
        </w:rPr>
        <w:t>اتحاد</w:t>
      </w:r>
      <w:r>
        <w:rPr>
          <w:rtl/>
        </w:rPr>
        <w:t xml:space="preserve"> </w:t>
      </w:r>
      <w:r>
        <w:rPr>
          <w:rFonts w:hint="cs"/>
          <w:rtl/>
        </w:rPr>
        <w:t>مدريد</w:t>
      </w:r>
      <w:r>
        <w:rPr>
          <w:rtl/>
        </w:rPr>
        <w:t xml:space="preserve">. </w:t>
      </w:r>
      <w:r>
        <w:rPr>
          <w:rFonts w:hint="cs"/>
          <w:rtl/>
        </w:rPr>
        <w:t>وهناك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مزيد</w:t>
      </w:r>
      <w:r>
        <w:rPr>
          <w:rtl/>
        </w:rPr>
        <w:t xml:space="preserve"> </w:t>
      </w:r>
      <w:r>
        <w:rPr>
          <w:rFonts w:hint="cs"/>
          <w:rtl/>
        </w:rPr>
        <w:t>من</w:t>
      </w:r>
      <w:r>
        <w:rPr>
          <w:rtl/>
        </w:rPr>
        <w:t xml:space="preserve"> </w:t>
      </w:r>
      <w:r>
        <w:rPr>
          <w:rFonts w:hint="cs"/>
          <w:rtl/>
        </w:rPr>
        <w:t>التفكير</w:t>
      </w:r>
      <w:r>
        <w:rPr>
          <w:rtl/>
        </w:rPr>
        <w:t xml:space="preserve"> </w:t>
      </w:r>
      <w:r>
        <w:rPr>
          <w:rFonts w:hint="cs"/>
          <w:rtl/>
        </w:rPr>
        <w:t>والتشاور</w:t>
      </w:r>
      <w:r>
        <w:rPr>
          <w:rtl/>
        </w:rPr>
        <w:t xml:space="preserve">. </w:t>
      </w:r>
      <w:r>
        <w:rPr>
          <w:rFonts w:hint="cs"/>
          <w:rtl/>
        </w:rPr>
        <w:t>واقترح</w:t>
      </w:r>
      <w:r>
        <w:rPr>
          <w:rtl/>
        </w:rPr>
        <w:t xml:space="preserve"> </w:t>
      </w:r>
      <w:r>
        <w:rPr>
          <w:rFonts w:hint="cs"/>
          <w:rtl/>
        </w:rPr>
        <w:t>ممثل</w:t>
      </w:r>
      <w:r w:rsidRPr="00872A71">
        <w:rPr>
          <w:rtl/>
        </w:rPr>
        <w:t xml:space="preserve"> </w:t>
      </w:r>
      <w:r>
        <w:rPr>
          <w:rtl/>
        </w:rPr>
        <w:t>مركز الدراسات الدولية للملكية الفكرية</w:t>
      </w:r>
      <w:r>
        <w:rPr>
          <w:rFonts w:hint="cs"/>
          <w:rtl/>
        </w:rPr>
        <w:t xml:space="preserve"> ضرورة تأجيل المقترح</w:t>
      </w:r>
      <w:r>
        <w:rPr>
          <w:rtl/>
        </w:rPr>
        <w:t xml:space="preserve"> </w:t>
      </w:r>
      <w:r>
        <w:rPr>
          <w:rFonts w:hint="cs"/>
          <w:rtl/>
        </w:rPr>
        <w:t>للدورة</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w:t>
      </w:r>
    </w:p>
    <w:p w:rsidR="007A1A23" w:rsidRDefault="007A1A23" w:rsidP="007A1A23">
      <w:pPr>
        <w:pStyle w:val="NumberedParaAR"/>
        <w:jc w:val="both"/>
      </w:pPr>
      <w:r>
        <w:rPr>
          <w:rFonts w:hint="cs"/>
          <w:rtl/>
        </w:rPr>
        <w:t>وسأل الرئيس</w:t>
      </w:r>
      <w:r>
        <w:rPr>
          <w:rtl/>
        </w:rPr>
        <w:t xml:space="preserve"> </w:t>
      </w:r>
      <w:r>
        <w:rPr>
          <w:rFonts w:hint="cs"/>
          <w:rtl/>
        </w:rPr>
        <w:t>الوفود</w:t>
      </w:r>
      <w:r>
        <w:rPr>
          <w:rtl/>
        </w:rPr>
        <w:t xml:space="preserve"> </w:t>
      </w:r>
      <w:r>
        <w:rPr>
          <w:rFonts w:hint="cs"/>
          <w:rtl/>
        </w:rPr>
        <w:t>عما</w:t>
      </w:r>
      <w:r>
        <w:rPr>
          <w:rtl/>
        </w:rPr>
        <w:t xml:space="preserve"> </w:t>
      </w:r>
      <w:r>
        <w:rPr>
          <w:rFonts w:hint="cs"/>
          <w:rtl/>
        </w:rPr>
        <w:t>إذا</w:t>
      </w:r>
      <w:r>
        <w:rPr>
          <w:rtl/>
        </w:rPr>
        <w:t xml:space="preserve"> </w:t>
      </w:r>
      <w:r>
        <w:rPr>
          <w:rFonts w:hint="cs"/>
          <w:rtl/>
        </w:rPr>
        <w:t>كانوا</w:t>
      </w:r>
      <w:r>
        <w:rPr>
          <w:rtl/>
        </w:rPr>
        <w:t xml:space="preserve"> </w:t>
      </w:r>
      <w:r>
        <w:rPr>
          <w:rFonts w:hint="cs"/>
          <w:rtl/>
        </w:rPr>
        <w:t>يشعرون</w:t>
      </w:r>
      <w:r>
        <w:rPr>
          <w:rtl/>
        </w:rPr>
        <w:t xml:space="preserve"> </w:t>
      </w:r>
      <w:r>
        <w:rPr>
          <w:rFonts w:hint="cs"/>
          <w:rtl/>
        </w:rPr>
        <w:t>بالارتياح</w:t>
      </w:r>
      <w:r>
        <w:rPr>
          <w:rtl/>
        </w:rPr>
        <w:t xml:space="preserve"> </w:t>
      </w:r>
      <w:r>
        <w:rPr>
          <w:rFonts w:hint="cs"/>
          <w:rtl/>
        </w:rPr>
        <w:t>بشأن الاقتراح</w:t>
      </w:r>
      <w:r>
        <w:rPr>
          <w:rtl/>
        </w:rPr>
        <w:t xml:space="preserve"> </w:t>
      </w:r>
      <w:r>
        <w:rPr>
          <w:rFonts w:hint="cs"/>
          <w:rtl/>
        </w:rPr>
        <w:t>الجديد</w:t>
      </w:r>
      <w:r>
        <w:rPr>
          <w:rtl/>
        </w:rPr>
        <w:t xml:space="preserve"> </w:t>
      </w:r>
      <w:r>
        <w:rPr>
          <w:rFonts w:hint="cs"/>
          <w:rtl/>
        </w:rPr>
        <w:t>الذي من</w:t>
      </w:r>
      <w:r>
        <w:rPr>
          <w:rtl/>
        </w:rPr>
        <w:t xml:space="preserve"> </w:t>
      </w:r>
      <w:r>
        <w:rPr>
          <w:rFonts w:hint="cs"/>
          <w:rtl/>
        </w:rPr>
        <w:t>شأنه</w:t>
      </w:r>
      <w:r>
        <w:rPr>
          <w:rtl/>
        </w:rPr>
        <w:t xml:space="preserve"> </w:t>
      </w:r>
      <w:r>
        <w:rPr>
          <w:rFonts w:hint="cs"/>
          <w:rtl/>
        </w:rPr>
        <w:t>أن</w:t>
      </w:r>
      <w:r>
        <w:rPr>
          <w:rtl/>
        </w:rPr>
        <w:t xml:space="preserve"> </w:t>
      </w:r>
      <w:r>
        <w:rPr>
          <w:rFonts w:hint="cs"/>
          <w:rtl/>
        </w:rPr>
        <w:t>يحذف</w:t>
      </w:r>
      <w:r>
        <w:rPr>
          <w:rtl/>
        </w:rPr>
        <w:t xml:space="preserve"> </w:t>
      </w:r>
      <w:r>
        <w:rPr>
          <w:rFonts w:hint="cs"/>
          <w:rtl/>
        </w:rPr>
        <w:t>الإشارة</w:t>
      </w:r>
      <w:r>
        <w:rPr>
          <w:rtl/>
        </w:rPr>
        <w:t xml:space="preserve"> </w:t>
      </w:r>
      <w:r>
        <w:rPr>
          <w:rFonts w:hint="cs"/>
          <w:rtl/>
        </w:rPr>
        <w:t>إلى</w:t>
      </w:r>
      <w:r>
        <w:rPr>
          <w:rtl/>
        </w:rPr>
        <w:t xml:space="preserve"> </w:t>
      </w:r>
      <w:r>
        <w:rPr>
          <w:rFonts w:hint="cs"/>
          <w:rtl/>
        </w:rPr>
        <w:t>المكتب</w:t>
      </w:r>
      <w:r>
        <w:rPr>
          <w:rtl/>
        </w:rPr>
        <w:t xml:space="preserve"> </w:t>
      </w:r>
      <w:r>
        <w:rPr>
          <w:rFonts w:hint="cs"/>
          <w:rtl/>
        </w:rPr>
        <w:t>في</w:t>
      </w:r>
      <w:r>
        <w:rPr>
          <w:rtl/>
        </w:rPr>
        <w:t xml:space="preserve"> </w:t>
      </w:r>
      <w:r>
        <w:rPr>
          <w:rFonts w:hint="cs"/>
          <w:rtl/>
        </w:rPr>
        <w:t>السطر</w:t>
      </w:r>
      <w:r>
        <w:rPr>
          <w:rtl/>
        </w:rPr>
        <w:t xml:space="preserve"> </w:t>
      </w:r>
      <w:r>
        <w:rPr>
          <w:rFonts w:hint="cs"/>
          <w:rtl/>
        </w:rPr>
        <w:t>الرابع،</w:t>
      </w:r>
      <w:r>
        <w:rPr>
          <w:rtl/>
        </w:rPr>
        <w:t xml:space="preserve"> </w:t>
      </w:r>
      <w:r>
        <w:rPr>
          <w:rFonts w:hint="cs"/>
          <w:rtl/>
        </w:rPr>
        <w:t>واستبدال</w:t>
      </w:r>
      <w:r>
        <w:rPr>
          <w:rtl/>
        </w:rPr>
        <w:t xml:space="preserve"> </w:t>
      </w:r>
      <w:r>
        <w:rPr>
          <w:rFonts w:hint="cs"/>
          <w:rtl/>
        </w:rPr>
        <w:t>كلمة</w:t>
      </w:r>
      <w:r>
        <w:rPr>
          <w:rtl/>
        </w:rPr>
        <w:t xml:space="preserve"> "</w:t>
      </w:r>
      <w:r>
        <w:rPr>
          <w:rFonts w:hint="cs"/>
          <w:rtl/>
        </w:rPr>
        <w:t>تم التسليم</w:t>
      </w:r>
      <w:r>
        <w:rPr>
          <w:rtl/>
        </w:rPr>
        <w:t xml:space="preserve">" </w:t>
      </w:r>
      <w:r>
        <w:rPr>
          <w:rFonts w:hint="cs"/>
          <w:rtl/>
        </w:rPr>
        <w:t xml:space="preserve">بكلمة </w:t>
      </w:r>
      <w:r>
        <w:rPr>
          <w:rtl/>
        </w:rPr>
        <w:t>"</w:t>
      </w:r>
      <w:r>
        <w:rPr>
          <w:rFonts w:hint="cs"/>
          <w:rtl/>
        </w:rPr>
        <w:t>قيد العمل</w:t>
      </w:r>
      <w:r>
        <w:rPr>
          <w:rtl/>
        </w:rPr>
        <w:t>".</w:t>
      </w:r>
    </w:p>
    <w:p w:rsidR="007A1A23" w:rsidRDefault="007A1A23" w:rsidP="007A1A23">
      <w:pPr>
        <w:pStyle w:val="NumberedParaAR"/>
        <w:jc w:val="both"/>
      </w:pPr>
      <w:r>
        <w:rPr>
          <w:rFonts w:hint="cs"/>
          <w:rtl/>
        </w:rPr>
        <w:t>و</w:t>
      </w:r>
      <w:r>
        <w:rPr>
          <w:rFonts w:hint="cs"/>
          <w:rtl/>
          <w:lang w:bidi="ar-EG"/>
        </w:rPr>
        <w:t xml:space="preserve">أفاد </w:t>
      </w:r>
      <w:r>
        <w:rPr>
          <w:rFonts w:hint="cs"/>
          <w:rtl/>
        </w:rPr>
        <w:t>وفد</w:t>
      </w:r>
      <w:r>
        <w:rPr>
          <w:rtl/>
        </w:rPr>
        <w:t xml:space="preserve"> </w:t>
      </w:r>
      <w:r>
        <w:rPr>
          <w:rFonts w:hint="cs"/>
          <w:rtl/>
        </w:rPr>
        <w:t>ألمانيا</w:t>
      </w:r>
      <w:r>
        <w:rPr>
          <w:rtl/>
        </w:rPr>
        <w:t xml:space="preserve"> </w:t>
      </w:r>
      <w:r>
        <w:rPr>
          <w:rFonts w:hint="cs"/>
          <w:rtl/>
        </w:rPr>
        <w:t>أنه</w:t>
      </w:r>
      <w:r>
        <w:rPr>
          <w:rtl/>
        </w:rPr>
        <w:t xml:space="preserve"> </w:t>
      </w:r>
      <w:r>
        <w:rPr>
          <w:rFonts w:hint="cs"/>
          <w:rtl/>
        </w:rPr>
        <w:t>غير راض عن الواقع</w:t>
      </w:r>
      <w:r>
        <w:rPr>
          <w:rtl/>
        </w:rPr>
        <w:t xml:space="preserve"> </w:t>
      </w:r>
      <w:r>
        <w:rPr>
          <w:rFonts w:hint="cs"/>
          <w:rtl/>
        </w:rPr>
        <w:t>بأن كل</w:t>
      </w:r>
      <w:r>
        <w:rPr>
          <w:rtl/>
        </w:rPr>
        <w:t xml:space="preserve"> </w:t>
      </w:r>
      <w:r>
        <w:rPr>
          <w:rFonts w:hint="cs"/>
          <w:rtl/>
        </w:rPr>
        <w:t>من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والمكتب</w:t>
      </w:r>
      <w:r w:rsidRPr="00AD107B">
        <w:rPr>
          <w:rFonts w:hint="cs"/>
          <w:rtl/>
        </w:rPr>
        <w:t xml:space="preserve"> </w:t>
      </w:r>
      <w:r>
        <w:rPr>
          <w:rFonts w:hint="cs"/>
          <w:rtl/>
        </w:rPr>
        <w:t>قد ذكرا في</w:t>
      </w:r>
      <w:r>
        <w:rPr>
          <w:rtl/>
        </w:rPr>
        <w:t xml:space="preserve"> </w:t>
      </w:r>
      <w:r>
        <w:rPr>
          <w:rFonts w:hint="cs"/>
          <w:rtl/>
        </w:rPr>
        <w:t>الجزء</w:t>
      </w:r>
      <w:r>
        <w:rPr>
          <w:rtl/>
        </w:rPr>
        <w:t xml:space="preserve"> </w:t>
      </w:r>
      <w:r>
        <w:rPr>
          <w:rFonts w:hint="cs"/>
          <w:rtl/>
        </w:rPr>
        <w:t>الأول،</w:t>
      </w:r>
      <w:r>
        <w:rPr>
          <w:rtl/>
        </w:rPr>
        <w:t xml:space="preserve"> </w:t>
      </w:r>
      <w:r>
        <w:rPr>
          <w:rFonts w:hint="cs"/>
          <w:rtl/>
        </w:rPr>
        <w:t>بينما</w:t>
      </w:r>
      <w:r>
        <w:rPr>
          <w:rtl/>
        </w:rPr>
        <w:t xml:space="preserve"> </w:t>
      </w:r>
      <w:r>
        <w:rPr>
          <w:rFonts w:hint="cs"/>
          <w:rtl/>
        </w:rPr>
        <w:t>ذُكر فقط</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في</w:t>
      </w:r>
      <w:r>
        <w:rPr>
          <w:rtl/>
        </w:rPr>
        <w:t xml:space="preserve"> </w:t>
      </w:r>
      <w:r>
        <w:rPr>
          <w:rFonts w:hint="cs"/>
          <w:rtl/>
        </w:rPr>
        <w:t>الجزء</w:t>
      </w:r>
      <w:r>
        <w:rPr>
          <w:rtl/>
        </w:rPr>
        <w:t xml:space="preserve"> </w:t>
      </w:r>
      <w:r>
        <w:rPr>
          <w:rFonts w:hint="cs"/>
          <w:rtl/>
        </w:rPr>
        <w:t>الثاني</w:t>
      </w:r>
      <w:r>
        <w:rPr>
          <w:rtl/>
        </w:rPr>
        <w:t xml:space="preserve">. </w:t>
      </w:r>
      <w:r>
        <w:rPr>
          <w:rFonts w:hint="cs"/>
          <w:rtl/>
        </w:rPr>
        <w:t>وبالنسبة للوفد،</w:t>
      </w:r>
      <w:r>
        <w:rPr>
          <w:rtl/>
        </w:rPr>
        <w:t xml:space="preserve"> </w:t>
      </w:r>
      <w:r>
        <w:rPr>
          <w:rFonts w:hint="cs"/>
          <w:rtl/>
        </w:rPr>
        <w:t>قد</w:t>
      </w:r>
      <w:r>
        <w:rPr>
          <w:rtl/>
        </w:rPr>
        <w:t xml:space="preserve"> </w:t>
      </w:r>
      <w:r>
        <w:rPr>
          <w:rFonts w:hint="cs"/>
          <w:rtl/>
        </w:rPr>
        <w:t>يؤدي</w:t>
      </w:r>
      <w:r>
        <w:rPr>
          <w:rtl/>
        </w:rPr>
        <w:t xml:space="preserve"> </w:t>
      </w:r>
      <w:r>
        <w:rPr>
          <w:rFonts w:hint="cs"/>
          <w:rtl/>
        </w:rPr>
        <w:t>ذلك إلى</w:t>
      </w:r>
      <w:r>
        <w:rPr>
          <w:rtl/>
        </w:rPr>
        <w:t xml:space="preserve"> </w:t>
      </w:r>
      <w:r>
        <w:rPr>
          <w:rFonts w:hint="cs"/>
          <w:rtl/>
        </w:rPr>
        <w:t>تفسيرات</w:t>
      </w:r>
      <w:r>
        <w:rPr>
          <w:rtl/>
        </w:rPr>
        <w:t xml:space="preserve"> </w:t>
      </w:r>
      <w:r>
        <w:rPr>
          <w:rFonts w:hint="cs"/>
          <w:rtl/>
        </w:rPr>
        <w:t>من</w:t>
      </w:r>
      <w:r>
        <w:rPr>
          <w:rtl/>
        </w:rPr>
        <w:t xml:space="preserve"> </w:t>
      </w:r>
      <w:r>
        <w:rPr>
          <w:rFonts w:hint="cs"/>
          <w:rtl/>
        </w:rPr>
        <w:t>شأنها</w:t>
      </w:r>
      <w:r>
        <w:rPr>
          <w:rtl/>
        </w:rPr>
        <w:t xml:space="preserve"> </w:t>
      </w:r>
      <w:r>
        <w:rPr>
          <w:rFonts w:hint="cs"/>
          <w:rtl/>
        </w:rPr>
        <w:t>ألا</w:t>
      </w:r>
      <w:r>
        <w:rPr>
          <w:rtl/>
        </w:rPr>
        <w:t xml:space="preserve"> </w:t>
      </w:r>
      <w:r>
        <w:rPr>
          <w:rFonts w:hint="cs"/>
          <w:rtl/>
        </w:rPr>
        <w:t>تكون</w:t>
      </w:r>
      <w:r>
        <w:rPr>
          <w:rtl/>
        </w:rPr>
        <w:t xml:space="preserve"> </w:t>
      </w:r>
      <w:r>
        <w:rPr>
          <w:rFonts w:hint="cs"/>
          <w:rtl/>
        </w:rPr>
        <w:t>صحيحة،</w:t>
      </w:r>
      <w:r>
        <w:rPr>
          <w:rtl/>
        </w:rPr>
        <w:t xml:space="preserve"> </w:t>
      </w:r>
      <w:r>
        <w:rPr>
          <w:rFonts w:hint="cs"/>
          <w:rtl/>
        </w:rPr>
        <w:t>لأنه</w:t>
      </w:r>
      <w:r>
        <w:rPr>
          <w:rtl/>
        </w:rPr>
        <w:t xml:space="preserve"> </w:t>
      </w:r>
      <w:r>
        <w:rPr>
          <w:rFonts w:hint="cs"/>
          <w:rtl/>
        </w:rPr>
        <w:t>يمكن</w:t>
      </w:r>
      <w:r>
        <w:rPr>
          <w:rtl/>
        </w:rPr>
        <w:t xml:space="preserve"> </w:t>
      </w:r>
      <w:r>
        <w:rPr>
          <w:rFonts w:hint="cs"/>
          <w:rtl/>
        </w:rPr>
        <w:t>أن</w:t>
      </w:r>
      <w:r>
        <w:rPr>
          <w:rtl/>
        </w:rPr>
        <w:t xml:space="preserve"> </w:t>
      </w:r>
      <w:r>
        <w:rPr>
          <w:rFonts w:hint="cs"/>
          <w:rtl/>
        </w:rPr>
        <w:t>نخلص</w:t>
      </w:r>
      <w:r>
        <w:rPr>
          <w:rtl/>
        </w:rPr>
        <w:t xml:space="preserve"> </w:t>
      </w:r>
      <w:r>
        <w:rPr>
          <w:rFonts w:hint="cs"/>
          <w:rtl/>
        </w:rPr>
        <w:t>إلى</w:t>
      </w:r>
      <w:r>
        <w:rPr>
          <w:rtl/>
        </w:rPr>
        <w:t xml:space="preserve"> </w:t>
      </w:r>
      <w:r>
        <w:rPr>
          <w:rFonts w:hint="cs"/>
          <w:rtl/>
        </w:rPr>
        <w:t>أن</w:t>
      </w:r>
      <w:r>
        <w:rPr>
          <w:rtl/>
        </w:rPr>
        <w:t xml:space="preserve"> </w:t>
      </w:r>
      <w:r>
        <w:rPr>
          <w:rFonts w:hint="cs"/>
          <w:rtl/>
        </w:rPr>
        <w:t>نظاما</w:t>
      </w:r>
      <w:r>
        <w:rPr>
          <w:rtl/>
        </w:rPr>
        <w:t xml:space="preserve"> </w:t>
      </w:r>
      <w:r>
        <w:rPr>
          <w:rFonts w:hint="cs"/>
          <w:rtl/>
        </w:rPr>
        <w:t>مختلفا</w:t>
      </w:r>
      <w:r>
        <w:rPr>
          <w:rtl/>
        </w:rPr>
        <w:t xml:space="preserve"> </w:t>
      </w:r>
      <w:r>
        <w:rPr>
          <w:rFonts w:hint="cs"/>
          <w:rtl/>
        </w:rPr>
        <w:t>قد ينطبق</w:t>
      </w:r>
      <w:r>
        <w:rPr>
          <w:rtl/>
        </w:rPr>
        <w:t xml:space="preserve"> </w:t>
      </w:r>
      <w:r>
        <w:rPr>
          <w:rFonts w:hint="cs"/>
          <w:rtl/>
        </w:rPr>
        <w:t>على</w:t>
      </w:r>
      <w:r>
        <w:rPr>
          <w:rtl/>
        </w:rPr>
        <w:t xml:space="preserve"> </w:t>
      </w:r>
      <w:r>
        <w:rPr>
          <w:rFonts w:hint="cs"/>
          <w:rtl/>
        </w:rPr>
        <w:t>المكاتب</w:t>
      </w:r>
      <w:r>
        <w:rPr>
          <w:rtl/>
        </w:rPr>
        <w:t xml:space="preserve"> </w:t>
      </w:r>
      <w:r>
        <w:rPr>
          <w:rFonts w:hint="cs"/>
          <w:rtl/>
        </w:rPr>
        <w:t>إذا</w:t>
      </w:r>
      <w:r>
        <w:rPr>
          <w:rtl/>
        </w:rPr>
        <w:t xml:space="preserve"> </w:t>
      </w:r>
      <w:r>
        <w:rPr>
          <w:rFonts w:hint="cs"/>
          <w:rtl/>
        </w:rPr>
        <w:t>كانت</w:t>
      </w:r>
      <w:r>
        <w:rPr>
          <w:rtl/>
        </w:rPr>
        <w:t xml:space="preserve"> </w:t>
      </w:r>
      <w:r>
        <w:rPr>
          <w:rFonts w:hint="cs"/>
          <w:rtl/>
        </w:rPr>
        <w:t>غير واردة في</w:t>
      </w:r>
      <w:r>
        <w:rPr>
          <w:rtl/>
        </w:rPr>
        <w:t xml:space="preserve"> </w:t>
      </w:r>
      <w:r>
        <w:rPr>
          <w:rFonts w:hint="cs"/>
          <w:rtl/>
        </w:rPr>
        <w:t>الجزء</w:t>
      </w:r>
      <w:r>
        <w:rPr>
          <w:rtl/>
        </w:rPr>
        <w:t xml:space="preserve"> </w:t>
      </w:r>
      <w:r>
        <w:rPr>
          <w:rFonts w:hint="cs"/>
          <w:rtl/>
        </w:rPr>
        <w:t>الثاني</w:t>
      </w:r>
      <w:r>
        <w:rPr>
          <w:rtl/>
        </w:rPr>
        <w:t xml:space="preserve"> </w:t>
      </w:r>
      <w:r>
        <w:rPr>
          <w:rFonts w:hint="cs"/>
          <w:rtl/>
        </w:rPr>
        <w:t>من</w:t>
      </w:r>
      <w:r>
        <w:rPr>
          <w:rtl/>
        </w:rPr>
        <w:t xml:space="preserve"> </w:t>
      </w:r>
      <w:r>
        <w:rPr>
          <w:rFonts w:hint="cs"/>
          <w:rtl/>
        </w:rPr>
        <w:t>العبارة</w:t>
      </w:r>
      <w:r>
        <w:rPr>
          <w:rtl/>
        </w:rPr>
        <w:t xml:space="preserve">. </w:t>
      </w:r>
      <w:r>
        <w:rPr>
          <w:rFonts w:hint="cs"/>
          <w:rtl/>
        </w:rPr>
        <w:t>واختتم</w:t>
      </w:r>
      <w:r>
        <w:rPr>
          <w:rtl/>
        </w:rPr>
        <w:t xml:space="preserve"> </w:t>
      </w:r>
      <w:r>
        <w:rPr>
          <w:rFonts w:hint="cs"/>
          <w:rtl/>
        </w:rPr>
        <w:t>وفد</w:t>
      </w:r>
      <w:r>
        <w:rPr>
          <w:rtl/>
        </w:rPr>
        <w:t xml:space="preserve"> </w:t>
      </w:r>
      <w:r>
        <w:rPr>
          <w:rFonts w:hint="cs"/>
          <w:rtl/>
        </w:rPr>
        <w:t>ألمانيا</w:t>
      </w:r>
      <w:r>
        <w:rPr>
          <w:rtl/>
        </w:rPr>
        <w:t xml:space="preserve"> </w:t>
      </w:r>
      <w:r>
        <w:rPr>
          <w:rFonts w:hint="cs"/>
          <w:rtl/>
        </w:rPr>
        <w:t>بقوله أنه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المستحسن</w:t>
      </w:r>
      <w:r>
        <w:rPr>
          <w:rtl/>
        </w:rPr>
        <w:t xml:space="preserve"> </w:t>
      </w:r>
      <w:r>
        <w:rPr>
          <w:rFonts w:hint="cs"/>
          <w:rtl/>
        </w:rPr>
        <w:t>ألا يتخذ الفريق</w:t>
      </w:r>
      <w:r>
        <w:rPr>
          <w:rtl/>
        </w:rPr>
        <w:t xml:space="preserve"> </w:t>
      </w:r>
      <w:r>
        <w:rPr>
          <w:rFonts w:hint="cs"/>
          <w:rtl/>
        </w:rPr>
        <w:t>العامل</w:t>
      </w:r>
      <w:r>
        <w:rPr>
          <w:rtl/>
        </w:rPr>
        <w:t xml:space="preserve"> </w:t>
      </w:r>
      <w:r>
        <w:rPr>
          <w:rFonts w:hint="cs"/>
          <w:rtl/>
        </w:rPr>
        <w:t>قرارا</w:t>
      </w:r>
      <w:r>
        <w:rPr>
          <w:rtl/>
        </w:rPr>
        <w:t xml:space="preserve"> </w:t>
      </w:r>
      <w:r>
        <w:rPr>
          <w:rFonts w:hint="cs"/>
          <w:rtl/>
        </w:rPr>
        <w:t>خلال</w:t>
      </w:r>
      <w:r>
        <w:rPr>
          <w:rtl/>
        </w:rPr>
        <w:t xml:space="preserve"> </w:t>
      </w:r>
      <w:r>
        <w:rPr>
          <w:rFonts w:hint="cs"/>
          <w:rtl/>
        </w:rPr>
        <w:t>تلك</w:t>
      </w:r>
      <w:r>
        <w:rPr>
          <w:rtl/>
        </w:rPr>
        <w:t xml:space="preserve"> </w:t>
      </w:r>
      <w:r>
        <w:rPr>
          <w:rFonts w:hint="cs"/>
          <w:rtl/>
        </w:rPr>
        <w:t>الدورة</w:t>
      </w:r>
      <w:r>
        <w:rPr>
          <w:rtl/>
        </w:rPr>
        <w:t>.</w:t>
      </w:r>
    </w:p>
    <w:p w:rsidR="007A1A23" w:rsidRDefault="007A1A23" w:rsidP="007A1A23">
      <w:pPr>
        <w:pStyle w:val="NumberedParaAR"/>
        <w:jc w:val="both"/>
      </w:pPr>
      <w:r>
        <w:rPr>
          <w:rFonts w:hint="cs"/>
          <w:rtl/>
        </w:rPr>
        <w:t>وذكر وفد</w:t>
      </w:r>
      <w:r>
        <w:rPr>
          <w:rtl/>
        </w:rPr>
        <w:t xml:space="preserve"> </w:t>
      </w:r>
      <w:r>
        <w:rPr>
          <w:rFonts w:hint="cs"/>
          <w:rtl/>
        </w:rPr>
        <w:t>سويسرا</w:t>
      </w:r>
      <w:r>
        <w:rPr>
          <w:rtl/>
        </w:rPr>
        <w:t xml:space="preserve"> </w:t>
      </w:r>
      <w:r>
        <w:rPr>
          <w:rFonts w:hint="cs"/>
          <w:rtl/>
        </w:rPr>
        <w:t>أنه</w:t>
      </w:r>
      <w:r>
        <w:rPr>
          <w:rtl/>
        </w:rPr>
        <w:t xml:space="preserve"> </w:t>
      </w:r>
      <w:r>
        <w:rPr>
          <w:rFonts w:hint="cs"/>
          <w:rtl/>
        </w:rPr>
        <w:t>طالما كانت</w:t>
      </w:r>
      <w:r>
        <w:rPr>
          <w:rtl/>
        </w:rPr>
        <w:t xml:space="preserve"> </w:t>
      </w:r>
      <w:r>
        <w:rPr>
          <w:rFonts w:hint="cs"/>
          <w:rtl/>
        </w:rPr>
        <w:t>هناك</w:t>
      </w:r>
      <w:r>
        <w:rPr>
          <w:rtl/>
        </w:rPr>
        <w:t xml:space="preserve"> </w:t>
      </w:r>
      <w:r>
        <w:rPr>
          <w:rFonts w:hint="cs"/>
          <w:rtl/>
        </w:rPr>
        <w:t>قضايا</w:t>
      </w:r>
      <w:r>
        <w:rPr>
          <w:rtl/>
        </w:rPr>
        <w:t xml:space="preserve"> </w:t>
      </w:r>
      <w:r>
        <w:rPr>
          <w:rFonts w:hint="cs"/>
          <w:rtl/>
        </w:rPr>
        <w:t>هامة</w:t>
      </w:r>
      <w:r>
        <w:rPr>
          <w:rtl/>
        </w:rPr>
        <w:t xml:space="preserve"> </w:t>
      </w:r>
      <w:r>
        <w:rPr>
          <w:rFonts w:hint="cs"/>
          <w:rtl/>
        </w:rPr>
        <w:t>مطروحة،</w:t>
      </w:r>
      <w:r>
        <w:rPr>
          <w:rtl/>
        </w:rPr>
        <w:t xml:space="preserve"> </w:t>
      </w:r>
      <w:r>
        <w:rPr>
          <w:rFonts w:hint="cs"/>
          <w:rtl/>
        </w:rPr>
        <w:t>لاسيما</w:t>
      </w:r>
      <w:r>
        <w:rPr>
          <w:rtl/>
        </w:rPr>
        <w:t xml:space="preserve"> </w:t>
      </w:r>
      <w:r>
        <w:rPr>
          <w:rFonts w:hint="cs"/>
          <w:rtl/>
        </w:rPr>
        <w:t>تلك</w:t>
      </w:r>
      <w:r>
        <w:rPr>
          <w:rtl/>
        </w:rPr>
        <w:t xml:space="preserve"> </w:t>
      </w:r>
      <w:r>
        <w:rPr>
          <w:rFonts w:hint="cs"/>
          <w:rtl/>
        </w:rPr>
        <w:t>التي</w:t>
      </w:r>
      <w:r>
        <w:rPr>
          <w:rtl/>
        </w:rPr>
        <w:t xml:space="preserve"> </w:t>
      </w:r>
      <w:r>
        <w:rPr>
          <w:rFonts w:hint="cs"/>
          <w:rtl/>
        </w:rPr>
        <w:t>طرحها وفد</w:t>
      </w:r>
      <w:r>
        <w:rPr>
          <w:rtl/>
        </w:rPr>
        <w:t xml:space="preserve"> </w:t>
      </w:r>
      <w:r>
        <w:rPr>
          <w:rFonts w:hint="cs"/>
          <w:rtl/>
        </w:rPr>
        <w:t>اليابان</w:t>
      </w:r>
      <w:r>
        <w:rPr>
          <w:rtl/>
        </w:rPr>
        <w:t xml:space="preserve"> </w:t>
      </w:r>
      <w:r>
        <w:rPr>
          <w:rFonts w:hint="cs"/>
          <w:rtl/>
        </w:rPr>
        <w:t>وممثل</w:t>
      </w:r>
      <w:r>
        <w:rPr>
          <w:rtl/>
        </w:rPr>
        <w:t xml:space="preserve"> الرابطة الدولية للعلامات التجارية</w:t>
      </w:r>
      <w:r>
        <w:rPr>
          <w:rFonts w:hint="cs"/>
          <w:rtl/>
        </w:rPr>
        <w:t>،</w:t>
      </w:r>
      <w:r>
        <w:rPr>
          <w:rtl/>
        </w:rPr>
        <w:t xml:space="preserve"> </w:t>
      </w:r>
      <w:r>
        <w:rPr>
          <w:rFonts w:hint="cs"/>
          <w:rtl/>
        </w:rPr>
        <w:t>فإنه</w:t>
      </w:r>
      <w:r>
        <w:rPr>
          <w:rtl/>
        </w:rPr>
        <w:t xml:space="preserve"> </w:t>
      </w:r>
      <w:r>
        <w:rPr>
          <w:rFonts w:hint="cs"/>
          <w:rtl/>
        </w:rPr>
        <w:t>يفضل</w:t>
      </w:r>
      <w:r>
        <w:rPr>
          <w:rtl/>
        </w:rPr>
        <w:t xml:space="preserve"> </w:t>
      </w:r>
      <w:r>
        <w:rPr>
          <w:rFonts w:hint="cs"/>
          <w:rtl/>
        </w:rPr>
        <w:t>أن</w:t>
      </w:r>
      <w:r>
        <w:rPr>
          <w:rtl/>
        </w:rPr>
        <w:t xml:space="preserve"> </w:t>
      </w:r>
      <w:r>
        <w:rPr>
          <w:rFonts w:hint="cs"/>
          <w:rtl/>
        </w:rPr>
        <w:t>يتم</w:t>
      </w:r>
      <w:r>
        <w:rPr>
          <w:rtl/>
        </w:rPr>
        <w:t xml:space="preserve"> </w:t>
      </w:r>
      <w:r>
        <w:rPr>
          <w:rFonts w:hint="cs"/>
          <w:rtl/>
        </w:rPr>
        <w:t>تأجيل</w:t>
      </w:r>
      <w:r>
        <w:rPr>
          <w:rtl/>
        </w:rPr>
        <w:t xml:space="preserve"> </w:t>
      </w:r>
      <w:r>
        <w:rPr>
          <w:rFonts w:hint="cs"/>
          <w:rtl/>
        </w:rPr>
        <w:t>الاقتراح</w:t>
      </w:r>
      <w:r>
        <w:rPr>
          <w:rtl/>
        </w:rPr>
        <w:t xml:space="preserve"> </w:t>
      </w:r>
      <w:r>
        <w:rPr>
          <w:rFonts w:hint="cs"/>
          <w:rtl/>
        </w:rPr>
        <w:t>لحين</w:t>
      </w:r>
      <w:r>
        <w:rPr>
          <w:rtl/>
        </w:rPr>
        <w:t xml:space="preserve"> </w:t>
      </w:r>
      <w:r>
        <w:rPr>
          <w:rFonts w:hint="cs"/>
          <w:rtl/>
        </w:rPr>
        <w:t>انعقاد</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w:t>
      </w:r>
    </w:p>
    <w:p w:rsidR="007A1A23" w:rsidRDefault="007A1A23" w:rsidP="00AB05DA">
      <w:pPr>
        <w:pStyle w:val="NumberedParaAR"/>
        <w:tabs>
          <w:tab w:val="clear" w:pos="567"/>
          <w:tab w:val="left" w:pos="1133"/>
        </w:tabs>
        <w:ind w:left="567"/>
        <w:jc w:val="both"/>
      </w:pPr>
      <w:r>
        <w:rPr>
          <w:rFonts w:hint="cs"/>
          <w:rtl/>
        </w:rPr>
        <w:t>وخلص الرئيس</w:t>
      </w:r>
      <w:r>
        <w:rPr>
          <w:rtl/>
        </w:rPr>
        <w:t xml:space="preserve"> </w:t>
      </w:r>
      <w:r>
        <w:rPr>
          <w:rFonts w:hint="cs"/>
          <w:rtl/>
        </w:rPr>
        <w:t>إلى أنه ينبغي على</w:t>
      </w:r>
      <w:r>
        <w:rPr>
          <w:rtl/>
        </w:rPr>
        <w:t xml:space="preserve"> </w:t>
      </w:r>
      <w:r>
        <w:rPr>
          <w:rFonts w:hint="cs"/>
          <w:rtl/>
        </w:rPr>
        <w:t>الأمانة</w:t>
      </w:r>
      <w:r>
        <w:rPr>
          <w:rtl/>
        </w:rPr>
        <w:t xml:space="preserve"> </w:t>
      </w:r>
      <w:r>
        <w:rPr>
          <w:rFonts w:hint="cs"/>
          <w:rtl/>
        </w:rPr>
        <w:t>أن</w:t>
      </w:r>
      <w:r>
        <w:rPr>
          <w:rtl/>
        </w:rPr>
        <w:t xml:space="preserve"> </w:t>
      </w:r>
      <w:r>
        <w:rPr>
          <w:rFonts w:hint="cs"/>
          <w:rtl/>
        </w:rPr>
        <w:t>تقدم</w:t>
      </w:r>
      <w:r>
        <w:rPr>
          <w:rtl/>
        </w:rPr>
        <w:t xml:space="preserve"> </w:t>
      </w:r>
      <w:r>
        <w:rPr>
          <w:rFonts w:hint="cs"/>
          <w:rtl/>
        </w:rPr>
        <w:t>اقتراحا</w:t>
      </w:r>
      <w:r>
        <w:rPr>
          <w:rtl/>
        </w:rPr>
        <w:t xml:space="preserve"> </w:t>
      </w:r>
      <w:r>
        <w:rPr>
          <w:rFonts w:hint="cs"/>
          <w:rtl/>
        </w:rPr>
        <w:t>جديدا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مع</w:t>
      </w:r>
      <w:r>
        <w:rPr>
          <w:rtl/>
        </w:rPr>
        <w:t xml:space="preserve"> </w:t>
      </w:r>
      <w:r>
        <w:rPr>
          <w:rFonts w:hint="cs"/>
          <w:rtl/>
        </w:rPr>
        <w:t>الأخذ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جميع</w:t>
      </w:r>
      <w:r>
        <w:rPr>
          <w:rtl/>
        </w:rPr>
        <w:t xml:space="preserve"> </w:t>
      </w:r>
      <w:r>
        <w:rPr>
          <w:rFonts w:hint="cs"/>
          <w:rtl/>
        </w:rPr>
        <w:t>الملاحظات</w:t>
      </w:r>
      <w:r>
        <w:rPr>
          <w:rtl/>
        </w:rPr>
        <w:t xml:space="preserve"> </w:t>
      </w:r>
      <w:r>
        <w:rPr>
          <w:rFonts w:hint="cs"/>
          <w:rtl/>
        </w:rPr>
        <w:t>والمخاوف</w:t>
      </w:r>
      <w:r>
        <w:rPr>
          <w:rtl/>
        </w:rPr>
        <w:t xml:space="preserve"> </w:t>
      </w:r>
      <w:r>
        <w:rPr>
          <w:rFonts w:hint="cs"/>
          <w:rtl/>
        </w:rPr>
        <w:t>التي</w:t>
      </w:r>
      <w:r>
        <w:rPr>
          <w:rtl/>
        </w:rPr>
        <w:t xml:space="preserve"> </w:t>
      </w:r>
      <w:r>
        <w:rPr>
          <w:rFonts w:hint="cs"/>
          <w:rtl/>
        </w:rPr>
        <w:t>أثيرت</w:t>
      </w:r>
      <w:r>
        <w:rPr>
          <w:rtl/>
        </w:rPr>
        <w:t xml:space="preserve"> </w:t>
      </w:r>
      <w:r>
        <w:rPr>
          <w:rFonts w:hint="cs"/>
          <w:rtl/>
        </w:rPr>
        <w:t>في</w:t>
      </w:r>
      <w:r>
        <w:rPr>
          <w:rtl/>
        </w:rPr>
        <w:t xml:space="preserve"> </w:t>
      </w:r>
      <w:r>
        <w:rPr>
          <w:rFonts w:hint="cs"/>
          <w:rtl/>
        </w:rPr>
        <w:t>الاجتماع</w:t>
      </w:r>
      <w:r>
        <w:rPr>
          <w:rtl/>
        </w:rPr>
        <w:t>.</w:t>
      </w:r>
    </w:p>
    <w:p w:rsidR="007A1A23" w:rsidRPr="004D5A72" w:rsidRDefault="007A1A23" w:rsidP="007A1A23">
      <w:pPr>
        <w:pStyle w:val="NumberedParaAR"/>
        <w:numPr>
          <w:ilvl w:val="0"/>
          <w:numId w:val="0"/>
        </w:numPr>
        <w:jc w:val="both"/>
        <w:rPr>
          <w:sz w:val="40"/>
          <w:szCs w:val="40"/>
        </w:rPr>
      </w:pPr>
      <w:r w:rsidRPr="004D5A72">
        <w:rPr>
          <w:rFonts w:hint="cs"/>
          <w:sz w:val="40"/>
          <w:szCs w:val="40"/>
          <w:rtl/>
        </w:rPr>
        <w:t>القاعدة</w:t>
      </w:r>
      <w:r w:rsidRPr="004D5A72">
        <w:rPr>
          <w:sz w:val="40"/>
          <w:szCs w:val="40"/>
          <w:rtl/>
        </w:rPr>
        <w:t xml:space="preserve"> </w:t>
      </w:r>
      <w:r w:rsidRPr="004D5A72">
        <w:rPr>
          <w:rFonts w:hint="cs"/>
          <w:sz w:val="40"/>
          <w:szCs w:val="40"/>
          <w:rtl/>
        </w:rPr>
        <w:t>18 (ثالثا)</w:t>
      </w:r>
    </w:p>
    <w:p w:rsidR="007A1A23" w:rsidRDefault="007A1A23" w:rsidP="000B4E3B">
      <w:pPr>
        <w:pStyle w:val="NumberedParaAR"/>
        <w:jc w:val="both"/>
      </w:pPr>
      <w:r>
        <w:rPr>
          <w:rFonts w:hint="cs"/>
          <w:rtl/>
        </w:rPr>
        <w:t>قدمت الأمانة</w:t>
      </w:r>
      <w:r>
        <w:rPr>
          <w:rtl/>
        </w:rPr>
        <w:t xml:space="preserve"> </w:t>
      </w:r>
      <w:r>
        <w:rPr>
          <w:rFonts w:hint="cs"/>
          <w:rtl/>
        </w:rPr>
        <w:t>مقترحا</w:t>
      </w:r>
      <w:r>
        <w:rPr>
          <w:rtl/>
        </w:rPr>
        <w:t xml:space="preserve"> </w:t>
      </w:r>
      <w:r>
        <w:rPr>
          <w:rFonts w:hint="cs"/>
          <w:rtl/>
        </w:rPr>
        <w:t>بشأن</w:t>
      </w:r>
      <w:r>
        <w:rPr>
          <w:rtl/>
        </w:rPr>
        <w:t xml:space="preserve"> </w:t>
      </w:r>
      <w:r>
        <w:rPr>
          <w:rFonts w:hint="cs"/>
          <w:rtl/>
        </w:rPr>
        <w:t>التصرف</w:t>
      </w:r>
      <w:r>
        <w:rPr>
          <w:rtl/>
        </w:rPr>
        <w:t xml:space="preserve"> </w:t>
      </w:r>
      <w:r>
        <w:rPr>
          <w:rFonts w:hint="cs"/>
          <w:rtl/>
        </w:rPr>
        <w:t>النهائي</w:t>
      </w:r>
      <w:r>
        <w:rPr>
          <w:rtl/>
        </w:rPr>
        <w:t xml:space="preserve"> </w:t>
      </w:r>
      <w:r>
        <w:rPr>
          <w:rFonts w:hint="cs"/>
          <w:rtl/>
        </w:rPr>
        <w:t>في</w:t>
      </w:r>
      <w:r>
        <w:rPr>
          <w:rtl/>
        </w:rPr>
        <w:t xml:space="preserve"> </w:t>
      </w:r>
      <w:r>
        <w:rPr>
          <w:rFonts w:hint="cs"/>
          <w:rtl/>
        </w:rPr>
        <w:t>وضع</w:t>
      </w:r>
      <w:r>
        <w:rPr>
          <w:rtl/>
        </w:rPr>
        <w:t xml:space="preserve"> </w:t>
      </w:r>
      <w:r>
        <w:rPr>
          <w:rFonts w:hint="cs"/>
          <w:rtl/>
        </w:rPr>
        <w:t>العلامة</w:t>
      </w:r>
      <w:r>
        <w:rPr>
          <w:rtl/>
        </w:rPr>
        <w:t xml:space="preserve"> </w:t>
      </w:r>
      <w:r>
        <w:rPr>
          <w:rFonts w:hint="cs"/>
          <w:rtl/>
        </w:rPr>
        <w:t>بشأن طرف</w:t>
      </w:r>
      <w:r>
        <w:rPr>
          <w:rtl/>
        </w:rPr>
        <w:t xml:space="preserve"> </w:t>
      </w:r>
      <w:r>
        <w:rPr>
          <w:rFonts w:hint="cs"/>
          <w:rtl/>
        </w:rPr>
        <w:t>متعاقد</w:t>
      </w:r>
      <w:r>
        <w:rPr>
          <w:rtl/>
        </w:rPr>
        <w:t xml:space="preserve"> </w:t>
      </w:r>
      <w:r>
        <w:rPr>
          <w:rFonts w:hint="cs"/>
          <w:rtl/>
        </w:rPr>
        <w:t>معين</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sidR="00AC6CCD">
        <w:rPr>
          <w:rFonts w:hint="cs"/>
          <w:rtl/>
        </w:rPr>
        <w:t>الفقرة</w:t>
      </w:r>
      <w:r w:rsidR="00AC6CCD">
        <w:rPr>
          <w:rFonts w:hint="eastAsia"/>
          <w:rtl/>
        </w:rPr>
        <w:t> </w:t>
      </w:r>
      <w:r>
        <w:rPr>
          <w:rtl/>
        </w:rPr>
        <w:t xml:space="preserve">(4) </w:t>
      </w:r>
      <w:r>
        <w:rPr>
          <w:rFonts w:hint="cs"/>
          <w:rtl/>
        </w:rPr>
        <w:t>من</w:t>
      </w:r>
      <w:r>
        <w:rPr>
          <w:rtl/>
        </w:rPr>
        <w:t xml:space="preserve"> </w:t>
      </w:r>
      <w:r>
        <w:rPr>
          <w:rFonts w:hint="cs"/>
          <w:rtl/>
        </w:rPr>
        <w:t>القاعدة 18 (ثالثا)،</w:t>
      </w:r>
      <w:r>
        <w:rPr>
          <w:rtl/>
        </w:rPr>
        <w:t xml:space="preserve"> </w:t>
      </w:r>
      <w:r>
        <w:rPr>
          <w:rFonts w:hint="cs"/>
          <w:rtl/>
        </w:rPr>
        <w:t>التي نصت</w:t>
      </w:r>
      <w:r>
        <w:rPr>
          <w:rtl/>
        </w:rPr>
        <w:t xml:space="preserve"> </w:t>
      </w:r>
      <w:r>
        <w:rPr>
          <w:rFonts w:hint="cs"/>
          <w:rtl/>
        </w:rPr>
        <w:t>على</w:t>
      </w:r>
      <w:r>
        <w:rPr>
          <w:rtl/>
        </w:rPr>
        <w:t xml:space="preserve"> </w:t>
      </w:r>
      <w:r>
        <w:rPr>
          <w:rFonts w:hint="cs"/>
          <w:rtl/>
        </w:rPr>
        <w:t>إرسال</w:t>
      </w:r>
      <w:r>
        <w:rPr>
          <w:rtl/>
        </w:rPr>
        <w:t xml:space="preserve"> </w:t>
      </w:r>
      <w:r>
        <w:rPr>
          <w:rFonts w:hint="cs"/>
          <w:rtl/>
        </w:rPr>
        <w:t>البيانات</w:t>
      </w:r>
      <w:r>
        <w:rPr>
          <w:rtl/>
        </w:rPr>
        <w:t xml:space="preserve"> </w:t>
      </w:r>
      <w:r>
        <w:rPr>
          <w:rFonts w:hint="cs"/>
          <w:rtl/>
        </w:rPr>
        <w:t>الأخرى</w:t>
      </w:r>
      <w:r>
        <w:rPr>
          <w:rtl/>
        </w:rPr>
        <w:t xml:space="preserve"> </w:t>
      </w:r>
      <w:r>
        <w:rPr>
          <w:rFonts w:hint="cs"/>
          <w:rtl/>
        </w:rPr>
        <w:t>التالية</w:t>
      </w:r>
      <w:r>
        <w:rPr>
          <w:rtl/>
        </w:rPr>
        <w:t xml:space="preserve"> </w:t>
      </w:r>
      <w:r>
        <w:rPr>
          <w:rFonts w:hint="cs"/>
          <w:rtl/>
        </w:rPr>
        <w:t>لإرسال</w:t>
      </w:r>
      <w:r>
        <w:rPr>
          <w:rtl/>
        </w:rPr>
        <w:t xml:space="preserve"> </w:t>
      </w:r>
      <w:r>
        <w:rPr>
          <w:rFonts w:hint="cs"/>
          <w:rtl/>
        </w:rPr>
        <w:t>بيان</w:t>
      </w:r>
      <w:r>
        <w:rPr>
          <w:rtl/>
        </w:rPr>
        <w:t xml:space="preserve"> </w:t>
      </w:r>
      <w:r>
        <w:rPr>
          <w:rFonts w:hint="cs"/>
          <w:rtl/>
        </w:rPr>
        <w:t>وفقا</w:t>
      </w:r>
      <w:r>
        <w:rPr>
          <w:rtl/>
        </w:rPr>
        <w:t xml:space="preserve"> </w:t>
      </w:r>
      <w:r>
        <w:rPr>
          <w:rFonts w:hint="cs"/>
          <w:rtl/>
        </w:rPr>
        <w:t>للفقرة</w:t>
      </w:r>
      <w:r>
        <w:rPr>
          <w:rtl/>
        </w:rPr>
        <w:t xml:space="preserve"> (2) </w:t>
      </w:r>
      <w:r>
        <w:rPr>
          <w:rFonts w:hint="cs"/>
          <w:rtl/>
        </w:rPr>
        <w:t>أو</w:t>
      </w:r>
      <w:r>
        <w:rPr>
          <w:rtl/>
        </w:rPr>
        <w:t xml:space="preserve"> </w:t>
      </w:r>
      <w:r>
        <w:rPr>
          <w:rFonts w:hint="cs"/>
          <w:rtl/>
        </w:rPr>
        <w:t xml:space="preserve">الفقرة </w:t>
      </w:r>
      <w:r>
        <w:rPr>
          <w:rtl/>
        </w:rPr>
        <w:t xml:space="preserve">(3) </w:t>
      </w:r>
      <w:r>
        <w:rPr>
          <w:rFonts w:hint="cs"/>
          <w:rtl/>
        </w:rPr>
        <w:t>من</w:t>
      </w:r>
      <w:r>
        <w:rPr>
          <w:rtl/>
        </w:rPr>
        <w:t xml:space="preserve"> </w:t>
      </w:r>
      <w:r>
        <w:rPr>
          <w:rFonts w:hint="cs"/>
          <w:rtl/>
        </w:rPr>
        <w:t>نفس</w:t>
      </w:r>
      <w:r>
        <w:rPr>
          <w:rtl/>
        </w:rPr>
        <w:t xml:space="preserve"> </w:t>
      </w:r>
      <w:r>
        <w:rPr>
          <w:rFonts w:hint="cs"/>
          <w:rtl/>
        </w:rPr>
        <w:t>الحكم. ويمكن أن تكون مثل</w:t>
      </w:r>
      <w:r>
        <w:rPr>
          <w:rtl/>
        </w:rPr>
        <w:t xml:space="preserve"> </w:t>
      </w:r>
      <w:r>
        <w:rPr>
          <w:rFonts w:hint="cs"/>
          <w:rtl/>
        </w:rPr>
        <w:t>هذه</w:t>
      </w:r>
      <w:r>
        <w:rPr>
          <w:rtl/>
        </w:rPr>
        <w:t xml:space="preserve"> </w:t>
      </w:r>
      <w:r>
        <w:rPr>
          <w:rFonts w:hint="cs"/>
          <w:rtl/>
        </w:rPr>
        <w:t>البيانات الإضافية قرارات</w:t>
      </w:r>
      <w:r>
        <w:rPr>
          <w:rtl/>
        </w:rPr>
        <w:t xml:space="preserve"> </w:t>
      </w:r>
      <w:r>
        <w:rPr>
          <w:rFonts w:hint="cs"/>
          <w:rtl/>
        </w:rPr>
        <w:t>اتخذها</w:t>
      </w:r>
      <w:r>
        <w:rPr>
          <w:rtl/>
        </w:rPr>
        <w:t xml:space="preserve"> </w:t>
      </w:r>
      <w:r>
        <w:rPr>
          <w:rFonts w:hint="cs"/>
          <w:rtl/>
        </w:rPr>
        <w:t>المكتب</w:t>
      </w:r>
      <w:r>
        <w:rPr>
          <w:rtl/>
        </w:rPr>
        <w:t xml:space="preserve"> </w:t>
      </w:r>
      <w:r>
        <w:rPr>
          <w:rFonts w:hint="cs"/>
          <w:rtl/>
        </w:rPr>
        <w:t>نفسه</w:t>
      </w:r>
      <w:r>
        <w:rPr>
          <w:rtl/>
        </w:rPr>
        <w:t xml:space="preserve"> </w:t>
      </w:r>
      <w:r>
        <w:rPr>
          <w:rFonts w:hint="cs"/>
          <w:rtl/>
        </w:rPr>
        <w:t>أو</w:t>
      </w:r>
      <w:r>
        <w:rPr>
          <w:rtl/>
        </w:rPr>
        <w:t xml:space="preserve"> </w:t>
      </w:r>
      <w:r>
        <w:rPr>
          <w:rFonts w:hint="cs"/>
          <w:rtl/>
        </w:rPr>
        <w:t>صادرة عن هيئة</w:t>
      </w:r>
      <w:r>
        <w:rPr>
          <w:rtl/>
        </w:rPr>
        <w:t xml:space="preserve"> </w:t>
      </w:r>
      <w:r>
        <w:rPr>
          <w:rFonts w:hint="cs"/>
          <w:rtl/>
        </w:rPr>
        <w:t>قضائية</w:t>
      </w:r>
      <w:r>
        <w:rPr>
          <w:rtl/>
        </w:rPr>
        <w:t xml:space="preserve"> </w:t>
      </w:r>
      <w:r>
        <w:rPr>
          <w:rFonts w:hint="cs"/>
          <w:rtl/>
        </w:rPr>
        <w:t>مثل</w:t>
      </w:r>
      <w:r>
        <w:rPr>
          <w:rtl/>
        </w:rPr>
        <w:t xml:space="preserve"> </w:t>
      </w:r>
      <w:r>
        <w:rPr>
          <w:rFonts w:hint="cs"/>
          <w:rtl/>
        </w:rPr>
        <w:t>محكمة</w:t>
      </w:r>
      <w:r>
        <w:rPr>
          <w:rtl/>
        </w:rPr>
        <w:t xml:space="preserve"> </w:t>
      </w:r>
      <w:r>
        <w:rPr>
          <w:rFonts w:hint="cs"/>
          <w:rtl/>
        </w:rPr>
        <w:t>أو</w:t>
      </w:r>
      <w:r>
        <w:rPr>
          <w:rtl/>
        </w:rPr>
        <w:t xml:space="preserve"> </w:t>
      </w:r>
      <w:r>
        <w:rPr>
          <w:rFonts w:hint="cs"/>
          <w:rtl/>
        </w:rPr>
        <w:t>مجلس</w:t>
      </w:r>
      <w:r>
        <w:rPr>
          <w:rtl/>
        </w:rPr>
        <w:t xml:space="preserve"> </w:t>
      </w:r>
      <w:r>
        <w:rPr>
          <w:rFonts w:hint="cs"/>
          <w:rtl/>
        </w:rPr>
        <w:t>طعن</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أنه</w:t>
      </w:r>
      <w:r>
        <w:rPr>
          <w:rtl/>
        </w:rPr>
        <w:t xml:space="preserve"> </w:t>
      </w:r>
      <w:r>
        <w:rPr>
          <w:rFonts w:hint="cs"/>
          <w:rtl/>
        </w:rPr>
        <w:t>إذا</w:t>
      </w:r>
      <w:r>
        <w:rPr>
          <w:rtl/>
        </w:rPr>
        <w:t xml:space="preserve"> </w:t>
      </w:r>
      <w:r>
        <w:rPr>
          <w:rFonts w:hint="cs"/>
          <w:rtl/>
        </w:rPr>
        <w:t>كان</w:t>
      </w:r>
      <w:r>
        <w:rPr>
          <w:rtl/>
        </w:rPr>
        <w:t xml:space="preserve"> </w:t>
      </w:r>
      <w:r>
        <w:rPr>
          <w:rFonts w:hint="cs"/>
          <w:rtl/>
        </w:rPr>
        <w:t>القرار</w:t>
      </w:r>
      <w:r>
        <w:rPr>
          <w:rtl/>
        </w:rPr>
        <w:t xml:space="preserve"> </w:t>
      </w:r>
      <w:r>
        <w:rPr>
          <w:rFonts w:hint="cs"/>
          <w:rtl/>
        </w:rPr>
        <w:t>الذي</w:t>
      </w:r>
      <w:r>
        <w:rPr>
          <w:rtl/>
        </w:rPr>
        <w:t xml:space="preserve"> </w:t>
      </w:r>
      <w:r>
        <w:rPr>
          <w:rFonts w:hint="cs"/>
          <w:rtl/>
        </w:rPr>
        <w:t>اتخذته</w:t>
      </w:r>
      <w:r>
        <w:rPr>
          <w:rtl/>
        </w:rPr>
        <w:t xml:space="preserve"> </w:t>
      </w:r>
      <w:r>
        <w:rPr>
          <w:rFonts w:hint="cs"/>
          <w:rtl/>
        </w:rPr>
        <w:t>هيئة</w:t>
      </w:r>
      <w:r>
        <w:rPr>
          <w:rtl/>
        </w:rPr>
        <w:t xml:space="preserve"> </w:t>
      </w:r>
      <w:r>
        <w:rPr>
          <w:rFonts w:hint="cs"/>
          <w:rtl/>
        </w:rPr>
        <w:t>قضائية</w:t>
      </w:r>
      <w:r>
        <w:rPr>
          <w:rtl/>
        </w:rPr>
        <w:t xml:space="preserve"> </w:t>
      </w:r>
      <w:r>
        <w:rPr>
          <w:rFonts w:hint="cs"/>
          <w:rtl/>
        </w:rPr>
        <w:t>وأثر</w:t>
      </w:r>
      <w:r>
        <w:rPr>
          <w:rtl/>
        </w:rPr>
        <w:t xml:space="preserve"> </w:t>
      </w:r>
      <w:r>
        <w:rPr>
          <w:rFonts w:hint="cs"/>
          <w:rtl/>
        </w:rPr>
        <w:t>على</w:t>
      </w:r>
      <w:r>
        <w:rPr>
          <w:rtl/>
        </w:rPr>
        <w:t xml:space="preserve"> </w:t>
      </w:r>
      <w:r>
        <w:rPr>
          <w:rFonts w:hint="cs"/>
          <w:rtl/>
        </w:rPr>
        <w:t>حماية</w:t>
      </w:r>
      <w:r>
        <w:rPr>
          <w:rtl/>
        </w:rPr>
        <w:t xml:space="preserve"> </w:t>
      </w:r>
      <w:r>
        <w:rPr>
          <w:rFonts w:hint="cs"/>
          <w:rtl/>
        </w:rPr>
        <w:t>العلامة،</w:t>
      </w:r>
      <w:r>
        <w:rPr>
          <w:rtl/>
        </w:rPr>
        <w:t xml:space="preserve"> </w:t>
      </w:r>
      <w:r>
        <w:rPr>
          <w:rFonts w:hint="cs"/>
          <w:rtl/>
        </w:rPr>
        <w:t>فإنه يتعين على</w:t>
      </w:r>
      <w:r>
        <w:rPr>
          <w:rtl/>
        </w:rPr>
        <w:t xml:space="preserve"> </w:t>
      </w:r>
      <w:r>
        <w:rPr>
          <w:rFonts w:hint="cs"/>
          <w:rtl/>
        </w:rPr>
        <w:t>المكتب</w:t>
      </w:r>
      <w:r>
        <w:rPr>
          <w:rtl/>
        </w:rPr>
        <w:t xml:space="preserve"> </w:t>
      </w:r>
      <w:r w:rsidR="00AC6CCD">
        <w:rPr>
          <w:rFonts w:hint="cs"/>
          <w:rtl/>
        </w:rPr>
        <w:t>إ</w:t>
      </w:r>
      <w:r>
        <w:rPr>
          <w:rFonts w:hint="cs"/>
          <w:rtl/>
        </w:rPr>
        <w:t>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بذلك طالما كان على علم</w:t>
      </w:r>
      <w:r>
        <w:rPr>
          <w:rtl/>
        </w:rPr>
        <w:t xml:space="preserve"> </w:t>
      </w:r>
      <w:r>
        <w:rPr>
          <w:rFonts w:hint="cs"/>
          <w:rtl/>
        </w:rPr>
        <w:t>بالقرار</w:t>
      </w:r>
      <w:r>
        <w:rPr>
          <w:rtl/>
        </w:rPr>
        <w:t xml:space="preserve">. </w:t>
      </w:r>
      <w:r>
        <w:rPr>
          <w:rFonts w:hint="cs"/>
          <w:rtl/>
        </w:rPr>
        <w:t>ولهذا</w:t>
      </w:r>
      <w:r>
        <w:rPr>
          <w:rtl/>
        </w:rPr>
        <w:t xml:space="preserve"> </w:t>
      </w:r>
      <w:r>
        <w:rPr>
          <w:rFonts w:hint="cs"/>
          <w:rtl/>
        </w:rPr>
        <w:t>الغرض،</w:t>
      </w:r>
      <w:r>
        <w:rPr>
          <w:rtl/>
        </w:rPr>
        <w:t xml:space="preserve"> </w:t>
      </w:r>
      <w:r>
        <w:rPr>
          <w:rFonts w:hint="cs"/>
          <w:rtl/>
        </w:rPr>
        <w:t>فإنه يتعين على المكتب</w:t>
      </w:r>
      <w:r>
        <w:rPr>
          <w:rtl/>
        </w:rPr>
        <w:t xml:space="preserve"> </w:t>
      </w:r>
      <w:r>
        <w:rPr>
          <w:rFonts w:hint="cs"/>
          <w:rtl/>
        </w:rPr>
        <w:t>أولا</w:t>
      </w:r>
      <w:r>
        <w:rPr>
          <w:rtl/>
        </w:rPr>
        <w:t xml:space="preserve"> </w:t>
      </w:r>
      <w:r>
        <w:rPr>
          <w:rFonts w:hint="cs"/>
          <w:rtl/>
        </w:rPr>
        <w:t>التحقق</w:t>
      </w:r>
      <w:r>
        <w:rPr>
          <w:rtl/>
        </w:rPr>
        <w:t xml:space="preserve"> </w:t>
      </w:r>
      <w:r>
        <w:rPr>
          <w:rFonts w:hint="cs"/>
          <w:rtl/>
        </w:rPr>
        <w:t>مما</w:t>
      </w:r>
      <w:r>
        <w:rPr>
          <w:rtl/>
        </w:rPr>
        <w:t xml:space="preserve"> </w:t>
      </w:r>
      <w:r>
        <w:rPr>
          <w:rFonts w:hint="cs"/>
          <w:rtl/>
        </w:rPr>
        <w:t>إذا</w:t>
      </w:r>
      <w:r>
        <w:rPr>
          <w:rtl/>
        </w:rPr>
        <w:t xml:space="preserve"> </w:t>
      </w:r>
      <w:r>
        <w:rPr>
          <w:rFonts w:hint="cs"/>
          <w:rtl/>
        </w:rPr>
        <w:t>كانت</w:t>
      </w:r>
      <w:r>
        <w:rPr>
          <w:rtl/>
        </w:rPr>
        <w:t xml:space="preserve"> </w:t>
      </w:r>
      <w:r>
        <w:rPr>
          <w:rFonts w:hint="cs"/>
          <w:rtl/>
        </w:rPr>
        <w:t>قد</w:t>
      </w:r>
      <w:r>
        <w:rPr>
          <w:rtl/>
        </w:rPr>
        <w:t xml:space="preserve"> </w:t>
      </w:r>
      <w:r>
        <w:rPr>
          <w:rFonts w:hint="cs"/>
          <w:rtl/>
        </w:rPr>
        <w:t>أرسل</w:t>
      </w:r>
      <w:r>
        <w:rPr>
          <w:rtl/>
        </w:rPr>
        <w:t xml:space="preserve"> </w:t>
      </w:r>
      <w:r>
        <w:rPr>
          <w:rFonts w:hint="cs"/>
          <w:rtl/>
        </w:rPr>
        <w:t>بالفعل</w:t>
      </w:r>
      <w:r>
        <w:rPr>
          <w:rtl/>
        </w:rPr>
        <w:t xml:space="preserve"> </w:t>
      </w:r>
      <w:r>
        <w:rPr>
          <w:rFonts w:hint="cs"/>
          <w:rtl/>
        </w:rPr>
        <w:t>رفض</w:t>
      </w:r>
      <w:r w:rsidR="00AC6CCD">
        <w:rPr>
          <w:rFonts w:hint="cs"/>
          <w:rtl/>
        </w:rPr>
        <w:t>ا</w:t>
      </w:r>
      <w:r>
        <w:rPr>
          <w:rtl/>
        </w:rPr>
        <w:t xml:space="preserve"> </w:t>
      </w:r>
      <w:r w:rsidR="00AC6CCD">
        <w:rPr>
          <w:rFonts w:hint="cs"/>
          <w:rtl/>
        </w:rPr>
        <w:t>م</w:t>
      </w:r>
      <w:r>
        <w:rPr>
          <w:rFonts w:hint="cs"/>
          <w:rtl/>
        </w:rPr>
        <w:t>ؤقت</w:t>
      </w:r>
      <w:r w:rsidR="00AC6CCD">
        <w:rPr>
          <w:rFonts w:hint="cs"/>
          <w:rtl/>
        </w:rPr>
        <w:t>ا</w:t>
      </w:r>
      <w:r>
        <w:rPr>
          <w:rtl/>
        </w:rPr>
        <w:t xml:space="preserve"> </w:t>
      </w:r>
      <w:r w:rsidR="00AC6CCD">
        <w:rPr>
          <w:rFonts w:hint="cs"/>
          <w:rtl/>
        </w:rPr>
        <w:t>تلاه بيان</w:t>
      </w:r>
      <w:r w:rsidR="000B4E3B">
        <w:rPr>
          <w:rFonts w:hint="cs"/>
          <w:rtl/>
        </w:rPr>
        <w:t xml:space="preserve"> في إطار القاعدة 18</w:t>
      </w:r>
      <w:r>
        <w:rPr>
          <w:rFonts w:hint="cs"/>
          <w:rtl/>
        </w:rPr>
        <w:t>(ثالثا) للتسجيل</w:t>
      </w:r>
      <w:r>
        <w:rPr>
          <w:rtl/>
        </w:rPr>
        <w:t xml:space="preserve"> </w:t>
      </w:r>
      <w:r>
        <w:rPr>
          <w:rFonts w:hint="cs"/>
          <w:rtl/>
        </w:rPr>
        <w:t>الدولي</w:t>
      </w:r>
      <w:r>
        <w:rPr>
          <w:rtl/>
        </w:rPr>
        <w:t xml:space="preserve"> </w:t>
      </w:r>
      <w:r>
        <w:rPr>
          <w:rFonts w:hint="cs"/>
          <w:rtl/>
        </w:rPr>
        <w:t>المعني</w:t>
      </w:r>
      <w:r>
        <w:rPr>
          <w:rtl/>
        </w:rPr>
        <w:t xml:space="preserve">. </w:t>
      </w:r>
      <w:r>
        <w:rPr>
          <w:rFonts w:hint="cs"/>
          <w:rtl/>
        </w:rPr>
        <w:t>وإذا</w:t>
      </w:r>
      <w:r>
        <w:rPr>
          <w:rtl/>
        </w:rPr>
        <w:t xml:space="preserve"> </w:t>
      </w:r>
      <w:r>
        <w:rPr>
          <w:rFonts w:hint="cs"/>
          <w:rtl/>
        </w:rPr>
        <w:t>كان</w:t>
      </w:r>
      <w:r>
        <w:rPr>
          <w:rtl/>
        </w:rPr>
        <w:t xml:space="preserve"> </w:t>
      </w:r>
      <w:r>
        <w:rPr>
          <w:rFonts w:hint="cs"/>
          <w:rtl/>
        </w:rPr>
        <w:t>هذا</w:t>
      </w:r>
      <w:r>
        <w:rPr>
          <w:rtl/>
        </w:rPr>
        <w:t xml:space="preserve"> </w:t>
      </w:r>
      <w:r>
        <w:rPr>
          <w:rFonts w:hint="cs"/>
          <w:rtl/>
        </w:rPr>
        <w:t>هو</w:t>
      </w:r>
      <w:r>
        <w:rPr>
          <w:rtl/>
        </w:rPr>
        <w:t xml:space="preserve"> </w:t>
      </w:r>
      <w:r>
        <w:rPr>
          <w:rFonts w:hint="cs"/>
          <w:rtl/>
        </w:rPr>
        <w:t>الحال،</w:t>
      </w:r>
      <w:r>
        <w:rPr>
          <w:rtl/>
        </w:rPr>
        <w:t xml:space="preserve"> </w:t>
      </w:r>
      <w:r>
        <w:rPr>
          <w:rFonts w:hint="cs"/>
          <w:rtl/>
        </w:rPr>
        <w:t>فإنه</w:t>
      </w:r>
      <w:r>
        <w:rPr>
          <w:rtl/>
        </w:rPr>
        <w:t xml:space="preserve"> </w:t>
      </w:r>
      <w:r>
        <w:rPr>
          <w:rFonts w:hint="cs"/>
          <w:rtl/>
        </w:rPr>
        <w:t>يمكن للمكتب</w:t>
      </w:r>
      <w:r>
        <w:rPr>
          <w:rtl/>
        </w:rPr>
        <w:t xml:space="preserve"> </w:t>
      </w:r>
      <w:r>
        <w:rPr>
          <w:rFonts w:hint="cs"/>
          <w:rtl/>
        </w:rPr>
        <w:t>الاخطار</w:t>
      </w:r>
      <w:r>
        <w:rPr>
          <w:rtl/>
        </w:rPr>
        <w:t xml:space="preserve"> </w:t>
      </w:r>
      <w:r>
        <w:rPr>
          <w:rFonts w:hint="cs"/>
          <w:rtl/>
        </w:rPr>
        <w:t>بالقرار الأخير كقرار</w:t>
      </w:r>
      <w:r>
        <w:rPr>
          <w:rtl/>
        </w:rPr>
        <w:t xml:space="preserve"> </w:t>
      </w:r>
      <w:r w:rsidR="000B4E3B">
        <w:rPr>
          <w:rFonts w:hint="cs"/>
          <w:rtl/>
        </w:rPr>
        <w:t>في إطار القاعدة 18</w:t>
      </w:r>
      <w:r>
        <w:rPr>
          <w:rFonts w:hint="cs"/>
          <w:rtl/>
        </w:rPr>
        <w:t>(ثالثا) (4). وإذا لم يكن الأمر</w:t>
      </w:r>
      <w:r>
        <w:rPr>
          <w:rtl/>
        </w:rPr>
        <w:t xml:space="preserve"> </w:t>
      </w:r>
      <w:r>
        <w:rPr>
          <w:rFonts w:hint="cs"/>
          <w:rtl/>
        </w:rPr>
        <w:t>كذلك،</w:t>
      </w:r>
      <w:r>
        <w:rPr>
          <w:rtl/>
        </w:rPr>
        <w:t xml:space="preserve"> </w:t>
      </w:r>
      <w:r>
        <w:rPr>
          <w:rFonts w:hint="cs"/>
          <w:rtl/>
        </w:rPr>
        <w:t>ولكن</w:t>
      </w:r>
      <w:r>
        <w:rPr>
          <w:rtl/>
        </w:rPr>
        <w:t xml:space="preserve"> </w:t>
      </w:r>
      <w:r>
        <w:rPr>
          <w:rFonts w:hint="cs"/>
          <w:rtl/>
        </w:rPr>
        <w:t>المكتب</w:t>
      </w:r>
      <w:r>
        <w:rPr>
          <w:rtl/>
        </w:rPr>
        <w:t xml:space="preserve"> </w:t>
      </w:r>
      <w:r>
        <w:rPr>
          <w:rFonts w:hint="cs"/>
          <w:rtl/>
        </w:rPr>
        <w:t>قد قام بذلك،</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أخطر ببيان</w:t>
      </w:r>
      <w:r>
        <w:rPr>
          <w:rtl/>
        </w:rPr>
        <w:t xml:space="preserve"> </w:t>
      </w:r>
      <w:r>
        <w:rPr>
          <w:rFonts w:hint="cs"/>
          <w:rtl/>
        </w:rPr>
        <w:t>منح</w:t>
      </w:r>
      <w:r>
        <w:rPr>
          <w:rtl/>
        </w:rPr>
        <w:t xml:space="preserve"> </w:t>
      </w:r>
      <w:r>
        <w:rPr>
          <w:rFonts w:hint="cs"/>
          <w:rtl/>
        </w:rPr>
        <w:t>الحماية</w:t>
      </w:r>
      <w:r>
        <w:rPr>
          <w:rtl/>
        </w:rPr>
        <w:t xml:space="preserve"> </w:t>
      </w:r>
      <w:r>
        <w:rPr>
          <w:rFonts w:hint="cs"/>
          <w:rtl/>
        </w:rPr>
        <w:t>في إطار القاعدة 18 (ثالثا)</w:t>
      </w:r>
      <w:r>
        <w:rPr>
          <w:rtl/>
        </w:rPr>
        <w:t xml:space="preserve"> (1) </w:t>
      </w:r>
      <w:r>
        <w:rPr>
          <w:rFonts w:hint="cs"/>
          <w:rtl/>
        </w:rPr>
        <w:t>أو</w:t>
      </w:r>
      <w:r>
        <w:rPr>
          <w:rtl/>
        </w:rPr>
        <w:t xml:space="preserve"> </w:t>
      </w:r>
      <w:r>
        <w:rPr>
          <w:rFonts w:hint="cs"/>
          <w:rtl/>
        </w:rPr>
        <w:t>هناك قبول</w:t>
      </w:r>
      <w:r>
        <w:rPr>
          <w:rtl/>
        </w:rPr>
        <w:t xml:space="preserve"> </w:t>
      </w:r>
      <w:r>
        <w:rPr>
          <w:rFonts w:hint="cs"/>
          <w:rtl/>
        </w:rPr>
        <w:t>ضمني</w:t>
      </w:r>
      <w:r>
        <w:rPr>
          <w:rtl/>
        </w:rPr>
        <w:t xml:space="preserve"> </w:t>
      </w:r>
      <w:r>
        <w:rPr>
          <w:rFonts w:hint="cs"/>
          <w:rtl/>
        </w:rPr>
        <w:t>قد</w:t>
      </w:r>
      <w:r>
        <w:rPr>
          <w:rtl/>
        </w:rPr>
        <w:t xml:space="preserve"> </w:t>
      </w:r>
      <w:r>
        <w:rPr>
          <w:rFonts w:hint="cs"/>
          <w:rtl/>
        </w:rPr>
        <w:t>انطبق،</w:t>
      </w:r>
      <w:r>
        <w:rPr>
          <w:rtl/>
        </w:rPr>
        <w:t xml:space="preserve"> </w:t>
      </w:r>
      <w:r>
        <w:rPr>
          <w:rFonts w:hint="cs"/>
          <w:rtl/>
        </w:rPr>
        <w:t>فإنه يمكن للمكتب</w:t>
      </w:r>
      <w:r>
        <w:rPr>
          <w:rtl/>
        </w:rPr>
        <w:t xml:space="preserve"> </w:t>
      </w:r>
      <w:r>
        <w:rPr>
          <w:rFonts w:hint="cs"/>
          <w:rtl/>
        </w:rPr>
        <w:t>ا</w:t>
      </w:r>
      <w:r w:rsidR="00AC6CCD">
        <w:rPr>
          <w:rFonts w:hint="cs"/>
          <w:rtl/>
        </w:rPr>
        <w:t>لإ</w:t>
      </w:r>
      <w:r>
        <w:rPr>
          <w:rFonts w:hint="cs"/>
          <w:rtl/>
        </w:rPr>
        <w:t>خطار</w:t>
      </w:r>
      <w:r>
        <w:rPr>
          <w:rtl/>
        </w:rPr>
        <w:t xml:space="preserve"> </w:t>
      </w:r>
      <w:r>
        <w:rPr>
          <w:rFonts w:hint="cs"/>
          <w:rtl/>
        </w:rPr>
        <w:t>فقط</w:t>
      </w:r>
      <w:r>
        <w:rPr>
          <w:rtl/>
        </w:rPr>
        <w:t xml:space="preserve"> </w:t>
      </w:r>
      <w:r>
        <w:rPr>
          <w:rFonts w:hint="cs"/>
          <w:rtl/>
        </w:rPr>
        <w:t>بالقرار</w:t>
      </w:r>
      <w:r>
        <w:rPr>
          <w:rtl/>
        </w:rPr>
        <w:t xml:space="preserve"> </w:t>
      </w:r>
      <w:r>
        <w:rPr>
          <w:rFonts w:hint="cs"/>
          <w:rtl/>
        </w:rPr>
        <w:t>الأخير الذي يؤثر على</w:t>
      </w:r>
      <w:r>
        <w:rPr>
          <w:rtl/>
        </w:rPr>
        <w:t xml:space="preserve"> </w:t>
      </w:r>
      <w:r>
        <w:rPr>
          <w:rFonts w:hint="cs"/>
          <w:rtl/>
        </w:rPr>
        <w:t>نطاق</w:t>
      </w:r>
      <w:r>
        <w:rPr>
          <w:rtl/>
        </w:rPr>
        <w:t xml:space="preserve"> </w:t>
      </w:r>
      <w:r>
        <w:rPr>
          <w:rFonts w:hint="cs"/>
          <w:rtl/>
        </w:rPr>
        <w:t>حماية</w:t>
      </w:r>
      <w:r>
        <w:rPr>
          <w:rtl/>
        </w:rPr>
        <w:t xml:space="preserve"> </w:t>
      </w:r>
      <w:r>
        <w:rPr>
          <w:rFonts w:hint="cs"/>
          <w:rtl/>
        </w:rPr>
        <w:t>العلامة</w:t>
      </w:r>
      <w:r>
        <w:rPr>
          <w:rtl/>
        </w:rPr>
        <w:t xml:space="preserve"> </w:t>
      </w:r>
      <w:r>
        <w:rPr>
          <w:rFonts w:hint="cs"/>
          <w:rtl/>
        </w:rPr>
        <w:t>باعتباره</w:t>
      </w:r>
      <w:r>
        <w:rPr>
          <w:rtl/>
        </w:rPr>
        <w:t xml:space="preserve"> </w:t>
      </w:r>
      <w:r>
        <w:rPr>
          <w:rFonts w:hint="cs"/>
          <w:rtl/>
        </w:rPr>
        <w:t>إبطالا</w:t>
      </w:r>
      <w:r>
        <w:rPr>
          <w:rtl/>
        </w:rPr>
        <w:t xml:space="preserve"> </w:t>
      </w:r>
      <w:r>
        <w:rPr>
          <w:rFonts w:hint="cs"/>
          <w:rtl/>
        </w:rPr>
        <w:t>بمقتضى</w:t>
      </w:r>
      <w:r>
        <w:rPr>
          <w:rtl/>
        </w:rPr>
        <w:t xml:space="preserve"> </w:t>
      </w:r>
      <w:r>
        <w:rPr>
          <w:rFonts w:hint="cs"/>
          <w:rtl/>
        </w:rPr>
        <w:t>المادة</w:t>
      </w:r>
      <w:r>
        <w:rPr>
          <w:rtl/>
        </w:rPr>
        <w:t xml:space="preserve"> 19. </w:t>
      </w:r>
      <w:r>
        <w:rPr>
          <w:rFonts w:hint="cs"/>
          <w:rtl/>
        </w:rPr>
        <w:t>وذكرت الأمانة</w:t>
      </w:r>
      <w:r>
        <w:rPr>
          <w:rtl/>
        </w:rPr>
        <w:t xml:space="preserve"> </w:t>
      </w:r>
      <w:r>
        <w:rPr>
          <w:rFonts w:hint="cs"/>
          <w:rtl/>
        </w:rPr>
        <w:t>أن</w:t>
      </w:r>
      <w:r>
        <w:rPr>
          <w:rtl/>
        </w:rPr>
        <w:t xml:space="preserve"> </w:t>
      </w:r>
      <w:r>
        <w:rPr>
          <w:rFonts w:hint="cs"/>
          <w:rtl/>
        </w:rPr>
        <w:t>الاقتراح</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يسمح</w:t>
      </w:r>
      <w:r>
        <w:rPr>
          <w:rtl/>
        </w:rPr>
        <w:t xml:space="preserve"> </w:t>
      </w:r>
      <w:r>
        <w:rPr>
          <w:rFonts w:hint="cs"/>
          <w:rtl/>
        </w:rPr>
        <w:t>بإرسال</w:t>
      </w:r>
      <w:r>
        <w:rPr>
          <w:rtl/>
        </w:rPr>
        <w:t xml:space="preserve"> </w:t>
      </w:r>
      <w:r>
        <w:rPr>
          <w:rFonts w:hint="cs"/>
          <w:rtl/>
        </w:rPr>
        <w:t>قرار</w:t>
      </w:r>
      <w:r>
        <w:rPr>
          <w:rtl/>
        </w:rPr>
        <w:t xml:space="preserve"> </w:t>
      </w:r>
      <w:r>
        <w:rPr>
          <w:rFonts w:hint="cs"/>
          <w:rtl/>
        </w:rPr>
        <w:t>آخر</w:t>
      </w:r>
      <w:r>
        <w:rPr>
          <w:rtl/>
        </w:rPr>
        <w:t xml:space="preserve"> </w:t>
      </w:r>
      <w:r>
        <w:rPr>
          <w:rFonts w:hint="cs"/>
          <w:rtl/>
        </w:rPr>
        <w:t>بغض</w:t>
      </w:r>
      <w:r>
        <w:rPr>
          <w:rtl/>
        </w:rPr>
        <w:t xml:space="preserve"> </w:t>
      </w:r>
      <w:r>
        <w:rPr>
          <w:rFonts w:hint="cs"/>
          <w:rtl/>
        </w:rPr>
        <w:t>النظر</w:t>
      </w:r>
      <w:r>
        <w:rPr>
          <w:rtl/>
        </w:rPr>
        <w:t xml:space="preserve"> </w:t>
      </w:r>
      <w:r>
        <w:rPr>
          <w:rFonts w:hint="cs"/>
          <w:rtl/>
        </w:rPr>
        <w:t>عن</w:t>
      </w:r>
      <w:r>
        <w:rPr>
          <w:rtl/>
        </w:rPr>
        <w:t xml:space="preserve"> </w:t>
      </w:r>
      <w:r>
        <w:rPr>
          <w:rFonts w:hint="cs"/>
          <w:rtl/>
        </w:rPr>
        <w:t>التاريخ</w:t>
      </w:r>
      <w:r>
        <w:rPr>
          <w:rtl/>
        </w:rPr>
        <w:t xml:space="preserve"> </w:t>
      </w:r>
      <w:r>
        <w:rPr>
          <w:rFonts w:hint="cs"/>
          <w:rtl/>
        </w:rPr>
        <w:t>السابق</w:t>
      </w:r>
      <w:r>
        <w:rPr>
          <w:rtl/>
        </w:rPr>
        <w:t xml:space="preserve"> </w:t>
      </w:r>
      <w:r>
        <w:rPr>
          <w:rFonts w:hint="cs"/>
          <w:rtl/>
        </w:rPr>
        <w:t>لتسجيل</w:t>
      </w:r>
      <w:r>
        <w:rPr>
          <w:rtl/>
        </w:rPr>
        <w:t xml:space="preserve"> </w:t>
      </w:r>
      <w:r>
        <w:rPr>
          <w:rFonts w:hint="cs"/>
          <w:rtl/>
        </w:rPr>
        <w:t>دولي</w:t>
      </w:r>
      <w:r>
        <w:rPr>
          <w:rtl/>
        </w:rPr>
        <w:t xml:space="preserve"> </w:t>
      </w:r>
      <w:r>
        <w:rPr>
          <w:rFonts w:hint="cs"/>
          <w:rtl/>
        </w:rPr>
        <w:t>معين</w:t>
      </w:r>
      <w:r>
        <w:rPr>
          <w:rtl/>
        </w:rPr>
        <w:t xml:space="preserve">. </w:t>
      </w:r>
      <w:r>
        <w:rPr>
          <w:rFonts w:hint="cs"/>
          <w:rtl/>
        </w:rPr>
        <w:t>وقد يعني ذلك</w:t>
      </w:r>
      <w:r>
        <w:rPr>
          <w:rtl/>
        </w:rPr>
        <w:t xml:space="preserve"> </w:t>
      </w:r>
      <w:r>
        <w:rPr>
          <w:rFonts w:hint="cs"/>
          <w:rtl/>
        </w:rPr>
        <w:t>أن</w:t>
      </w:r>
      <w:r>
        <w:rPr>
          <w:rtl/>
        </w:rPr>
        <w:t xml:space="preserve"> </w:t>
      </w:r>
      <w:r>
        <w:rPr>
          <w:rFonts w:hint="cs"/>
          <w:rtl/>
        </w:rPr>
        <w:t>هذا</w:t>
      </w:r>
      <w:r>
        <w:rPr>
          <w:rtl/>
        </w:rPr>
        <w:t xml:space="preserve"> </w:t>
      </w:r>
      <w:r>
        <w:rPr>
          <w:rFonts w:hint="cs"/>
          <w:rtl/>
        </w:rPr>
        <w:t>الحكم</w:t>
      </w:r>
      <w:r>
        <w:rPr>
          <w:rtl/>
        </w:rPr>
        <w:t xml:space="preserve"> </w:t>
      </w:r>
      <w:r>
        <w:rPr>
          <w:rFonts w:hint="cs"/>
          <w:rtl/>
        </w:rPr>
        <w:t>يمكن</w:t>
      </w:r>
      <w:r>
        <w:rPr>
          <w:rtl/>
        </w:rPr>
        <w:t xml:space="preserve"> </w:t>
      </w:r>
      <w:r>
        <w:rPr>
          <w:rFonts w:hint="cs"/>
          <w:rtl/>
        </w:rPr>
        <w:t>أن</w:t>
      </w:r>
      <w:r>
        <w:rPr>
          <w:rtl/>
        </w:rPr>
        <w:t xml:space="preserve"> </w:t>
      </w:r>
      <w:r>
        <w:rPr>
          <w:rFonts w:hint="cs"/>
          <w:rtl/>
        </w:rPr>
        <w:t>يستخدم</w:t>
      </w:r>
      <w:r>
        <w:rPr>
          <w:rtl/>
        </w:rPr>
        <w:t xml:space="preserve"> </w:t>
      </w:r>
      <w:r>
        <w:rPr>
          <w:rFonts w:hint="cs"/>
          <w:rtl/>
        </w:rPr>
        <w:t>أيضا</w:t>
      </w:r>
      <w:r>
        <w:rPr>
          <w:rtl/>
        </w:rPr>
        <w:t xml:space="preserve"> </w:t>
      </w:r>
      <w:r>
        <w:rPr>
          <w:rFonts w:hint="cs"/>
          <w:rtl/>
        </w:rPr>
        <w:t>حيث</w:t>
      </w:r>
      <w:r>
        <w:rPr>
          <w:rtl/>
        </w:rPr>
        <w:t xml:space="preserve"> </w:t>
      </w:r>
      <w:r>
        <w:rPr>
          <w:rFonts w:hint="cs"/>
          <w:rtl/>
        </w:rPr>
        <w:t>كان</w:t>
      </w:r>
      <w:r>
        <w:rPr>
          <w:rtl/>
        </w:rPr>
        <w:t xml:space="preserve"> </w:t>
      </w:r>
      <w:r>
        <w:rPr>
          <w:rFonts w:hint="cs"/>
          <w:rtl/>
        </w:rPr>
        <w:t>هناك</w:t>
      </w:r>
      <w:r>
        <w:rPr>
          <w:rtl/>
        </w:rPr>
        <w:t xml:space="preserve"> </w:t>
      </w:r>
      <w:r>
        <w:rPr>
          <w:rFonts w:hint="cs"/>
          <w:rtl/>
        </w:rPr>
        <w:t>بيان</w:t>
      </w:r>
      <w:r>
        <w:rPr>
          <w:rtl/>
        </w:rPr>
        <w:t xml:space="preserve"> </w:t>
      </w:r>
      <w:r>
        <w:rPr>
          <w:rFonts w:hint="cs"/>
          <w:rtl/>
          <w:lang w:bidi="ar-EG"/>
        </w:rPr>
        <w:t>ب</w:t>
      </w:r>
      <w:r>
        <w:rPr>
          <w:rFonts w:hint="cs"/>
          <w:rtl/>
        </w:rPr>
        <w:t>منح</w:t>
      </w:r>
      <w:r>
        <w:rPr>
          <w:rtl/>
        </w:rPr>
        <w:t xml:space="preserve"> </w:t>
      </w:r>
      <w:r>
        <w:rPr>
          <w:rFonts w:hint="cs"/>
          <w:rtl/>
        </w:rPr>
        <w:t>الحماية</w:t>
      </w:r>
      <w:r>
        <w:rPr>
          <w:rtl/>
        </w:rPr>
        <w:t xml:space="preserve"> </w:t>
      </w:r>
      <w:r>
        <w:rPr>
          <w:rFonts w:hint="cs"/>
          <w:rtl/>
        </w:rPr>
        <w:t>قد أُرسل</w:t>
      </w:r>
      <w:r>
        <w:rPr>
          <w:rtl/>
        </w:rPr>
        <w:t xml:space="preserve"> </w:t>
      </w:r>
      <w:r>
        <w:rPr>
          <w:rFonts w:hint="cs"/>
          <w:rtl/>
        </w:rPr>
        <w:t>في إطار القاعدة</w:t>
      </w:r>
      <w:r>
        <w:rPr>
          <w:rtl/>
        </w:rPr>
        <w:t xml:space="preserve"> </w:t>
      </w:r>
      <w:r>
        <w:rPr>
          <w:rFonts w:hint="cs"/>
          <w:rtl/>
        </w:rPr>
        <w:t xml:space="preserve">18 (ثالثا) </w:t>
      </w:r>
      <w:r>
        <w:rPr>
          <w:rtl/>
        </w:rPr>
        <w:t>(1)</w:t>
      </w:r>
      <w:r>
        <w:rPr>
          <w:rFonts w:hint="cs"/>
          <w:rtl/>
        </w:rPr>
        <w:t>،</w:t>
      </w:r>
      <w:r>
        <w:rPr>
          <w:rtl/>
        </w:rPr>
        <w:t xml:space="preserve"> </w:t>
      </w:r>
      <w:r>
        <w:rPr>
          <w:rFonts w:hint="cs"/>
          <w:rtl/>
        </w:rPr>
        <w:t>أو</w:t>
      </w:r>
      <w:r>
        <w:rPr>
          <w:rtl/>
        </w:rPr>
        <w:t xml:space="preserve"> </w:t>
      </w:r>
      <w:r>
        <w:rPr>
          <w:rFonts w:hint="cs"/>
          <w:rtl/>
        </w:rPr>
        <w:t>تم اعتبار العلامة</w:t>
      </w:r>
      <w:r>
        <w:rPr>
          <w:rtl/>
        </w:rPr>
        <w:t xml:space="preserve"> </w:t>
      </w:r>
      <w:r>
        <w:rPr>
          <w:rFonts w:hint="cs"/>
          <w:rtl/>
        </w:rPr>
        <w:t>محمية</w:t>
      </w:r>
      <w:r>
        <w:rPr>
          <w:rtl/>
        </w:rPr>
        <w:t xml:space="preserve"> </w:t>
      </w:r>
      <w:r>
        <w:rPr>
          <w:rFonts w:hint="cs"/>
          <w:rtl/>
        </w:rPr>
        <w:t>بموجب</w:t>
      </w:r>
      <w:r>
        <w:rPr>
          <w:rtl/>
        </w:rPr>
        <w:t xml:space="preserve"> </w:t>
      </w:r>
      <w:r>
        <w:rPr>
          <w:rFonts w:hint="cs"/>
          <w:rtl/>
        </w:rPr>
        <w:t>مبدأ</w:t>
      </w:r>
      <w:r>
        <w:rPr>
          <w:rtl/>
        </w:rPr>
        <w:t xml:space="preserve"> </w:t>
      </w:r>
      <w:r>
        <w:rPr>
          <w:rFonts w:hint="cs"/>
          <w:rtl/>
        </w:rPr>
        <w:t>القبول</w:t>
      </w:r>
      <w:r>
        <w:rPr>
          <w:rtl/>
        </w:rPr>
        <w:t xml:space="preserve"> </w:t>
      </w:r>
      <w:r>
        <w:rPr>
          <w:rFonts w:hint="cs"/>
          <w:rtl/>
        </w:rPr>
        <w:t>الضمني</w:t>
      </w:r>
      <w:r>
        <w:rPr>
          <w:rtl/>
        </w:rPr>
        <w:t xml:space="preserve">. </w:t>
      </w:r>
      <w:r>
        <w:rPr>
          <w:rFonts w:hint="cs"/>
          <w:rtl/>
        </w:rPr>
        <w:t>وكان</w:t>
      </w:r>
      <w:r>
        <w:rPr>
          <w:rtl/>
        </w:rPr>
        <w:t xml:space="preserve"> </w:t>
      </w:r>
      <w:r>
        <w:rPr>
          <w:rFonts w:hint="cs"/>
          <w:rtl/>
        </w:rPr>
        <w:t>الغرض</w:t>
      </w:r>
      <w:r>
        <w:rPr>
          <w:rtl/>
        </w:rPr>
        <w:t xml:space="preserve"> </w:t>
      </w:r>
      <w:r>
        <w:rPr>
          <w:rFonts w:hint="cs"/>
          <w:rtl/>
        </w:rPr>
        <w:t>الوحيد</w:t>
      </w:r>
      <w:r>
        <w:rPr>
          <w:rtl/>
        </w:rPr>
        <w:t xml:space="preserve"> </w:t>
      </w:r>
      <w:r>
        <w:rPr>
          <w:rFonts w:hint="cs"/>
          <w:rtl/>
        </w:rPr>
        <w:t>من</w:t>
      </w:r>
      <w:r>
        <w:rPr>
          <w:rtl/>
        </w:rPr>
        <w:t xml:space="preserve"> </w:t>
      </w:r>
      <w:r>
        <w:rPr>
          <w:rFonts w:hint="cs"/>
          <w:rtl/>
        </w:rPr>
        <w:t>الاقتراح</w:t>
      </w:r>
      <w:r>
        <w:rPr>
          <w:rtl/>
        </w:rPr>
        <w:t xml:space="preserve"> </w:t>
      </w:r>
      <w:r>
        <w:rPr>
          <w:rFonts w:hint="cs"/>
          <w:rtl/>
        </w:rPr>
        <w:t>هو جعل</w:t>
      </w:r>
      <w:r>
        <w:rPr>
          <w:rtl/>
        </w:rPr>
        <w:t xml:space="preserve"> </w:t>
      </w:r>
      <w:r>
        <w:rPr>
          <w:rFonts w:hint="cs"/>
          <w:rtl/>
        </w:rPr>
        <w:t>الأمر</w:t>
      </w:r>
      <w:r>
        <w:rPr>
          <w:rtl/>
        </w:rPr>
        <w:t xml:space="preserve"> </w:t>
      </w:r>
      <w:r>
        <w:rPr>
          <w:rFonts w:hint="cs"/>
          <w:rtl/>
        </w:rPr>
        <w:t>أكثر</w:t>
      </w:r>
      <w:r>
        <w:rPr>
          <w:rtl/>
        </w:rPr>
        <w:t xml:space="preserve"> </w:t>
      </w:r>
      <w:r>
        <w:rPr>
          <w:rFonts w:hint="cs"/>
          <w:rtl/>
        </w:rPr>
        <w:t>سهولة</w:t>
      </w:r>
      <w:r>
        <w:rPr>
          <w:rtl/>
        </w:rPr>
        <w:t xml:space="preserve"> </w:t>
      </w:r>
      <w:r>
        <w:rPr>
          <w:rFonts w:hint="cs"/>
          <w:rtl/>
        </w:rPr>
        <w:t>للمكاتب</w:t>
      </w:r>
      <w:r>
        <w:rPr>
          <w:rtl/>
        </w:rPr>
        <w:t xml:space="preserve"> </w:t>
      </w:r>
      <w:r>
        <w:rPr>
          <w:rFonts w:hint="cs"/>
          <w:rtl/>
        </w:rPr>
        <w:t>في 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بأي</w:t>
      </w:r>
      <w:r>
        <w:rPr>
          <w:rtl/>
        </w:rPr>
        <w:t xml:space="preserve"> </w:t>
      </w:r>
      <w:r>
        <w:rPr>
          <w:rFonts w:hint="cs"/>
          <w:rtl/>
        </w:rPr>
        <w:t>قرار</w:t>
      </w:r>
      <w:r>
        <w:rPr>
          <w:rtl/>
        </w:rPr>
        <w:t xml:space="preserve"> </w:t>
      </w:r>
      <w:r>
        <w:rPr>
          <w:rFonts w:hint="cs"/>
          <w:rtl/>
        </w:rPr>
        <w:t>لاحق</w:t>
      </w:r>
      <w:r>
        <w:rPr>
          <w:rtl/>
        </w:rPr>
        <w:t xml:space="preserve"> </w:t>
      </w:r>
      <w:r>
        <w:rPr>
          <w:rFonts w:hint="cs"/>
          <w:rtl/>
        </w:rPr>
        <w:t>يؤثر</w:t>
      </w:r>
      <w:r>
        <w:rPr>
          <w:rtl/>
        </w:rPr>
        <w:t xml:space="preserve"> </w:t>
      </w:r>
      <w:r>
        <w:rPr>
          <w:rFonts w:hint="cs"/>
          <w:rtl/>
        </w:rPr>
        <w:t>على</w:t>
      </w:r>
      <w:r>
        <w:rPr>
          <w:rtl/>
        </w:rPr>
        <w:t xml:space="preserve"> </w:t>
      </w:r>
      <w:r>
        <w:rPr>
          <w:rFonts w:hint="cs"/>
          <w:rtl/>
        </w:rPr>
        <w:t>نطاق</w:t>
      </w:r>
      <w:r>
        <w:rPr>
          <w:rtl/>
        </w:rPr>
        <w:t xml:space="preserve"> </w:t>
      </w:r>
      <w:r>
        <w:rPr>
          <w:rFonts w:hint="cs"/>
          <w:rtl/>
        </w:rPr>
        <w:t>الحماية،</w:t>
      </w:r>
      <w:r>
        <w:rPr>
          <w:rtl/>
        </w:rPr>
        <w:t xml:space="preserve"> </w:t>
      </w:r>
      <w:r>
        <w:rPr>
          <w:rFonts w:hint="cs"/>
          <w:rtl/>
        </w:rPr>
        <w:t>وليس</w:t>
      </w:r>
      <w:r>
        <w:rPr>
          <w:rtl/>
        </w:rPr>
        <w:t xml:space="preserve"> </w:t>
      </w:r>
      <w:r>
        <w:rPr>
          <w:rFonts w:hint="cs"/>
          <w:rtl/>
        </w:rPr>
        <w:t>الغرض</w:t>
      </w:r>
      <w:r>
        <w:rPr>
          <w:rtl/>
        </w:rPr>
        <w:t xml:space="preserve"> </w:t>
      </w:r>
      <w:r>
        <w:rPr>
          <w:rFonts w:hint="cs"/>
          <w:rtl/>
        </w:rPr>
        <w:t>منه</w:t>
      </w:r>
      <w:r>
        <w:rPr>
          <w:rtl/>
        </w:rPr>
        <w:t xml:space="preserve"> </w:t>
      </w:r>
      <w:r>
        <w:rPr>
          <w:rFonts w:hint="cs"/>
          <w:rtl/>
        </w:rPr>
        <w:t>تزويد المكاتب</w:t>
      </w:r>
      <w:r>
        <w:rPr>
          <w:rtl/>
        </w:rPr>
        <w:t xml:space="preserve"> </w:t>
      </w:r>
      <w:r>
        <w:rPr>
          <w:rFonts w:hint="cs"/>
          <w:rtl/>
        </w:rPr>
        <w:t>بإمكانية</w:t>
      </w:r>
      <w:r>
        <w:rPr>
          <w:rtl/>
        </w:rPr>
        <w:t xml:space="preserve"> </w:t>
      </w:r>
      <w:r>
        <w:rPr>
          <w:rFonts w:hint="cs"/>
          <w:rtl/>
        </w:rPr>
        <w:t>رفض</w:t>
      </w:r>
      <w:r>
        <w:rPr>
          <w:rtl/>
        </w:rPr>
        <w:t xml:space="preserve"> </w:t>
      </w:r>
      <w:r>
        <w:rPr>
          <w:rFonts w:hint="cs"/>
          <w:rtl/>
        </w:rPr>
        <w:t>ممتدة</w:t>
      </w:r>
      <w:r>
        <w:rPr>
          <w:rtl/>
        </w:rPr>
        <w:t>.</w:t>
      </w:r>
      <w:r>
        <w:rPr>
          <w:rFonts w:hint="cs"/>
          <w:rtl/>
        </w:rPr>
        <w:t xml:space="preserve"> </w:t>
      </w:r>
    </w:p>
    <w:p w:rsidR="007A1A23" w:rsidRDefault="007A1A23" w:rsidP="000B4E3B">
      <w:pPr>
        <w:pStyle w:val="NumberedParaAR"/>
        <w:jc w:val="both"/>
      </w:pPr>
      <w:r>
        <w:rPr>
          <w:rFonts w:hint="cs"/>
          <w:rtl/>
        </w:rPr>
        <w:t>وطلب</w:t>
      </w:r>
      <w:r>
        <w:rPr>
          <w:rtl/>
        </w:rPr>
        <w:t xml:space="preserve"> </w:t>
      </w:r>
      <w:r>
        <w:rPr>
          <w:rFonts w:hint="cs"/>
          <w:rtl/>
        </w:rPr>
        <w:t>وفد</w:t>
      </w:r>
      <w:r>
        <w:rPr>
          <w:rtl/>
        </w:rPr>
        <w:t xml:space="preserve"> </w:t>
      </w:r>
      <w:r>
        <w:rPr>
          <w:rFonts w:hint="cs"/>
          <w:rtl/>
        </w:rPr>
        <w:t>ألمانيا</w:t>
      </w:r>
      <w:r>
        <w:rPr>
          <w:rtl/>
        </w:rPr>
        <w:t xml:space="preserve"> </w:t>
      </w:r>
      <w:r>
        <w:rPr>
          <w:rFonts w:hint="cs"/>
          <w:rtl/>
        </w:rPr>
        <w:t>توضيحات</w:t>
      </w:r>
      <w:r>
        <w:rPr>
          <w:rtl/>
        </w:rPr>
        <w:t xml:space="preserve"> </w:t>
      </w:r>
      <w:r>
        <w:rPr>
          <w:rFonts w:hint="cs"/>
          <w:rtl/>
        </w:rPr>
        <w:t>حول</w:t>
      </w:r>
      <w:r>
        <w:rPr>
          <w:rtl/>
        </w:rPr>
        <w:t xml:space="preserve"> </w:t>
      </w:r>
      <w:r>
        <w:rPr>
          <w:rFonts w:hint="cs"/>
          <w:rtl/>
        </w:rPr>
        <w:t>مزايا</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وذكر</w:t>
      </w:r>
      <w:r>
        <w:rPr>
          <w:rtl/>
        </w:rPr>
        <w:t xml:space="preserve"> </w:t>
      </w:r>
      <w:r>
        <w:rPr>
          <w:rFonts w:hint="cs"/>
          <w:rtl/>
        </w:rPr>
        <w:t>أنه</w:t>
      </w:r>
      <w:r>
        <w:rPr>
          <w:rtl/>
        </w:rPr>
        <w:t xml:space="preserve"> </w:t>
      </w:r>
      <w:r>
        <w:rPr>
          <w:rFonts w:hint="cs"/>
          <w:rtl/>
        </w:rPr>
        <w:t>لا</w:t>
      </w:r>
      <w:r>
        <w:rPr>
          <w:rtl/>
        </w:rPr>
        <w:t xml:space="preserve"> </w:t>
      </w:r>
      <w:r>
        <w:rPr>
          <w:rFonts w:hint="cs"/>
          <w:rtl/>
        </w:rPr>
        <w:t>يرى</w:t>
      </w:r>
      <w:r>
        <w:rPr>
          <w:rtl/>
        </w:rPr>
        <w:t xml:space="preserve"> </w:t>
      </w:r>
      <w:r>
        <w:rPr>
          <w:rFonts w:hint="cs"/>
          <w:rtl/>
        </w:rPr>
        <w:t>كيفية تبسيط</w:t>
      </w:r>
      <w:r>
        <w:rPr>
          <w:rtl/>
        </w:rPr>
        <w:t xml:space="preserve"> </w:t>
      </w:r>
      <w:r>
        <w:rPr>
          <w:rFonts w:hint="cs"/>
          <w:rtl/>
        </w:rPr>
        <w:t>إجراءات</w:t>
      </w:r>
      <w:r>
        <w:rPr>
          <w:rtl/>
        </w:rPr>
        <w:t xml:space="preserve"> </w:t>
      </w:r>
      <w:r>
        <w:rPr>
          <w:rFonts w:hint="cs"/>
          <w:rtl/>
        </w:rPr>
        <w:t>المكتب. 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يمكن</w:t>
      </w:r>
      <w:r>
        <w:rPr>
          <w:rtl/>
        </w:rPr>
        <w:t xml:space="preserve"> </w:t>
      </w:r>
      <w:r>
        <w:rPr>
          <w:rFonts w:hint="cs"/>
          <w:rtl/>
        </w:rPr>
        <w:t>للاقتراح</w:t>
      </w:r>
      <w:r>
        <w:rPr>
          <w:rtl/>
        </w:rPr>
        <w:t xml:space="preserve"> </w:t>
      </w:r>
      <w:r>
        <w:rPr>
          <w:rFonts w:hint="cs"/>
          <w:rtl/>
        </w:rPr>
        <w:t>أن يؤثر على إجراءات</w:t>
      </w:r>
      <w:r>
        <w:rPr>
          <w:rtl/>
        </w:rPr>
        <w:t xml:space="preserve"> </w:t>
      </w:r>
      <w:r>
        <w:rPr>
          <w:rFonts w:hint="cs"/>
          <w:rtl/>
        </w:rPr>
        <w:t>الملكية الفكرية 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لن تكون العلاقة</w:t>
      </w:r>
      <w:r>
        <w:rPr>
          <w:rtl/>
        </w:rPr>
        <w:t xml:space="preserve"> </w:t>
      </w:r>
      <w:r>
        <w:rPr>
          <w:rFonts w:hint="cs"/>
          <w:rtl/>
        </w:rPr>
        <w:t>بين</w:t>
      </w:r>
      <w:r>
        <w:rPr>
          <w:rtl/>
        </w:rPr>
        <w:t xml:space="preserve"> </w:t>
      </w:r>
      <w:r>
        <w:rPr>
          <w:rFonts w:hint="cs"/>
          <w:rtl/>
        </w:rPr>
        <w:t>القاعدة</w:t>
      </w:r>
      <w:r>
        <w:rPr>
          <w:rtl/>
        </w:rPr>
        <w:t xml:space="preserve"> </w:t>
      </w:r>
      <w:r>
        <w:rPr>
          <w:rFonts w:hint="cs"/>
          <w:rtl/>
        </w:rPr>
        <w:t>المقترحة</w:t>
      </w:r>
      <w:r>
        <w:rPr>
          <w:rtl/>
        </w:rPr>
        <w:t xml:space="preserve"> </w:t>
      </w:r>
      <w:r>
        <w:rPr>
          <w:rFonts w:hint="cs"/>
          <w:rtl/>
        </w:rPr>
        <w:t>الجديدة</w:t>
      </w:r>
      <w:r>
        <w:rPr>
          <w:rtl/>
        </w:rPr>
        <w:t xml:space="preserve"> </w:t>
      </w:r>
      <w:r>
        <w:rPr>
          <w:rFonts w:hint="cs"/>
          <w:rtl/>
        </w:rPr>
        <w:t>والمادة</w:t>
      </w:r>
      <w:r>
        <w:rPr>
          <w:rtl/>
        </w:rPr>
        <w:t xml:space="preserve"> 19 </w:t>
      </w:r>
      <w:r>
        <w:rPr>
          <w:rFonts w:hint="cs"/>
          <w:rtl/>
        </w:rPr>
        <w:t>واضحة</w:t>
      </w:r>
      <w:r>
        <w:rPr>
          <w:rtl/>
        </w:rPr>
        <w:t xml:space="preserve">. </w:t>
      </w:r>
      <w:r>
        <w:rPr>
          <w:rFonts w:hint="cs"/>
          <w:rtl/>
        </w:rPr>
        <w:t>ويبدو</w:t>
      </w:r>
      <w:r>
        <w:rPr>
          <w:rtl/>
        </w:rPr>
        <w:t xml:space="preserve"> </w:t>
      </w:r>
      <w:r>
        <w:rPr>
          <w:rFonts w:hint="cs"/>
          <w:rtl/>
        </w:rPr>
        <w:t>أن</w:t>
      </w:r>
      <w:r>
        <w:rPr>
          <w:rtl/>
        </w:rPr>
        <w:t xml:space="preserve"> </w:t>
      </w:r>
      <w:r>
        <w:rPr>
          <w:rFonts w:hint="cs"/>
          <w:rtl/>
        </w:rPr>
        <w:t>هناك طريقت</w:t>
      </w:r>
      <w:r w:rsidR="000B4E3B">
        <w:rPr>
          <w:rFonts w:hint="cs"/>
          <w:rtl/>
        </w:rPr>
        <w:t>ي</w:t>
      </w:r>
      <w:r>
        <w:rPr>
          <w:rFonts w:hint="cs"/>
          <w:rtl/>
        </w:rPr>
        <w:t>ن</w:t>
      </w:r>
      <w:r>
        <w:rPr>
          <w:rtl/>
        </w:rPr>
        <w:t xml:space="preserve"> </w:t>
      </w:r>
      <w:r>
        <w:rPr>
          <w:rFonts w:hint="cs"/>
          <w:rtl/>
        </w:rPr>
        <w:t>للإبلاغ</w:t>
      </w:r>
      <w:r>
        <w:rPr>
          <w:rtl/>
        </w:rPr>
        <w:t xml:space="preserve"> </w:t>
      </w:r>
      <w:r>
        <w:rPr>
          <w:rFonts w:hint="cs"/>
          <w:rtl/>
        </w:rPr>
        <w:t>بنفس</w:t>
      </w:r>
      <w:r>
        <w:rPr>
          <w:rtl/>
        </w:rPr>
        <w:t xml:space="preserve"> </w:t>
      </w:r>
      <w:r>
        <w:rPr>
          <w:rFonts w:hint="cs"/>
          <w:rtl/>
        </w:rPr>
        <w:t>الشيء</w:t>
      </w:r>
      <w:r>
        <w:rPr>
          <w:rtl/>
        </w:rPr>
        <w:t>.</w:t>
      </w:r>
    </w:p>
    <w:p w:rsidR="007A1A23" w:rsidRDefault="007A1A23" w:rsidP="007A1A23">
      <w:pPr>
        <w:pStyle w:val="NumberedParaAR"/>
        <w:jc w:val="both"/>
      </w:pPr>
      <w:r>
        <w:rPr>
          <w:rFonts w:hint="cs"/>
          <w:rtl/>
        </w:rPr>
        <w:t>وأشار 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إلى أن هناك فائدة من مواصلة</w:t>
      </w:r>
      <w:r>
        <w:rPr>
          <w:rtl/>
        </w:rPr>
        <w:t xml:space="preserve"> </w:t>
      </w:r>
      <w:r>
        <w:rPr>
          <w:rFonts w:hint="cs"/>
          <w:rtl/>
        </w:rPr>
        <w:t>مناقشة</w:t>
      </w:r>
      <w:r>
        <w:rPr>
          <w:rtl/>
        </w:rPr>
        <w:t xml:space="preserve"> </w:t>
      </w:r>
      <w:r>
        <w:rPr>
          <w:rFonts w:hint="cs"/>
          <w:rtl/>
        </w:rPr>
        <w:t>الاقتراح،</w:t>
      </w:r>
      <w:r>
        <w:rPr>
          <w:rtl/>
        </w:rPr>
        <w:t xml:space="preserve"> </w:t>
      </w:r>
      <w:r>
        <w:rPr>
          <w:rFonts w:hint="cs"/>
          <w:rtl/>
        </w:rPr>
        <w:t>حيث من</w:t>
      </w:r>
      <w:r>
        <w:rPr>
          <w:rtl/>
        </w:rPr>
        <w:t xml:space="preserve"> </w:t>
      </w:r>
      <w:r>
        <w:rPr>
          <w:rFonts w:hint="cs"/>
          <w:rtl/>
        </w:rPr>
        <w:t>شأنه</w:t>
      </w:r>
      <w:r>
        <w:rPr>
          <w:rtl/>
        </w:rPr>
        <w:t xml:space="preserve"> </w:t>
      </w:r>
      <w:r>
        <w:rPr>
          <w:rFonts w:hint="cs"/>
          <w:rtl/>
        </w:rPr>
        <w:t>أن</w:t>
      </w:r>
      <w:r>
        <w:rPr>
          <w:rtl/>
        </w:rPr>
        <w:t xml:space="preserve"> </w:t>
      </w:r>
      <w:r>
        <w:rPr>
          <w:rFonts w:hint="cs"/>
          <w:rtl/>
        </w:rPr>
        <w:t>يكون</w:t>
      </w:r>
      <w:r>
        <w:rPr>
          <w:rtl/>
        </w:rPr>
        <w:t xml:space="preserve"> </w:t>
      </w:r>
      <w:r>
        <w:rPr>
          <w:rFonts w:hint="cs"/>
          <w:rtl/>
        </w:rPr>
        <w:t>قابلا</w:t>
      </w:r>
      <w:r>
        <w:rPr>
          <w:rtl/>
        </w:rPr>
        <w:t xml:space="preserve"> </w:t>
      </w:r>
      <w:r>
        <w:rPr>
          <w:rFonts w:hint="cs"/>
          <w:rtl/>
        </w:rPr>
        <w:t>للتطبيق،</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في حالات</w:t>
      </w:r>
      <w:r>
        <w:rPr>
          <w:rtl/>
        </w:rPr>
        <w:t xml:space="preserve"> </w:t>
      </w:r>
      <w:r>
        <w:rPr>
          <w:rFonts w:hint="cs"/>
          <w:rtl/>
        </w:rPr>
        <w:t>البطلان</w:t>
      </w:r>
      <w:r>
        <w:rPr>
          <w:rtl/>
        </w:rPr>
        <w:t xml:space="preserve"> </w:t>
      </w:r>
      <w:r>
        <w:rPr>
          <w:rFonts w:hint="cs"/>
          <w:rtl/>
        </w:rPr>
        <w:t>بسبب عدم</w:t>
      </w:r>
      <w:r>
        <w:rPr>
          <w:rtl/>
        </w:rPr>
        <w:t xml:space="preserve"> </w:t>
      </w:r>
      <w:r>
        <w:rPr>
          <w:rFonts w:hint="cs"/>
          <w:rtl/>
        </w:rPr>
        <w:t>الاستخدام</w:t>
      </w:r>
      <w:r>
        <w:rPr>
          <w:rtl/>
        </w:rPr>
        <w:t>.</w:t>
      </w:r>
    </w:p>
    <w:p w:rsidR="007A1A23" w:rsidRDefault="007A1A23" w:rsidP="007A1A23">
      <w:pPr>
        <w:pStyle w:val="NumberedParaAR"/>
        <w:jc w:val="both"/>
      </w:pPr>
      <w:r>
        <w:rPr>
          <w:rFonts w:hint="cs"/>
          <w:rtl/>
        </w:rPr>
        <w:t>وطلب 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من الأمانة</w:t>
      </w:r>
      <w:r>
        <w:rPr>
          <w:rtl/>
        </w:rPr>
        <w:t xml:space="preserve"> </w:t>
      </w:r>
      <w:r>
        <w:rPr>
          <w:rFonts w:hint="cs"/>
          <w:rtl/>
        </w:rPr>
        <w:t>المزيد</w:t>
      </w:r>
      <w:r>
        <w:rPr>
          <w:rtl/>
        </w:rPr>
        <w:t xml:space="preserve"> </w:t>
      </w:r>
      <w:r>
        <w:rPr>
          <w:rFonts w:hint="cs"/>
          <w:rtl/>
        </w:rPr>
        <w:t>من</w:t>
      </w:r>
      <w:r>
        <w:rPr>
          <w:rtl/>
        </w:rPr>
        <w:t xml:space="preserve"> </w:t>
      </w:r>
      <w:r>
        <w:rPr>
          <w:rFonts w:hint="cs"/>
          <w:rtl/>
        </w:rPr>
        <w:t>التوضيحات</w:t>
      </w:r>
      <w:r>
        <w:rPr>
          <w:rtl/>
        </w:rPr>
        <w:t xml:space="preserve"> </w:t>
      </w:r>
      <w:r>
        <w:rPr>
          <w:rFonts w:hint="cs"/>
          <w:rtl/>
        </w:rPr>
        <w:t>بشأن</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تنطبق</w:t>
      </w:r>
      <w:r>
        <w:rPr>
          <w:rtl/>
        </w:rPr>
        <w:t xml:space="preserve"> </w:t>
      </w:r>
      <w:r>
        <w:rPr>
          <w:rFonts w:hint="cs"/>
          <w:rtl/>
        </w:rPr>
        <w:t>عليها القاعدة</w:t>
      </w:r>
      <w:r>
        <w:rPr>
          <w:rtl/>
        </w:rPr>
        <w:t xml:space="preserve"> </w:t>
      </w:r>
      <w:r w:rsidR="00AC6CCD">
        <w:rPr>
          <w:rFonts w:hint="cs"/>
          <w:rtl/>
        </w:rPr>
        <w:t>18 (ثالثا)</w:t>
      </w:r>
      <w:r w:rsidR="00AC6CCD">
        <w:rPr>
          <w:rFonts w:hint="eastAsia"/>
          <w:rtl/>
        </w:rPr>
        <w:t> </w:t>
      </w:r>
      <w:r>
        <w:rPr>
          <w:rFonts w:hint="cs"/>
          <w:rtl/>
        </w:rPr>
        <w:t>(4)</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أنه</w:t>
      </w:r>
      <w:r>
        <w:rPr>
          <w:rtl/>
        </w:rPr>
        <w:t xml:space="preserve"> </w:t>
      </w:r>
      <w:r>
        <w:rPr>
          <w:rFonts w:hint="cs"/>
          <w:rtl/>
        </w:rPr>
        <w:t>في</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تنطبق القاعدة 18 (ثالثا) (4) فقط</w:t>
      </w:r>
      <w:r>
        <w:rPr>
          <w:rtl/>
        </w:rPr>
        <w:t xml:space="preserve"> </w:t>
      </w:r>
      <w:r>
        <w:rPr>
          <w:rFonts w:hint="cs"/>
          <w:rtl/>
        </w:rPr>
        <w:t>عندما</w:t>
      </w:r>
      <w:r>
        <w:rPr>
          <w:rtl/>
        </w:rPr>
        <w:t xml:space="preserve"> </w:t>
      </w:r>
      <w:r>
        <w:rPr>
          <w:rFonts w:hint="cs"/>
          <w:rtl/>
        </w:rPr>
        <w:t>تستفيد العلامة</w:t>
      </w:r>
      <w:r>
        <w:rPr>
          <w:rtl/>
        </w:rPr>
        <w:t xml:space="preserve"> </w:t>
      </w:r>
      <w:r>
        <w:rPr>
          <w:rFonts w:hint="cs"/>
          <w:rtl/>
        </w:rPr>
        <w:t>من</w:t>
      </w:r>
      <w:r>
        <w:rPr>
          <w:rtl/>
        </w:rPr>
        <w:t xml:space="preserve"> </w:t>
      </w:r>
      <w:r>
        <w:rPr>
          <w:rFonts w:hint="cs"/>
          <w:rtl/>
        </w:rPr>
        <w:t>الحماية</w:t>
      </w:r>
      <w:r>
        <w:rPr>
          <w:rtl/>
        </w:rPr>
        <w:t xml:space="preserve"> </w:t>
      </w:r>
      <w:r>
        <w:rPr>
          <w:rFonts w:hint="cs"/>
          <w:rtl/>
        </w:rPr>
        <w:t>بموجب</w:t>
      </w:r>
      <w:r>
        <w:rPr>
          <w:rtl/>
        </w:rPr>
        <w:t xml:space="preserve"> </w:t>
      </w:r>
      <w:r>
        <w:rPr>
          <w:rFonts w:hint="cs"/>
          <w:rtl/>
        </w:rPr>
        <w:t>قرار</w:t>
      </w:r>
      <w:r>
        <w:rPr>
          <w:rtl/>
        </w:rPr>
        <w:t xml:space="preserve"> </w:t>
      </w:r>
      <w:r>
        <w:rPr>
          <w:rFonts w:hint="cs"/>
          <w:rtl/>
        </w:rPr>
        <w:t>سابق</w:t>
      </w:r>
      <w:r>
        <w:rPr>
          <w:rtl/>
        </w:rPr>
        <w:t xml:space="preserve">. </w:t>
      </w:r>
      <w:r>
        <w:rPr>
          <w:rFonts w:hint="cs"/>
          <w:rtl/>
        </w:rPr>
        <w:t>وحيثما</w:t>
      </w:r>
      <w:r>
        <w:rPr>
          <w:rtl/>
        </w:rPr>
        <w:t xml:space="preserve"> </w:t>
      </w:r>
      <w:r>
        <w:rPr>
          <w:rFonts w:hint="cs"/>
          <w:rtl/>
        </w:rPr>
        <w:t>تم</w:t>
      </w:r>
      <w:r>
        <w:rPr>
          <w:rtl/>
        </w:rPr>
        <w:t xml:space="preserve"> </w:t>
      </w:r>
      <w:r>
        <w:rPr>
          <w:rFonts w:hint="cs"/>
          <w:rtl/>
        </w:rPr>
        <w:t>تعديل</w:t>
      </w:r>
      <w:r>
        <w:rPr>
          <w:rtl/>
        </w:rPr>
        <w:t xml:space="preserve"> </w:t>
      </w:r>
      <w:r>
        <w:rPr>
          <w:rFonts w:hint="cs"/>
          <w:rtl/>
        </w:rPr>
        <w:t>قرار</w:t>
      </w:r>
      <w:r>
        <w:rPr>
          <w:rtl/>
        </w:rPr>
        <w:t xml:space="preserve"> </w:t>
      </w:r>
      <w:r>
        <w:rPr>
          <w:rFonts w:hint="cs"/>
          <w:rtl/>
        </w:rPr>
        <w:t>إيجابي</w:t>
      </w:r>
      <w:r>
        <w:rPr>
          <w:rtl/>
        </w:rPr>
        <w:t xml:space="preserve"> </w:t>
      </w:r>
      <w:r>
        <w:rPr>
          <w:rFonts w:hint="cs"/>
          <w:rtl/>
        </w:rPr>
        <w:t>بعد</w:t>
      </w:r>
      <w:r>
        <w:rPr>
          <w:rtl/>
        </w:rPr>
        <w:t xml:space="preserve"> </w:t>
      </w:r>
      <w:r>
        <w:rPr>
          <w:rFonts w:hint="cs"/>
          <w:rtl/>
        </w:rPr>
        <w:t>ذلك</w:t>
      </w:r>
      <w:r>
        <w:rPr>
          <w:rtl/>
        </w:rPr>
        <w:t xml:space="preserve"> </w:t>
      </w:r>
      <w:r>
        <w:rPr>
          <w:rFonts w:hint="cs"/>
          <w:rtl/>
        </w:rPr>
        <w:t>نتيجة</w:t>
      </w:r>
      <w:r>
        <w:rPr>
          <w:rtl/>
        </w:rPr>
        <w:t xml:space="preserve"> </w:t>
      </w:r>
      <w:r>
        <w:rPr>
          <w:rFonts w:hint="cs"/>
          <w:rtl/>
        </w:rPr>
        <w:t>لدعوى</w:t>
      </w:r>
      <w:r>
        <w:rPr>
          <w:rtl/>
        </w:rPr>
        <w:t xml:space="preserve"> </w:t>
      </w:r>
      <w:r>
        <w:rPr>
          <w:rFonts w:hint="cs"/>
          <w:rtl/>
        </w:rPr>
        <w:t>قضائية،</w:t>
      </w:r>
      <w:r>
        <w:rPr>
          <w:rtl/>
        </w:rPr>
        <w:t xml:space="preserve"> </w:t>
      </w:r>
      <w:r>
        <w:rPr>
          <w:rFonts w:hint="cs"/>
          <w:rtl/>
        </w:rPr>
        <w:t>فإن</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كان يقوم بتطبيق</w:t>
      </w:r>
      <w:r>
        <w:rPr>
          <w:rtl/>
        </w:rPr>
        <w:t xml:space="preserve"> </w:t>
      </w:r>
      <w:r>
        <w:rPr>
          <w:rFonts w:hint="cs"/>
          <w:rtl/>
        </w:rPr>
        <w:t>القاعدة</w:t>
      </w:r>
      <w:r>
        <w:rPr>
          <w:rtl/>
        </w:rPr>
        <w:t xml:space="preserve"> 19.</w:t>
      </w:r>
    </w:p>
    <w:p w:rsidR="007A1A23" w:rsidRDefault="007A1A23" w:rsidP="007A1A23">
      <w:pPr>
        <w:pStyle w:val="NumberedParaAR"/>
        <w:jc w:val="both"/>
      </w:pPr>
      <w:r>
        <w:rPr>
          <w:rFonts w:hint="cs"/>
          <w:rtl/>
        </w:rPr>
        <w:t>واتفق</w:t>
      </w:r>
      <w:r>
        <w:rPr>
          <w:rtl/>
        </w:rPr>
        <w:t xml:space="preserve"> </w:t>
      </w:r>
      <w:r>
        <w:rPr>
          <w:rFonts w:hint="cs"/>
          <w:rtl/>
        </w:rPr>
        <w:t>ممثل</w:t>
      </w:r>
      <w:r>
        <w:rPr>
          <w:rtl/>
        </w:rPr>
        <w:t xml:space="preserve"> الرابطة الدولية للعلامات التجارية</w:t>
      </w:r>
      <w:r>
        <w:rPr>
          <w:rFonts w:hint="cs"/>
          <w:rtl/>
        </w:rPr>
        <w:t xml:space="preserve"> مع</w:t>
      </w:r>
      <w:r>
        <w:rPr>
          <w:rtl/>
        </w:rPr>
        <w:t xml:space="preserve"> </w:t>
      </w:r>
      <w:r>
        <w:rPr>
          <w:rFonts w:hint="cs"/>
          <w:rtl/>
        </w:rPr>
        <w:t>الوفود</w:t>
      </w:r>
      <w:r>
        <w:rPr>
          <w:rtl/>
        </w:rPr>
        <w:t xml:space="preserve"> </w:t>
      </w:r>
      <w:r>
        <w:rPr>
          <w:rFonts w:hint="cs"/>
          <w:rtl/>
        </w:rPr>
        <w:t>التي</w:t>
      </w:r>
      <w:r>
        <w:rPr>
          <w:rtl/>
        </w:rPr>
        <w:t xml:space="preserve"> </w:t>
      </w:r>
      <w:r>
        <w:rPr>
          <w:rFonts w:hint="cs"/>
          <w:rtl/>
        </w:rPr>
        <w:t>اعتبرت أن</w:t>
      </w:r>
      <w:r>
        <w:rPr>
          <w:rtl/>
        </w:rPr>
        <w:t xml:space="preserve"> </w:t>
      </w:r>
      <w:r>
        <w:rPr>
          <w:rFonts w:hint="cs"/>
          <w:rtl/>
        </w:rPr>
        <w:t>الاقتراح</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يعرض</w:t>
      </w:r>
      <w:r>
        <w:rPr>
          <w:rtl/>
        </w:rPr>
        <w:t xml:space="preserve"> </w:t>
      </w:r>
      <w:r>
        <w:rPr>
          <w:rFonts w:hint="cs"/>
          <w:rtl/>
        </w:rPr>
        <w:t>بديلا</w:t>
      </w:r>
      <w:r>
        <w:rPr>
          <w:rtl/>
        </w:rPr>
        <w:t xml:space="preserve"> </w:t>
      </w:r>
      <w:r>
        <w:rPr>
          <w:rFonts w:hint="cs"/>
          <w:rtl/>
        </w:rPr>
        <w:t>عن</w:t>
      </w:r>
      <w:r>
        <w:rPr>
          <w:rtl/>
        </w:rPr>
        <w:t xml:space="preserve"> </w:t>
      </w:r>
      <w:r>
        <w:rPr>
          <w:rFonts w:hint="cs"/>
          <w:rtl/>
        </w:rPr>
        <w:t>الإخطارات</w:t>
      </w:r>
      <w:r>
        <w:rPr>
          <w:rtl/>
        </w:rPr>
        <w:t xml:space="preserve"> </w:t>
      </w:r>
      <w:r>
        <w:rPr>
          <w:rFonts w:hint="cs"/>
          <w:rtl/>
        </w:rPr>
        <w:t>الصادرة</w:t>
      </w:r>
      <w:r>
        <w:rPr>
          <w:rtl/>
        </w:rPr>
        <w:t xml:space="preserve"> </w:t>
      </w:r>
      <w:r>
        <w:rPr>
          <w:rFonts w:hint="cs"/>
          <w:rtl/>
        </w:rPr>
        <w:t>بموجب</w:t>
      </w:r>
      <w:r>
        <w:rPr>
          <w:rtl/>
        </w:rPr>
        <w:t xml:space="preserve"> </w:t>
      </w:r>
      <w:r>
        <w:rPr>
          <w:rFonts w:hint="cs"/>
          <w:rtl/>
        </w:rPr>
        <w:t>المادة</w:t>
      </w:r>
      <w:r>
        <w:rPr>
          <w:rtl/>
        </w:rPr>
        <w:t xml:space="preserve"> 19. </w:t>
      </w:r>
      <w:r>
        <w:rPr>
          <w:rFonts w:hint="cs"/>
          <w:rtl/>
        </w:rPr>
        <w:t>ومع</w:t>
      </w:r>
      <w:r>
        <w:rPr>
          <w:rtl/>
        </w:rPr>
        <w:t xml:space="preserve"> </w:t>
      </w:r>
      <w:r>
        <w:rPr>
          <w:rFonts w:hint="cs"/>
          <w:rtl/>
        </w:rPr>
        <w:t>ذلك</w:t>
      </w:r>
      <w:r>
        <w:rPr>
          <w:rtl/>
        </w:rPr>
        <w:t xml:space="preserve"> </w:t>
      </w:r>
      <w:r>
        <w:rPr>
          <w:rFonts w:hint="cs"/>
          <w:rtl/>
        </w:rPr>
        <w:t>اعتبر</w:t>
      </w:r>
      <w:r>
        <w:rPr>
          <w:rtl/>
        </w:rPr>
        <w:t xml:space="preserve"> </w:t>
      </w:r>
      <w:r>
        <w:rPr>
          <w:rFonts w:hint="cs"/>
          <w:rtl/>
        </w:rPr>
        <w:t>ممثل</w:t>
      </w:r>
      <w:r w:rsidRPr="001C1E5D">
        <w:rPr>
          <w:rFonts w:hint="cs"/>
          <w:rtl/>
        </w:rPr>
        <w:t xml:space="preserve"> </w:t>
      </w:r>
      <w:r>
        <w:rPr>
          <w:rtl/>
        </w:rPr>
        <w:t xml:space="preserve">الرابطة الدولية للعلامات التجارية </w:t>
      </w:r>
      <w:r>
        <w:rPr>
          <w:rFonts w:hint="cs"/>
          <w:rtl/>
        </w:rPr>
        <w:t>أن الاقتراح</w:t>
      </w:r>
      <w:r>
        <w:rPr>
          <w:rtl/>
        </w:rPr>
        <w:t xml:space="preserve"> </w:t>
      </w:r>
      <w:r>
        <w:rPr>
          <w:rFonts w:hint="cs"/>
          <w:rtl/>
        </w:rPr>
        <w:t>مفيد،</w:t>
      </w:r>
      <w:r>
        <w:rPr>
          <w:rtl/>
        </w:rPr>
        <w:t xml:space="preserve"> </w:t>
      </w:r>
      <w:r>
        <w:rPr>
          <w:rFonts w:hint="cs"/>
          <w:rtl/>
        </w:rPr>
        <w:t>حيث</w:t>
      </w:r>
      <w:r>
        <w:rPr>
          <w:rtl/>
        </w:rPr>
        <w:t xml:space="preserve"> </w:t>
      </w:r>
      <w:r>
        <w:rPr>
          <w:rFonts w:hint="cs"/>
          <w:rtl/>
        </w:rPr>
        <w:t>قد</w:t>
      </w:r>
      <w:r>
        <w:rPr>
          <w:rtl/>
        </w:rPr>
        <w:t xml:space="preserve"> </w:t>
      </w:r>
      <w:r>
        <w:rPr>
          <w:rFonts w:hint="cs"/>
          <w:rtl/>
        </w:rPr>
        <w:t>يكون</w:t>
      </w:r>
      <w:r>
        <w:rPr>
          <w:rtl/>
        </w:rPr>
        <w:t xml:space="preserve"> </w:t>
      </w:r>
      <w:r>
        <w:rPr>
          <w:rFonts w:hint="cs"/>
          <w:rtl/>
        </w:rPr>
        <w:t>هناك</w:t>
      </w:r>
      <w:r>
        <w:rPr>
          <w:rtl/>
        </w:rPr>
        <w:t xml:space="preserve"> </w:t>
      </w:r>
      <w:r>
        <w:rPr>
          <w:rFonts w:hint="cs"/>
          <w:rtl/>
        </w:rPr>
        <w:t>أمثلة</w:t>
      </w:r>
      <w:r>
        <w:rPr>
          <w:rtl/>
        </w:rPr>
        <w:t xml:space="preserve"> </w:t>
      </w:r>
      <w:r>
        <w:rPr>
          <w:rFonts w:hint="cs"/>
          <w:rtl/>
        </w:rPr>
        <w:t>أخرى</w:t>
      </w:r>
      <w:r>
        <w:rPr>
          <w:rtl/>
        </w:rPr>
        <w:t xml:space="preserve"> </w:t>
      </w:r>
      <w:r>
        <w:rPr>
          <w:rFonts w:hint="cs"/>
          <w:rtl/>
        </w:rPr>
        <w:t>لمزيد</w:t>
      </w:r>
      <w:r>
        <w:rPr>
          <w:rtl/>
        </w:rPr>
        <w:t xml:space="preserve"> </w:t>
      </w:r>
      <w:r>
        <w:rPr>
          <w:rFonts w:hint="cs"/>
          <w:rtl/>
        </w:rPr>
        <w:t>من</w:t>
      </w:r>
      <w:r>
        <w:rPr>
          <w:rtl/>
        </w:rPr>
        <w:t xml:space="preserve"> </w:t>
      </w:r>
      <w:r>
        <w:rPr>
          <w:rFonts w:hint="cs"/>
          <w:rtl/>
        </w:rPr>
        <w:t>القرارات</w:t>
      </w:r>
      <w:r>
        <w:rPr>
          <w:rtl/>
        </w:rPr>
        <w:t xml:space="preserve"> </w:t>
      </w:r>
      <w:r>
        <w:rPr>
          <w:rFonts w:hint="cs"/>
          <w:rtl/>
        </w:rPr>
        <w:t>التي</w:t>
      </w:r>
      <w:r>
        <w:rPr>
          <w:rtl/>
        </w:rPr>
        <w:t xml:space="preserve"> </w:t>
      </w:r>
      <w:r>
        <w:rPr>
          <w:rFonts w:hint="cs"/>
          <w:rtl/>
        </w:rPr>
        <w:t>تؤثر</w:t>
      </w:r>
      <w:r>
        <w:rPr>
          <w:rtl/>
        </w:rPr>
        <w:t xml:space="preserve"> </w:t>
      </w:r>
      <w:r>
        <w:rPr>
          <w:rFonts w:hint="cs"/>
          <w:rtl/>
        </w:rPr>
        <w:t>على</w:t>
      </w:r>
      <w:r>
        <w:rPr>
          <w:rtl/>
        </w:rPr>
        <w:t xml:space="preserve"> </w:t>
      </w:r>
      <w:r>
        <w:rPr>
          <w:rFonts w:hint="cs"/>
          <w:rtl/>
        </w:rPr>
        <w:t>نطاق</w:t>
      </w:r>
      <w:r>
        <w:rPr>
          <w:rtl/>
        </w:rPr>
        <w:t xml:space="preserve"> </w:t>
      </w:r>
      <w:r>
        <w:rPr>
          <w:rFonts w:hint="cs"/>
          <w:rtl/>
        </w:rPr>
        <w:t>الحماية</w:t>
      </w:r>
      <w:r>
        <w:rPr>
          <w:rtl/>
        </w:rPr>
        <w:t xml:space="preserve"> </w:t>
      </w:r>
      <w:r>
        <w:rPr>
          <w:rFonts w:hint="cs"/>
          <w:rtl/>
        </w:rPr>
        <w:t>مثل</w:t>
      </w:r>
      <w:r>
        <w:rPr>
          <w:rtl/>
        </w:rPr>
        <w:t xml:space="preserve"> </w:t>
      </w:r>
      <w:r>
        <w:rPr>
          <w:rFonts w:hint="cs"/>
          <w:rtl/>
        </w:rPr>
        <w:t>الإخطارات</w:t>
      </w:r>
      <w:r>
        <w:rPr>
          <w:rtl/>
        </w:rPr>
        <w:t xml:space="preserve"> </w:t>
      </w:r>
      <w:r>
        <w:rPr>
          <w:rFonts w:hint="cs"/>
          <w:rtl/>
        </w:rPr>
        <w:t>من</w:t>
      </w:r>
      <w:r>
        <w:rPr>
          <w:rtl/>
        </w:rPr>
        <w:t xml:space="preserve"> </w:t>
      </w:r>
      <w:r>
        <w:rPr>
          <w:rFonts w:hint="cs"/>
          <w:rtl/>
        </w:rPr>
        <w:t>مكتب</w:t>
      </w:r>
      <w:r>
        <w:rPr>
          <w:rtl/>
        </w:rPr>
        <w:t xml:space="preserve"> </w:t>
      </w:r>
      <w:r>
        <w:rPr>
          <w:rFonts w:hint="cs"/>
          <w:rtl/>
        </w:rPr>
        <w:t>الاتحاد</w:t>
      </w:r>
      <w:r>
        <w:rPr>
          <w:rtl/>
        </w:rPr>
        <w:t xml:space="preserve"> </w:t>
      </w:r>
      <w:r>
        <w:rPr>
          <w:rFonts w:hint="cs"/>
          <w:rtl/>
        </w:rPr>
        <w:t>الاوروبي</w:t>
      </w:r>
      <w:r>
        <w:rPr>
          <w:rtl/>
        </w:rPr>
        <w:t xml:space="preserve"> </w:t>
      </w:r>
      <w:r>
        <w:rPr>
          <w:rFonts w:hint="cs"/>
          <w:rtl/>
        </w:rPr>
        <w:t>للملكية</w:t>
      </w:r>
      <w:r>
        <w:rPr>
          <w:rtl/>
        </w:rPr>
        <w:t xml:space="preserve"> </w:t>
      </w:r>
      <w:r>
        <w:rPr>
          <w:rFonts w:hint="cs"/>
          <w:rtl/>
        </w:rPr>
        <w:t>الفكرية</w:t>
      </w:r>
      <w:r>
        <w:rPr>
          <w:rtl/>
        </w:rPr>
        <w:t xml:space="preserve"> (</w:t>
      </w:r>
      <w:r>
        <w:t>EUIPO</w:t>
      </w:r>
      <w:r>
        <w:rPr>
          <w:rtl/>
        </w:rPr>
        <w:t xml:space="preserve">) </w:t>
      </w:r>
      <w:r>
        <w:rPr>
          <w:rFonts w:hint="cs"/>
          <w:rtl/>
        </w:rPr>
        <w:t>بموجب</w:t>
      </w:r>
      <w:r>
        <w:rPr>
          <w:rtl/>
        </w:rPr>
        <w:t xml:space="preserve"> </w:t>
      </w:r>
      <w:r>
        <w:rPr>
          <w:rFonts w:hint="cs"/>
          <w:rtl/>
        </w:rPr>
        <w:t>المادة</w:t>
      </w:r>
      <w:r>
        <w:rPr>
          <w:rtl/>
        </w:rPr>
        <w:t xml:space="preserve"> 28 </w:t>
      </w:r>
      <w:r>
        <w:rPr>
          <w:rFonts w:hint="cs"/>
          <w:rtl/>
        </w:rPr>
        <w:t>من</w:t>
      </w:r>
      <w:r>
        <w:rPr>
          <w:rtl/>
        </w:rPr>
        <w:t xml:space="preserve"> </w:t>
      </w:r>
      <w:r>
        <w:rPr>
          <w:rFonts w:hint="cs"/>
          <w:rtl/>
        </w:rPr>
        <w:t>النظام</w:t>
      </w:r>
      <w:r>
        <w:rPr>
          <w:rtl/>
        </w:rPr>
        <w:t xml:space="preserve"> </w:t>
      </w:r>
      <w:r>
        <w:rPr>
          <w:rFonts w:hint="cs"/>
          <w:rtl/>
        </w:rPr>
        <w:t>الأساسي</w:t>
      </w:r>
      <w:r>
        <w:rPr>
          <w:rtl/>
        </w:rPr>
        <w:t xml:space="preserve"> </w:t>
      </w:r>
      <w:r>
        <w:rPr>
          <w:rFonts w:hint="cs"/>
          <w:rtl/>
        </w:rPr>
        <w:t>للعلامات</w:t>
      </w:r>
      <w:r>
        <w:rPr>
          <w:rtl/>
        </w:rPr>
        <w:t xml:space="preserve"> </w:t>
      </w:r>
      <w:r>
        <w:rPr>
          <w:rFonts w:hint="cs"/>
          <w:rtl/>
        </w:rPr>
        <w:t>التجارية</w:t>
      </w:r>
      <w:r>
        <w:rPr>
          <w:rtl/>
        </w:rPr>
        <w:t xml:space="preserve"> </w:t>
      </w:r>
      <w:r>
        <w:rPr>
          <w:rFonts w:hint="cs"/>
          <w:rtl/>
        </w:rPr>
        <w:t>بالاتحاد</w:t>
      </w:r>
      <w:r>
        <w:rPr>
          <w:rtl/>
        </w:rPr>
        <w:t xml:space="preserve"> </w:t>
      </w:r>
      <w:r>
        <w:rPr>
          <w:rFonts w:hint="cs"/>
          <w:rtl/>
        </w:rPr>
        <w:t>الأوروبي،</w:t>
      </w:r>
      <w:r>
        <w:rPr>
          <w:rtl/>
        </w:rPr>
        <w:t xml:space="preserve"> </w:t>
      </w:r>
      <w:r>
        <w:rPr>
          <w:rFonts w:hint="cs"/>
          <w:rtl/>
        </w:rPr>
        <w:t>المسجلة بموجب التنفيذ</w:t>
      </w:r>
      <w:r>
        <w:rPr>
          <w:rtl/>
        </w:rPr>
        <w:t xml:space="preserve"> </w:t>
      </w:r>
      <w:r>
        <w:rPr>
          <w:rFonts w:hint="cs"/>
          <w:rtl/>
        </w:rPr>
        <w:t>القياسي</w:t>
      </w:r>
      <w:r>
        <w:rPr>
          <w:rtl/>
        </w:rPr>
        <w:t xml:space="preserve"> </w:t>
      </w:r>
      <w:r>
        <w:rPr>
          <w:rFonts w:hint="cs"/>
          <w:rtl/>
        </w:rPr>
        <w:t>للقاعدة</w:t>
      </w:r>
      <w:r>
        <w:rPr>
          <w:rtl/>
        </w:rPr>
        <w:t xml:space="preserve"> </w:t>
      </w:r>
      <w:r>
        <w:rPr>
          <w:rFonts w:hint="cs"/>
          <w:rtl/>
        </w:rPr>
        <w:t xml:space="preserve">18 (ثالثا) </w:t>
      </w:r>
      <w:r>
        <w:rPr>
          <w:rtl/>
        </w:rPr>
        <w:t>(4).</w:t>
      </w:r>
    </w:p>
    <w:p w:rsidR="007A1A23" w:rsidRDefault="007A1A23" w:rsidP="007A1A23">
      <w:pPr>
        <w:pStyle w:val="NumberedParaAR"/>
        <w:jc w:val="both"/>
      </w:pPr>
      <w:r>
        <w:rPr>
          <w:rFonts w:hint="cs"/>
          <w:rtl/>
        </w:rPr>
        <w:t>وأوضحت الأمانة</w:t>
      </w:r>
      <w:r>
        <w:rPr>
          <w:rtl/>
        </w:rPr>
        <w:t xml:space="preserve"> </w:t>
      </w:r>
      <w:r>
        <w:rPr>
          <w:rFonts w:hint="cs"/>
          <w:rtl/>
        </w:rPr>
        <w:t>أن</w:t>
      </w:r>
      <w:r>
        <w:rPr>
          <w:rtl/>
        </w:rPr>
        <w:t xml:space="preserve"> </w:t>
      </w:r>
      <w:r>
        <w:rPr>
          <w:rFonts w:hint="cs"/>
          <w:rtl/>
        </w:rPr>
        <w:t>المكاتب</w:t>
      </w:r>
      <w:r>
        <w:rPr>
          <w:rtl/>
        </w:rPr>
        <w:t xml:space="preserve"> </w:t>
      </w:r>
      <w:r>
        <w:rPr>
          <w:rFonts w:hint="cs"/>
          <w:rtl/>
        </w:rPr>
        <w:t>مُنحت سلطة</w:t>
      </w:r>
      <w:r>
        <w:rPr>
          <w:rtl/>
        </w:rPr>
        <w:t xml:space="preserve"> </w:t>
      </w:r>
      <w:r>
        <w:rPr>
          <w:rFonts w:hint="cs"/>
          <w:rtl/>
        </w:rPr>
        <w:t>مخولة</w:t>
      </w:r>
      <w:r>
        <w:rPr>
          <w:rtl/>
        </w:rPr>
        <w:t xml:space="preserve"> </w:t>
      </w:r>
      <w:r>
        <w:rPr>
          <w:rFonts w:hint="cs"/>
          <w:rtl/>
        </w:rPr>
        <w:t>بموجب</w:t>
      </w:r>
      <w:r>
        <w:rPr>
          <w:rtl/>
        </w:rPr>
        <w:t xml:space="preserve"> </w:t>
      </w:r>
      <w:r>
        <w:rPr>
          <w:rFonts w:hint="cs"/>
          <w:rtl/>
        </w:rPr>
        <w:t>التشريع</w:t>
      </w:r>
      <w:r>
        <w:rPr>
          <w:rtl/>
        </w:rPr>
        <w:t xml:space="preserve"> </w:t>
      </w:r>
      <w:r>
        <w:rPr>
          <w:rFonts w:hint="cs"/>
          <w:rtl/>
        </w:rPr>
        <w:t>وبشكل تدريجي لاتخاذ</w:t>
      </w:r>
      <w:r>
        <w:rPr>
          <w:rtl/>
        </w:rPr>
        <w:t xml:space="preserve"> </w:t>
      </w:r>
      <w:r>
        <w:rPr>
          <w:rFonts w:hint="cs"/>
          <w:rtl/>
        </w:rPr>
        <w:t>القرارات</w:t>
      </w:r>
      <w:r>
        <w:rPr>
          <w:rtl/>
        </w:rPr>
        <w:t xml:space="preserve"> </w:t>
      </w:r>
      <w:r>
        <w:rPr>
          <w:rFonts w:hint="cs"/>
          <w:rtl/>
        </w:rPr>
        <w:t>التي</w:t>
      </w:r>
      <w:r>
        <w:rPr>
          <w:rtl/>
        </w:rPr>
        <w:t xml:space="preserve"> </w:t>
      </w:r>
      <w:r>
        <w:rPr>
          <w:rFonts w:hint="cs"/>
          <w:rtl/>
        </w:rPr>
        <w:t>عادة ما كان يتم اتخاذها من</w:t>
      </w:r>
      <w:r>
        <w:rPr>
          <w:rtl/>
        </w:rPr>
        <w:t xml:space="preserve"> </w:t>
      </w:r>
      <w:r>
        <w:rPr>
          <w:rFonts w:hint="cs"/>
          <w:rtl/>
        </w:rPr>
        <w:t>قبل</w:t>
      </w:r>
      <w:r>
        <w:rPr>
          <w:rtl/>
        </w:rPr>
        <w:t xml:space="preserve"> </w:t>
      </w:r>
      <w:r>
        <w:rPr>
          <w:rFonts w:hint="cs"/>
          <w:rtl/>
        </w:rPr>
        <w:t>المحاكم</w:t>
      </w:r>
      <w:r>
        <w:rPr>
          <w:rtl/>
        </w:rPr>
        <w:t xml:space="preserve"> </w:t>
      </w:r>
      <w:r>
        <w:rPr>
          <w:rFonts w:hint="cs"/>
          <w:rtl/>
        </w:rPr>
        <w:t>فقط. ويمكن لبعض</w:t>
      </w:r>
      <w:r>
        <w:rPr>
          <w:rtl/>
        </w:rPr>
        <w:t xml:space="preserve"> </w:t>
      </w:r>
      <w:r>
        <w:rPr>
          <w:rFonts w:hint="cs"/>
          <w:rtl/>
        </w:rPr>
        <w:t>المكاتب</w:t>
      </w:r>
      <w:r>
        <w:rPr>
          <w:rtl/>
        </w:rPr>
        <w:t xml:space="preserve"> </w:t>
      </w:r>
      <w:r>
        <w:rPr>
          <w:rFonts w:hint="cs"/>
          <w:rtl/>
        </w:rPr>
        <w:t>اتخاذ</w:t>
      </w:r>
      <w:r>
        <w:rPr>
          <w:rtl/>
        </w:rPr>
        <w:t xml:space="preserve"> </w:t>
      </w:r>
      <w:r>
        <w:rPr>
          <w:rFonts w:hint="cs"/>
          <w:rtl/>
        </w:rPr>
        <w:t>قرارات</w:t>
      </w:r>
      <w:r>
        <w:rPr>
          <w:rtl/>
        </w:rPr>
        <w:t xml:space="preserve"> </w:t>
      </w:r>
      <w:r>
        <w:rPr>
          <w:rFonts w:hint="cs"/>
          <w:rtl/>
        </w:rPr>
        <w:t>بشأن الإلغاء</w:t>
      </w:r>
      <w:r>
        <w:rPr>
          <w:rtl/>
        </w:rPr>
        <w:t xml:space="preserve"> </w:t>
      </w:r>
      <w:r>
        <w:rPr>
          <w:rFonts w:hint="cs"/>
          <w:rtl/>
        </w:rPr>
        <w:t>لعدم</w:t>
      </w:r>
      <w:r>
        <w:rPr>
          <w:rtl/>
        </w:rPr>
        <w:t xml:space="preserve"> </w:t>
      </w:r>
      <w:r>
        <w:rPr>
          <w:rFonts w:hint="cs"/>
          <w:rtl/>
        </w:rPr>
        <w:t>الاستخدام، وهناك مكاتب</w:t>
      </w:r>
      <w:r>
        <w:rPr>
          <w:rtl/>
        </w:rPr>
        <w:t xml:space="preserve"> </w:t>
      </w:r>
      <w:r>
        <w:rPr>
          <w:rFonts w:hint="cs"/>
          <w:rtl/>
        </w:rPr>
        <w:t>أخرى</w:t>
      </w:r>
      <w:r>
        <w:rPr>
          <w:rtl/>
        </w:rPr>
        <w:t xml:space="preserve"> </w:t>
      </w:r>
      <w:r>
        <w:rPr>
          <w:rFonts w:hint="cs"/>
          <w:rtl/>
        </w:rPr>
        <w:t>ليس</w:t>
      </w:r>
      <w:r>
        <w:rPr>
          <w:rtl/>
        </w:rPr>
        <w:t xml:space="preserve"> </w:t>
      </w:r>
      <w:r>
        <w:rPr>
          <w:rFonts w:hint="cs"/>
          <w:rtl/>
        </w:rPr>
        <w:t>لديها</w:t>
      </w:r>
      <w:r>
        <w:rPr>
          <w:rtl/>
        </w:rPr>
        <w:t xml:space="preserve"> </w:t>
      </w:r>
      <w:r>
        <w:rPr>
          <w:rFonts w:hint="cs"/>
          <w:rtl/>
        </w:rPr>
        <w:t>فترة</w:t>
      </w:r>
      <w:r>
        <w:rPr>
          <w:rtl/>
        </w:rPr>
        <w:t xml:space="preserve"> </w:t>
      </w:r>
      <w:r>
        <w:rPr>
          <w:rFonts w:hint="cs"/>
          <w:rtl/>
        </w:rPr>
        <w:t>معارضة،</w:t>
      </w:r>
      <w:r>
        <w:rPr>
          <w:rtl/>
        </w:rPr>
        <w:t xml:space="preserve"> </w:t>
      </w:r>
      <w:r>
        <w:rPr>
          <w:rFonts w:hint="cs"/>
          <w:rtl/>
        </w:rPr>
        <w:t>ويمكن</w:t>
      </w:r>
      <w:r>
        <w:rPr>
          <w:rtl/>
        </w:rPr>
        <w:t xml:space="preserve"> </w:t>
      </w:r>
      <w:r>
        <w:rPr>
          <w:rFonts w:hint="cs"/>
          <w:rtl/>
        </w:rPr>
        <w:t>أن</w:t>
      </w:r>
      <w:r>
        <w:rPr>
          <w:rtl/>
        </w:rPr>
        <w:t xml:space="preserve"> </w:t>
      </w:r>
      <w:r>
        <w:rPr>
          <w:rFonts w:hint="cs"/>
          <w:rtl/>
        </w:rPr>
        <w:t>يكون</w:t>
      </w:r>
      <w:r>
        <w:rPr>
          <w:rtl/>
        </w:rPr>
        <w:t xml:space="preserve"> </w:t>
      </w:r>
      <w:r>
        <w:rPr>
          <w:rFonts w:hint="cs"/>
          <w:rtl/>
        </w:rPr>
        <w:t>لديها إمكانية</w:t>
      </w:r>
      <w:r>
        <w:rPr>
          <w:rtl/>
        </w:rPr>
        <w:t xml:space="preserve"> </w:t>
      </w:r>
      <w:r>
        <w:rPr>
          <w:rFonts w:hint="cs"/>
          <w:rtl/>
        </w:rPr>
        <w:t>اتخاذ</w:t>
      </w:r>
      <w:r>
        <w:rPr>
          <w:rtl/>
        </w:rPr>
        <w:t xml:space="preserve"> </w:t>
      </w:r>
      <w:r>
        <w:rPr>
          <w:rFonts w:hint="cs"/>
          <w:rtl/>
        </w:rPr>
        <w:t>قرار</w:t>
      </w:r>
      <w:r>
        <w:rPr>
          <w:rtl/>
        </w:rPr>
        <w:t xml:space="preserve"> </w:t>
      </w:r>
      <w:r>
        <w:rPr>
          <w:rFonts w:hint="cs"/>
          <w:rtl/>
        </w:rPr>
        <w:t>بشأن</w:t>
      </w:r>
      <w:r>
        <w:rPr>
          <w:rtl/>
        </w:rPr>
        <w:t xml:space="preserve"> </w:t>
      </w:r>
      <w:r>
        <w:rPr>
          <w:rFonts w:hint="cs"/>
          <w:rtl/>
        </w:rPr>
        <w:t>إجراءات</w:t>
      </w:r>
      <w:r>
        <w:rPr>
          <w:rtl/>
        </w:rPr>
        <w:t xml:space="preserve"> </w:t>
      </w:r>
      <w:r>
        <w:rPr>
          <w:rFonts w:hint="cs"/>
          <w:rtl/>
        </w:rPr>
        <w:t>الإلغاء</w:t>
      </w:r>
      <w:r>
        <w:rPr>
          <w:rtl/>
        </w:rPr>
        <w:t xml:space="preserve"> </w:t>
      </w:r>
      <w:r>
        <w:rPr>
          <w:rFonts w:hint="cs"/>
          <w:rtl/>
        </w:rPr>
        <w:t>بعد</w:t>
      </w:r>
      <w:r>
        <w:rPr>
          <w:rtl/>
        </w:rPr>
        <w:t xml:space="preserve"> </w:t>
      </w:r>
      <w:r>
        <w:rPr>
          <w:rFonts w:hint="cs"/>
          <w:rtl/>
        </w:rPr>
        <w:t>فترة</w:t>
      </w:r>
      <w:r>
        <w:rPr>
          <w:rtl/>
        </w:rPr>
        <w:t xml:space="preserve"> </w:t>
      </w:r>
      <w:r>
        <w:rPr>
          <w:rFonts w:hint="cs"/>
          <w:rtl/>
        </w:rPr>
        <w:t>محددة</w:t>
      </w:r>
      <w:r>
        <w:rPr>
          <w:rtl/>
        </w:rPr>
        <w:t xml:space="preserve">. </w:t>
      </w:r>
      <w:r>
        <w:rPr>
          <w:rFonts w:hint="cs"/>
          <w:rtl/>
        </w:rPr>
        <w:t>واتفقت</w:t>
      </w:r>
      <w:r>
        <w:rPr>
          <w:rtl/>
        </w:rPr>
        <w:t xml:space="preserve"> </w:t>
      </w:r>
      <w:r>
        <w:rPr>
          <w:rFonts w:hint="cs"/>
          <w:rtl/>
        </w:rPr>
        <w:t>الأمانة</w:t>
      </w:r>
      <w:r>
        <w:rPr>
          <w:rtl/>
        </w:rPr>
        <w:t xml:space="preserve"> </w:t>
      </w:r>
      <w:r>
        <w:rPr>
          <w:rFonts w:hint="cs"/>
          <w:rtl/>
        </w:rPr>
        <w:t>مع</w:t>
      </w:r>
      <w:r>
        <w:rPr>
          <w:rtl/>
        </w:rPr>
        <w:t xml:space="preserve"> </w:t>
      </w:r>
      <w:r>
        <w:rPr>
          <w:rFonts w:hint="cs"/>
          <w:rtl/>
        </w:rPr>
        <w:t xml:space="preserve">ممثل </w:t>
      </w:r>
      <w:r>
        <w:rPr>
          <w:rtl/>
        </w:rPr>
        <w:t xml:space="preserve">الرابطة الدولية للعلامات التجارية </w:t>
      </w:r>
      <w:r>
        <w:rPr>
          <w:rFonts w:hint="cs"/>
          <w:rtl/>
        </w:rPr>
        <w:t>على أن الإخطارات</w:t>
      </w:r>
      <w:r>
        <w:rPr>
          <w:rtl/>
        </w:rPr>
        <w:t xml:space="preserve"> </w:t>
      </w:r>
      <w:r>
        <w:rPr>
          <w:rFonts w:hint="cs"/>
          <w:rtl/>
        </w:rPr>
        <w:t>الصادرة</w:t>
      </w:r>
      <w:r>
        <w:rPr>
          <w:rtl/>
        </w:rPr>
        <w:t xml:space="preserve"> </w:t>
      </w:r>
      <w:r>
        <w:rPr>
          <w:rFonts w:hint="cs"/>
          <w:rtl/>
        </w:rPr>
        <w:t>بموجب</w:t>
      </w:r>
      <w:r>
        <w:rPr>
          <w:rtl/>
        </w:rPr>
        <w:t xml:space="preserve"> </w:t>
      </w:r>
      <w:r>
        <w:rPr>
          <w:rFonts w:hint="cs"/>
          <w:rtl/>
        </w:rPr>
        <w:t xml:space="preserve">المادة </w:t>
      </w:r>
      <w:r>
        <w:rPr>
          <w:rtl/>
        </w:rPr>
        <w:t xml:space="preserve">28 </w:t>
      </w:r>
      <w:r>
        <w:rPr>
          <w:rFonts w:hint="cs"/>
          <w:rtl/>
        </w:rPr>
        <w:t>من</w:t>
      </w:r>
      <w:r>
        <w:rPr>
          <w:rtl/>
        </w:rPr>
        <w:t xml:space="preserve"> </w:t>
      </w:r>
      <w:r>
        <w:rPr>
          <w:rFonts w:hint="cs"/>
          <w:rtl/>
        </w:rPr>
        <w:t>النظام</w:t>
      </w:r>
      <w:r>
        <w:rPr>
          <w:rtl/>
        </w:rPr>
        <w:t xml:space="preserve"> </w:t>
      </w:r>
      <w:r>
        <w:rPr>
          <w:rFonts w:hint="cs"/>
          <w:rtl/>
        </w:rPr>
        <w:t>الأساسي</w:t>
      </w:r>
      <w:r>
        <w:rPr>
          <w:rtl/>
        </w:rPr>
        <w:t xml:space="preserve"> </w:t>
      </w:r>
      <w:r>
        <w:rPr>
          <w:rFonts w:hint="cs"/>
          <w:rtl/>
        </w:rPr>
        <w:t>للعلامات</w:t>
      </w:r>
      <w:r>
        <w:rPr>
          <w:rtl/>
        </w:rPr>
        <w:t xml:space="preserve"> </w:t>
      </w:r>
      <w:r>
        <w:rPr>
          <w:rFonts w:hint="cs"/>
          <w:rtl/>
        </w:rPr>
        <w:t>التجارية</w:t>
      </w:r>
      <w:r>
        <w:rPr>
          <w:rtl/>
        </w:rPr>
        <w:t xml:space="preserve"> </w:t>
      </w:r>
      <w:r>
        <w:rPr>
          <w:rFonts w:hint="cs"/>
          <w:rtl/>
        </w:rPr>
        <w:t>بالاتحاد</w:t>
      </w:r>
      <w:r>
        <w:rPr>
          <w:rtl/>
        </w:rPr>
        <w:t xml:space="preserve"> </w:t>
      </w:r>
      <w:r>
        <w:rPr>
          <w:rFonts w:hint="cs"/>
          <w:rtl/>
        </w:rPr>
        <w:t>الأوروبي</w:t>
      </w:r>
      <w:r>
        <w:rPr>
          <w:rtl/>
        </w:rPr>
        <w:t xml:space="preserve"> </w:t>
      </w:r>
      <w:r>
        <w:rPr>
          <w:rFonts w:hint="cs"/>
          <w:rtl/>
        </w:rPr>
        <w:t>هي بمثابة مثال</w:t>
      </w:r>
      <w:r>
        <w:rPr>
          <w:rtl/>
        </w:rPr>
        <w:t xml:space="preserve"> </w:t>
      </w:r>
      <w:r>
        <w:rPr>
          <w:rFonts w:hint="cs"/>
          <w:rtl/>
        </w:rPr>
        <w:t>مناسب</w:t>
      </w:r>
      <w:r>
        <w:rPr>
          <w:rtl/>
        </w:rPr>
        <w:t xml:space="preserve">. </w:t>
      </w:r>
      <w:r>
        <w:rPr>
          <w:rFonts w:hint="cs"/>
          <w:rtl/>
        </w:rPr>
        <w:t>ومع</w:t>
      </w:r>
      <w:r>
        <w:rPr>
          <w:rtl/>
        </w:rPr>
        <w:t xml:space="preserve"> </w:t>
      </w:r>
      <w:r>
        <w:rPr>
          <w:rFonts w:hint="cs"/>
          <w:rtl/>
        </w:rPr>
        <w:t>ذلك</w:t>
      </w:r>
      <w:r>
        <w:rPr>
          <w:rtl/>
        </w:rPr>
        <w:t xml:space="preserve"> </w:t>
      </w:r>
      <w:r>
        <w:rPr>
          <w:rFonts w:hint="cs"/>
          <w:rtl/>
        </w:rPr>
        <w:t>لم يكن الاقتراح</w:t>
      </w:r>
      <w:r>
        <w:rPr>
          <w:rtl/>
        </w:rPr>
        <w:t xml:space="preserve"> </w:t>
      </w:r>
      <w:r>
        <w:rPr>
          <w:rFonts w:hint="cs"/>
          <w:rtl/>
        </w:rPr>
        <w:t>يعني توفير إمكانيات</w:t>
      </w:r>
      <w:r>
        <w:rPr>
          <w:rtl/>
        </w:rPr>
        <w:t xml:space="preserve"> </w:t>
      </w:r>
      <w:r>
        <w:rPr>
          <w:rFonts w:hint="cs"/>
          <w:rtl/>
        </w:rPr>
        <w:t>جديدة</w:t>
      </w:r>
      <w:r>
        <w:rPr>
          <w:rtl/>
        </w:rPr>
        <w:t xml:space="preserve"> </w:t>
      </w:r>
      <w:r>
        <w:rPr>
          <w:rFonts w:hint="cs"/>
          <w:rtl/>
        </w:rPr>
        <w:t>للرفض</w:t>
      </w:r>
      <w:r>
        <w:rPr>
          <w:rtl/>
        </w:rPr>
        <w:t xml:space="preserve"> </w:t>
      </w:r>
      <w:r>
        <w:rPr>
          <w:rFonts w:hint="cs"/>
          <w:rtl/>
        </w:rPr>
        <w:t>من</w:t>
      </w:r>
      <w:r>
        <w:rPr>
          <w:rtl/>
        </w:rPr>
        <w:t xml:space="preserve"> </w:t>
      </w:r>
      <w:r>
        <w:rPr>
          <w:rFonts w:hint="cs"/>
          <w:rtl/>
        </w:rPr>
        <w:t>قبل</w:t>
      </w:r>
      <w:r>
        <w:rPr>
          <w:rtl/>
        </w:rPr>
        <w:t xml:space="preserve"> </w:t>
      </w:r>
      <w:r>
        <w:rPr>
          <w:rFonts w:hint="cs"/>
          <w:rtl/>
        </w:rPr>
        <w:t>مكاتب إضافية لتلك</w:t>
      </w:r>
      <w:r>
        <w:rPr>
          <w:rtl/>
        </w:rPr>
        <w:t xml:space="preserve"> </w:t>
      </w:r>
      <w:r>
        <w:rPr>
          <w:rFonts w:hint="cs"/>
          <w:rtl/>
        </w:rPr>
        <w:t>المكاتب القائمة</w:t>
      </w:r>
      <w:r>
        <w:rPr>
          <w:rtl/>
        </w:rPr>
        <w:t>.</w:t>
      </w:r>
    </w:p>
    <w:p w:rsidR="007A1A23" w:rsidRDefault="007A1A23" w:rsidP="007A1A23">
      <w:pPr>
        <w:pStyle w:val="NumberedParaAR"/>
        <w:jc w:val="both"/>
      </w:pPr>
      <w:r>
        <w:rPr>
          <w:rFonts w:hint="cs"/>
          <w:rtl/>
        </w:rPr>
        <w:t>وأشار ممثل</w:t>
      </w:r>
      <w:r>
        <w:rPr>
          <w:rtl/>
        </w:rPr>
        <w:t xml:space="preserve"> الرابطة الدولية للعلامات التجارية </w:t>
      </w:r>
      <w:r>
        <w:rPr>
          <w:rFonts w:hint="cs"/>
          <w:rtl/>
        </w:rPr>
        <w:t>أن</w:t>
      </w:r>
      <w:r>
        <w:rPr>
          <w:rtl/>
        </w:rPr>
        <w:t xml:space="preserve"> </w:t>
      </w:r>
      <w:r>
        <w:rPr>
          <w:rFonts w:hint="cs"/>
          <w:rtl/>
        </w:rPr>
        <w:t>المادة</w:t>
      </w:r>
      <w:r>
        <w:rPr>
          <w:rtl/>
        </w:rPr>
        <w:t xml:space="preserve"> 19 </w:t>
      </w:r>
      <w:r>
        <w:rPr>
          <w:rFonts w:hint="cs"/>
          <w:rtl/>
        </w:rPr>
        <w:t>قد تعاملت مع</w:t>
      </w:r>
      <w:r>
        <w:rPr>
          <w:rtl/>
        </w:rPr>
        <w:t xml:space="preserve"> </w:t>
      </w:r>
      <w:r>
        <w:rPr>
          <w:rFonts w:hint="cs"/>
          <w:rtl/>
        </w:rPr>
        <w:t>الإلغاءات،</w:t>
      </w:r>
      <w:r>
        <w:rPr>
          <w:rtl/>
        </w:rPr>
        <w:t xml:space="preserve"> </w:t>
      </w:r>
      <w:r>
        <w:rPr>
          <w:rFonts w:hint="cs"/>
          <w:rtl/>
        </w:rPr>
        <w:t>سواء</w:t>
      </w:r>
      <w:r>
        <w:rPr>
          <w:rtl/>
        </w:rPr>
        <w:t xml:space="preserve"> </w:t>
      </w:r>
      <w:r>
        <w:rPr>
          <w:rFonts w:hint="cs"/>
          <w:rtl/>
        </w:rPr>
        <w:t>الصادرة</w:t>
      </w:r>
      <w:r>
        <w:rPr>
          <w:rtl/>
        </w:rPr>
        <w:t xml:space="preserve"> </w:t>
      </w:r>
      <w:r>
        <w:rPr>
          <w:rFonts w:hint="cs"/>
          <w:rtl/>
        </w:rPr>
        <w:t>عن</w:t>
      </w:r>
      <w:r>
        <w:rPr>
          <w:rtl/>
        </w:rPr>
        <w:t xml:space="preserve"> </w:t>
      </w:r>
      <w:r>
        <w:rPr>
          <w:rFonts w:hint="cs"/>
          <w:rtl/>
        </w:rPr>
        <w:t>سلطة</w:t>
      </w:r>
      <w:r>
        <w:rPr>
          <w:rtl/>
        </w:rPr>
        <w:t xml:space="preserve"> </w:t>
      </w:r>
      <w:r>
        <w:rPr>
          <w:rFonts w:hint="cs"/>
          <w:rtl/>
        </w:rPr>
        <w:t>إدارية</w:t>
      </w:r>
      <w:r>
        <w:rPr>
          <w:rtl/>
        </w:rPr>
        <w:t xml:space="preserve"> </w:t>
      </w:r>
      <w:r>
        <w:rPr>
          <w:rFonts w:hint="cs"/>
          <w:rtl/>
        </w:rPr>
        <w:t>أو</w:t>
      </w:r>
      <w:r>
        <w:rPr>
          <w:rtl/>
        </w:rPr>
        <w:t xml:space="preserve"> </w:t>
      </w:r>
      <w:r>
        <w:rPr>
          <w:rFonts w:hint="cs"/>
          <w:rtl/>
        </w:rPr>
        <w:t>محكمة،</w:t>
      </w:r>
      <w:r>
        <w:rPr>
          <w:rtl/>
        </w:rPr>
        <w:t xml:space="preserve"> </w:t>
      </w:r>
      <w:r>
        <w:rPr>
          <w:rFonts w:hint="cs"/>
          <w:rtl/>
        </w:rPr>
        <w:t>واقترح</w:t>
      </w:r>
      <w:r>
        <w:rPr>
          <w:rtl/>
        </w:rPr>
        <w:t xml:space="preserve"> </w:t>
      </w:r>
      <w:r>
        <w:rPr>
          <w:rFonts w:hint="cs"/>
          <w:rtl/>
        </w:rPr>
        <w:t>صيغة</w:t>
      </w:r>
      <w:r>
        <w:rPr>
          <w:rtl/>
        </w:rPr>
        <w:t xml:space="preserve"> </w:t>
      </w:r>
      <w:r>
        <w:rPr>
          <w:rFonts w:hint="cs"/>
          <w:rtl/>
        </w:rPr>
        <w:t>إضافية</w:t>
      </w:r>
      <w:r>
        <w:rPr>
          <w:rtl/>
        </w:rPr>
        <w:t xml:space="preserve"> </w:t>
      </w:r>
      <w:r>
        <w:rPr>
          <w:rFonts w:hint="cs"/>
          <w:rtl/>
        </w:rPr>
        <w:t>تكشف</w:t>
      </w:r>
      <w:r>
        <w:rPr>
          <w:rtl/>
        </w:rPr>
        <w:t xml:space="preserve"> </w:t>
      </w:r>
      <w:r>
        <w:rPr>
          <w:rFonts w:hint="cs"/>
          <w:rtl/>
        </w:rPr>
        <w:t>عن</w:t>
      </w:r>
      <w:r>
        <w:rPr>
          <w:rtl/>
        </w:rPr>
        <w:t xml:space="preserve"> </w:t>
      </w:r>
      <w:r>
        <w:rPr>
          <w:rFonts w:hint="cs"/>
          <w:rtl/>
        </w:rPr>
        <w:t>حقيقة</w:t>
      </w:r>
      <w:r>
        <w:rPr>
          <w:rtl/>
        </w:rPr>
        <w:t xml:space="preserve"> </w:t>
      </w:r>
      <w:r>
        <w:rPr>
          <w:rFonts w:hint="cs"/>
          <w:rtl/>
        </w:rPr>
        <w:t>أن</w:t>
      </w:r>
      <w:r>
        <w:rPr>
          <w:rtl/>
        </w:rPr>
        <w:t xml:space="preserve"> </w:t>
      </w:r>
      <w:r>
        <w:rPr>
          <w:rFonts w:hint="cs"/>
          <w:rtl/>
        </w:rPr>
        <w:t>الاقتراح</w:t>
      </w:r>
      <w:r>
        <w:rPr>
          <w:rtl/>
        </w:rPr>
        <w:t xml:space="preserve"> </w:t>
      </w:r>
      <w:r>
        <w:rPr>
          <w:rFonts w:hint="cs"/>
          <w:rtl/>
        </w:rPr>
        <w:t>قد</w:t>
      </w:r>
      <w:r>
        <w:rPr>
          <w:rtl/>
        </w:rPr>
        <w:t xml:space="preserve"> </w:t>
      </w:r>
      <w:r>
        <w:rPr>
          <w:rFonts w:hint="cs"/>
          <w:rtl/>
        </w:rPr>
        <w:t>تم</w:t>
      </w:r>
      <w:r>
        <w:rPr>
          <w:rtl/>
        </w:rPr>
        <w:t xml:space="preserve"> </w:t>
      </w:r>
      <w:r>
        <w:rPr>
          <w:rFonts w:hint="cs"/>
          <w:rtl/>
        </w:rPr>
        <w:t>تنفيذه</w:t>
      </w:r>
      <w:r>
        <w:rPr>
          <w:rtl/>
        </w:rPr>
        <w:t xml:space="preserve"> </w:t>
      </w:r>
      <w:r>
        <w:rPr>
          <w:rFonts w:hint="cs"/>
          <w:rtl/>
        </w:rPr>
        <w:t>دون</w:t>
      </w:r>
      <w:r>
        <w:rPr>
          <w:rtl/>
        </w:rPr>
        <w:t xml:space="preserve"> </w:t>
      </w:r>
      <w:r>
        <w:rPr>
          <w:rFonts w:hint="cs"/>
          <w:rtl/>
        </w:rPr>
        <w:t>الإخلال</w:t>
      </w:r>
      <w:r>
        <w:rPr>
          <w:rtl/>
        </w:rPr>
        <w:t xml:space="preserve"> </w:t>
      </w:r>
      <w:r>
        <w:rPr>
          <w:rFonts w:hint="cs"/>
          <w:rtl/>
        </w:rPr>
        <w:t>بأحكام</w:t>
      </w:r>
      <w:r>
        <w:rPr>
          <w:rtl/>
        </w:rPr>
        <w:t xml:space="preserve"> </w:t>
      </w:r>
      <w:r>
        <w:rPr>
          <w:rFonts w:hint="cs"/>
          <w:rtl/>
        </w:rPr>
        <w:t>المادة</w:t>
      </w:r>
      <w:r>
        <w:rPr>
          <w:rtl/>
        </w:rPr>
        <w:t xml:space="preserve"> 19</w:t>
      </w:r>
      <w:r>
        <w:rPr>
          <w:rFonts w:hint="cs"/>
          <w:rtl/>
        </w:rPr>
        <w:t>،</w:t>
      </w:r>
      <w:r>
        <w:rPr>
          <w:rtl/>
        </w:rPr>
        <w:t xml:space="preserve"> </w:t>
      </w:r>
      <w:r>
        <w:rPr>
          <w:rFonts w:hint="cs"/>
          <w:rtl/>
        </w:rPr>
        <w:t>وبالتالي</w:t>
      </w:r>
      <w:r>
        <w:rPr>
          <w:rtl/>
        </w:rPr>
        <w:t xml:space="preserve"> </w:t>
      </w:r>
      <w:r>
        <w:rPr>
          <w:rFonts w:hint="cs"/>
          <w:rtl/>
        </w:rPr>
        <w:t>توضيح</w:t>
      </w:r>
      <w:r>
        <w:rPr>
          <w:rtl/>
        </w:rPr>
        <w:t xml:space="preserve"> </w:t>
      </w:r>
      <w:r>
        <w:rPr>
          <w:rFonts w:hint="cs"/>
          <w:rtl/>
        </w:rPr>
        <w:t>أن</w:t>
      </w:r>
      <w:r>
        <w:rPr>
          <w:rtl/>
        </w:rPr>
        <w:t xml:space="preserve"> </w:t>
      </w:r>
      <w:r>
        <w:rPr>
          <w:rFonts w:hint="cs"/>
          <w:rtl/>
        </w:rPr>
        <w:t>القاعدة</w:t>
      </w:r>
      <w:r>
        <w:rPr>
          <w:rtl/>
        </w:rPr>
        <w:t xml:space="preserve"> </w:t>
      </w:r>
      <w:r>
        <w:rPr>
          <w:rFonts w:hint="cs"/>
          <w:rtl/>
        </w:rPr>
        <w:t xml:space="preserve">18 (ثالثا) </w:t>
      </w:r>
      <w:r>
        <w:rPr>
          <w:rtl/>
        </w:rPr>
        <w:t xml:space="preserve">(4 ) </w:t>
      </w:r>
      <w:r>
        <w:rPr>
          <w:rFonts w:hint="cs"/>
          <w:rtl/>
        </w:rPr>
        <w:t>لا</w:t>
      </w:r>
      <w:r>
        <w:rPr>
          <w:rtl/>
        </w:rPr>
        <w:t xml:space="preserve"> </w:t>
      </w:r>
      <w:r>
        <w:rPr>
          <w:rFonts w:hint="cs"/>
          <w:rtl/>
        </w:rPr>
        <w:t>يمكن</w:t>
      </w:r>
      <w:r>
        <w:rPr>
          <w:rtl/>
        </w:rPr>
        <w:t xml:space="preserve"> </w:t>
      </w:r>
      <w:r>
        <w:rPr>
          <w:rFonts w:hint="cs"/>
          <w:rtl/>
        </w:rPr>
        <w:t>استخدامها</w:t>
      </w:r>
      <w:r>
        <w:rPr>
          <w:rtl/>
        </w:rPr>
        <w:t xml:space="preserve"> </w:t>
      </w:r>
      <w:r>
        <w:rPr>
          <w:rFonts w:hint="cs"/>
          <w:rtl/>
        </w:rPr>
        <w:t>كبديل</w:t>
      </w:r>
      <w:r>
        <w:rPr>
          <w:rtl/>
        </w:rPr>
        <w:t xml:space="preserve"> </w:t>
      </w:r>
      <w:r>
        <w:rPr>
          <w:rFonts w:hint="cs"/>
          <w:rtl/>
        </w:rPr>
        <w:t>عن</w:t>
      </w:r>
      <w:r>
        <w:rPr>
          <w:rtl/>
        </w:rPr>
        <w:t xml:space="preserve"> </w:t>
      </w:r>
      <w:r>
        <w:rPr>
          <w:rFonts w:hint="cs"/>
          <w:rtl/>
        </w:rPr>
        <w:t>المادة</w:t>
      </w:r>
      <w:r>
        <w:rPr>
          <w:rtl/>
        </w:rPr>
        <w:t xml:space="preserve"> 19.</w:t>
      </w:r>
    </w:p>
    <w:p w:rsidR="007A1A23" w:rsidRDefault="007A1A23" w:rsidP="007A1A23">
      <w:pPr>
        <w:pStyle w:val="NumberedParaAR"/>
        <w:jc w:val="both"/>
      </w:pPr>
      <w:r>
        <w:rPr>
          <w:rFonts w:hint="cs"/>
          <w:rtl/>
        </w:rPr>
        <w:t>وأوضحت الأمانة</w:t>
      </w:r>
      <w:r>
        <w:rPr>
          <w:rtl/>
        </w:rPr>
        <w:t xml:space="preserve"> </w:t>
      </w:r>
      <w:r>
        <w:rPr>
          <w:rFonts w:hint="cs"/>
          <w:rtl/>
        </w:rPr>
        <w:t>أنه</w:t>
      </w:r>
      <w:r>
        <w:rPr>
          <w:rtl/>
        </w:rPr>
        <w:t xml:space="preserve"> </w:t>
      </w:r>
      <w:r>
        <w:rPr>
          <w:rFonts w:hint="cs"/>
          <w:rtl/>
        </w:rPr>
        <w:t>بغض النظر عن حقيقة</w:t>
      </w:r>
      <w:r>
        <w:rPr>
          <w:rtl/>
        </w:rPr>
        <w:t xml:space="preserve"> </w:t>
      </w:r>
      <w:r>
        <w:rPr>
          <w:rFonts w:hint="cs"/>
          <w:rtl/>
        </w:rPr>
        <w:t>أنه قد</w:t>
      </w:r>
      <w:r>
        <w:rPr>
          <w:rtl/>
        </w:rPr>
        <w:t xml:space="preserve"> </w:t>
      </w:r>
      <w:r>
        <w:rPr>
          <w:rFonts w:hint="cs"/>
          <w:rtl/>
        </w:rPr>
        <w:t>تم إرسال قرار</w:t>
      </w:r>
      <w:r>
        <w:rPr>
          <w:rtl/>
        </w:rPr>
        <w:t xml:space="preserve"> </w:t>
      </w:r>
      <w:r>
        <w:rPr>
          <w:rFonts w:hint="cs"/>
          <w:rtl/>
        </w:rPr>
        <w:t>آخر،</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قرارات</w:t>
      </w:r>
      <w:r>
        <w:rPr>
          <w:rtl/>
        </w:rPr>
        <w:t xml:space="preserve"> </w:t>
      </w:r>
      <w:r>
        <w:rPr>
          <w:rFonts w:hint="cs"/>
          <w:rtl/>
        </w:rPr>
        <w:t>أخرى</w:t>
      </w:r>
      <w:r>
        <w:rPr>
          <w:rtl/>
        </w:rPr>
        <w:t xml:space="preserve"> </w:t>
      </w:r>
      <w:r>
        <w:rPr>
          <w:rFonts w:hint="cs"/>
          <w:rtl/>
        </w:rPr>
        <w:t>جديدة</w:t>
      </w:r>
      <w:r>
        <w:rPr>
          <w:rtl/>
        </w:rPr>
        <w:t xml:space="preserve"> </w:t>
      </w:r>
      <w:r>
        <w:rPr>
          <w:rFonts w:hint="cs"/>
          <w:rtl/>
        </w:rPr>
        <w:t>في</w:t>
      </w:r>
      <w:r>
        <w:rPr>
          <w:rtl/>
        </w:rPr>
        <w:t xml:space="preserve"> </w:t>
      </w:r>
      <w:r>
        <w:rPr>
          <w:rFonts w:hint="cs"/>
          <w:rtl/>
        </w:rPr>
        <w:t>المستقبل</w:t>
      </w:r>
      <w:r>
        <w:rPr>
          <w:rtl/>
        </w:rPr>
        <w:t xml:space="preserve">. </w:t>
      </w:r>
      <w:r>
        <w:rPr>
          <w:rFonts w:hint="cs"/>
          <w:rtl/>
        </w:rPr>
        <w:t>ولكن</w:t>
      </w:r>
      <w:r>
        <w:rPr>
          <w:rtl/>
        </w:rPr>
        <w:t xml:space="preserve"> </w:t>
      </w:r>
      <w:r>
        <w:rPr>
          <w:rFonts w:hint="cs"/>
          <w:rtl/>
        </w:rPr>
        <w:t>عندما</w:t>
      </w:r>
      <w:r>
        <w:rPr>
          <w:rtl/>
        </w:rPr>
        <w:t xml:space="preserve"> </w:t>
      </w:r>
      <w:r>
        <w:rPr>
          <w:rFonts w:hint="cs"/>
          <w:rtl/>
        </w:rPr>
        <w:t>يتم</w:t>
      </w:r>
      <w:r>
        <w:rPr>
          <w:rtl/>
        </w:rPr>
        <w:t xml:space="preserve"> </w:t>
      </w:r>
      <w:r>
        <w:rPr>
          <w:rFonts w:hint="cs"/>
          <w:rtl/>
        </w:rPr>
        <w:t>الإبلاغ</w:t>
      </w:r>
      <w:r>
        <w:rPr>
          <w:rtl/>
        </w:rPr>
        <w:t xml:space="preserve"> </w:t>
      </w:r>
      <w:r>
        <w:rPr>
          <w:rFonts w:hint="cs"/>
          <w:rtl/>
        </w:rPr>
        <w:t>عن إلغاء، قد لا يكون</w:t>
      </w:r>
      <w:r>
        <w:rPr>
          <w:rtl/>
        </w:rPr>
        <w:t xml:space="preserve"> </w:t>
      </w:r>
      <w:r>
        <w:rPr>
          <w:rFonts w:hint="cs"/>
          <w:rtl/>
        </w:rPr>
        <w:t>هناك</w:t>
      </w:r>
      <w:r>
        <w:rPr>
          <w:rtl/>
        </w:rPr>
        <w:t xml:space="preserve"> </w:t>
      </w:r>
      <w:r>
        <w:rPr>
          <w:rFonts w:hint="cs"/>
          <w:rtl/>
        </w:rPr>
        <w:t>أي</w:t>
      </w:r>
      <w:r>
        <w:rPr>
          <w:rtl/>
        </w:rPr>
        <w:t xml:space="preserve"> </w:t>
      </w:r>
      <w:r>
        <w:rPr>
          <w:rFonts w:hint="cs"/>
          <w:rtl/>
        </w:rPr>
        <w:t>طعن</w:t>
      </w:r>
      <w:r>
        <w:rPr>
          <w:rtl/>
        </w:rPr>
        <w:t xml:space="preserve">. </w:t>
      </w:r>
      <w:r>
        <w:rPr>
          <w:rFonts w:hint="cs"/>
          <w:rtl/>
        </w:rPr>
        <w:t>ومع</w:t>
      </w:r>
      <w:r>
        <w:rPr>
          <w:rtl/>
        </w:rPr>
        <w:t xml:space="preserve"> </w:t>
      </w:r>
      <w:r>
        <w:rPr>
          <w:rFonts w:hint="cs"/>
          <w:rtl/>
        </w:rPr>
        <w:t>ذلك،</w:t>
      </w:r>
      <w:r>
        <w:rPr>
          <w:rtl/>
        </w:rPr>
        <w:t xml:space="preserve"> </w:t>
      </w:r>
      <w:r>
        <w:rPr>
          <w:rFonts w:hint="cs"/>
          <w:rtl/>
        </w:rPr>
        <w:t>من</w:t>
      </w:r>
      <w:r>
        <w:rPr>
          <w:rtl/>
        </w:rPr>
        <w:t xml:space="preserve"> </w:t>
      </w:r>
      <w:r>
        <w:rPr>
          <w:rFonts w:hint="cs"/>
          <w:rtl/>
        </w:rPr>
        <w:t>الناحية</w:t>
      </w:r>
      <w:r>
        <w:rPr>
          <w:rtl/>
        </w:rPr>
        <w:t xml:space="preserve"> </w:t>
      </w:r>
      <w:r>
        <w:rPr>
          <w:rFonts w:hint="cs"/>
          <w:rtl/>
        </w:rPr>
        <w:t>العملية،</w:t>
      </w:r>
      <w:r>
        <w:rPr>
          <w:rtl/>
        </w:rPr>
        <w:t xml:space="preserve"> </w:t>
      </w:r>
      <w:r>
        <w:rPr>
          <w:rFonts w:hint="cs"/>
          <w:rtl/>
        </w:rPr>
        <w:t>تم استلام قرارات تسمى</w:t>
      </w:r>
      <w:r>
        <w:rPr>
          <w:rtl/>
        </w:rPr>
        <w:t xml:space="preserve"> "</w:t>
      </w:r>
      <w:r>
        <w:rPr>
          <w:rFonts w:hint="cs"/>
          <w:rtl/>
        </w:rPr>
        <w:t xml:space="preserve">القاعدة </w:t>
      </w:r>
      <w:r>
        <w:rPr>
          <w:rtl/>
        </w:rPr>
        <w:t xml:space="preserve">19 </w:t>
      </w:r>
      <w:r w:rsidR="00AC6CCD">
        <w:rPr>
          <w:rFonts w:hint="cs"/>
          <w:rtl/>
        </w:rPr>
        <w:t>إلغاء" م</w:t>
      </w:r>
      <w:r w:rsidR="00AC6CCD">
        <w:rPr>
          <w:rFonts w:hint="eastAsia"/>
          <w:rtl/>
        </w:rPr>
        <w:t>ن</w:t>
      </w:r>
      <w:r>
        <w:rPr>
          <w:rFonts w:hint="cs"/>
          <w:rtl/>
        </w:rPr>
        <w:t xml:space="preserve"> المكاتب</w:t>
      </w:r>
      <w:r>
        <w:rPr>
          <w:rtl/>
        </w:rPr>
        <w:t xml:space="preserve"> </w:t>
      </w:r>
      <w:r>
        <w:rPr>
          <w:rFonts w:hint="cs"/>
          <w:rtl/>
        </w:rPr>
        <w:t>وتم تسجيلها في السجل الدولي، ثم</w:t>
      </w:r>
      <w:r>
        <w:rPr>
          <w:rtl/>
        </w:rPr>
        <w:t xml:space="preserve"> </w:t>
      </w:r>
      <w:r>
        <w:rPr>
          <w:rFonts w:hint="cs"/>
          <w:rtl/>
        </w:rPr>
        <w:t>أُرسلت</w:t>
      </w:r>
      <w:r>
        <w:rPr>
          <w:rtl/>
        </w:rPr>
        <w:t xml:space="preserve"> </w:t>
      </w:r>
      <w:r>
        <w:rPr>
          <w:rFonts w:hint="cs"/>
          <w:rtl/>
        </w:rPr>
        <w:t>قرارات</w:t>
      </w:r>
      <w:r>
        <w:rPr>
          <w:rtl/>
        </w:rPr>
        <w:t xml:space="preserve"> </w:t>
      </w:r>
      <w:r>
        <w:rPr>
          <w:rFonts w:hint="cs"/>
          <w:rtl/>
        </w:rPr>
        <w:t>أخرى</w:t>
      </w:r>
      <w:r>
        <w:rPr>
          <w:rtl/>
        </w:rPr>
        <w:t xml:space="preserve">. </w:t>
      </w:r>
      <w:r>
        <w:rPr>
          <w:rFonts w:hint="cs"/>
          <w:rtl/>
        </w:rPr>
        <w:t>ولذلك،</w:t>
      </w:r>
      <w:r>
        <w:rPr>
          <w:rtl/>
        </w:rPr>
        <w:t xml:space="preserve"> </w:t>
      </w:r>
      <w:r>
        <w:rPr>
          <w:rFonts w:hint="cs"/>
          <w:rtl/>
        </w:rPr>
        <w:t>يمكن لتعديل القاعدة 18 (ثالثا (4) أن</w:t>
      </w:r>
      <w:r>
        <w:rPr>
          <w:rtl/>
        </w:rPr>
        <w:t xml:space="preserve"> </w:t>
      </w:r>
      <w:r>
        <w:rPr>
          <w:rFonts w:hint="cs"/>
          <w:rtl/>
        </w:rPr>
        <w:t>يساعد</w:t>
      </w:r>
      <w:r>
        <w:rPr>
          <w:rtl/>
        </w:rPr>
        <w:t xml:space="preserve"> </w:t>
      </w:r>
      <w:r>
        <w:rPr>
          <w:rFonts w:hint="cs"/>
          <w:rtl/>
        </w:rPr>
        <w:t>المكاتب</w:t>
      </w:r>
      <w:r>
        <w:rPr>
          <w:rtl/>
        </w:rPr>
        <w:t xml:space="preserve"> </w:t>
      </w:r>
      <w:r>
        <w:rPr>
          <w:rFonts w:hint="cs"/>
          <w:rtl/>
        </w:rPr>
        <w:t>من</w:t>
      </w:r>
      <w:r>
        <w:rPr>
          <w:rtl/>
        </w:rPr>
        <w:t xml:space="preserve"> </w:t>
      </w:r>
      <w:r>
        <w:rPr>
          <w:rFonts w:hint="cs"/>
          <w:rtl/>
        </w:rPr>
        <w:t>خلال</w:t>
      </w:r>
      <w:r>
        <w:rPr>
          <w:rtl/>
        </w:rPr>
        <w:t xml:space="preserve"> </w:t>
      </w:r>
      <w:r>
        <w:rPr>
          <w:rFonts w:hint="cs"/>
          <w:rtl/>
        </w:rPr>
        <w:t>توسيع</w:t>
      </w:r>
      <w:r>
        <w:rPr>
          <w:rtl/>
        </w:rPr>
        <w:t xml:space="preserve"> </w:t>
      </w:r>
      <w:r>
        <w:rPr>
          <w:rFonts w:hint="cs"/>
          <w:rtl/>
        </w:rPr>
        <w:t>نطاق</w:t>
      </w:r>
      <w:r>
        <w:rPr>
          <w:rtl/>
        </w:rPr>
        <w:t xml:space="preserve"> </w:t>
      </w:r>
      <w:r>
        <w:rPr>
          <w:rFonts w:hint="cs"/>
          <w:rtl/>
        </w:rPr>
        <w:t>القرارات</w:t>
      </w:r>
      <w:r>
        <w:rPr>
          <w:rtl/>
        </w:rPr>
        <w:t xml:space="preserve"> </w:t>
      </w:r>
      <w:r>
        <w:rPr>
          <w:rFonts w:hint="cs"/>
          <w:rtl/>
        </w:rPr>
        <w:t>الممكنة</w:t>
      </w:r>
      <w:r>
        <w:rPr>
          <w:rtl/>
        </w:rPr>
        <w:t xml:space="preserve"> </w:t>
      </w:r>
      <w:r>
        <w:rPr>
          <w:rFonts w:hint="cs"/>
          <w:rtl/>
        </w:rPr>
        <w:t>التي</w:t>
      </w:r>
      <w:r>
        <w:rPr>
          <w:rtl/>
        </w:rPr>
        <w:t xml:space="preserve"> </w:t>
      </w:r>
      <w:r>
        <w:rPr>
          <w:rFonts w:hint="cs"/>
          <w:rtl/>
        </w:rPr>
        <w:t>ستقوم بإرسالها إلى</w:t>
      </w:r>
      <w:r>
        <w:rPr>
          <w:rtl/>
        </w:rPr>
        <w:t xml:space="preserve"> </w:t>
      </w:r>
      <w:r>
        <w:rPr>
          <w:rFonts w:hint="cs"/>
          <w:rtl/>
        </w:rPr>
        <w:t>المكتب</w:t>
      </w:r>
      <w:r w:rsidR="00AC6CCD">
        <w:rPr>
          <w:rFonts w:hint="cs"/>
          <w:rtl/>
        </w:rPr>
        <w:t> </w:t>
      </w:r>
      <w:r>
        <w:rPr>
          <w:rFonts w:hint="cs"/>
          <w:rtl/>
        </w:rPr>
        <w:t>الدولي</w:t>
      </w:r>
      <w:r>
        <w:rPr>
          <w:rtl/>
        </w:rPr>
        <w:t>.</w:t>
      </w:r>
    </w:p>
    <w:p w:rsidR="007A1A23" w:rsidRDefault="007A1A23" w:rsidP="007A1A23">
      <w:pPr>
        <w:pStyle w:val="NumberedParaAR"/>
        <w:jc w:val="both"/>
      </w:pPr>
      <w:r>
        <w:rPr>
          <w:rFonts w:hint="cs"/>
          <w:rtl/>
        </w:rPr>
        <w:t>وطلب</w:t>
      </w:r>
      <w:r>
        <w:rPr>
          <w:rtl/>
        </w:rPr>
        <w:t xml:space="preserve"> </w:t>
      </w:r>
      <w:r>
        <w:rPr>
          <w:rFonts w:hint="cs"/>
          <w:rtl/>
        </w:rPr>
        <w:t>وفد</w:t>
      </w:r>
      <w:r>
        <w:rPr>
          <w:rtl/>
        </w:rPr>
        <w:t xml:space="preserve"> </w:t>
      </w:r>
      <w:r>
        <w:rPr>
          <w:rFonts w:hint="cs"/>
          <w:rtl/>
        </w:rPr>
        <w:t>ألمانيا</w:t>
      </w:r>
      <w:r>
        <w:rPr>
          <w:rtl/>
        </w:rPr>
        <w:t xml:space="preserve"> </w:t>
      </w:r>
      <w:r>
        <w:rPr>
          <w:rFonts w:hint="cs"/>
          <w:rtl/>
        </w:rPr>
        <w:t>مزيدا</w:t>
      </w:r>
      <w:r>
        <w:rPr>
          <w:rtl/>
        </w:rPr>
        <w:t xml:space="preserve"> </w:t>
      </w:r>
      <w:r>
        <w:rPr>
          <w:rFonts w:hint="cs"/>
          <w:rtl/>
        </w:rPr>
        <w:t>من</w:t>
      </w:r>
      <w:r>
        <w:rPr>
          <w:rtl/>
        </w:rPr>
        <w:t xml:space="preserve"> </w:t>
      </w:r>
      <w:r>
        <w:rPr>
          <w:rFonts w:hint="cs"/>
          <w:rtl/>
        </w:rPr>
        <w:t>التوضيح</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أنه</w:t>
      </w:r>
      <w:r>
        <w:rPr>
          <w:rtl/>
        </w:rPr>
        <w:t xml:space="preserve"> </w:t>
      </w:r>
      <w:r>
        <w:rPr>
          <w:rFonts w:hint="cs"/>
          <w:rtl/>
        </w:rPr>
        <w:t>بعد</w:t>
      </w:r>
      <w:r>
        <w:rPr>
          <w:rtl/>
        </w:rPr>
        <w:t xml:space="preserve"> </w:t>
      </w:r>
      <w:r>
        <w:rPr>
          <w:rFonts w:hint="cs"/>
          <w:rtl/>
        </w:rPr>
        <w:t>الحماية</w:t>
      </w:r>
      <w:r>
        <w:rPr>
          <w:rtl/>
        </w:rPr>
        <w:t xml:space="preserve"> </w:t>
      </w:r>
      <w:r>
        <w:rPr>
          <w:rFonts w:hint="cs"/>
          <w:rtl/>
        </w:rPr>
        <w:t>التي منحت</w:t>
      </w:r>
      <w:r>
        <w:rPr>
          <w:rtl/>
        </w:rPr>
        <w:t xml:space="preserve"> </w:t>
      </w:r>
      <w:r>
        <w:rPr>
          <w:rFonts w:hint="cs"/>
          <w:rtl/>
        </w:rPr>
        <w:t>للعلامة،</w:t>
      </w:r>
      <w:r>
        <w:rPr>
          <w:rtl/>
        </w:rPr>
        <w:t xml:space="preserve"> </w:t>
      </w:r>
      <w:r>
        <w:rPr>
          <w:rFonts w:hint="cs"/>
          <w:rtl/>
        </w:rPr>
        <w:t xml:space="preserve">ستنطبق القاعدة </w:t>
      </w:r>
      <w:r>
        <w:rPr>
          <w:rtl/>
        </w:rPr>
        <w:t xml:space="preserve">19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أي</w:t>
      </w:r>
      <w:r w:rsidR="000B4E3B">
        <w:rPr>
          <w:rFonts w:hint="cs"/>
          <w:rtl/>
        </w:rPr>
        <w:t>ة</w:t>
      </w:r>
      <w:r>
        <w:rPr>
          <w:rtl/>
        </w:rPr>
        <w:t xml:space="preserve"> </w:t>
      </w:r>
      <w:r>
        <w:rPr>
          <w:rFonts w:hint="cs"/>
          <w:rtl/>
        </w:rPr>
        <w:t>إجراءات</w:t>
      </w:r>
      <w:r>
        <w:rPr>
          <w:rtl/>
        </w:rPr>
        <w:t xml:space="preserve"> </w:t>
      </w:r>
      <w:r>
        <w:rPr>
          <w:rFonts w:hint="cs"/>
          <w:rtl/>
        </w:rPr>
        <w:t>أخرى</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الرفض</w:t>
      </w:r>
      <w:r>
        <w:rPr>
          <w:rtl/>
        </w:rPr>
        <w:t xml:space="preserve"> </w:t>
      </w:r>
      <w:r>
        <w:rPr>
          <w:rFonts w:hint="cs"/>
          <w:rtl/>
        </w:rPr>
        <w:t>المؤقت</w:t>
      </w:r>
      <w:r>
        <w:rPr>
          <w:rtl/>
        </w:rPr>
        <w:t xml:space="preserve"> </w:t>
      </w:r>
      <w:r>
        <w:rPr>
          <w:rFonts w:hint="cs"/>
          <w:rtl/>
        </w:rPr>
        <w:t>يمكن</w:t>
      </w:r>
      <w:r>
        <w:rPr>
          <w:rtl/>
        </w:rPr>
        <w:t xml:space="preserve"> </w:t>
      </w:r>
      <w:r>
        <w:rPr>
          <w:rFonts w:hint="cs"/>
          <w:rtl/>
        </w:rPr>
        <w:t>أن</w:t>
      </w:r>
      <w:r>
        <w:rPr>
          <w:rtl/>
        </w:rPr>
        <w:t xml:space="preserve"> </w:t>
      </w:r>
      <w:r>
        <w:rPr>
          <w:rFonts w:hint="cs"/>
          <w:rtl/>
        </w:rPr>
        <w:t>يؤدي</w:t>
      </w:r>
      <w:r>
        <w:rPr>
          <w:rtl/>
        </w:rPr>
        <w:t xml:space="preserve"> </w:t>
      </w:r>
      <w:r>
        <w:rPr>
          <w:rFonts w:hint="cs"/>
          <w:rtl/>
        </w:rPr>
        <w:t>إلى</w:t>
      </w:r>
      <w:r>
        <w:rPr>
          <w:rtl/>
        </w:rPr>
        <w:t xml:space="preserve"> </w:t>
      </w:r>
      <w:r>
        <w:rPr>
          <w:rFonts w:hint="cs"/>
          <w:rtl/>
        </w:rPr>
        <w:t>قرار</w:t>
      </w:r>
      <w:r>
        <w:rPr>
          <w:rtl/>
        </w:rPr>
        <w:t xml:space="preserve"> </w:t>
      </w:r>
      <w:r>
        <w:rPr>
          <w:rFonts w:hint="cs"/>
          <w:rtl/>
        </w:rPr>
        <w:t>نهائي</w:t>
      </w:r>
      <w:r>
        <w:rPr>
          <w:rtl/>
        </w:rPr>
        <w:t xml:space="preserve"> </w:t>
      </w:r>
      <w:r>
        <w:rPr>
          <w:rFonts w:hint="cs"/>
          <w:rtl/>
        </w:rPr>
        <w:t>إلى حرمان</w:t>
      </w:r>
      <w:r>
        <w:rPr>
          <w:rtl/>
        </w:rPr>
        <w:t xml:space="preserve"> </w:t>
      </w:r>
      <w:r>
        <w:rPr>
          <w:rFonts w:hint="cs"/>
          <w:rtl/>
        </w:rPr>
        <w:t>كلي</w:t>
      </w:r>
      <w:r>
        <w:rPr>
          <w:rtl/>
        </w:rPr>
        <w:t xml:space="preserve"> </w:t>
      </w:r>
      <w:r>
        <w:rPr>
          <w:rFonts w:hint="cs"/>
          <w:rtl/>
        </w:rPr>
        <w:t>أو</w:t>
      </w:r>
      <w:r>
        <w:rPr>
          <w:rtl/>
        </w:rPr>
        <w:t xml:space="preserve"> </w:t>
      </w:r>
      <w:r>
        <w:rPr>
          <w:rFonts w:hint="cs"/>
          <w:rtl/>
        </w:rPr>
        <w:t>جزئي من حماية</w:t>
      </w:r>
      <w:r>
        <w:rPr>
          <w:rtl/>
        </w:rPr>
        <w:t xml:space="preserve"> </w:t>
      </w:r>
      <w:r>
        <w:rPr>
          <w:rFonts w:hint="cs"/>
          <w:rtl/>
        </w:rPr>
        <w:t>العلامة</w:t>
      </w:r>
      <w:r>
        <w:rPr>
          <w:rtl/>
        </w:rPr>
        <w:t xml:space="preserve">. </w:t>
      </w:r>
      <w:r>
        <w:rPr>
          <w:rFonts w:hint="cs"/>
          <w:rtl/>
        </w:rPr>
        <w:t>و</w:t>
      </w:r>
      <w:r w:rsidR="005F51CB">
        <w:rPr>
          <w:rFonts w:hint="cs"/>
          <w:rtl/>
        </w:rPr>
        <w:t>ينبغي</w:t>
      </w:r>
      <w:r>
        <w:rPr>
          <w:rtl/>
        </w:rPr>
        <w:t xml:space="preserve"> </w:t>
      </w:r>
      <w:r>
        <w:rPr>
          <w:rFonts w:hint="cs"/>
          <w:rtl/>
        </w:rPr>
        <w:t>أن</w:t>
      </w:r>
      <w:r>
        <w:rPr>
          <w:rtl/>
        </w:rPr>
        <w:t xml:space="preserve"> </w:t>
      </w:r>
      <w:r>
        <w:rPr>
          <w:rFonts w:hint="cs"/>
          <w:rtl/>
        </w:rPr>
        <w:t>تتبع أي</w:t>
      </w:r>
      <w:r w:rsidR="000B4E3B">
        <w:rPr>
          <w:rFonts w:hint="cs"/>
          <w:rtl/>
        </w:rPr>
        <w:t>ة</w:t>
      </w:r>
      <w:r>
        <w:rPr>
          <w:rtl/>
        </w:rPr>
        <w:t xml:space="preserve"> </w:t>
      </w:r>
      <w:r>
        <w:rPr>
          <w:rFonts w:hint="cs"/>
          <w:rtl/>
        </w:rPr>
        <w:t>إجراءات</w:t>
      </w:r>
      <w:r>
        <w:rPr>
          <w:rtl/>
        </w:rPr>
        <w:t xml:space="preserve"> </w:t>
      </w:r>
      <w:r>
        <w:rPr>
          <w:rFonts w:hint="cs"/>
          <w:rtl/>
        </w:rPr>
        <w:t>لاحقة</w:t>
      </w:r>
      <w:r>
        <w:rPr>
          <w:rtl/>
        </w:rPr>
        <w:t xml:space="preserve"> </w:t>
      </w:r>
      <w:r>
        <w:rPr>
          <w:rFonts w:hint="cs"/>
          <w:rtl/>
        </w:rPr>
        <w:t>القاعدة</w:t>
      </w:r>
      <w:r>
        <w:rPr>
          <w:rtl/>
        </w:rPr>
        <w:t xml:space="preserve"> 19.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رأى 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لا</w:t>
      </w:r>
      <w:r>
        <w:rPr>
          <w:rtl/>
        </w:rPr>
        <w:t xml:space="preserve"> </w:t>
      </w:r>
      <w:r>
        <w:rPr>
          <w:rFonts w:hint="cs"/>
          <w:rtl/>
        </w:rPr>
        <w:t>يغطي</w:t>
      </w:r>
      <w:r>
        <w:rPr>
          <w:rtl/>
        </w:rPr>
        <w:t xml:space="preserve"> </w:t>
      </w:r>
      <w:r>
        <w:rPr>
          <w:rFonts w:hint="cs"/>
          <w:rtl/>
        </w:rPr>
        <w:t>جميع</w:t>
      </w:r>
      <w:r>
        <w:rPr>
          <w:rtl/>
        </w:rPr>
        <w:t xml:space="preserve"> </w:t>
      </w:r>
      <w:r>
        <w:rPr>
          <w:rFonts w:hint="cs"/>
          <w:rtl/>
        </w:rPr>
        <w:t>السيناريوهات</w:t>
      </w:r>
      <w:r>
        <w:rPr>
          <w:rtl/>
        </w:rPr>
        <w:t xml:space="preserve"> </w:t>
      </w:r>
      <w:r>
        <w:rPr>
          <w:rFonts w:hint="cs"/>
          <w:rtl/>
        </w:rPr>
        <w:t>المحتملة،</w:t>
      </w:r>
      <w:r>
        <w:rPr>
          <w:rtl/>
        </w:rPr>
        <w:t xml:space="preserve"> </w:t>
      </w:r>
      <w:r>
        <w:rPr>
          <w:rFonts w:hint="cs"/>
          <w:rtl/>
        </w:rPr>
        <w:t>لأنه توخى</w:t>
      </w:r>
      <w:r>
        <w:rPr>
          <w:rtl/>
        </w:rPr>
        <w:t xml:space="preserve"> </w:t>
      </w:r>
      <w:r>
        <w:rPr>
          <w:rFonts w:hint="cs"/>
          <w:rtl/>
        </w:rPr>
        <w:t>فقط</w:t>
      </w:r>
      <w:r>
        <w:rPr>
          <w:rtl/>
        </w:rPr>
        <w:t xml:space="preserve"> </w:t>
      </w:r>
      <w:r>
        <w:rPr>
          <w:rFonts w:hint="cs"/>
          <w:rtl/>
        </w:rPr>
        <w:t>البيانات</w:t>
      </w:r>
      <w:r>
        <w:rPr>
          <w:rtl/>
        </w:rPr>
        <w:t xml:space="preserve"> </w:t>
      </w:r>
      <w:r>
        <w:rPr>
          <w:rFonts w:hint="cs"/>
          <w:rtl/>
        </w:rPr>
        <w:t>التي تشير</w:t>
      </w:r>
      <w:r>
        <w:rPr>
          <w:rtl/>
        </w:rPr>
        <w:t xml:space="preserve"> </w:t>
      </w:r>
      <w:r>
        <w:rPr>
          <w:rFonts w:hint="cs"/>
          <w:rtl/>
        </w:rPr>
        <w:t>إلى</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حيث العلامة كانت</w:t>
      </w:r>
      <w:r>
        <w:rPr>
          <w:rtl/>
        </w:rPr>
        <w:t xml:space="preserve"> </w:t>
      </w:r>
      <w:r>
        <w:rPr>
          <w:rFonts w:hint="cs"/>
          <w:rtl/>
        </w:rPr>
        <w:t>محمية</w:t>
      </w:r>
      <w:r>
        <w:rPr>
          <w:rtl/>
        </w:rPr>
        <w:t xml:space="preserve"> </w:t>
      </w:r>
      <w:r>
        <w:rPr>
          <w:rFonts w:hint="cs"/>
          <w:rtl/>
        </w:rPr>
        <w:t>لدى 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حيث أنه عادة</w:t>
      </w:r>
      <w:r>
        <w:rPr>
          <w:rtl/>
        </w:rPr>
        <w:t xml:space="preserve"> </w:t>
      </w:r>
      <w:r>
        <w:rPr>
          <w:rFonts w:hint="cs"/>
          <w:rtl/>
        </w:rPr>
        <w:t>ما</w:t>
      </w:r>
      <w:r>
        <w:rPr>
          <w:rtl/>
        </w:rPr>
        <w:t xml:space="preserve"> </w:t>
      </w:r>
      <w:r>
        <w:rPr>
          <w:rFonts w:hint="cs"/>
          <w:rtl/>
        </w:rPr>
        <w:t>ينطبق الإلغاء الكامل الالغاء</w:t>
      </w:r>
      <w:r>
        <w:rPr>
          <w:rtl/>
        </w:rPr>
        <w:t xml:space="preserve"> </w:t>
      </w:r>
      <w:r>
        <w:rPr>
          <w:rFonts w:hint="cs"/>
          <w:rtl/>
        </w:rPr>
        <w:t>في حالات عدم</w:t>
      </w:r>
      <w:r>
        <w:rPr>
          <w:rtl/>
        </w:rPr>
        <w:t xml:space="preserve"> </w:t>
      </w:r>
      <w:r>
        <w:rPr>
          <w:rFonts w:hint="cs"/>
          <w:rtl/>
        </w:rPr>
        <w:t>الاستخدام بوجه خاص، وهذا لن</w:t>
      </w:r>
      <w:r>
        <w:rPr>
          <w:rtl/>
        </w:rPr>
        <w:t xml:space="preserve"> </w:t>
      </w:r>
      <w:r>
        <w:rPr>
          <w:rFonts w:hint="cs"/>
          <w:rtl/>
        </w:rPr>
        <w:t>يكون</w:t>
      </w:r>
      <w:r>
        <w:rPr>
          <w:rtl/>
        </w:rPr>
        <w:t xml:space="preserve"> </w:t>
      </w:r>
      <w:r>
        <w:rPr>
          <w:rFonts w:hint="cs"/>
          <w:rtl/>
        </w:rPr>
        <w:t>مشمولا</w:t>
      </w:r>
      <w:r>
        <w:rPr>
          <w:rtl/>
        </w:rPr>
        <w:t xml:space="preserve"> </w:t>
      </w:r>
      <w:r>
        <w:rPr>
          <w:rFonts w:hint="cs"/>
          <w:rtl/>
        </w:rPr>
        <w:t>بالاقتراح</w:t>
      </w:r>
      <w:r>
        <w:rPr>
          <w:rtl/>
        </w:rPr>
        <w:t>.</w:t>
      </w:r>
      <w:r>
        <w:rPr>
          <w:rFonts w:hint="cs"/>
          <w:rtl/>
        </w:rPr>
        <w:t xml:space="preserve"> </w:t>
      </w:r>
    </w:p>
    <w:p w:rsidR="007A1A23" w:rsidRDefault="007A1A23" w:rsidP="007A1A23">
      <w:pPr>
        <w:pStyle w:val="NumberedParaAR"/>
        <w:jc w:val="both"/>
      </w:pPr>
      <w:r>
        <w:rPr>
          <w:rFonts w:hint="cs"/>
          <w:rtl/>
          <w:lang w:bidi="ar-EG"/>
        </w:rPr>
        <w:t>و</w:t>
      </w:r>
      <w:r>
        <w:rPr>
          <w:rFonts w:hint="cs"/>
          <w:rtl/>
        </w:rPr>
        <w:t>أعرب</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عن اتفاقه</w:t>
      </w:r>
      <w:r>
        <w:rPr>
          <w:rtl/>
        </w:rPr>
        <w:t xml:space="preserve"> </w:t>
      </w:r>
      <w:r>
        <w:rPr>
          <w:rFonts w:hint="cs"/>
          <w:rtl/>
        </w:rPr>
        <w:t>مع</w:t>
      </w:r>
      <w:r>
        <w:rPr>
          <w:rtl/>
        </w:rPr>
        <w:t xml:space="preserve"> </w:t>
      </w:r>
      <w:r>
        <w:rPr>
          <w:rFonts w:hint="cs"/>
          <w:rtl/>
        </w:rPr>
        <w:t>وفد</w:t>
      </w:r>
      <w:r>
        <w:rPr>
          <w:rtl/>
        </w:rPr>
        <w:t xml:space="preserve"> </w:t>
      </w:r>
      <w:r>
        <w:rPr>
          <w:rFonts w:hint="cs"/>
          <w:rtl/>
        </w:rPr>
        <w:t>من</w:t>
      </w:r>
      <w:r>
        <w:rPr>
          <w:rtl/>
        </w:rPr>
        <w:t xml:space="preserve"> </w:t>
      </w:r>
      <w:r>
        <w:rPr>
          <w:rFonts w:hint="cs"/>
          <w:rtl/>
        </w:rPr>
        <w:t>ألمانيا،</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المقترح</w:t>
      </w:r>
      <w:r>
        <w:rPr>
          <w:rtl/>
        </w:rPr>
        <w:t xml:space="preserve"> </w:t>
      </w:r>
      <w:r>
        <w:rPr>
          <w:rFonts w:hint="cs"/>
          <w:rtl/>
        </w:rPr>
        <w:t>قد أشار إلى</w:t>
      </w:r>
      <w:r>
        <w:rPr>
          <w:rtl/>
        </w:rPr>
        <w:t xml:space="preserve"> </w:t>
      </w:r>
      <w:r>
        <w:rPr>
          <w:rFonts w:hint="cs"/>
          <w:rtl/>
        </w:rPr>
        <w:t>إخطارات</w:t>
      </w:r>
      <w:r>
        <w:rPr>
          <w:rtl/>
        </w:rPr>
        <w:t xml:space="preserve"> </w:t>
      </w:r>
      <w:r>
        <w:rPr>
          <w:rFonts w:hint="cs"/>
          <w:rtl/>
        </w:rPr>
        <w:t>الإلغاء</w:t>
      </w:r>
      <w:r>
        <w:rPr>
          <w:rtl/>
        </w:rPr>
        <w:t>.</w:t>
      </w:r>
    </w:p>
    <w:p w:rsidR="007A1A23" w:rsidRDefault="007A1A23" w:rsidP="007A1A23">
      <w:pPr>
        <w:pStyle w:val="NumberedParaAR"/>
        <w:jc w:val="both"/>
      </w:pPr>
      <w:r>
        <w:rPr>
          <w:rFonts w:hint="cs"/>
          <w:rtl/>
        </w:rPr>
        <w:t>وأعرب وفد</w:t>
      </w:r>
      <w:r>
        <w:rPr>
          <w:rtl/>
        </w:rPr>
        <w:t xml:space="preserve"> </w:t>
      </w:r>
      <w:r>
        <w:rPr>
          <w:rFonts w:hint="cs"/>
          <w:rtl/>
        </w:rPr>
        <w:t>الجبل</w:t>
      </w:r>
      <w:r>
        <w:rPr>
          <w:rtl/>
        </w:rPr>
        <w:t xml:space="preserve"> </w:t>
      </w:r>
      <w:r>
        <w:rPr>
          <w:rFonts w:hint="cs"/>
          <w:rtl/>
        </w:rPr>
        <w:t>الأسود</w:t>
      </w:r>
      <w:r>
        <w:rPr>
          <w:rtl/>
        </w:rPr>
        <w:t xml:space="preserve"> </w:t>
      </w:r>
      <w:r>
        <w:rPr>
          <w:rFonts w:hint="cs"/>
          <w:rtl/>
        </w:rPr>
        <w:t>عن</w:t>
      </w:r>
      <w:r>
        <w:rPr>
          <w:rtl/>
        </w:rPr>
        <w:t xml:space="preserve"> </w:t>
      </w:r>
      <w:r>
        <w:rPr>
          <w:rFonts w:hint="cs"/>
          <w:rtl/>
        </w:rPr>
        <w:t>تأييده</w:t>
      </w:r>
      <w:r>
        <w:rPr>
          <w:rtl/>
        </w:rPr>
        <w:t xml:space="preserve"> </w:t>
      </w:r>
      <w:r>
        <w:rPr>
          <w:rFonts w:hint="cs"/>
          <w:rtl/>
        </w:rPr>
        <w:t>الكامل</w:t>
      </w:r>
      <w:r>
        <w:rPr>
          <w:rtl/>
        </w:rPr>
        <w:t xml:space="preserve"> </w:t>
      </w:r>
      <w:r>
        <w:rPr>
          <w:rFonts w:hint="cs"/>
          <w:rtl/>
        </w:rPr>
        <w:t>لمنطق</w:t>
      </w:r>
      <w:r>
        <w:rPr>
          <w:rtl/>
        </w:rPr>
        <w:t xml:space="preserve"> </w:t>
      </w:r>
      <w:r>
        <w:rPr>
          <w:rFonts w:hint="cs"/>
          <w:rtl/>
        </w:rPr>
        <w:t>الأمانة</w:t>
      </w:r>
      <w:r>
        <w:rPr>
          <w:rtl/>
        </w:rPr>
        <w:t xml:space="preserve"> </w:t>
      </w:r>
      <w:r>
        <w:rPr>
          <w:rFonts w:hint="cs"/>
          <w:rtl/>
        </w:rPr>
        <w:t>واعتبر الاقتراح</w:t>
      </w:r>
      <w:r>
        <w:rPr>
          <w:rtl/>
        </w:rPr>
        <w:t xml:space="preserve"> </w:t>
      </w:r>
      <w:r>
        <w:rPr>
          <w:rFonts w:hint="cs"/>
          <w:rtl/>
        </w:rPr>
        <w:t>نهجا</w:t>
      </w:r>
      <w:r>
        <w:rPr>
          <w:rtl/>
        </w:rPr>
        <w:t xml:space="preserve"> </w:t>
      </w:r>
      <w:r>
        <w:rPr>
          <w:rFonts w:hint="cs"/>
          <w:rtl/>
        </w:rPr>
        <w:t>عمليا</w:t>
      </w:r>
      <w:r>
        <w:rPr>
          <w:rtl/>
        </w:rPr>
        <w:t xml:space="preserve"> </w:t>
      </w:r>
      <w:r>
        <w:rPr>
          <w:rFonts w:hint="cs"/>
          <w:rtl/>
        </w:rPr>
        <w:t>بالنسبة لحاجة</w:t>
      </w:r>
      <w:r>
        <w:rPr>
          <w:rtl/>
        </w:rPr>
        <w:t xml:space="preserve"> </w:t>
      </w:r>
      <w:r>
        <w:rPr>
          <w:rFonts w:hint="cs"/>
          <w:rtl/>
        </w:rPr>
        <w:t>المكاتب</w:t>
      </w:r>
      <w:r>
        <w:rPr>
          <w:rtl/>
        </w:rPr>
        <w:t xml:space="preserve"> </w:t>
      </w:r>
      <w:r>
        <w:rPr>
          <w:rFonts w:hint="cs"/>
          <w:rtl/>
        </w:rPr>
        <w:t>إلى الإبلاغ</w:t>
      </w:r>
      <w:r>
        <w:rPr>
          <w:rtl/>
        </w:rPr>
        <w:t xml:space="preserve"> </w:t>
      </w:r>
      <w:r>
        <w:rPr>
          <w:rFonts w:hint="cs"/>
          <w:rtl/>
        </w:rPr>
        <w:t>بالقرارات</w:t>
      </w:r>
      <w:r>
        <w:rPr>
          <w:rtl/>
        </w:rPr>
        <w:t xml:space="preserve"> </w:t>
      </w:r>
      <w:r>
        <w:rPr>
          <w:rFonts w:hint="cs"/>
          <w:rtl/>
        </w:rPr>
        <w:t>المتوخاة</w:t>
      </w:r>
      <w:r>
        <w:rPr>
          <w:rtl/>
        </w:rPr>
        <w:t>.</w:t>
      </w:r>
    </w:p>
    <w:p w:rsidR="007A1A23" w:rsidRDefault="007A1A23" w:rsidP="007A1A23">
      <w:pPr>
        <w:pStyle w:val="NumberedParaAR"/>
        <w:jc w:val="both"/>
      </w:pPr>
      <w:r>
        <w:rPr>
          <w:rFonts w:hint="cs"/>
          <w:rtl/>
        </w:rPr>
        <w:t>وتساءل 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الحكم</w:t>
      </w:r>
      <w:r>
        <w:rPr>
          <w:rtl/>
        </w:rPr>
        <w:t xml:space="preserve"> </w:t>
      </w:r>
      <w:r>
        <w:rPr>
          <w:rFonts w:hint="cs"/>
          <w:rtl/>
        </w:rPr>
        <w:t>الجديد</w:t>
      </w:r>
      <w:r>
        <w:rPr>
          <w:rtl/>
        </w:rPr>
        <w:t xml:space="preserve"> </w:t>
      </w:r>
      <w:r>
        <w:rPr>
          <w:rFonts w:hint="cs"/>
          <w:rtl/>
        </w:rPr>
        <w:t>ينطبق</w:t>
      </w:r>
      <w:r>
        <w:rPr>
          <w:rtl/>
        </w:rPr>
        <w:t xml:space="preserve"> </w:t>
      </w:r>
      <w:r>
        <w:rPr>
          <w:rFonts w:hint="cs"/>
          <w:rtl/>
        </w:rPr>
        <w:t>على</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أُرسل فيها</w:t>
      </w:r>
      <w:r>
        <w:rPr>
          <w:rtl/>
        </w:rPr>
        <w:t xml:space="preserve"> </w:t>
      </w:r>
      <w:r>
        <w:rPr>
          <w:rFonts w:hint="cs"/>
          <w:rtl/>
        </w:rPr>
        <w:t>بيان</w:t>
      </w:r>
      <w:r>
        <w:rPr>
          <w:rtl/>
        </w:rPr>
        <w:t xml:space="preserve"> </w:t>
      </w:r>
      <w:r>
        <w:rPr>
          <w:rFonts w:hint="cs"/>
          <w:rtl/>
        </w:rPr>
        <w:t>في إطار القاعدة 18 (ثالثا) (1) بالخطأ وكانت الحماية</w:t>
      </w:r>
      <w:r>
        <w:rPr>
          <w:rtl/>
        </w:rPr>
        <w:t xml:space="preserve"> </w:t>
      </w:r>
      <w:r>
        <w:rPr>
          <w:rFonts w:hint="cs"/>
          <w:rtl/>
        </w:rPr>
        <w:t>اللازمة</w:t>
      </w:r>
      <w:r>
        <w:rPr>
          <w:rtl/>
        </w:rPr>
        <w:t xml:space="preserve"> </w:t>
      </w:r>
      <w:r>
        <w:rPr>
          <w:rFonts w:hint="cs"/>
          <w:rtl/>
        </w:rPr>
        <w:t>تقتصر</w:t>
      </w:r>
      <w:r>
        <w:rPr>
          <w:rtl/>
        </w:rPr>
        <w:t xml:space="preserve"> </w:t>
      </w:r>
      <w:r>
        <w:rPr>
          <w:rFonts w:hint="cs"/>
          <w:rtl/>
        </w:rPr>
        <w:t>على</w:t>
      </w:r>
      <w:r>
        <w:rPr>
          <w:rtl/>
        </w:rPr>
        <w:t xml:space="preserve"> </w:t>
      </w:r>
      <w:r>
        <w:rPr>
          <w:rFonts w:hint="cs"/>
          <w:rtl/>
        </w:rPr>
        <w:t>جزء</w:t>
      </w:r>
      <w:r>
        <w:rPr>
          <w:rtl/>
        </w:rPr>
        <w:t xml:space="preserve"> </w:t>
      </w:r>
      <w:r>
        <w:rPr>
          <w:rFonts w:hint="cs"/>
          <w:rtl/>
        </w:rPr>
        <w:t>فقط</w:t>
      </w:r>
      <w:r>
        <w:rPr>
          <w:rtl/>
        </w:rPr>
        <w:t xml:space="preserve"> </w:t>
      </w:r>
      <w:r>
        <w:rPr>
          <w:rFonts w:hint="cs"/>
          <w:rtl/>
        </w:rPr>
        <w:t>من</w:t>
      </w:r>
      <w:r>
        <w:rPr>
          <w:rtl/>
        </w:rPr>
        <w:t xml:space="preserve"> </w:t>
      </w:r>
      <w:r>
        <w:rPr>
          <w:rFonts w:hint="cs"/>
          <w:rtl/>
        </w:rPr>
        <w:t>السلع</w:t>
      </w:r>
      <w:r>
        <w:rPr>
          <w:rtl/>
        </w:rPr>
        <w:t xml:space="preserve"> </w:t>
      </w:r>
      <w:r>
        <w:rPr>
          <w:rFonts w:hint="cs"/>
          <w:rtl/>
        </w:rPr>
        <w:t>والخدمات</w:t>
      </w:r>
      <w:r>
        <w:rPr>
          <w:rtl/>
        </w:rPr>
        <w:t>.</w:t>
      </w:r>
    </w:p>
    <w:p w:rsidR="007A1A23" w:rsidRDefault="007A1A23" w:rsidP="007A1A23">
      <w:pPr>
        <w:pStyle w:val="NumberedParaAR"/>
        <w:jc w:val="both"/>
      </w:pPr>
      <w:r>
        <w:rPr>
          <w:rFonts w:hint="cs"/>
          <w:rtl/>
        </w:rPr>
        <w:t>وشارك وفد</w:t>
      </w:r>
      <w:r>
        <w:rPr>
          <w:rtl/>
        </w:rPr>
        <w:t xml:space="preserve"> </w:t>
      </w:r>
      <w:r>
        <w:rPr>
          <w:rFonts w:hint="cs"/>
          <w:rtl/>
        </w:rPr>
        <w:t>النمسا</w:t>
      </w:r>
      <w:r>
        <w:rPr>
          <w:rtl/>
        </w:rPr>
        <w:t xml:space="preserve"> </w:t>
      </w:r>
      <w:r>
        <w:rPr>
          <w:rFonts w:hint="cs"/>
          <w:rtl/>
        </w:rPr>
        <w:t>بالمخاوف</w:t>
      </w:r>
      <w:r>
        <w:rPr>
          <w:rtl/>
        </w:rPr>
        <w:t xml:space="preserve"> </w:t>
      </w:r>
      <w:r>
        <w:rPr>
          <w:rFonts w:hint="cs"/>
          <w:rtl/>
        </w:rPr>
        <w:t>التي أعرب عنها وفود</w:t>
      </w:r>
      <w:r>
        <w:rPr>
          <w:rtl/>
        </w:rPr>
        <w:t xml:space="preserve"> </w:t>
      </w:r>
      <w:r>
        <w:rPr>
          <w:rFonts w:hint="cs"/>
          <w:rtl/>
        </w:rPr>
        <w:t>ألمانيا</w:t>
      </w:r>
      <w:r>
        <w:rPr>
          <w:rtl/>
        </w:rPr>
        <w:t xml:space="preserve"> </w:t>
      </w:r>
      <w:r>
        <w:rPr>
          <w:rFonts w:hint="cs"/>
          <w:rtl/>
        </w:rPr>
        <w:t>وجمهورية</w:t>
      </w:r>
      <w:r>
        <w:rPr>
          <w:rtl/>
        </w:rPr>
        <w:t xml:space="preserve"> </w:t>
      </w:r>
      <w:r>
        <w:rPr>
          <w:rFonts w:hint="cs"/>
          <w:rtl/>
        </w:rPr>
        <w:t>مولدوفا</w:t>
      </w:r>
      <w:r>
        <w:rPr>
          <w:rtl/>
        </w:rPr>
        <w:t xml:space="preserve"> </w:t>
      </w:r>
      <w:r>
        <w:rPr>
          <w:rFonts w:hint="cs"/>
          <w:rtl/>
        </w:rPr>
        <w:t>والاتحاد</w:t>
      </w:r>
      <w:r>
        <w:rPr>
          <w:rtl/>
        </w:rPr>
        <w:t xml:space="preserve"> </w:t>
      </w:r>
      <w:r>
        <w:rPr>
          <w:rFonts w:hint="cs"/>
          <w:rtl/>
        </w:rPr>
        <w:t>الروسي،</w:t>
      </w:r>
      <w:r>
        <w:rPr>
          <w:rtl/>
        </w:rPr>
        <w:t xml:space="preserve"> </w:t>
      </w:r>
      <w:r>
        <w:rPr>
          <w:rFonts w:hint="cs"/>
          <w:rtl/>
        </w:rPr>
        <w:t>وأشار إلى</w:t>
      </w:r>
      <w:r>
        <w:rPr>
          <w:rtl/>
        </w:rPr>
        <w:t xml:space="preserve"> </w:t>
      </w:r>
      <w:r>
        <w:rPr>
          <w:rFonts w:hint="cs"/>
          <w:rtl/>
        </w:rPr>
        <w:t>أن</w:t>
      </w:r>
      <w:r>
        <w:rPr>
          <w:rtl/>
        </w:rPr>
        <w:t xml:space="preserve"> </w:t>
      </w:r>
      <w:r>
        <w:rPr>
          <w:rFonts w:hint="cs"/>
          <w:rtl/>
        </w:rPr>
        <w:t>مثال</w:t>
      </w:r>
      <w:r>
        <w:rPr>
          <w:rtl/>
        </w:rPr>
        <w:t xml:space="preserve"> </w:t>
      </w:r>
      <w:r>
        <w:rPr>
          <w:rFonts w:hint="cs"/>
          <w:rtl/>
        </w:rPr>
        <w:t>الإلغاء</w:t>
      </w:r>
      <w:r>
        <w:rPr>
          <w:rtl/>
        </w:rPr>
        <w:t xml:space="preserve"> </w:t>
      </w:r>
      <w:r>
        <w:rPr>
          <w:rFonts w:hint="cs"/>
          <w:rtl/>
        </w:rPr>
        <w:t>بسبب</w:t>
      </w:r>
      <w:r>
        <w:rPr>
          <w:rtl/>
        </w:rPr>
        <w:t xml:space="preserve"> </w:t>
      </w:r>
      <w:r>
        <w:rPr>
          <w:rFonts w:hint="cs"/>
          <w:rtl/>
        </w:rPr>
        <w:t>عدم</w:t>
      </w:r>
      <w:r>
        <w:rPr>
          <w:rtl/>
        </w:rPr>
        <w:t xml:space="preserve"> </w:t>
      </w:r>
      <w:r>
        <w:rPr>
          <w:rFonts w:hint="cs"/>
          <w:rtl/>
        </w:rPr>
        <w:t>الاستخدام</w:t>
      </w:r>
      <w:r>
        <w:rPr>
          <w:rtl/>
        </w:rPr>
        <w:t xml:space="preserve"> </w:t>
      </w:r>
      <w:r>
        <w:rPr>
          <w:rFonts w:hint="cs"/>
          <w:rtl/>
        </w:rPr>
        <w:t>لا</w:t>
      </w:r>
      <w:r>
        <w:rPr>
          <w:rtl/>
        </w:rPr>
        <w:t xml:space="preserve"> </w:t>
      </w:r>
      <w:r>
        <w:rPr>
          <w:rFonts w:hint="cs"/>
          <w:rtl/>
        </w:rPr>
        <w:t>يتناسب</w:t>
      </w:r>
      <w:r>
        <w:rPr>
          <w:rtl/>
        </w:rPr>
        <w:t xml:space="preserve"> </w:t>
      </w:r>
      <w:r>
        <w:rPr>
          <w:rFonts w:hint="cs"/>
          <w:rtl/>
        </w:rPr>
        <w:t>بشكل</w:t>
      </w:r>
      <w:r>
        <w:rPr>
          <w:rtl/>
        </w:rPr>
        <w:t xml:space="preserve"> </w:t>
      </w:r>
      <w:r>
        <w:rPr>
          <w:rFonts w:hint="cs"/>
          <w:rtl/>
        </w:rPr>
        <w:t>منهجي</w:t>
      </w:r>
      <w:r>
        <w:rPr>
          <w:rtl/>
        </w:rPr>
        <w:t xml:space="preserve"> </w:t>
      </w:r>
      <w:r>
        <w:rPr>
          <w:rFonts w:hint="cs"/>
          <w:rtl/>
        </w:rPr>
        <w:t>بالقاعدة 18 (ثالثا)</w:t>
      </w:r>
      <w:r>
        <w:rPr>
          <w:rtl/>
        </w:rPr>
        <w:t>.</w:t>
      </w:r>
    </w:p>
    <w:p w:rsidR="007A1A23" w:rsidRDefault="007A1A23" w:rsidP="007A1A23">
      <w:pPr>
        <w:pStyle w:val="NumberedParaAR"/>
        <w:jc w:val="both"/>
      </w:pPr>
      <w:r>
        <w:rPr>
          <w:rFonts w:hint="cs"/>
          <w:rtl/>
        </w:rPr>
        <w:t>وأوضح</w:t>
      </w:r>
      <w:r>
        <w:rPr>
          <w:rtl/>
        </w:rPr>
        <w:t xml:space="preserve"> </w:t>
      </w:r>
      <w:r>
        <w:rPr>
          <w:rFonts w:hint="cs"/>
          <w:rtl/>
        </w:rPr>
        <w:t>وفد</w:t>
      </w:r>
      <w:r>
        <w:rPr>
          <w:rtl/>
        </w:rPr>
        <w:t xml:space="preserve"> </w:t>
      </w:r>
      <w:r>
        <w:rPr>
          <w:rFonts w:hint="cs"/>
          <w:rtl/>
        </w:rPr>
        <w:t>بيلاروس</w:t>
      </w:r>
      <w:r>
        <w:rPr>
          <w:rtl/>
        </w:rPr>
        <w:t xml:space="preserve"> </w:t>
      </w:r>
      <w:r w:rsidR="006A5AC9">
        <w:rPr>
          <w:rFonts w:hint="cs"/>
          <w:rtl/>
        </w:rPr>
        <w:t>أنه بالنسبة لمكتبه، لن تكون</w:t>
      </w:r>
      <w:r>
        <w:rPr>
          <w:rtl/>
        </w:rPr>
        <w:t xml:space="preserve"> </w:t>
      </w:r>
      <w:r>
        <w:rPr>
          <w:rFonts w:hint="cs"/>
          <w:rtl/>
        </w:rPr>
        <w:t>القاعدة 18 (ثالثا)</w:t>
      </w:r>
      <w:r>
        <w:rPr>
          <w:rtl/>
        </w:rPr>
        <w:t xml:space="preserve"> (4) </w:t>
      </w:r>
      <w:r>
        <w:rPr>
          <w:rFonts w:hint="cs"/>
          <w:rtl/>
        </w:rPr>
        <w:t>مفعلة،</w:t>
      </w:r>
      <w:r>
        <w:rPr>
          <w:rtl/>
        </w:rPr>
        <w:t xml:space="preserve"> </w:t>
      </w:r>
      <w:r>
        <w:rPr>
          <w:rFonts w:hint="cs"/>
          <w:rtl/>
        </w:rPr>
        <w:t>لأنه</w:t>
      </w:r>
      <w:r>
        <w:rPr>
          <w:rtl/>
        </w:rPr>
        <w:t xml:space="preserve"> </w:t>
      </w:r>
      <w:r>
        <w:rPr>
          <w:rFonts w:hint="cs"/>
          <w:rtl/>
        </w:rPr>
        <w:t>إما</w:t>
      </w:r>
      <w:r>
        <w:rPr>
          <w:rtl/>
        </w:rPr>
        <w:t xml:space="preserve"> </w:t>
      </w:r>
      <w:r>
        <w:rPr>
          <w:rFonts w:hint="cs"/>
          <w:rtl/>
        </w:rPr>
        <w:t>يرسل البيانات</w:t>
      </w:r>
      <w:r>
        <w:rPr>
          <w:rtl/>
        </w:rPr>
        <w:t xml:space="preserve"> </w:t>
      </w:r>
      <w:r>
        <w:rPr>
          <w:rFonts w:hint="cs"/>
          <w:rtl/>
        </w:rPr>
        <w:t>بمقتضى</w:t>
      </w:r>
      <w:r>
        <w:rPr>
          <w:rtl/>
        </w:rPr>
        <w:t xml:space="preserve"> </w:t>
      </w:r>
      <w:r>
        <w:rPr>
          <w:rFonts w:hint="cs"/>
          <w:rtl/>
        </w:rPr>
        <w:t>القاعدة 18 (ثالثا) (1) بالنسبة للعلامات</w:t>
      </w:r>
      <w:r>
        <w:rPr>
          <w:rtl/>
        </w:rPr>
        <w:t xml:space="preserve"> </w:t>
      </w:r>
      <w:r>
        <w:rPr>
          <w:rFonts w:hint="cs"/>
          <w:rtl/>
        </w:rPr>
        <w:t>المحمية</w:t>
      </w:r>
      <w:r>
        <w:rPr>
          <w:rtl/>
        </w:rPr>
        <w:t xml:space="preserve"> </w:t>
      </w:r>
      <w:r>
        <w:rPr>
          <w:rFonts w:hint="cs"/>
          <w:rtl/>
        </w:rPr>
        <w:t>أو</w:t>
      </w:r>
      <w:r>
        <w:rPr>
          <w:rtl/>
        </w:rPr>
        <w:t xml:space="preserve"> </w:t>
      </w:r>
      <w:r>
        <w:rPr>
          <w:rFonts w:hint="cs"/>
          <w:rtl/>
        </w:rPr>
        <w:t>الرفض</w:t>
      </w:r>
      <w:r>
        <w:rPr>
          <w:rtl/>
        </w:rPr>
        <w:t xml:space="preserve"> </w:t>
      </w:r>
      <w:r>
        <w:rPr>
          <w:rFonts w:hint="cs"/>
          <w:rtl/>
        </w:rPr>
        <w:t>المؤقت</w:t>
      </w:r>
      <w:r>
        <w:rPr>
          <w:rtl/>
        </w:rPr>
        <w:t xml:space="preserve"> </w:t>
      </w:r>
      <w:r>
        <w:rPr>
          <w:rFonts w:hint="cs"/>
          <w:rtl/>
        </w:rPr>
        <w:t>بمقتضى</w:t>
      </w:r>
      <w:r>
        <w:rPr>
          <w:rtl/>
        </w:rPr>
        <w:t xml:space="preserve"> </w:t>
      </w:r>
      <w:r>
        <w:rPr>
          <w:rFonts w:hint="cs"/>
          <w:rtl/>
        </w:rPr>
        <w:t xml:space="preserve">القاعدة </w:t>
      </w:r>
      <w:r>
        <w:rPr>
          <w:rtl/>
        </w:rPr>
        <w:t>17</w:t>
      </w:r>
      <w:r>
        <w:rPr>
          <w:rFonts w:hint="cs"/>
          <w:rtl/>
        </w:rPr>
        <w:t>،</w:t>
      </w:r>
      <w:r>
        <w:rPr>
          <w:rtl/>
        </w:rPr>
        <w:t xml:space="preserve"> </w:t>
      </w:r>
      <w:r>
        <w:rPr>
          <w:rFonts w:hint="cs"/>
          <w:rtl/>
        </w:rPr>
        <w:t>ثم</w:t>
      </w:r>
      <w:r>
        <w:rPr>
          <w:rtl/>
        </w:rPr>
        <w:t xml:space="preserve"> </w:t>
      </w:r>
      <w:r>
        <w:rPr>
          <w:rFonts w:hint="cs"/>
          <w:rtl/>
        </w:rPr>
        <w:t>تليها في النهاية بيانات</w:t>
      </w:r>
      <w:r>
        <w:rPr>
          <w:rtl/>
        </w:rPr>
        <w:t xml:space="preserve"> </w:t>
      </w:r>
      <w:r>
        <w:rPr>
          <w:rFonts w:hint="cs"/>
          <w:rtl/>
        </w:rPr>
        <w:t>بمقتضى</w:t>
      </w:r>
      <w:r w:rsidRPr="00896E15">
        <w:rPr>
          <w:rFonts w:hint="cs"/>
          <w:rtl/>
        </w:rPr>
        <w:t xml:space="preserve"> </w:t>
      </w:r>
      <w:r>
        <w:rPr>
          <w:rFonts w:hint="cs"/>
          <w:rtl/>
        </w:rPr>
        <w:t xml:space="preserve">القاعدة 18 (ثالثا) </w:t>
      </w:r>
      <w:r>
        <w:rPr>
          <w:rtl/>
        </w:rPr>
        <w:t xml:space="preserve">(2) </w:t>
      </w:r>
      <w:r>
        <w:rPr>
          <w:rFonts w:hint="cs"/>
          <w:rtl/>
        </w:rPr>
        <w:t>أو</w:t>
      </w:r>
      <w:r>
        <w:rPr>
          <w:rtl/>
        </w:rPr>
        <w:t xml:space="preserve"> (3)</w:t>
      </w:r>
      <w:r>
        <w:rPr>
          <w:rFonts w:hint="cs"/>
          <w:rtl/>
        </w:rPr>
        <w:t>،</w:t>
      </w:r>
      <w:r>
        <w:rPr>
          <w:rtl/>
        </w:rPr>
        <w:t xml:space="preserve"> </w:t>
      </w:r>
      <w:r>
        <w:rPr>
          <w:rFonts w:hint="cs"/>
          <w:rtl/>
        </w:rPr>
        <w:t>وعند</w:t>
      </w:r>
      <w:r>
        <w:rPr>
          <w:rtl/>
        </w:rPr>
        <w:t xml:space="preserve"> </w:t>
      </w:r>
      <w:r>
        <w:rPr>
          <w:rFonts w:hint="cs"/>
          <w:rtl/>
        </w:rPr>
        <w:t>الاقتضاء</w:t>
      </w:r>
      <w:r>
        <w:rPr>
          <w:rtl/>
        </w:rPr>
        <w:t xml:space="preserve"> </w:t>
      </w:r>
      <w:r>
        <w:rPr>
          <w:rFonts w:hint="cs"/>
          <w:rtl/>
        </w:rPr>
        <w:t>من</w:t>
      </w:r>
      <w:r>
        <w:rPr>
          <w:rtl/>
        </w:rPr>
        <w:t xml:space="preserve"> </w:t>
      </w:r>
      <w:r>
        <w:rPr>
          <w:rFonts w:hint="cs"/>
          <w:rtl/>
        </w:rPr>
        <w:t>خلال</w:t>
      </w:r>
      <w:r>
        <w:rPr>
          <w:rtl/>
        </w:rPr>
        <w:t xml:space="preserve"> </w:t>
      </w:r>
      <w:r>
        <w:rPr>
          <w:rFonts w:hint="cs"/>
          <w:rtl/>
        </w:rPr>
        <w:t>قرارات</w:t>
      </w:r>
      <w:r>
        <w:rPr>
          <w:rtl/>
        </w:rPr>
        <w:t xml:space="preserve"> </w:t>
      </w:r>
      <w:r>
        <w:rPr>
          <w:rFonts w:hint="cs"/>
          <w:rtl/>
        </w:rPr>
        <w:t>مجلس</w:t>
      </w:r>
      <w:r>
        <w:rPr>
          <w:rtl/>
        </w:rPr>
        <w:t xml:space="preserve"> </w:t>
      </w:r>
      <w:r>
        <w:rPr>
          <w:rFonts w:hint="cs"/>
          <w:rtl/>
        </w:rPr>
        <w:t>الطعن</w:t>
      </w:r>
      <w:r>
        <w:rPr>
          <w:rtl/>
        </w:rPr>
        <w:t xml:space="preserve"> </w:t>
      </w:r>
      <w:r>
        <w:rPr>
          <w:rFonts w:hint="cs"/>
          <w:rtl/>
        </w:rPr>
        <w:t>والمحكمة</w:t>
      </w:r>
      <w:r>
        <w:rPr>
          <w:rtl/>
        </w:rPr>
        <w:t xml:space="preserve"> </w:t>
      </w:r>
      <w:r>
        <w:rPr>
          <w:rFonts w:hint="cs"/>
          <w:rtl/>
        </w:rPr>
        <w:t>العليا</w:t>
      </w:r>
      <w:r>
        <w:rPr>
          <w:rtl/>
        </w:rPr>
        <w:t xml:space="preserve">. </w:t>
      </w:r>
      <w:r>
        <w:rPr>
          <w:rFonts w:hint="cs"/>
          <w:rtl/>
        </w:rPr>
        <w:t>ومع</w:t>
      </w:r>
      <w:r>
        <w:rPr>
          <w:rtl/>
        </w:rPr>
        <w:t xml:space="preserve"> </w:t>
      </w:r>
      <w:r>
        <w:rPr>
          <w:rFonts w:hint="cs"/>
          <w:rtl/>
        </w:rPr>
        <w:t>ذلك،</w:t>
      </w:r>
      <w:r>
        <w:rPr>
          <w:rtl/>
        </w:rPr>
        <w:t xml:space="preserve"> </w:t>
      </w:r>
      <w:r>
        <w:rPr>
          <w:rFonts w:hint="cs"/>
          <w:rtl/>
        </w:rPr>
        <w:t>إذا</w:t>
      </w:r>
      <w:r>
        <w:rPr>
          <w:rtl/>
        </w:rPr>
        <w:t xml:space="preserve"> </w:t>
      </w:r>
      <w:r>
        <w:rPr>
          <w:rFonts w:hint="cs"/>
          <w:rtl/>
        </w:rPr>
        <w:t>ارتكب المكتب خطأ،</w:t>
      </w:r>
      <w:r>
        <w:rPr>
          <w:rtl/>
        </w:rPr>
        <w:t xml:space="preserve"> </w:t>
      </w:r>
      <w:r>
        <w:rPr>
          <w:rFonts w:hint="cs"/>
          <w:rtl/>
        </w:rPr>
        <w:t>فإنه لن</w:t>
      </w:r>
      <w:r>
        <w:rPr>
          <w:rtl/>
        </w:rPr>
        <w:t xml:space="preserve"> </w:t>
      </w:r>
      <w:r>
        <w:rPr>
          <w:rFonts w:hint="cs"/>
          <w:rtl/>
        </w:rPr>
        <w:t>يطبق</w:t>
      </w:r>
      <w:r w:rsidRPr="007E1E1B">
        <w:rPr>
          <w:rFonts w:hint="cs"/>
          <w:rtl/>
        </w:rPr>
        <w:t xml:space="preserve"> </w:t>
      </w:r>
      <w:r>
        <w:rPr>
          <w:rFonts w:hint="cs"/>
          <w:rtl/>
        </w:rPr>
        <w:t>القاعدة 18 (ثالثا)،</w:t>
      </w:r>
      <w:r>
        <w:rPr>
          <w:rtl/>
        </w:rPr>
        <w:t xml:space="preserve"> </w:t>
      </w:r>
      <w:r>
        <w:rPr>
          <w:rFonts w:hint="cs"/>
          <w:rtl/>
        </w:rPr>
        <w:t>ولكن</w:t>
      </w:r>
      <w:r>
        <w:rPr>
          <w:rtl/>
        </w:rPr>
        <w:t xml:space="preserve"> </w:t>
      </w:r>
      <w:r>
        <w:rPr>
          <w:rFonts w:hint="cs"/>
          <w:rtl/>
        </w:rPr>
        <w:t>يطبق الإجراء</w:t>
      </w:r>
      <w:r>
        <w:rPr>
          <w:rtl/>
        </w:rPr>
        <w:t xml:space="preserve"> </w:t>
      </w:r>
      <w:r>
        <w:rPr>
          <w:rFonts w:hint="cs"/>
          <w:rtl/>
        </w:rPr>
        <w:t>اللازم لتصحيح</w:t>
      </w:r>
      <w:r>
        <w:rPr>
          <w:rtl/>
        </w:rPr>
        <w:t xml:space="preserve"> </w:t>
      </w:r>
      <w:r>
        <w:rPr>
          <w:rFonts w:hint="cs"/>
          <w:rtl/>
        </w:rPr>
        <w:t>الأخطاء</w:t>
      </w:r>
      <w:r>
        <w:rPr>
          <w:rtl/>
        </w:rPr>
        <w:t xml:space="preserve">. </w:t>
      </w:r>
      <w:r>
        <w:rPr>
          <w:rFonts w:hint="cs"/>
          <w:rtl/>
        </w:rPr>
        <w:t>وفيما يتعلق بعدم</w:t>
      </w:r>
      <w:r>
        <w:rPr>
          <w:rtl/>
        </w:rPr>
        <w:t xml:space="preserve"> </w:t>
      </w:r>
      <w:r>
        <w:rPr>
          <w:rFonts w:hint="cs"/>
          <w:rtl/>
        </w:rPr>
        <w:t>الاستخدام،</w:t>
      </w:r>
      <w:r>
        <w:rPr>
          <w:rtl/>
        </w:rPr>
        <w:t xml:space="preserve"> </w:t>
      </w:r>
      <w:r>
        <w:rPr>
          <w:rFonts w:hint="cs"/>
          <w:rtl/>
        </w:rPr>
        <w:t>ترسل بيلاروس القرار</w:t>
      </w:r>
      <w:r>
        <w:rPr>
          <w:rtl/>
        </w:rPr>
        <w:t xml:space="preserve"> </w:t>
      </w:r>
      <w:r>
        <w:rPr>
          <w:rFonts w:hint="cs"/>
          <w:rtl/>
        </w:rPr>
        <w:t>بمقتضى</w:t>
      </w:r>
      <w:r>
        <w:rPr>
          <w:rtl/>
        </w:rPr>
        <w:t xml:space="preserve"> </w:t>
      </w:r>
      <w:r>
        <w:rPr>
          <w:rFonts w:hint="cs"/>
          <w:rtl/>
        </w:rPr>
        <w:t xml:space="preserve">القاعدة </w:t>
      </w:r>
      <w:r>
        <w:rPr>
          <w:rtl/>
        </w:rPr>
        <w:t xml:space="preserve">19. </w:t>
      </w:r>
      <w:r>
        <w:rPr>
          <w:rFonts w:hint="cs"/>
          <w:rtl/>
        </w:rPr>
        <w:t>ومع</w:t>
      </w:r>
      <w:r>
        <w:rPr>
          <w:rtl/>
        </w:rPr>
        <w:t xml:space="preserve"> </w:t>
      </w:r>
      <w:r>
        <w:rPr>
          <w:rFonts w:hint="cs"/>
          <w:rtl/>
        </w:rPr>
        <w:t>ذلك،</w:t>
      </w:r>
      <w:r>
        <w:rPr>
          <w:rtl/>
        </w:rPr>
        <w:t xml:space="preserve"> </w:t>
      </w:r>
      <w:r>
        <w:rPr>
          <w:rFonts w:hint="cs"/>
          <w:rtl/>
        </w:rPr>
        <w:t>تفهم</w:t>
      </w:r>
      <w:r>
        <w:rPr>
          <w:rtl/>
        </w:rPr>
        <w:t xml:space="preserve"> </w:t>
      </w:r>
      <w:r>
        <w:rPr>
          <w:rFonts w:hint="cs"/>
          <w:rtl/>
        </w:rPr>
        <w:t>الوفد</w:t>
      </w:r>
      <w:r>
        <w:rPr>
          <w:rtl/>
        </w:rPr>
        <w:t xml:space="preserve"> </w:t>
      </w:r>
      <w:r>
        <w:rPr>
          <w:rFonts w:hint="cs"/>
          <w:rtl/>
        </w:rPr>
        <w:t>أنه يمكن للمكاتب</w:t>
      </w:r>
      <w:r>
        <w:rPr>
          <w:rtl/>
        </w:rPr>
        <w:t xml:space="preserve"> </w:t>
      </w:r>
      <w:r>
        <w:rPr>
          <w:rFonts w:hint="cs"/>
          <w:rtl/>
        </w:rPr>
        <w:t>الأخرى</w:t>
      </w:r>
      <w:r>
        <w:rPr>
          <w:rtl/>
        </w:rPr>
        <w:t xml:space="preserve"> </w:t>
      </w:r>
      <w:r>
        <w:rPr>
          <w:rFonts w:hint="cs"/>
          <w:rtl/>
        </w:rPr>
        <w:t>أن تستفيد من</w:t>
      </w:r>
      <w:r>
        <w:rPr>
          <w:rtl/>
        </w:rPr>
        <w:t xml:space="preserve"> </w:t>
      </w:r>
      <w:r>
        <w:rPr>
          <w:rFonts w:hint="cs"/>
          <w:rtl/>
        </w:rPr>
        <w:t>القاعدة المعدلة</w:t>
      </w:r>
      <w:r>
        <w:rPr>
          <w:rtl/>
        </w:rPr>
        <w:t xml:space="preserve"> </w:t>
      </w:r>
      <w:r>
        <w:rPr>
          <w:rFonts w:hint="cs"/>
          <w:rtl/>
        </w:rPr>
        <w:t>المقترحة،</w:t>
      </w:r>
      <w:r>
        <w:rPr>
          <w:rtl/>
        </w:rPr>
        <w:t xml:space="preserve"> </w:t>
      </w:r>
      <w:r>
        <w:rPr>
          <w:rFonts w:hint="cs"/>
          <w:rtl/>
        </w:rPr>
        <w:t>ربما</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تصدر فيها محكمة</w:t>
      </w:r>
      <w:r>
        <w:rPr>
          <w:rtl/>
        </w:rPr>
        <w:t xml:space="preserve"> </w:t>
      </w:r>
      <w:r>
        <w:rPr>
          <w:rFonts w:hint="cs"/>
          <w:rtl/>
        </w:rPr>
        <w:t>الاستئناف</w:t>
      </w:r>
      <w:r>
        <w:rPr>
          <w:rtl/>
        </w:rPr>
        <w:t xml:space="preserve"> </w:t>
      </w:r>
      <w:r>
        <w:rPr>
          <w:rFonts w:hint="cs"/>
          <w:rtl/>
        </w:rPr>
        <w:t>قرارها،</w:t>
      </w:r>
      <w:r>
        <w:rPr>
          <w:rtl/>
        </w:rPr>
        <w:t xml:space="preserve"> </w:t>
      </w:r>
      <w:r>
        <w:rPr>
          <w:rFonts w:hint="cs"/>
          <w:rtl/>
        </w:rPr>
        <w:t>ومن ثم</w:t>
      </w:r>
      <w:r>
        <w:rPr>
          <w:rtl/>
        </w:rPr>
        <w:t xml:space="preserve"> </w:t>
      </w:r>
      <w:r>
        <w:rPr>
          <w:rFonts w:hint="cs"/>
          <w:rtl/>
        </w:rPr>
        <w:t>يمكن للمحكمة</w:t>
      </w:r>
      <w:r>
        <w:rPr>
          <w:rtl/>
        </w:rPr>
        <w:t xml:space="preserve"> </w:t>
      </w:r>
      <w:r>
        <w:rPr>
          <w:rFonts w:hint="cs"/>
          <w:rtl/>
        </w:rPr>
        <w:t>العليا</w:t>
      </w:r>
      <w:r>
        <w:rPr>
          <w:rtl/>
        </w:rPr>
        <w:t xml:space="preserve"> </w:t>
      </w:r>
      <w:r>
        <w:rPr>
          <w:rFonts w:hint="cs"/>
          <w:rtl/>
        </w:rPr>
        <w:t>أو</w:t>
      </w:r>
      <w:r>
        <w:rPr>
          <w:rtl/>
        </w:rPr>
        <w:t xml:space="preserve"> </w:t>
      </w:r>
      <w:r>
        <w:rPr>
          <w:rFonts w:hint="cs"/>
          <w:rtl/>
        </w:rPr>
        <w:t>أي سلطة</w:t>
      </w:r>
      <w:r>
        <w:rPr>
          <w:rtl/>
        </w:rPr>
        <w:t xml:space="preserve"> </w:t>
      </w:r>
      <w:r>
        <w:rPr>
          <w:rFonts w:hint="cs"/>
          <w:rtl/>
        </w:rPr>
        <w:t>مكافئة</w:t>
      </w:r>
      <w:r>
        <w:rPr>
          <w:rtl/>
        </w:rPr>
        <w:t xml:space="preserve"> </w:t>
      </w:r>
      <w:r>
        <w:rPr>
          <w:rFonts w:hint="cs"/>
          <w:rtl/>
        </w:rPr>
        <w:t>إصدار</w:t>
      </w:r>
      <w:r>
        <w:rPr>
          <w:rtl/>
        </w:rPr>
        <w:t xml:space="preserve"> </w:t>
      </w:r>
      <w:r>
        <w:rPr>
          <w:rFonts w:hint="cs"/>
          <w:rtl/>
        </w:rPr>
        <w:t>قرار</w:t>
      </w:r>
      <w:r>
        <w:rPr>
          <w:rtl/>
        </w:rPr>
        <w:t xml:space="preserve"> </w:t>
      </w:r>
      <w:r>
        <w:rPr>
          <w:rFonts w:hint="cs"/>
          <w:rtl/>
        </w:rPr>
        <w:t>كذلك</w:t>
      </w:r>
      <w:r>
        <w:rPr>
          <w:rtl/>
        </w:rPr>
        <w:t xml:space="preserve">. </w:t>
      </w:r>
      <w:r>
        <w:rPr>
          <w:rFonts w:hint="cs"/>
          <w:rtl/>
        </w:rPr>
        <w:t>ووفقا</w:t>
      </w:r>
      <w:r>
        <w:rPr>
          <w:rtl/>
        </w:rPr>
        <w:t xml:space="preserve"> </w:t>
      </w:r>
      <w:r>
        <w:rPr>
          <w:rFonts w:hint="cs"/>
          <w:rtl/>
        </w:rPr>
        <w:t>لذلك،</w:t>
      </w:r>
      <w:r>
        <w:rPr>
          <w:rtl/>
        </w:rPr>
        <w:t xml:space="preserve"> </w:t>
      </w:r>
      <w:r>
        <w:rPr>
          <w:rFonts w:hint="cs"/>
          <w:rtl/>
        </w:rPr>
        <w:t>أيد</w:t>
      </w:r>
      <w:r>
        <w:rPr>
          <w:rtl/>
        </w:rPr>
        <w:t xml:space="preserve"> </w:t>
      </w:r>
      <w:r>
        <w:rPr>
          <w:rFonts w:hint="cs"/>
          <w:rtl/>
        </w:rPr>
        <w:t>وفد</w:t>
      </w:r>
      <w:r>
        <w:rPr>
          <w:rtl/>
        </w:rPr>
        <w:t xml:space="preserve"> </w:t>
      </w:r>
      <w:r>
        <w:rPr>
          <w:rFonts w:hint="cs"/>
          <w:rtl/>
        </w:rPr>
        <w:t>بيلاروس</w:t>
      </w:r>
      <w:r>
        <w:rPr>
          <w:rtl/>
        </w:rPr>
        <w:t xml:space="preserve"> </w:t>
      </w:r>
      <w:r>
        <w:rPr>
          <w:rFonts w:hint="cs"/>
          <w:rtl/>
        </w:rPr>
        <w:t>الاقتراح</w:t>
      </w:r>
      <w:r>
        <w:rPr>
          <w:rtl/>
        </w:rPr>
        <w:t>.</w:t>
      </w:r>
    </w:p>
    <w:p w:rsidR="007A1A23" w:rsidRDefault="007A1A23" w:rsidP="007A1A23">
      <w:pPr>
        <w:pStyle w:val="NumberedParaAR"/>
        <w:jc w:val="both"/>
      </w:pPr>
      <w:r>
        <w:rPr>
          <w:rFonts w:hint="cs"/>
          <w:rtl/>
        </w:rPr>
        <w:t>وأوضحت الأمانة</w:t>
      </w:r>
      <w:r>
        <w:rPr>
          <w:rtl/>
        </w:rPr>
        <w:t xml:space="preserve"> </w:t>
      </w:r>
      <w:r>
        <w:rPr>
          <w:rFonts w:hint="cs"/>
          <w:rtl/>
        </w:rPr>
        <w:t>أن</w:t>
      </w:r>
      <w:r>
        <w:rPr>
          <w:rtl/>
        </w:rPr>
        <w:t xml:space="preserve"> </w:t>
      </w:r>
      <w:r>
        <w:rPr>
          <w:rFonts w:hint="cs"/>
          <w:rtl/>
        </w:rPr>
        <w:t>وفد</w:t>
      </w:r>
      <w:r>
        <w:rPr>
          <w:rtl/>
        </w:rPr>
        <w:t xml:space="preserve"> </w:t>
      </w:r>
      <w:r>
        <w:rPr>
          <w:rFonts w:hint="cs"/>
          <w:rtl/>
        </w:rPr>
        <w:t>ألمانيا</w:t>
      </w:r>
      <w:r>
        <w:rPr>
          <w:rtl/>
        </w:rPr>
        <w:t xml:space="preserve"> </w:t>
      </w:r>
      <w:r>
        <w:rPr>
          <w:rFonts w:hint="cs"/>
          <w:rtl/>
        </w:rPr>
        <w:t>يمكن</w:t>
      </w:r>
      <w:r>
        <w:rPr>
          <w:rtl/>
        </w:rPr>
        <w:t xml:space="preserve"> </w:t>
      </w:r>
      <w:r>
        <w:rPr>
          <w:rFonts w:hint="cs"/>
          <w:rtl/>
        </w:rPr>
        <w:t>أن</w:t>
      </w:r>
      <w:r>
        <w:rPr>
          <w:rtl/>
        </w:rPr>
        <w:t xml:space="preserve"> </w:t>
      </w:r>
      <w:r>
        <w:rPr>
          <w:rFonts w:hint="cs"/>
          <w:rtl/>
        </w:rPr>
        <w:t>يستمر</w:t>
      </w:r>
      <w:r>
        <w:rPr>
          <w:rtl/>
        </w:rPr>
        <w:t xml:space="preserve"> </w:t>
      </w:r>
      <w:r>
        <w:rPr>
          <w:rFonts w:hint="cs"/>
          <w:rtl/>
        </w:rPr>
        <w:t>مع</w:t>
      </w:r>
      <w:r>
        <w:rPr>
          <w:rtl/>
        </w:rPr>
        <w:t xml:space="preserve"> </w:t>
      </w:r>
      <w:r>
        <w:rPr>
          <w:rFonts w:hint="cs"/>
          <w:rtl/>
        </w:rPr>
        <w:t>ممارسته</w:t>
      </w:r>
      <w:r>
        <w:rPr>
          <w:rtl/>
        </w:rPr>
        <w:t xml:space="preserve"> </w:t>
      </w:r>
      <w:r>
        <w:rPr>
          <w:rFonts w:hint="cs"/>
          <w:rtl/>
        </w:rPr>
        <w:t>لإرسال</w:t>
      </w:r>
      <w:r>
        <w:rPr>
          <w:rtl/>
        </w:rPr>
        <w:t xml:space="preserve"> </w:t>
      </w:r>
      <w:r>
        <w:rPr>
          <w:rFonts w:hint="cs"/>
          <w:rtl/>
        </w:rPr>
        <w:t>القرارات</w:t>
      </w:r>
      <w:r>
        <w:rPr>
          <w:rtl/>
        </w:rPr>
        <w:t xml:space="preserve"> </w:t>
      </w:r>
      <w:r>
        <w:rPr>
          <w:rFonts w:hint="cs"/>
          <w:rtl/>
        </w:rPr>
        <w:t>بموجب</w:t>
      </w:r>
      <w:r>
        <w:rPr>
          <w:rtl/>
        </w:rPr>
        <w:t xml:space="preserve"> </w:t>
      </w:r>
      <w:r>
        <w:rPr>
          <w:rFonts w:hint="cs"/>
          <w:rtl/>
        </w:rPr>
        <w:t>المادة</w:t>
      </w:r>
      <w:r>
        <w:rPr>
          <w:rtl/>
        </w:rPr>
        <w:t xml:space="preserve"> 19 </w:t>
      </w:r>
      <w:r>
        <w:rPr>
          <w:rFonts w:hint="cs"/>
          <w:rtl/>
        </w:rPr>
        <w:t>لاتخاذ</w:t>
      </w:r>
      <w:r>
        <w:rPr>
          <w:rtl/>
        </w:rPr>
        <w:t xml:space="preserve"> </w:t>
      </w:r>
      <w:r>
        <w:rPr>
          <w:rFonts w:hint="cs"/>
          <w:rtl/>
        </w:rPr>
        <w:t>القرارات</w:t>
      </w:r>
      <w:r>
        <w:rPr>
          <w:rtl/>
        </w:rPr>
        <w:t xml:space="preserve"> </w:t>
      </w:r>
      <w:r>
        <w:rPr>
          <w:rFonts w:hint="cs"/>
          <w:rtl/>
        </w:rPr>
        <w:t>النهائية</w:t>
      </w:r>
      <w:r>
        <w:rPr>
          <w:rtl/>
        </w:rPr>
        <w:t xml:space="preserve"> </w:t>
      </w:r>
      <w:r>
        <w:rPr>
          <w:rFonts w:hint="cs"/>
          <w:rtl/>
        </w:rPr>
        <w:t>دون</w:t>
      </w:r>
      <w:r>
        <w:rPr>
          <w:rtl/>
        </w:rPr>
        <w:t xml:space="preserve"> </w:t>
      </w:r>
      <w:r>
        <w:rPr>
          <w:rFonts w:hint="cs"/>
          <w:rtl/>
        </w:rPr>
        <w:t>مزيد</w:t>
      </w:r>
      <w:r>
        <w:rPr>
          <w:rtl/>
        </w:rPr>
        <w:t xml:space="preserve"> </w:t>
      </w:r>
      <w:r>
        <w:rPr>
          <w:rFonts w:hint="cs"/>
          <w:rtl/>
        </w:rPr>
        <w:t>من</w:t>
      </w:r>
      <w:r>
        <w:rPr>
          <w:rtl/>
        </w:rPr>
        <w:t xml:space="preserve"> </w:t>
      </w:r>
      <w:r>
        <w:rPr>
          <w:rFonts w:hint="cs"/>
          <w:rtl/>
        </w:rPr>
        <w:t>الاستئناف</w:t>
      </w:r>
      <w:r>
        <w:rPr>
          <w:rtl/>
        </w:rPr>
        <w:t xml:space="preserve">. </w:t>
      </w:r>
      <w:r>
        <w:rPr>
          <w:rFonts w:hint="cs"/>
          <w:rtl/>
        </w:rPr>
        <w:t>وقدمت الأمانة</w:t>
      </w:r>
      <w:r>
        <w:rPr>
          <w:rtl/>
        </w:rPr>
        <w:t xml:space="preserve"> </w:t>
      </w:r>
      <w:r>
        <w:rPr>
          <w:rFonts w:hint="cs"/>
          <w:rtl/>
        </w:rPr>
        <w:t>توضيحا بشأن تنوع</w:t>
      </w:r>
      <w:r>
        <w:rPr>
          <w:rtl/>
        </w:rPr>
        <w:t xml:space="preserve"> </w:t>
      </w:r>
      <w:r>
        <w:rPr>
          <w:rFonts w:hint="cs"/>
          <w:rtl/>
        </w:rPr>
        <w:t>الأطر</w:t>
      </w:r>
      <w:r>
        <w:rPr>
          <w:rtl/>
        </w:rPr>
        <w:t xml:space="preserve"> </w:t>
      </w:r>
      <w:r>
        <w:rPr>
          <w:rFonts w:hint="cs"/>
          <w:rtl/>
        </w:rPr>
        <w:t>القانونية</w:t>
      </w:r>
      <w:r>
        <w:rPr>
          <w:rtl/>
        </w:rPr>
        <w:t xml:space="preserve"> </w:t>
      </w:r>
      <w:r>
        <w:rPr>
          <w:rFonts w:hint="cs"/>
          <w:rtl/>
        </w:rPr>
        <w:t>للأطراف</w:t>
      </w:r>
      <w:r>
        <w:rPr>
          <w:rtl/>
        </w:rPr>
        <w:t xml:space="preserve"> </w:t>
      </w:r>
      <w:r>
        <w:rPr>
          <w:rFonts w:hint="cs"/>
          <w:rtl/>
        </w:rPr>
        <w:t>المتعاقدة،</w:t>
      </w:r>
      <w:r>
        <w:rPr>
          <w:rtl/>
        </w:rPr>
        <w:t xml:space="preserve"> </w:t>
      </w:r>
      <w:r>
        <w:rPr>
          <w:rFonts w:hint="cs"/>
          <w:rtl/>
        </w:rPr>
        <w:t>وحاجة</w:t>
      </w:r>
      <w:r>
        <w:rPr>
          <w:rtl/>
        </w:rPr>
        <w:t xml:space="preserve"> </w:t>
      </w:r>
      <w:r>
        <w:rPr>
          <w:rFonts w:hint="cs"/>
          <w:rtl/>
        </w:rPr>
        <w:t>المكاتب</w:t>
      </w:r>
      <w:r>
        <w:rPr>
          <w:rtl/>
        </w:rPr>
        <w:t xml:space="preserve"> </w:t>
      </w:r>
      <w:r>
        <w:rPr>
          <w:rFonts w:hint="cs"/>
          <w:rtl/>
        </w:rPr>
        <w:t>إلى أن تكون</w:t>
      </w:r>
      <w:r>
        <w:rPr>
          <w:rtl/>
        </w:rPr>
        <w:t xml:space="preserve"> </w:t>
      </w:r>
      <w:r>
        <w:rPr>
          <w:rFonts w:hint="cs"/>
          <w:rtl/>
        </w:rPr>
        <w:t>قادرة</w:t>
      </w:r>
      <w:r>
        <w:rPr>
          <w:rtl/>
        </w:rPr>
        <w:t xml:space="preserve"> </w:t>
      </w:r>
      <w:r>
        <w:rPr>
          <w:rFonts w:hint="cs"/>
          <w:rtl/>
        </w:rPr>
        <w:t>على</w:t>
      </w:r>
      <w:r>
        <w:rPr>
          <w:rtl/>
        </w:rPr>
        <w:t xml:space="preserve"> </w:t>
      </w:r>
      <w:r>
        <w:rPr>
          <w:rFonts w:hint="cs"/>
          <w:rtl/>
        </w:rPr>
        <w:t>الإبلاغ</w:t>
      </w:r>
      <w:r>
        <w:rPr>
          <w:rtl/>
        </w:rPr>
        <w:t xml:space="preserve"> </w:t>
      </w:r>
      <w:r>
        <w:rPr>
          <w:rFonts w:hint="cs"/>
          <w:rtl/>
        </w:rPr>
        <w:t>بالقرار</w:t>
      </w:r>
      <w:r>
        <w:rPr>
          <w:rtl/>
        </w:rPr>
        <w:t xml:space="preserve"> </w:t>
      </w:r>
      <w:r>
        <w:rPr>
          <w:rFonts w:hint="cs"/>
          <w:rtl/>
        </w:rPr>
        <w:t>النهائي،</w:t>
      </w:r>
      <w:r>
        <w:rPr>
          <w:rtl/>
        </w:rPr>
        <w:t xml:space="preserve"> </w:t>
      </w:r>
      <w:r>
        <w:rPr>
          <w:rFonts w:hint="cs"/>
          <w:rtl/>
        </w:rPr>
        <w:t>سواء</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 xml:space="preserve"> </w:t>
      </w:r>
      <w:r>
        <w:rPr>
          <w:rFonts w:hint="cs"/>
          <w:rtl/>
        </w:rPr>
        <w:t>أو</w:t>
      </w:r>
      <w:r>
        <w:rPr>
          <w:rtl/>
        </w:rPr>
        <w:t xml:space="preserve"> </w:t>
      </w:r>
      <w:r>
        <w:rPr>
          <w:rFonts w:hint="cs"/>
          <w:rtl/>
        </w:rPr>
        <w:t>عن</w:t>
      </w:r>
      <w:r>
        <w:rPr>
          <w:rtl/>
        </w:rPr>
        <w:t xml:space="preserve"> </w:t>
      </w:r>
      <w:r>
        <w:rPr>
          <w:rFonts w:hint="cs"/>
          <w:rtl/>
        </w:rPr>
        <w:t>طريق</w:t>
      </w:r>
      <w:r>
        <w:rPr>
          <w:rtl/>
        </w:rPr>
        <w:t xml:space="preserve"> </w:t>
      </w:r>
      <w:r>
        <w:rPr>
          <w:rFonts w:hint="cs"/>
          <w:rtl/>
        </w:rPr>
        <w:t>المحاكم. ويمكن لهذه</w:t>
      </w:r>
      <w:r>
        <w:rPr>
          <w:rtl/>
        </w:rPr>
        <w:t xml:space="preserve"> </w:t>
      </w:r>
      <w:r>
        <w:rPr>
          <w:rFonts w:hint="cs"/>
          <w:rtl/>
        </w:rPr>
        <w:t>القرارات</w:t>
      </w:r>
      <w:r>
        <w:rPr>
          <w:rtl/>
        </w:rPr>
        <w:t xml:space="preserve"> </w:t>
      </w:r>
      <w:r>
        <w:rPr>
          <w:rFonts w:hint="cs"/>
          <w:rtl/>
        </w:rPr>
        <w:t>الأخرى إما</w:t>
      </w:r>
      <w:r>
        <w:rPr>
          <w:rtl/>
        </w:rPr>
        <w:t xml:space="preserve"> </w:t>
      </w:r>
      <w:r>
        <w:rPr>
          <w:rFonts w:hint="cs"/>
          <w:rtl/>
        </w:rPr>
        <w:t>أن</w:t>
      </w:r>
      <w:r>
        <w:rPr>
          <w:rtl/>
        </w:rPr>
        <w:t xml:space="preserve"> </w:t>
      </w:r>
      <w:r>
        <w:rPr>
          <w:rFonts w:hint="cs"/>
          <w:rtl/>
        </w:rPr>
        <w:t>تحد أو</w:t>
      </w:r>
      <w:r>
        <w:rPr>
          <w:rtl/>
        </w:rPr>
        <w:t xml:space="preserve"> </w:t>
      </w:r>
      <w:r>
        <w:rPr>
          <w:rFonts w:hint="cs"/>
          <w:rtl/>
        </w:rPr>
        <w:t>توسع</w:t>
      </w:r>
      <w:r>
        <w:rPr>
          <w:rtl/>
        </w:rPr>
        <w:t xml:space="preserve"> </w:t>
      </w:r>
      <w:r>
        <w:rPr>
          <w:rFonts w:hint="cs"/>
          <w:rtl/>
        </w:rPr>
        <w:t>من الحماية</w:t>
      </w:r>
      <w:r>
        <w:rPr>
          <w:rtl/>
        </w:rPr>
        <w:t xml:space="preserve"> </w:t>
      </w:r>
      <w:r>
        <w:rPr>
          <w:rFonts w:hint="cs"/>
          <w:rtl/>
        </w:rPr>
        <w:t>وفقا</w:t>
      </w:r>
      <w:r>
        <w:rPr>
          <w:rtl/>
        </w:rPr>
        <w:t xml:space="preserve"> </w:t>
      </w:r>
      <w:r>
        <w:rPr>
          <w:rFonts w:hint="cs"/>
          <w:rtl/>
        </w:rPr>
        <w:t>للتشريعات</w:t>
      </w:r>
      <w:r>
        <w:rPr>
          <w:rtl/>
        </w:rPr>
        <w:t xml:space="preserve"> </w:t>
      </w:r>
      <w:r>
        <w:rPr>
          <w:rFonts w:hint="cs"/>
          <w:rtl/>
        </w:rPr>
        <w:t>الوطنية</w:t>
      </w:r>
      <w:r>
        <w:rPr>
          <w:rtl/>
        </w:rPr>
        <w:t>.</w:t>
      </w:r>
      <w:r>
        <w:rPr>
          <w:rFonts w:hint="cs"/>
          <w:rtl/>
        </w:rPr>
        <w:t xml:space="preserve"> و</w:t>
      </w:r>
      <w:r w:rsidRPr="00E44BA5">
        <w:rPr>
          <w:rtl/>
        </w:rPr>
        <w:t xml:space="preserve">ردا على سؤال وفد جمهورية مولدوفا </w:t>
      </w:r>
      <w:r>
        <w:rPr>
          <w:rFonts w:hint="cs"/>
          <w:rtl/>
        </w:rPr>
        <w:t xml:space="preserve">بشأن </w:t>
      </w:r>
      <w:r w:rsidRPr="00E44BA5">
        <w:rPr>
          <w:rtl/>
        </w:rPr>
        <w:t xml:space="preserve">الأخطاء، أوضحت الأمانة أن النص المقترح لم </w:t>
      </w:r>
      <w:r>
        <w:rPr>
          <w:rFonts w:hint="cs"/>
          <w:rtl/>
        </w:rPr>
        <w:t xml:space="preserve">ينص </w:t>
      </w:r>
      <w:r w:rsidRPr="00E44BA5">
        <w:rPr>
          <w:rtl/>
        </w:rPr>
        <w:t xml:space="preserve">تلقائيا </w:t>
      </w:r>
      <w:r>
        <w:rPr>
          <w:rFonts w:hint="cs"/>
          <w:rtl/>
        </w:rPr>
        <w:t xml:space="preserve">على </w:t>
      </w:r>
      <w:r w:rsidRPr="00E44BA5">
        <w:rPr>
          <w:rtl/>
        </w:rPr>
        <w:t xml:space="preserve">امكانية ارسال قرار آخر: </w:t>
      </w:r>
      <w:r>
        <w:rPr>
          <w:rFonts w:hint="cs"/>
          <w:rtl/>
        </w:rPr>
        <w:t>و</w:t>
      </w:r>
      <w:r w:rsidRPr="00E44BA5">
        <w:rPr>
          <w:rtl/>
        </w:rPr>
        <w:t>مثل هذا الاحتمال يعتمد على التشريعات الوطنية</w:t>
      </w:r>
      <w:r>
        <w:rPr>
          <w:rFonts w:hint="cs"/>
          <w:rtl/>
        </w:rPr>
        <w:t xml:space="preserve">. وبموجب </w:t>
      </w:r>
      <w:r w:rsidRPr="00E44BA5">
        <w:rPr>
          <w:rtl/>
        </w:rPr>
        <w:t xml:space="preserve">اللائحة التنفيذية المشتركة، </w:t>
      </w:r>
      <w:r w:rsidR="005F51CB">
        <w:rPr>
          <w:rFonts w:hint="cs"/>
          <w:rtl/>
        </w:rPr>
        <w:t>ينبغي</w:t>
      </w:r>
      <w:r>
        <w:rPr>
          <w:rFonts w:hint="cs"/>
          <w:rtl/>
        </w:rPr>
        <w:t xml:space="preserve"> أن تتوافق </w:t>
      </w:r>
      <w:r w:rsidRPr="00E44BA5">
        <w:rPr>
          <w:rtl/>
        </w:rPr>
        <w:t xml:space="preserve">التصويبات </w:t>
      </w:r>
      <w:r>
        <w:rPr>
          <w:rFonts w:hint="cs"/>
          <w:rtl/>
        </w:rPr>
        <w:t>التي تتم من قبل ال</w:t>
      </w:r>
      <w:r w:rsidRPr="00E44BA5">
        <w:rPr>
          <w:rtl/>
        </w:rPr>
        <w:t xml:space="preserve">مكاتب مع المهلة المحددة، والقصد من التعديل المقترح </w:t>
      </w:r>
      <w:r>
        <w:rPr>
          <w:rFonts w:hint="cs"/>
          <w:rtl/>
        </w:rPr>
        <w:t xml:space="preserve">ليس </w:t>
      </w:r>
      <w:r w:rsidRPr="00E44BA5">
        <w:rPr>
          <w:rtl/>
        </w:rPr>
        <w:t>لتوسيع إمكانية المكتب على رفض الحماية.</w:t>
      </w:r>
    </w:p>
    <w:p w:rsidR="007A1A23" w:rsidRDefault="007A1A23" w:rsidP="007A1A23">
      <w:pPr>
        <w:pStyle w:val="NumberedParaAR"/>
        <w:jc w:val="both"/>
      </w:pPr>
      <w:r>
        <w:rPr>
          <w:rFonts w:hint="cs"/>
          <w:rtl/>
        </w:rPr>
        <w:t>و</w:t>
      </w:r>
      <w:r>
        <w:rPr>
          <w:rtl/>
        </w:rPr>
        <w:t xml:space="preserve">طلب وفد ألمانيا مزيد من التوضيح حول ما إذا كان أو لم يكن الحكم الجديد المقترح من شأنه أن ينطبق على الحالات التي </w:t>
      </w:r>
      <w:r>
        <w:rPr>
          <w:rFonts w:hint="cs"/>
          <w:rtl/>
        </w:rPr>
        <w:t>يتم</w:t>
      </w:r>
      <w:r>
        <w:rPr>
          <w:rtl/>
        </w:rPr>
        <w:t xml:space="preserve"> فيها</w:t>
      </w:r>
      <w:r>
        <w:rPr>
          <w:rFonts w:hint="cs"/>
          <w:rtl/>
        </w:rPr>
        <w:t xml:space="preserve"> إلغاء ال</w:t>
      </w:r>
      <w:r>
        <w:rPr>
          <w:rtl/>
        </w:rPr>
        <w:t xml:space="preserve">علامة </w:t>
      </w:r>
      <w:r>
        <w:rPr>
          <w:rFonts w:hint="cs"/>
          <w:rtl/>
        </w:rPr>
        <w:t>ل</w:t>
      </w:r>
      <w:r>
        <w:rPr>
          <w:rtl/>
        </w:rPr>
        <w:t xml:space="preserve">عدم </w:t>
      </w:r>
      <w:r>
        <w:rPr>
          <w:rFonts w:hint="cs"/>
          <w:rtl/>
        </w:rPr>
        <w:t>ال</w:t>
      </w:r>
      <w:r>
        <w:rPr>
          <w:rtl/>
        </w:rPr>
        <w:t>استخدام لجميع السلع والخدمات</w:t>
      </w:r>
      <w:r>
        <w:rPr>
          <w:rFonts w:hint="cs"/>
          <w:rtl/>
        </w:rPr>
        <w:t xml:space="preserve"> بعد منح الحماية</w:t>
      </w:r>
      <w:r>
        <w:rPr>
          <w:rtl/>
        </w:rPr>
        <w:t>.</w:t>
      </w:r>
    </w:p>
    <w:p w:rsidR="007A1A23" w:rsidRDefault="007A1A23" w:rsidP="007A1A23">
      <w:pPr>
        <w:pStyle w:val="NumberedParaAR"/>
        <w:jc w:val="both"/>
      </w:pPr>
      <w:r>
        <w:rPr>
          <w:rFonts w:hint="cs"/>
          <w:rtl/>
        </w:rPr>
        <w:t>و</w:t>
      </w:r>
      <w:r>
        <w:rPr>
          <w:rtl/>
        </w:rPr>
        <w:t>أجاب</w:t>
      </w:r>
      <w:r>
        <w:rPr>
          <w:rFonts w:hint="cs"/>
          <w:rtl/>
        </w:rPr>
        <w:t>ت</w:t>
      </w:r>
      <w:r>
        <w:rPr>
          <w:rtl/>
        </w:rPr>
        <w:t xml:space="preserve"> الأمانة </w:t>
      </w:r>
      <w:r>
        <w:rPr>
          <w:rFonts w:hint="cs"/>
          <w:rtl/>
        </w:rPr>
        <w:t>ب</w:t>
      </w:r>
      <w:r>
        <w:rPr>
          <w:rtl/>
        </w:rPr>
        <w:t xml:space="preserve">أن </w:t>
      </w:r>
      <w:r>
        <w:rPr>
          <w:rFonts w:hint="cs"/>
          <w:rtl/>
        </w:rPr>
        <w:t>المسألة متروكة للبت فيها من قبل ا</w:t>
      </w:r>
      <w:r>
        <w:rPr>
          <w:rtl/>
        </w:rPr>
        <w:t xml:space="preserve">لقوانين </w:t>
      </w:r>
      <w:r>
        <w:rPr>
          <w:rFonts w:hint="cs"/>
          <w:rtl/>
        </w:rPr>
        <w:t>ال</w:t>
      </w:r>
      <w:r>
        <w:rPr>
          <w:rtl/>
        </w:rPr>
        <w:t>وطنية.</w:t>
      </w:r>
    </w:p>
    <w:p w:rsidR="007A1A23" w:rsidRDefault="007A1A23" w:rsidP="007A1A23">
      <w:pPr>
        <w:pStyle w:val="NumberedParaAR"/>
        <w:jc w:val="both"/>
      </w:pPr>
      <w:r>
        <w:rPr>
          <w:rtl/>
        </w:rPr>
        <w:t>وأوضح وفد ألمانيا أنه بموجب</w:t>
      </w:r>
      <w:r w:rsidRPr="00A7626F">
        <w:rPr>
          <w:rFonts w:hint="cs"/>
          <w:rtl/>
        </w:rPr>
        <w:t xml:space="preserve"> </w:t>
      </w:r>
      <w:r>
        <w:rPr>
          <w:rFonts w:hint="cs"/>
          <w:rtl/>
        </w:rPr>
        <w:t>القاعدة 18 (ثالثا)</w:t>
      </w:r>
      <w:r>
        <w:rPr>
          <w:rtl/>
        </w:rPr>
        <w:t xml:space="preserve"> الحالية، </w:t>
      </w:r>
      <w:r w:rsidR="005F51CB">
        <w:rPr>
          <w:rtl/>
        </w:rPr>
        <w:t>ينبغي</w:t>
      </w:r>
      <w:r>
        <w:rPr>
          <w:rtl/>
        </w:rPr>
        <w:t xml:space="preserve"> أن </w:t>
      </w:r>
      <w:r>
        <w:rPr>
          <w:rFonts w:hint="cs"/>
          <w:rtl/>
        </w:rPr>
        <w:t>تشير ال</w:t>
      </w:r>
      <w:r>
        <w:rPr>
          <w:rtl/>
        </w:rPr>
        <w:t xml:space="preserve">بيانات </w:t>
      </w:r>
      <w:r>
        <w:rPr>
          <w:rFonts w:hint="cs"/>
          <w:rtl/>
        </w:rPr>
        <w:t>ال</w:t>
      </w:r>
      <w:r>
        <w:rPr>
          <w:rtl/>
        </w:rPr>
        <w:t>أخرى إلى السلع والخدمات التي تم حماية العلامة</w:t>
      </w:r>
      <w:r>
        <w:rPr>
          <w:rFonts w:hint="cs"/>
          <w:rtl/>
        </w:rPr>
        <w:t xml:space="preserve"> لأجلها</w:t>
      </w:r>
      <w:r>
        <w:rPr>
          <w:rtl/>
        </w:rPr>
        <w:t xml:space="preserve">. وبالتالي تساءل </w:t>
      </w:r>
      <w:r>
        <w:rPr>
          <w:rFonts w:hint="cs"/>
          <w:rtl/>
        </w:rPr>
        <w:t xml:space="preserve">الوفد </w:t>
      </w:r>
      <w:r>
        <w:rPr>
          <w:rtl/>
        </w:rPr>
        <w:t xml:space="preserve">عما إذا كان من الممكن الآن إرسال بيان آخر </w:t>
      </w:r>
      <w:r>
        <w:rPr>
          <w:rFonts w:hint="cs"/>
          <w:rtl/>
        </w:rPr>
        <w:t>بموجب القاعدة 18 (ثالثا)</w:t>
      </w:r>
      <w:r>
        <w:rPr>
          <w:rtl/>
        </w:rPr>
        <w:t xml:space="preserve"> (4)</w:t>
      </w:r>
      <w:r>
        <w:rPr>
          <w:rFonts w:hint="cs"/>
          <w:rtl/>
        </w:rPr>
        <w:t>،</w:t>
      </w:r>
      <w:r>
        <w:rPr>
          <w:rtl/>
        </w:rPr>
        <w:t xml:space="preserve"> حيث العلامة لم تعد محمية لأنها </w:t>
      </w:r>
      <w:r>
        <w:rPr>
          <w:rFonts w:hint="cs"/>
          <w:rtl/>
        </w:rPr>
        <w:t xml:space="preserve">قد </w:t>
      </w:r>
      <w:r>
        <w:rPr>
          <w:rtl/>
        </w:rPr>
        <w:t xml:space="preserve">ألغيت </w:t>
      </w:r>
      <w:r>
        <w:rPr>
          <w:rFonts w:hint="cs"/>
          <w:rtl/>
        </w:rPr>
        <w:t xml:space="preserve">بالنسبة </w:t>
      </w:r>
      <w:r>
        <w:rPr>
          <w:rtl/>
        </w:rPr>
        <w:t>لجميع السلع والخدمات.</w:t>
      </w:r>
    </w:p>
    <w:p w:rsidR="007A1A23" w:rsidRDefault="007A1A23" w:rsidP="007A1A23">
      <w:pPr>
        <w:pStyle w:val="NumberedParaAR"/>
        <w:jc w:val="both"/>
      </w:pPr>
      <w:r>
        <w:rPr>
          <w:rtl/>
        </w:rPr>
        <w:t>وأوضح</w:t>
      </w:r>
      <w:r>
        <w:rPr>
          <w:rFonts w:hint="cs"/>
          <w:rtl/>
        </w:rPr>
        <w:t xml:space="preserve">ت </w:t>
      </w:r>
      <w:r>
        <w:rPr>
          <w:rtl/>
        </w:rPr>
        <w:t>الأمانة أن</w:t>
      </w:r>
      <w:r>
        <w:rPr>
          <w:rFonts w:hint="cs"/>
          <w:rtl/>
        </w:rPr>
        <w:t>ه</w:t>
      </w:r>
      <w:r>
        <w:rPr>
          <w:rtl/>
        </w:rPr>
        <w:t xml:space="preserve"> من المفترض </w:t>
      </w:r>
      <w:r>
        <w:rPr>
          <w:rFonts w:hint="cs"/>
          <w:rtl/>
        </w:rPr>
        <w:t xml:space="preserve">أن تغطي </w:t>
      </w:r>
      <w:r>
        <w:rPr>
          <w:rtl/>
        </w:rPr>
        <w:t>القاعدة</w:t>
      </w:r>
      <w:r w:rsidRPr="00A7626F">
        <w:rPr>
          <w:rFonts w:hint="cs"/>
          <w:rtl/>
        </w:rPr>
        <w:t xml:space="preserve"> </w:t>
      </w:r>
      <w:r>
        <w:rPr>
          <w:rFonts w:hint="cs"/>
          <w:rtl/>
        </w:rPr>
        <w:t>18 (ثالثا) (4)</w:t>
      </w:r>
      <w:r>
        <w:rPr>
          <w:rtl/>
        </w:rPr>
        <w:t xml:space="preserve"> الآن كل الحالات</w:t>
      </w:r>
      <w:r>
        <w:rPr>
          <w:rFonts w:hint="cs"/>
          <w:rtl/>
        </w:rPr>
        <w:t>. و</w:t>
      </w:r>
      <w:r>
        <w:rPr>
          <w:rtl/>
        </w:rPr>
        <w:t>ما إذا كان سيتم توسيع نطاق الحماية أو تقييد</w:t>
      </w:r>
      <w:r>
        <w:rPr>
          <w:rFonts w:hint="cs"/>
          <w:rtl/>
        </w:rPr>
        <w:t>ه</w:t>
      </w:r>
      <w:r>
        <w:rPr>
          <w:rtl/>
        </w:rPr>
        <w:t xml:space="preserve"> سيعتمد على القانون الوطني</w:t>
      </w:r>
      <w:r>
        <w:rPr>
          <w:rFonts w:hint="cs"/>
          <w:rtl/>
        </w:rPr>
        <w:t xml:space="preserve">. </w:t>
      </w:r>
      <w:r>
        <w:rPr>
          <w:rtl/>
        </w:rPr>
        <w:t xml:space="preserve">ويمكن بعد ذلك </w:t>
      </w:r>
      <w:r>
        <w:rPr>
          <w:rFonts w:hint="cs"/>
          <w:rtl/>
        </w:rPr>
        <w:t xml:space="preserve">الإبلاغ عن </w:t>
      </w:r>
      <w:r>
        <w:rPr>
          <w:rtl/>
        </w:rPr>
        <w:t xml:space="preserve">الإلغاء التام </w:t>
      </w:r>
      <w:r>
        <w:rPr>
          <w:rFonts w:hint="cs"/>
          <w:rtl/>
        </w:rPr>
        <w:t>بموجب</w:t>
      </w:r>
      <w:r w:rsidRPr="007D71A3">
        <w:rPr>
          <w:rFonts w:hint="cs"/>
          <w:rtl/>
        </w:rPr>
        <w:t xml:space="preserve"> </w:t>
      </w:r>
      <w:r>
        <w:rPr>
          <w:rFonts w:hint="cs"/>
          <w:rtl/>
        </w:rPr>
        <w:t xml:space="preserve">القاعدة 18 (ثالثا) </w:t>
      </w:r>
      <w:r>
        <w:rPr>
          <w:rtl/>
        </w:rPr>
        <w:t>(4)</w:t>
      </w:r>
      <w:r>
        <w:rPr>
          <w:rFonts w:hint="cs"/>
          <w:rtl/>
        </w:rPr>
        <w:t>. و</w:t>
      </w:r>
      <w:r w:rsidR="005F51CB">
        <w:rPr>
          <w:rFonts w:hint="cs"/>
          <w:rtl/>
        </w:rPr>
        <w:t>ينبغي</w:t>
      </w:r>
      <w:r>
        <w:rPr>
          <w:rFonts w:hint="cs"/>
          <w:rtl/>
        </w:rPr>
        <w:t xml:space="preserve"> </w:t>
      </w:r>
      <w:r>
        <w:rPr>
          <w:rtl/>
        </w:rPr>
        <w:t xml:space="preserve">أن </w:t>
      </w:r>
      <w:r>
        <w:rPr>
          <w:rFonts w:hint="cs"/>
          <w:rtl/>
        </w:rPr>
        <w:t xml:space="preserve">تندرج </w:t>
      </w:r>
      <w:r>
        <w:rPr>
          <w:rtl/>
        </w:rPr>
        <w:t xml:space="preserve">حالات الرفض الكامل للحماية وكذلك حالات منح الحماية </w:t>
      </w:r>
      <w:r>
        <w:rPr>
          <w:rFonts w:hint="cs"/>
          <w:rtl/>
        </w:rPr>
        <w:t xml:space="preserve">في إطار </w:t>
      </w:r>
      <w:r>
        <w:rPr>
          <w:rtl/>
        </w:rPr>
        <w:t>الحكم المقترح.</w:t>
      </w:r>
      <w:r>
        <w:rPr>
          <w:rFonts w:hint="cs"/>
          <w:rtl/>
        </w:rPr>
        <w:t xml:space="preserve"> </w:t>
      </w:r>
    </w:p>
    <w:p w:rsidR="007A1A23" w:rsidRDefault="007A1A23" w:rsidP="007A1A23">
      <w:pPr>
        <w:pStyle w:val="NumberedParaAR"/>
        <w:jc w:val="both"/>
      </w:pPr>
      <w:r>
        <w:rPr>
          <w:rFonts w:hint="cs"/>
          <w:rtl/>
          <w:lang w:bidi="ar-EG"/>
        </w:rPr>
        <w:t>وأ</w:t>
      </w:r>
      <w:r>
        <w:rPr>
          <w:rtl/>
        </w:rPr>
        <w:t>وض</w:t>
      </w:r>
      <w:r>
        <w:rPr>
          <w:rFonts w:hint="cs"/>
          <w:rtl/>
        </w:rPr>
        <w:t xml:space="preserve">ح </w:t>
      </w:r>
      <w:r>
        <w:rPr>
          <w:rtl/>
        </w:rPr>
        <w:t>الرئيس حقيقة أن النهج المتبع في الاقتراح قد تم تفسيره بالفعل كما ورد في الصيغة الحالية للحكم. و</w:t>
      </w:r>
      <w:r>
        <w:rPr>
          <w:rFonts w:hint="cs"/>
          <w:rtl/>
        </w:rPr>
        <w:t xml:space="preserve">تتمثل </w:t>
      </w:r>
      <w:r>
        <w:rPr>
          <w:rtl/>
        </w:rPr>
        <w:t xml:space="preserve">القضية الحقيقية </w:t>
      </w:r>
      <w:r>
        <w:rPr>
          <w:rFonts w:hint="cs"/>
          <w:rtl/>
        </w:rPr>
        <w:t xml:space="preserve">فيما إذا </w:t>
      </w:r>
      <w:r>
        <w:rPr>
          <w:rtl/>
        </w:rPr>
        <w:t>كان</w:t>
      </w:r>
      <w:r>
        <w:rPr>
          <w:rFonts w:hint="cs"/>
          <w:rtl/>
        </w:rPr>
        <w:t xml:space="preserve"> هناك ضرورة لص</w:t>
      </w:r>
      <w:r>
        <w:rPr>
          <w:rtl/>
        </w:rPr>
        <w:t>يغة أفضل.</w:t>
      </w:r>
    </w:p>
    <w:p w:rsidR="007A1A23" w:rsidRDefault="007A1A23" w:rsidP="007A1A23">
      <w:pPr>
        <w:pStyle w:val="NumberedParaAR"/>
        <w:jc w:val="both"/>
      </w:pPr>
      <w:r>
        <w:rPr>
          <w:rtl/>
        </w:rPr>
        <w:t xml:space="preserve">وأعرب وفد الاتحاد الروسي </w:t>
      </w:r>
      <w:r>
        <w:rPr>
          <w:rFonts w:hint="cs"/>
          <w:rtl/>
        </w:rPr>
        <w:t xml:space="preserve">عن دهشته بشأن </w:t>
      </w:r>
      <w:r>
        <w:rPr>
          <w:rtl/>
        </w:rPr>
        <w:t>تفسير القاعدة</w:t>
      </w:r>
      <w:r w:rsidRPr="00A7626F">
        <w:rPr>
          <w:rFonts w:hint="cs"/>
          <w:rtl/>
        </w:rPr>
        <w:t xml:space="preserve"> </w:t>
      </w:r>
      <w:r>
        <w:rPr>
          <w:rFonts w:hint="cs"/>
          <w:rtl/>
        </w:rPr>
        <w:t xml:space="preserve">18 (ثالثا) (4). وافاد بأنه </w:t>
      </w:r>
      <w:r>
        <w:rPr>
          <w:rtl/>
        </w:rPr>
        <w:t xml:space="preserve">من حيث المبدأ، ينبغي أن يشير القرار </w:t>
      </w:r>
      <w:r>
        <w:rPr>
          <w:rFonts w:hint="cs"/>
          <w:rtl/>
        </w:rPr>
        <w:t xml:space="preserve">إلى </w:t>
      </w:r>
      <w:r>
        <w:rPr>
          <w:rtl/>
        </w:rPr>
        <w:t xml:space="preserve">السلع والخدمات المحمية. ولكن في حالة الإلغاء الكامل، </w:t>
      </w:r>
      <w:r w:rsidR="005F51CB">
        <w:rPr>
          <w:rtl/>
        </w:rPr>
        <w:t>ينبغي</w:t>
      </w:r>
      <w:r>
        <w:rPr>
          <w:rtl/>
        </w:rPr>
        <w:t xml:space="preserve"> أن يتم إرسال إ</w:t>
      </w:r>
      <w:r>
        <w:rPr>
          <w:rFonts w:hint="cs"/>
          <w:rtl/>
        </w:rPr>
        <w:t xml:space="preserve">خطار </w:t>
      </w:r>
      <w:r>
        <w:rPr>
          <w:rtl/>
        </w:rPr>
        <w:t>بهذا المعنى إلى السجل الدولي، ويبدو أن القاعدة</w:t>
      </w:r>
      <w:r w:rsidRPr="00A7626F">
        <w:rPr>
          <w:rFonts w:hint="cs"/>
          <w:rtl/>
        </w:rPr>
        <w:t xml:space="preserve"> </w:t>
      </w:r>
      <w:r>
        <w:rPr>
          <w:rFonts w:hint="cs"/>
          <w:rtl/>
        </w:rPr>
        <w:t>18 (ثالثا) (4)</w:t>
      </w:r>
      <w:r>
        <w:rPr>
          <w:rtl/>
        </w:rPr>
        <w:t xml:space="preserve"> لن تطبق. واتفق الوفد </w:t>
      </w:r>
      <w:r>
        <w:rPr>
          <w:rFonts w:hint="cs"/>
          <w:rtl/>
        </w:rPr>
        <w:t xml:space="preserve">على </w:t>
      </w:r>
      <w:r>
        <w:rPr>
          <w:rtl/>
        </w:rPr>
        <w:t xml:space="preserve">أن نفس التفسير يمكن استخلاصه من كل من النص الحالي </w:t>
      </w:r>
      <w:r>
        <w:rPr>
          <w:rFonts w:hint="cs"/>
          <w:rtl/>
        </w:rPr>
        <w:t>ل</w:t>
      </w:r>
      <w:r>
        <w:rPr>
          <w:rtl/>
        </w:rPr>
        <w:t>لقاعدة</w:t>
      </w:r>
      <w:r w:rsidRPr="00A7626F">
        <w:rPr>
          <w:rFonts w:hint="cs"/>
          <w:rtl/>
        </w:rPr>
        <w:t xml:space="preserve"> </w:t>
      </w:r>
      <w:r>
        <w:rPr>
          <w:rFonts w:hint="cs"/>
          <w:rtl/>
        </w:rPr>
        <w:t>18 (ثالثا) (4)</w:t>
      </w:r>
      <w:r>
        <w:rPr>
          <w:rtl/>
        </w:rPr>
        <w:t xml:space="preserve"> و</w:t>
      </w:r>
      <w:r>
        <w:rPr>
          <w:rFonts w:hint="cs"/>
          <w:rtl/>
        </w:rPr>
        <w:t>القاعدة ال</w:t>
      </w:r>
      <w:r>
        <w:rPr>
          <w:rtl/>
        </w:rPr>
        <w:t>جديدة.</w:t>
      </w:r>
    </w:p>
    <w:p w:rsidR="007A1A23" w:rsidRDefault="007A1A23" w:rsidP="007A1A23">
      <w:pPr>
        <w:pStyle w:val="NumberedParaAR"/>
        <w:jc w:val="both"/>
      </w:pPr>
      <w:r>
        <w:rPr>
          <w:rFonts w:hint="cs"/>
          <w:rtl/>
        </w:rPr>
        <w:t>واعتبر</w:t>
      </w:r>
      <w:r>
        <w:rPr>
          <w:rtl/>
        </w:rPr>
        <w:t xml:space="preserve"> </w:t>
      </w:r>
      <w:r>
        <w:rPr>
          <w:rFonts w:hint="cs"/>
          <w:rtl/>
        </w:rPr>
        <w:t>وفد</w:t>
      </w:r>
      <w:r>
        <w:rPr>
          <w:rtl/>
        </w:rPr>
        <w:t xml:space="preserve"> </w:t>
      </w:r>
      <w:r>
        <w:rPr>
          <w:rFonts w:hint="cs"/>
          <w:rtl/>
        </w:rPr>
        <w:t>كوبا</w:t>
      </w:r>
      <w:r>
        <w:rPr>
          <w:rtl/>
        </w:rPr>
        <w:t xml:space="preserve"> </w:t>
      </w:r>
      <w:r>
        <w:rPr>
          <w:rFonts w:hint="cs"/>
          <w:rtl/>
        </w:rPr>
        <w:t>أن</w:t>
      </w:r>
      <w:r>
        <w:rPr>
          <w:rtl/>
        </w:rPr>
        <w:t xml:space="preserve"> </w:t>
      </w:r>
      <w:r>
        <w:rPr>
          <w:rFonts w:hint="cs"/>
          <w:rtl/>
        </w:rPr>
        <w:t>الهدف</w:t>
      </w:r>
      <w:r>
        <w:rPr>
          <w:rtl/>
        </w:rPr>
        <w:t xml:space="preserve"> </w:t>
      </w:r>
      <w:r>
        <w:rPr>
          <w:rFonts w:hint="cs"/>
          <w:rtl/>
        </w:rPr>
        <w:t>من</w:t>
      </w:r>
      <w:r>
        <w:rPr>
          <w:rtl/>
        </w:rPr>
        <w:t xml:space="preserve"> </w:t>
      </w:r>
      <w:r>
        <w:rPr>
          <w:rFonts w:hint="cs"/>
          <w:rtl/>
        </w:rPr>
        <w:t>الاقتراح</w:t>
      </w:r>
      <w:r>
        <w:rPr>
          <w:rtl/>
        </w:rPr>
        <w:t xml:space="preserve"> </w:t>
      </w:r>
      <w:r>
        <w:rPr>
          <w:rFonts w:hint="cs"/>
          <w:rtl/>
        </w:rPr>
        <w:t>هو</w:t>
      </w:r>
      <w:r>
        <w:rPr>
          <w:rtl/>
        </w:rPr>
        <w:t xml:space="preserve"> </w:t>
      </w:r>
      <w:r>
        <w:rPr>
          <w:rFonts w:hint="cs"/>
          <w:rtl/>
        </w:rPr>
        <w:t>جعل</w:t>
      </w:r>
      <w:r>
        <w:rPr>
          <w:rtl/>
        </w:rPr>
        <w:t xml:space="preserve"> </w:t>
      </w:r>
      <w:r>
        <w:rPr>
          <w:rFonts w:hint="cs"/>
          <w:rtl/>
        </w:rPr>
        <w:t>عمل</w:t>
      </w:r>
      <w:r>
        <w:rPr>
          <w:rtl/>
        </w:rPr>
        <w:t xml:space="preserve"> </w:t>
      </w:r>
      <w:r>
        <w:rPr>
          <w:rFonts w:hint="cs"/>
          <w:rtl/>
        </w:rPr>
        <w:t>المكاتب</w:t>
      </w:r>
      <w:r>
        <w:rPr>
          <w:rtl/>
        </w:rPr>
        <w:t xml:space="preserve"> </w:t>
      </w:r>
      <w:r>
        <w:rPr>
          <w:rFonts w:hint="cs"/>
          <w:rtl/>
        </w:rPr>
        <w:t>أسهل،</w:t>
      </w:r>
      <w:r>
        <w:rPr>
          <w:rtl/>
        </w:rPr>
        <w:t xml:space="preserve"> </w:t>
      </w:r>
      <w:r>
        <w:rPr>
          <w:rFonts w:hint="cs"/>
          <w:rtl/>
        </w:rPr>
        <w:t>وضمان</w:t>
      </w:r>
      <w:r>
        <w:rPr>
          <w:rtl/>
        </w:rPr>
        <w:t xml:space="preserve"> </w:t>
      </w:r>
      <w:r>
        <w:rPr>
          <w:rFonts w:hint="cs"/>
          <w:rtl/>
        </w:rPr>
        <w:t>الاتساق</w:t>
      </w:r>
      <w:r>
        <w:rPr>
          <w:rtl/>
        </w:rPr>
        <w:t xml:space="preserve"> </w:t>
      </w:r>
      <w:r>
        <w:rPr>
          <w:rFonts w:hint="cs"/>
          <w:rtl/>
        </w:rPr>
        <w:t>مع</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و</w:t>
      </w:r>
      <w:r>
        <w:rPr>
          <w:rFonts w:hint="cs"/>
          <w:rtl/>
          <w:lang w:bidi="ar-EG"/>
        </w:rPr>
        <w:t xml:space="preserve">قدم </w:t>
      </w:r>
      <w:r>
        <w:rPr>
          <w:rFonts w:hint="cs"/>
          <w:rtl/>
        </w:rPr>
        <w:t>الوفد</w:t>
      </w:r>
      <w:r>
        <w:rPr>
          <w:rtl/>
        </w:rPr>
        <w:t xml:space="preserve"> </w:t>
      </w:r>
      <w:r>
        <w:rPr>
          <w:rFonts w:hint="cs"/>
          <w:rtl/>
        </w:rPr>
        <w:t>توضيحا بشأن</w:t>
      </w:r>
      <w:r>
        <w:rPr>
          <w:rtl/>
        </w:rPr>
        <w:t xml:space="preserve"> </w:t>
      </w:r>
      <w:r>
        <w:rPr>
          <w:rFonts w:hint="cs"/>
          <w:rtl/>
        </w:rPr>
        <w:t>مسألة</w:t>
      </w:r>
      <w:r>
        <w:rPr>
          <w:rtl/>
        </w:rPr>
        <w:t xml:space="preserve"> </w:t>
      </w:r>
      <w:r>
        <w:rPr>
          <w:rFonts w:hint="cs"/>
          <w:rtl/>
        </w:rPr>
        <w:t>الأخطاء</w:t>
      </w:r>
      <w:r>
        <w:rPr>
          <w:rtl/>
        </w:rPr>
        <w:t xml:space="preserve"> </w:t>
      </w:r>
      <w:r>
        <w:rPr>
          <w:rFonts w:hint="cs"/>
          <w:rtl/>
        </w:rPr>
        <w:t>النهائية التي</w:t>
      </w:r>
      <w:r>
        <w:rPr>
          <w:rtl/>
        </w:rPr>
        <w:t xml:space="preserve"> </w:t>
      </w:r>
      <w:r>
        <w:rPr>
          <w:rFonts w:hint="cs"/>
          <w:rtl/>
        </w:rPr>
        <w:t>أثارها</w:t>
      </w:r>
      <w:r>
        <w:rPr>
          <w:rtl/>
        </w:rPr>
        <w:t xml:space="preserve"> </w:t>
      </w:r>
      <w:r>
        <w:rPr>
          <w:rFonts w:hint="cs"/>
          <w:rtl/>
        </w:rPr>
        <w:t>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وذكر أنه لهذا</w:t>
      </w:r>
      <w:r>
        <w:rPr>
          <w:rtl/>
        </w:rPr>
        <w:t xml:space="preserve"> </w:t>
      </w:r>
      <w:r>
        <w:rPr>
          <w:rFonts w:hint="cs"/>
          <w:rtl/>
        </w:rPr>
        <w:t>الغرض،</w:t>
      </w:r>
      <w:r>
        <w:rPr>
          <w:rtl/>
        </w:rPr>
        <w:t xml:space="preserve"> </w:t>
      </w:r>
      <w:r>
        <w:rPr>
          <w:rFonts w:hint="cs"/>
          <w:rtl/>
        </w:rPr>
        <w:t>ومن</w:t>
      </w:r>
      <w:r>
        <w:rPr>
          <w:rtl/>
        </w:rPr>
        <w:t xml:space="preserve"> </w:t>
      </w:r>
      <w:r>
        <w:rPr>
          <w:rFonts w:hint="cs"/>
          <w:rtl/>
        </w:rPr>
        <w:t>منظور</w:t>
      </w:r>
      <w:r>
        <w:rPr>
          <w:rtl/>
        </w:rPr>
        <w:t xml:space="preserve"> </w:t>
      </w:r>
      <w:r>
        <w:rPr>
          <w:rFonts w:hint="cs"/>
          <w:rtl/>
        </w:rPr>
        <w:t>عملي،</w:t>
      </w:r>
      <w:r>
        <w:rPr>
          <w:rtl/>
        </w:rPr>
        <w:t xml:space="preserve"> </w:t>
      </w:r>
      <w:r>
        <w:rPr>
          <w:rFonts w:hint="cs"/>
          <w:rtl/>
        </w:rPr>
        <w:t>يمكن للاقتراح</w:t>
      </w:r>
      <w:r>
        <w:rPr>
          <w:rtl/>
        </w:rPr>
        <w:t xml:space="preserve"> </w:t>
      </w:r>
      <w:r>
        <w:rPr>
          <w:rFonts w:hint="cs"/>
          <w:rtl/>
        </w:rPr>
        <w:t>أن</w:t>
      </w:r>
      <w:r>
        <w:rPr>
          <w:rtl/>
        </w:rPr>
        <w:t xml:space="preserve"> </w:t>
      </w:r>
      <w:r>
        <w:rPr>
          <w:rFonts w:hint="cs"/>
          <w:rtl/>
        </w:rPr>
        <w:t>يسهم</w:t>
      </w:r>
      <w:r>
        <w:rPr>
          <w:rtl/>
        </w:rPr>
        <w:t xml:space="preserve"> </w:t>
      </w:r>
      <w:r>
        <w:rPr>
          <w:rFonts w:hint="cs"/>
          <w:rtl/>
        </w:rPr>
        <w:t>في</w:t>
      </w:r>
      <w:r>
        <w:rPr>
          <w:rtl/>
        </w:rPr>
        <w:t xml:space="preserve"> </w:t>
      </w:r>
      <w:r>
        <w:rPr>
          <w:rFonts w:hint="cs"/>
          <w:rtl/>
        </w:rPr>
        <w:t>تصحيح</w:t>
      </w:r>
      <w:r>
        <w:rPr>
          <w:rtl/>
        </w:rPr>
        <w:t xml:space="preserve"> </w:t>
      </w:r>
      <w:r>
        <w:rPr>
          <w:rFonts w:hint="cs"/>
          <w:rtl/>
        </w:rPr>
        <w:t>عملية</w:t>
      </w:r>
      <w:r>
        <w:rPr>
          <w:rtl/>
        </w:rPr>
        <w:t xml:space="preserve"> </w:t>
      </w:r>
      <w:r>
        <w:rPr>
          <w:rFonts w:hint="cs"/>
          <w:rtl/>
        </w:rPr>
        <w:t>صنع</w:t>
      </w:r>
      <w:r>
        <w:rPr>
          <w:rtl/>
        </w:rPr>
        <w:t xml:space="preserve"> </w:t>
      </w:r>
      <w:r>
        <w:rPr>
          <w:rFonts w:hint="cs"/>
          <w:rtl/>
        </w:rPr>
        <w:t>القرار</w:t>
      </w:r>
      <w:r>
        <w:rPr>
          <w:rtl/>
        </w:rPr>
        <w:t xml:space="preserve"> </w:t>
      </w:r>
      <w:r>
        <w:rPr>
          <w:rFonts w:hint="cs"/>
          <w:rtl/>
        </w:rPr>
        <w:t>من</w:t>
      </w:r>
      <w:r>
        <w:rPr>
          <w:rtl/>
        </w:rPr>
        <w:t xml:space="preserve"> </w:t>
      </w:r>
      <w:r>
        <w:rPr>
          <w:rFonts w:hint="cs"/>
          <w:rtl/>
        </w:rPr>
        <w:t>قبل</w:t>
      </w:r>
      <w:r>
        <w:rPr>
          <w:rtl/>
        </w:rPr>
        <w:t xml:space="preserve"> </w:t>
      </w:r>
      <w:r>
        <w:rPr>
          <w:rFonts w:hint="cs"/>
          <w:rtl/>
        </w:rPr>
        <w:t>الإدارة</w:t>
      </w:r>
      <w:r>
        <w:rPr>
          <w:rtl/>
        </w:rPr>
        <w:t xml:space="preserve"> </w:t>
      </w:r>
      <w:r>
        <w:rPr>
          <w:rFonts w:hint="cs"/>
          <w:rtl/>
        </w:rPr>
        <w:t>المعنية</w:t>
      </w:r>
      <w:r>
        <w:rPr>
          <w:rtl/>
        </w:rPr>
        <w:t xml:space="preserve"> </w:t>
      </w:r>
      <w:r>
        <w:rPr>
          <w:rFonts w:hint="cs"/>
          <w:rtl/>
        </w:rPr>
        <w:t>نفسها</w:t>
      </w:r>
      <w:r>
        <w:rPr>
          <w:rtl/>
        </w:rPr>
        <w:t xml:space="preserve">. </w:t>
      </w:r>
      <w:r>
        <w:rPr>
          <w:rFonts w:hint="cs"/>
          <w:rtl/>
        </w:rPr>
        <w:t>واختتم</w:t>
      </w:r>
      <w:r>
        <w:rPr>
          <w:rtl/>
        </w:rPr>
        <w:t xml:space="preserve"> </w:t>
      </w:r>
      <w:r>
        <w:rPr>
          <w:rFonts w:hint="cs"/>
          <w:rtl/>
        </w:rPr>
        <w:t>الوفد</w:t>
      </w:r>
      <w:r>
        <w:rPr>
          <w:rtl/>
        </w:rPr>
        <w:t xml:space="preserve"> </w:t>
      </w:r>
      <w:r>
        <w:rPr>
          <w:rFonts w:hint="cs"/>
          <w:rtl/>
        </w:rPr>
        <w:t>بقوله أنه</w:t>
      </w:r>
      <w:r>
        <w:rPr>
          <w:rtl/>
        </w:rPr>
        <w:t xml:space="preserve"> </w:t>
      </w:r>
      <w:r>
        <w:rPr>
          <w:rFonts w:hint="cs"/>
          <w:rtl/>
        </w:rPr>
        <w:t>من</w:t>
      </w:r>
      <w:r>
        <w:rPr>
          <w:rtl/>
        </w:rPr>
        <w:t xml:space="preserve"> </w:t>
      </w:r>
      <w:r>
        <w:rPr>
          <w:rFonts w:hint="cs"/>
          <w:rtl/>
        </w:rPr>
        <w:t>الناحية</w:t>
      </w:r>
      <w:r>
        <w:rPr>
          <w:rtl/>
        </w:rPr>
        <w:t xml:space="preserve"> </w:t>
      </w:r>
      <w:r>
        <w:rPr>
          <w:rFonts w:hint="cs"/>
          <w:rtl/>
        </w:rPr>
        <w:t>العملية،</w:t>
      </w:r>
      <w:r>
        <w:rPr>
          <w:rtl/>
        </w:rPr>
        <w:t xml:space="preserve"> </w:t>
      </w:r>
      <w:r>
        <w:rPr>
          <w:rFonts w:hint="cs"/>
          <w:rtl/>
        </w:rPr>
        <w:t>يعد الاقتراح</w:t>
      </w:r>
      <w:r>
        <w:rPr>
          <w:rtl/>
        </w:rPr>
        <w:t xml:space="preserve"> </w:t>
      </w:r>
      <w:r>
        <w:rPr>
          <w:rFonts w:hint="cs"/>
          <w:rtl/>
        </w:rPr>
        <w:t>مفيدا</w:t>
      </w:r>
      <w:r>
        <w:rPr>
          <w:rtl/>
        </w:rPr>
        <w:t xml:space="preserve"> </w:t>
      </w:r>
      <w:r>
        <w:rPr>
          <w:rFonts w:hint="cs"/>
          <w:rtl/>
        </w:rPr>
        <w:t>بالنسبة للمكاتب</w:t>
      </w:r>
      <w:r>
        <w:rPr>
          <w:rtl/>
        </w:rPr>
        <w:t xml:space="preserve"> </w:t>
      </w:r>
      <w:r>
        <w:rPr>
          <w:rFonts w:hint="cs"/>
          <w:rtl/>
        </w:rPr>
        <w:t>الوطنية</w:t>
      </w:r>
      <w:r>
        <w:rPr>
          <w:rtl/>
        </w:rPr>
        <w:t>.</w:t>
      </w:r>
    </w:p>
    <w:p w:rsidR="007A1A23" w:rsidRDefault="007A1A23" w:rsidP="007A1A23">
      <w:pPr>
        <w:pStyle w:val="NumberedParaAR"/>
        <w:jc w:val="both"/>
      </w:pPr>
      <w:r>
        <w:rPr>
          <w:rFonts w:hint="cs"/>
          <w:rtl/>
        </w:rPr>
        <w:t>وأشار وفد</w:t>
      </w:r>
      <w:r>
        <w:rPr>
          <w:rtl/>
        </w:rPr>
        <w:t xml:space="preserve"> </w:t>
      </w:r>
      <w:r>
        <w:rPr>
          <w:rFonts w:hint="cs"/>
          <w:rtl/>
        </w:rPr>
        <w:t>النرويج</w:t>
      </w:r>
      <w:r>
        <w:rPr>
          <w:rtl/>
        </w:rPr>
        <w:t xml:space="preserve"> </w:t>
      </w:r>
      <w:r>
        <w:rPr>
          <w:rFonts w:hint="cs"/>
          <w:rtl/>
        </w:rPr>
        <w:t>إلى أن</w:t>
      </w:r>
      <w:r>
        <w:rPr>
          <w:rtl/>
        </w:rPr>
        <w:t xml:space="preserve"> </w:t>
      </w:r>
      <w:r>
        <w:rPr>
          <w:rFonts w:hint="cs"/>
          <w:rtl/>
        </w:rPr>
        <w:t>المقترح</w:t>
      </w:r>
      <w:r>
        <w:rPr>
          <w:rtl/>
        </w:rPr>
        <w:t xml:space="preserve"> </w:t>
      </w:r>
      <w:r>
        <w:rPr>
          <w:rFonts w:hint="cs"/>
          <w:rtl/>
        </w:rPr>
        <w:t>يهدف</w:t>
      </w:r>
      <w:r>
        <w:rPr>
          <w:rtl/>
        </w:rPr>
        <w:t xml:space="preserve"> </w:t>
      </w:r>
      <w:r>
        <w:rPr>
          <w:rFonts w:hint="cs"/>
          <w:rtl/>
        </w:rPr>
        <w:t>إلى</w:t>
      </w:r>
      <w:r>
        <w:rPr>
          <w:rtl/>
        </w:rPr>
        <w:t xml:space="preserve"> </w:t>
      </w:r>
      <w:r>
        <w:rPr>
          <w:rFonts w:hint="cs"/>
          <w:rtl/>
        </w:rPr>
        <w:t>التيسير على المكاتب</w:t>
      </w:r>
      <w:r>
        <w:rPr>
          <w:rtl/>
        </w:rPr>
        <w:t xml:space="preserve"> </w:t>
      </w:r>
      <w:r>
        <w:rPr>
          <w:rFonts w:hint="cs"/>
          <w:rtl/>
        </w:rPr>
        <w:t>بشأن تقديم إخطارات</w:t>
      </w:r>
      <w:r>
        <w:rPr>
          <w:rtl/>
        </w:rPr>
        <w:t xml:space="preserve"> </w:t>
      </w:r>
      <w:r>
        <w:rPr>
          <w:rFonts w:hint="cs"/>
          <w:rtl/>
        </w:rPr>
        <w:t>حول</w:t>
      </w:r>
      <w:r>
        <w:rPr>
          <w:rtl/>
        </w:rPr>
        <w:t xml:space="preserve"> </w:t>
      </w:r>
      <w:r>
        <w:rPr>
          <w:rFonts w:hint="cs"/>
          <w:rtl/>
        </w:rPr>
        <w:t>التغييرات</w:t>
      </w:r>
      <w:r>
        <w:rPr>
          <w:rtl/>
        </w:rPr>
        <w:t xml:space="preserve"> </w:t>
      </w:r>
      <w:r>
        <w:rPr>
          <w:rFonts w:hint="cs"/>
          <w:rtl/>
        </w:rPr>
        <w:t>التي</w:t>
      </w:r>
      <w:r>
        <w:rPr>
          <w:rtl/>
        </w:rPr>
        <w:t xml:space="preserve"> </w:t>
      </w:r>
      <w:r>
        <w:rPr>
          <w:rFonts w:hint="cs"/>
          <w:rtl/>
        </w:rPr>
        <w:t>تؤثر</w:t>
      </w:r>
      <w:r>
        <w:rPr>
          <w:rtl/>
        </w:rPr>
        <w:t xml:space="preserve"> </w:t>
      </w:r>
      <w:r>
        <w:rPr>
          <w:rFonts w:hint="cs"/>
          <w:rtl/>
        </w:rPr>
        <w:t>على</w:t>
      </w:r>
      <w:r>
        <w:rPr>
          <w:rtl/>
        </w:rPr>
        <w:t xml:space="preserve"> </w:t>
      </w:r>
      <w:r>
        <w:rPr>
          <w:rFonts w:hint="cs"/>
          <w:rtl/>
        </w:rPr>
        <w:t>الحماية</w:t>
      </w:r>
      <w:r>
        <w:rPr>
          <w:rtl/>
        </w:rPr>
        <w:t xml:space="preserve"> </w:t>
      </w:r>
      <w:r>
        <w:rPr>
          <w:rFonts w:hint="cs"/>
          <w:rtl/>
        </w:rPr>
        <w:t>في</w:t>
      </w:r>
      <w:r>
        <w:rPr>
          <w:rtl/>
        </w:rPr>
        <w:t xml:space="preserve"> </w:t>
      </w:r>
      <w:r>
        <w:rPr>
          <w:rFonts w:hint="cs"/>
          <w:rtl/>
        </w:rPr>
        <w:t>أي</w:t>
      </w:r>
      <w:r>
        <w:rPr>
          <w:rtl/>
        </w:rPr>
        <w:t xml:space="preserve"> </w:t>
      </w:r>
      <w:r>
        <w:rPr>
          <w:rFonts w:hint="cs"/>
          <w:rtl/>
        </w:rPr>
        <w:t>مرحلة</w:t>
      </w:r>
      <w:r>
        <w:rPr>
          <w:rtl/>
        </w:rPr>
        <w:t xml:space="preserve"> </w:t>
      </w:r>
      <w:r>
        <w:rPr>
          <w:rFonts w:hint="cs"/>
          <w:rtl/>
        </w:rPr>
        <w:t>حيث</w:t>
      </w:r>
      <w:r>
        <w:rPr>
          <w:rtl/>
        </w:rPr>
        <w:t xml:space="preserve"> </w:t>
      </w:r>
      <w:r>
        <w:rPr>
          <w:rFonts w:hint="cs"/>
          <w:rtl/>
        </w:rPr>
        <w:t>تم اتخاذ قرار</w:t>
      </w:r>
      <w:r>
        <w:rPr>
          <w:rtl/>
        </w:rPr>
        <w:t xml:space="preserve"> </w:t>
      </w:r>
      <w:r>
        <w:rPr>
          <w:rFonts w:hint="cs"/>
          <w:rtl/>
        </w:rPr>
        <w:t>بشأن عمر التسجيل</w:t>
      </w:r>
      <w:r>
        <w:rPr>
          <w:rtl/>
        </w:rPr>
        <w:t xml:space="preserve"> </w:t>
      </w:r>
      <w:r>
        <w:rPr>
          <w:rFonts w:hint="cs"/>
          <w:rtl/>
        </w:rPr>
        <w:t>الدولي</w:t>
      </w:r>
      <w:r>
        <w:rPr>
          <w:rtl/>
        </w:rPr>
        <w:t xml:space="preserve"> </w:t>
      </w:r>
      <w:r>
        <w:rPr>
          <w:rFonts w:hint="cs"/>
          <w:rtl/>
        </w:rPr>
        <w:t>لأحد</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المحددة</w:t>
      </w:r>
      <w:r>
        <w:rPr>
          <w:rtl/>
        </w:rPr>
        <w:t xml:space="preserve">. </w:t>
      </w:r>
      <w:r>
        <w:rPr>
          <w:rFonts w:hint="cs"/>
          <w:rtl/>
        </w:rPr>
        <w:t>وبالتالي،</w:t>
      </w:r>
      <w:r>
        <w:rPr>
          <w:rtl/>
        </w:rPr>
        <w:t xml:space="preserve"> </w:t>
      </w:r>
      <w:r>
        <w:rPr>
          <w:rFonts w:hint="cs"/>
          <w:rtl/>
        </w:rPr>
        <w:t>فإن</w:t>
      </w:r>
      <w:r>
        <w:rPr>
          <w:rtl/>
        </w:rPr>
        <w:t xml:space="preserve"> </w:t>
      </w:r>
      <w:r>
        <w:rPr>
          <w:rFonts w:hint="cs"/>
          <w:rtl/>
        </w:rPr>
        <w:t>اقتراح</w:t>
      </w:r>
      <w:r>
        <w:rPr>
          <w:rtl/>
        </w:rPr>
        <w:t xml:space="preserve"> </w:t>
      </w:r>
      <w:r>
        <w:rPr>
          <w:rFonts w:hint="cs"/>
          <w:rtl/>
        </w:rPr>
        <w:t>توسيع</w:t>
      </w:r>
      <w:r>
        <w:rPr>
          <w:rtl/>
        </w:rPr>
        <w:t xml:space="preserve"> </w:t>
      </w:r>
      <w:r>
        <w:rPr>
          <w:rFonts w:hint="cs"/>
          <w:rtl/>
        </w:rPr>
        <w:t>القاعدة</w:t>
      </w:r>
      <w:r>
        <w:rPr>
          <w:rtl/>
        </w:rPr>
        <w:t xml:space="preserve"> </w:t>
      </w:r>
      <w:r>
        <w:rPr>
          <w:rFonts w:hint="cs"/>
          <w:rtl/>
        </w:rPr>
        <w:t xml:space="preserve">18 (ثالثا) </w:t>
      </w:r>
      <w:r>
        <w:rPr>
          <w:rtl/>
        </w:rPr>
        <w:t xml:space="preserve">(4) </w:t>
      </w:r>
      <w:r>
        <w:rPr>
          <w:rFonts w:hint="cs"/>
          <w:rtl/>
        </w:rPr>
        <w:t>بشأن الحالات</w:t>
      </w:r>
      <w:r>
        <w:rPr>
          <w:rtl/>
        </w:rPr>
        <w:t xml:space="preserve"> </w:t>
      </w:r>
      <w:r>
        <w:rPr>
          <w:rFonts w:hint="cs"/>
          <w:rtl/>
        </w:rPr>
        <w:t>التي</w:t>
      </w:r>
      <w:r>
        <w:rPr>
          <w:rtl/>
        </w:rPr>
        <w:t xml:space="preserve"> </w:t>
      </w:r>
      <w:r>
        <w:rPr>
          <w:rFonts w:hint="cs"/>
          <w:rtl/>
        </w:rPr>
        <w:t>لم</w:t>
      </w:r>
      <w:r>
        <w:rPr>
          <w:rtl/>
        </w:rPr>
        <w:t xml:space="preserve"> </w:t>
      </w:r>
      <w:r>
        <w:rPr>
          <w:rFonts w:hint="cs"/>
          <w:rtl/>
        </w:rPr>
        <w:t>يتم فيها رفض</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وفر إمكانية قيام المكاتب بإبلاغ</w:t>
      </w:r>
      <w:r>
        <w:rPr>
          <w:rtl/>
        </w:rPr>
        <w:t xml:space="preserve"> </w:t>
      </w:r>
      <w:r>
        <w:rPr>
          <w:rFonts w:hint="cs"/>
          <w:rtl/>
        </w:rPr>
        <w:t>القرارات</w:t>
      </w:r>
      <w:r>
        <w:rPr>
          <w:rtl/>
        </w:rPr>
        <w:t xml:space="preserve"> </w:t>
      </w:r>
      <w:r>
        <w:rPr>
          <w:rFonts w:hint="cs"/>
          <w:rtl/>
        </w:rPr>
        <w:t>التي</w:t>
      </w:r>
      <w:r>
        <w:rPr>
          <w:rtl/>
        </w:rPr>
        <w:t xml:space="preserve"> </w:t>
      </w:r>
      <w:r>
        <w:rPr>
          <w:rFonts w:hint="cs"/>
          <w:rtl/>
        </w:rPr>
        <w:t>تؤثر</w:t>
      </w:r>
      <w:r>
        <w:rPr>
          <w:rtl/>
        </w:rPr>
        <w:t xml:space="preserve"> </w:t>
      </w:r>
      <w:r>
        <w:rPr>
          <w:rFonts w:hint="cs"/>
          <w:rtl/>
        </w:rPr>
        <w:t>على</w:t>
      </w:r>
      <w:r>
        <w:rPr>
          <w:rtl/>
        </w:rPr>
        <w:t xml:space="preserve"> </w:t>
      </w:r>
      <w:r>
        <w:rPr>
          <w:rFonts w:hint="cs"/>
          <w:rtl/>
        </w:rPr>
        <w:t>الحماية،</w:t>
      </w:r>
      <w:r>
        <w:rPr>
          <w:rtl/>
        </w:rPr>
        <w:t xml:space="preserve"> </w:t>
      </w:r>
      <w:r>
        <w:rPr>
          <w:rFonts w:hint="cs"/>
          <w:rtl/>
        </w:rPr>
        <w:t>ولكن</w:t>
      </w:r>
      <w:r>
        <w:rPr>
          <w:rtl/>
        </w:rPr>
        <w:t xml:space="preserve"> </w:t>
      </w:r>
      <w:r>
        <w:rPr>
          <w:rFonts w:hint="cs"/>
          <w:rtl/>
        </w:rPr>
        <w:t>التي قد</w:t>
      </w:r>
      <w:r>
        <w:rPr>
          <w:rtl/>
        </w:rPr>
        <w:t xml:space="preserve"> </w:t>
      </w:r>
      <w:r>
        <w:rPr>
          <w:rFonts w:hint="cs"/>
          <w:rtl/>
        </w:rPr>
        <w:t>لا</w:t>
      </w:r>
      <w:r>
        <w:rPr>
          <w:rtl/>
        </w:rPr>
        <w:t xml:space="preserve"> </w:t>
      </w:r>
      <w:r>
        <w:rPr>
          <w:rFonts w:hint="cs"/>
          <w:rtl/>
        </w:rPr>
        <w:t>تكون</w:t>
      </w:r>
      <w:r>
        <w:rPr>
          <w:rtl/>
        </w:rPr>
        <w:t xml:space="preserve"> </w:t>
      </w:r>
      <w:r>
        <w:rPr>
          <w:rFonts w:hint="cs"/>
          <w:rtl/>
        </w:rPr>
        <w:t>بالضرورة</w:t>
      </w:r>
      <w:r>
        <w:rPr>
          <w:rtl/>
        </w:rPr>
        <w:t xml:space="preserve"> </w:t>
      </w:r>
      <w:r>
        <w:rPr>
          <w:rFonts w:hint="cs"/>
          <w:rtl/>
        </w:rPr>
        <w:t>نهائية</w:t>
      </w:r>
      <w:r>
        <w:rPr>
          <w:rtl/>
        </w:rPr>
        <w:t xml:space="preserve"> </w:t>
      </w:r>
      <w:r>
        <w:rPr>
          <w:rFonts w:hint="cs"/>
          <w:rtl/>
        </w:rPr>
        <w:t>نظرا</w:t>
      </w:r>
      <w:r>
        <w:rPr>
          <w:rtl/>
        </w:rPr>
        <w:t xml:space="preserve"> </w:t>
      </w:r>
      <w:r>
        <w:rPr>
          <w:rFonts w:hint="cs"/>
          <w:rtl/>
        </w:rPr>
        <w:t>لإمكانية</w:t>
      </w:r>
      <w:r>
        <w:rPr>
          <w:rtl/>
        </w:rPr>
        <w:t xml:space="preserve"> </w:t>
      </w:r>
      <w:r>
        <w:rPr>
          <w:rFonts w:hint="cs"/>
          <w:rtl/>
        </w:rPr>
        <w:t>الاستئناف</w:t>
      </w:r>
      <w:r>
        <w:rPr>
          <w:rtl/>
        </w:rPr>
        <w:t xml:space="preserve"> </w:t>
      </w:r>
      <w:r>
        <w:rPr>
          <w:rFonts w:hint="cs"/>
          <w:rtl/>
        </w:rPr>
        <w:t>في</w:t>
      </w:r>
      <w:r>
        <w:rPr>
          <w:rtl/>
        </w:rPr>
        <w:t xml:space="preserve"> </w:t>
      </w:r>
      <w:r>
        <w:rPr>
          <w:rFonts w:hint="cs"/>
          <w:rtl/>
        </w:rPr>
        <w:t>النهاية</w:t>
      </w:r>
      <w:r>
        <w:rPr>
          <w:rtl/>
        </w:rPr>
        <w:t xml:space="preserve">. </w:t>
      </w:r>
      <w:r>
        <w:rPr>
          <w:rFonts w:hint="cs"/>
          <w:rtl/>
        </w:rPr>
        <w:t>وأفاد بأن الحال لن</w:t>
      </w:r>
      <w:r>
        <w:rPr>
          <w:rtl/>
        </w:rPr>
        <w:t xml:space="preserve"> </w:t>
      </w:r>
      <w:r>
        <w:rPr>
          <w:rFonts w:hint="cs"/>
          <w:rtl/>
        </w:rPr>
        <w:t>يكون</w:t>
      </w:r>
      <w:r>
        <w:rPr>
          <w:rtl/>
        </w:rPr>
        <w:t xml:space="preserve"> </w:t>
      </w:r>
      <w:r>
        <w:rPr>
          <w:rFonts w:hint="cs"/>
          <w:rtl/>
        </w:rPr>
        <w:t>كذلك بمقتضى</w:t>
      </w:r>
      <w:r>
        <w:rPr>
          <w:rtl/>
        </w:rPr>
        <w:t xml:space="preserve"> </w:t>
      </w:r>
      <w:r>
        <w:rPr>
          <w:rFonts w:hint="cs"/>
          <w:rtl/>
        </w:rPr>
        <w:t>المادة</w:t>
      </w:r>
      <w:r>
        <w:rPr>
          <w:rtl/>
        </w:rPr>
        <w:t xml:space="preserve"> 19</w:t>
      </w:r>
      <w:r>
        <w:rPr>
          <w:rFonts w:hint="cs"/>
          <w:rtl/>
        </w:rPr>
        <w:t>،</w:t>
      </w:r>
      <w:r>
        <w:rPr>
          <w:rtl/>
        </w:rPr>
        <w:t xml:space="preserve"> </w:t>
      </w:r>
      <w:r>
        <w:rPr>
          <w:rFonts w:hint="cs"/>
          <w:rtl/>
        </w:rPr>
        <w:t>حيث</w:t>
      </w:r>
      <w:r>
        <w:rPr>
          <w:rtl/>
        </w:rPr>
        <w:t xml:space="preserve"> </w:t>
      </w:r>
      <w:r>
        <w:rPr>
          <w:rFonts w:hint="cs"/>
          <w:rtl/>
        </w:rPr>
        <w:t>أن</w:t>
      </w:r>
      <w:r>
        <w:rPr>
          <w:rtl/>
        </w:rPr>
        <w:t xml:space="preserve"> </w:t>
      </w:r>
      <w:r>
        <w:rPr>
          <w:rFonts w:hint="cs"/>
          <w:rtl/>
        </w:rPr>
        <w:t>الحكم يغطي الحالات</w:t>
      </w:r>
      <w:r>
        <w:rPr>
          <w:rtl/>
        </w:rPr>
        <w:t xml:space="preserve"> </w:t>
      </w:r>
      <w:r>
        <w:rPr>
          <w:rFonts w:hint="cs"/>
          <w:rtl/>
        </w:rPr>
        <w:t>التي اُستنفذت فيها إمكانية</w:t>
      </w:r>
      <w:r>
        <w:rPr>
          <w:rtl/>
        </w:rPr>
        <w:t xml:space="preserve"> </w:t>
      </w:r>
      <w:r>
        <w:rPr>
          <w:rFonts w:hint="cs"/>
          <w:rtl/>
        </w:rPr>
        <w:t>الاستئناف</w:t>
      </w:r>
      <w:r>
        <w:rPr>
          <w:rtl/>
        </w:rPr>
        <w:t xml:space="preserve">. </w:t>
      </w:r>
      <w:r>
        <w:rPr>
          <w:rFonts w:hint="cs"/>
          <w:rtl/>
        </w:rPr>
        <w:t>ولذلك</w:t>
      </w:r>
      <w:r>
        <w:rPr>
          <w:rtl/>
        </w:rPr>
        <w:t xml:space="preserve"> </w:t>
      </w:r>
      <w:r>
        <w:rPr>
          <w:rFonts w:hint="cs"/>
          <w:rtl/>
        </w:rPr>
        <w:t>أيد</w:t>
      </w:r>
      <w:r w:rsidR="00D94C0D">
        <w:rPr>
          <w:rFonts w:hint="cs"/>
          <w:rtl/>
        </w:rPr>
        <w:t> </w:t>
      </w:r>
      <w:r>
        <w:rPr>
          <w:rFonts w:hint="cs"/>
          <w:rtl/>
        </w:rPr>
        <w:t>الاقتراح</w:t>
      </w:r>
      <w:r>
        <w:rPr>
          <w:rtl/>
        </w:rPr>
        <w:t>.</w:t>
      </w:r>
    </w:p>
    <w:p w:rsidR="007A1A23" w:rsidRDefault="007A1A23" w:rsidP="007A1A23">
      <w:pPr>
        <w:pStyle w:val="NumberedParaAR"/>
        <w:jc w:val="both"/>
      </w:pPr>
      <w:r>
        <w:rPr>
          <w:rFonts w:hint="cs"/>
          <w:rtl/>
        </w:rPr>
        <w:t>واتفق وفد</w:t>
      </w:r>
      <w:r>
        <w:rPr>
          <w:rtl/>
        </w:rPr>
        <w:t xml:space="preserve"> </w:t>
      </w:r>
      <w:r>
        <w:rPr>
          <w:rFonts w:hint="cs"/>
          <w:rtl/>
        </w:rPr>
        <w:t>اليابان</w:t>
      </w:r>
      <w:r>
        <w:rPr>
          <w:rtl/>
        </w:rPr>
        <w:t xml:space="preserve"> </w:t>
      </w:r>
      <w:r>
        <w:rPr>
          <w:rFonts w:hint="cs"/>
          <w:rtl/>
        </w:rPr>
        <w:t>مع</w:t>
      </w:r>
      <w:r>
        <w:rPr>
          <w:rtl/>
        </w:rPr>
        <w:t xml:space="preserve"> </w:t>
      </w:r>
      <w:r>
        <w:rPr>
          <w:rFonts w:hint="cs"/>
          <w:rtl/>
        </w:rPr>
        <w:t>منطق</w:t>
      </w:r>
      <w:r>
        <w:rPr>
          <w:rtl/>
        </w:rPr>
        <w:t xml:space="preserve"> </w:t>
      </w:r>
      <w:r>
        <w:rPr>
          <w:rFonts w:hint="cs"/>
          <w:rtl/>
        </w:rPr>
        <w:t>وفد</w:t>
      </w:r>
      <w:r>
        <w:rPr>
          <w:rtl/>
        </w:rPr>
        <w:t xml:space="preserve"> </w:t>
      </w:r>
      <w:r>
        <w:rPr>
          <w:rFonts w:hint="cs"/>
          <w:rtl/>
        </w:rPr>
        <w:t>النرويج</w:t>
      </w:r>
      <w:r>
        <w:rPr>
          <w:rtl/>
        </w:rPr>
        <w:t>.</w:t>
      </w:r>
    </w:p>
    <w:p w:rsidR="007A1A23" w:rsidRDefault="007A1A23" w:rsidP="007A1A23">
      <w:pPr>
        <w:pStyle w:val="NumberedParaAR"/>
        <w:jc w:val="both"/>
      </w:pPr>
      <w:r>
        <w:rPr>
          <w:rFonts w:hint="cs"/>
          <w:rtl/>
        </w:rPr>
        <w:t>ودعم</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الاقتراح</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يسر</w:t>
      </w:r>
      <w:r>
        <w:rPr>
          <w:rtl/>
        </w:rPr>
        <w:t xml:space="preserve"> </w:t>
      </w:r>
      <w:r>
        <w:rPr>
          <w:rFonts w:hint="cs"/>
          <w:rtl/>
        </w:rPr>
        <w:t>الاتصال</w:t>
      </w:r>
      <w:r>
        <w:rPr>
          <w:rtl/>
        </w:rPr>
        <w:t xml:space="preserve"> </w:t>
      </w:r>
      <w:r>
        <w:rPr>
          <w:rFonts w:hint="cs"/>
          <w:rtl/>
        </w:rPr>
        <w:t>وتسجيل</w:t>
      </w:r>
      <w:r>
        <w:rPr>
          <w:rtl/>
        </w:rPr>
        <w:t xml:space="preserve"> </w:t>
      </w:r>
      <w:r>
        <w:rPr>
          <w:rFonts w:hint="cs"/>
          <w:rtl/>
        </w:rPr>
        <w:t>القرارات</w:t>
      </w:r>
      <w:r>
        <w:rPr>
          <w:rtl/>
        </w:rPr>
        <w:t xml:space="preserve"> </w:t>
      </w:r>
      <w:r>
        <w:rPr>
          <w:rFonts w:hint="cs"/>
          <w:rtl/>
        </w:rPr>
        <w:t>اللاحقة،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في الحالات</w:t>
      </w:r>
      <w:r>
        <w:rPr>
          <w:rtl/>
        </w:rPr>
        <w:t xml:space="preserve"> </w:t>
      </w:r>
      <w:r>
        <w:rPr>
          <w:rFonts w:hint="cs"/>
          <w:rtl/>
        </w:rPr>
        <w:t>التي</w:t>
      </w:r>
      <w:r>
        <w:rPr>
          <w:rtl/>
        </w:rPr>
        <w:t xml:space="preserve"> </w:t>
      </w:r>
      <w:r>
        <w:rPr>
          <w:rFonts w:hint="cs"/>
          <w:rtl/>
        </w:rPr>
        <w:t>أُرسلت</w:t>
      </w:r>
      <w:r>
        <w:rPr>
          <w:rtl/>
        </w:rPr>
        <w:t xml:space="preserve"> </w:t>
      </w:r>
      <w:r>
        <w:rPr>
          <w:rFonts w:hint="cs"/>
          <w:rtl/>
        </w:rPr>
        <w:t>فيها البيانات</w:t>
      </w:r>
      <w:r>
        <w:rPr>
          <w:rtl/>
        </w:rPr>
        <w:t xml:space="preserve"> </w:t>
      </w:r>
      <w:r>
        <w:rPr>
          <w:rFonts w:hint="cs"/>
          <w:rtl/>
        </w:rPr>
        <w:t>المتعلقة</w:t>
      </w:r>
      <w:r>
        <w:rPr>
          <w:rtl/>
        </w:rPr>
        <w:t xml:space="preserve"> </w:t>
      </w:r>
      <w:r>
        <w:rPr>
          <w:rFonts w:hint="cs"/>
          <w:rtl/>
        </w:rPr>
        <w:t>بالحماية</w:t>
      </w:r>
      <w:r>
        <w:rPr>
          <w:rtl/>
        </w:rPr>
        <w:t xml:space="preserve"> </w:t>
      </w:r>
      <w:r>
        <w:rPr>
          <w:rFonts w:hint="cs"/>
          <w:rtl/>
        </w:rPr>
        <w:t>بعد</w:t>
      </w:r>
      <w:r>
        <w:rPr>
          <w:rtl/>
        </w:rPr>
        <w:t xml:space="preserve"> </w:t>
      </w:r>
      <w:r>
        <w:rPr>
          <w:rFonts w:hint="cs"/>
          <w:rtl/>
        </w:rPr>
        <w:t>الرفض</w:t>
      </w:r>
      <w:r>
        <w:rPr>
          <w:rtl/>
        </w:rPr>
        <w:t>.</w:t>
      </w:r>
    </w:p>
    <w:p w:rsidR="007A1A23" w:rsidRDefault="007A1A23" w:rsidP="007A1A23">
      <w:pPr>
        <w:pStyle w:val="NumberedParaAR"/>
        <w:jc w:val="both"/>
      </w:pPr>
      <w:r>
        <w:rPr>
          <w:rFonts w:hint="cs"/>
          <w:rtl/>
        </w:rPr>
        <w:t>وطلب وفد</w:t>
      </w:r>
      <w:r>
        <w:rPr>
          <w:rtl/>
        </w:rPr>
        <w:t xml:space="preserve"> </w:t>
      </w:r>
      <w:r>
        <w:rPr>
          <w:rFonts w:hint="cs"/>
          <w:rtl/>
        </w:rPr>
        <w:t>الصين</w:t>
      </w:r>
      <w:r>
        <w:rPr>
          <w:rtl/>
        </w:rPr>
        <w:t xml:space="preserve"> </w:t>
      </w:r>
      <w:r>
        <w:rPr>
          <w:rFonts w:hint="cs"/>
          <w:rtl/>
        </w:rPr>
        <w:t>مزيدا</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الخاصة بالخلفية</w:t>
      </w:r>
      <w:r>
        <w:rPr>
          <w:rtl/>
        </w:rPr>
        <w:t xml:space="preserve"> </w:t>
      </w:r>
      <w:r>
        <w:rPr>
          <w:rFonts w:hint="cs"/>
          <w:rtl/>
        </w:rPr>
        <w:t>من</w:t>
      </w:r>
      <w:r>
        <w:rPr>
          <w:rtl/>
        </w:rPr>
        <w:t xml:space="preserve"> </w:t>
      </w:r>
      <w:r>
        <w:rPr>
          <w:rFonts w:hint="cs"/>
          <w:rtl/>
        </w:rPr>
        <w:t>الأمانة،</w:t>
      </w:r>
      <w:r>
        <w:rPr>
          <w:rtl/>
        </w:rPr>
        <w:t xml:space="preserve"> </w:t>
      </w:r>
      <w:r>
        <w:rPr>
          <w:rFonts w:hint="cs"/>
          <w:rtl/>
        </w:rPr>
        <w:t>لأنه</w:t>
      </w:r>
      <w:r>
        <w:rPr>
          <w:rtl/>
        </w:rPr>
        <w:t xml:space="preserve"> </w:t>
      </w:r>
      <w:r>
        <w:rPr>
          <w:rFonts w:hint="cs"/>
          <w:rtl/>
        </w:rPr>
        <w:t>اعتبر</w:t>
      </w:r>
      <w:r>
        <w:rPr>
          <w:rtl/>
        </w:rPr>
        <w:t xml:space="preserve"> </w:t>
      </w:r>
      <w:r>
        <w:rPr>
          <w:rFonts w:hint="cs"/>
          <w:rtl/>
        </w:rPr>
        <w:t>أن</w:t>
      </w:r>
      <w:r>
        <w:rPr>
          <w:rtl/>
        </w:rPr>
        <w:t xml:space="preserve"> </w:t>
      </w:r>
      <w:r>
        <w:rPr>
          <w:rFonts w:hint="cs"/>
          <w:rtl/>
        </w:rPr>
        <w:t>الاقتراح</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ينطوي</w:t>
      </w:r>
      <w:r>
        <w:rPr>
          <w:rtl/>
        </w:rPr>
        <w:t xml:space="preserve"> </w:t>
      </w:r>
      <w:r>
        <w:rPr>
          <w:rFonts w:hint="cs"/>
          <w:rtl/>
        </w:rPr>
        <w:t>على</w:t>
      </w:r>
      <w:r>
        <w:rPr>
          <w:rtl/>
        </w:rPr>
        <w:t xml:space="preserve"> </w:t>
      </w:r>
      <w:r>
        <w:rPr>
          <w:rFonts w:hint="cs"/>
          <w:rtl/>
        </w:rPr>
        <w:t>شكوك</w:t>
      </w:r>
      <w:r>
        <w:rPr>
          <w:rtl/>
        </w:rPr>
        <w:t xml:space="preserve"> </w:t>
      </w:r>
      <w:r>
        <w:rPr>
          <w:rFonts w:hint="cs"/>
          <w:rtl/>
        </w:rPr>
        <w:t>إضافية</w:t>
      </w:r>
      <w:r>
        <w:rPr>
          <w:rtl/>
        </w:rPr>
        <w:t>.</w:t>
      </w:r>
    </w:p>
    <w:p w:rsidR="007A1A23" w:rsidRDefault="007A1A23" w:rsidP="007A1A23">
      <w:pPr>
        <w:pStyle w:val="NumberedParaAR"/>
        <w:jc w:val="both"/>
      </w:pPr>
      <w:r>
        <w:rPr>
          <w:rFonts w:hint="cs"/>
          <w:rtl/>
        </w:rPr>
        <w:t>ودعم</w:t>
      </w:r>
      <w:r>
        <w:rPr>
          <w:rtl/>
        </w:rPr>
        <w:t xml:space="preserve"> </w:t>
      </w:r>
      <w:r>
        <w:rPr>
          <w:rFonts w:hint="cs"/>
          <w:rtl/>
        </w:rPr>
        <w:t>ممثل</w:t>
      </w:r>
      <w:r w:rsidRPr="00E04797">
        <w:rPr>
          <w:rtl/>
        </w:rPr>
        <w:t xml:space="preserve"> </w:t>
      </w:r>
      <w:r w:rsidRPr="00D8236E">
        <w:rPr>
          <w:rtl/>
        </w:rPr>
        <w:t>الجمعية اليابانية لوكلاء البراءات</w:t>
      </w:r>
      <w:r w:rsidRPr="00D8236E">
        <w:rPr>
          <w:rFonts w:hint="cs"/>
          <w:rtl/>
        </w:rPr>
        <w:t> </w:t>
      </w:r>
      <w:r>
        <w:rPr>
          <w:rFonts w:hint="cs"/>
          <w:rtl/>
        </w:rPr>
        <w:t>الاقتراح. وأعلن</w:t>
      </w:r>
      <w:r>
        <w:rPr>
          <w:rtl/>
        </w:rPr>
        <w:t xml:space="preserve"> </w:t>
      </w:r>
      <w:r>
        <w:rPr>
          <w:rFonts w:hint="cs"/>
          <w:rtl/>
        </w:rPr>
        <w:t>الممثل</w:t>
      </w:r>
      <w:r>
        <w:rPr>
          <w:rtl/>
        </w:rPr>
        <w:t xml:space="preserve"> </w:t>
      </w:r>
      <w:r>
        <w:rPr>
          <w:rFonts w:hint="cs"/>
          <w:rtl/>
        </w:rPr>
        <w:t>أن</w:t>
      </w:r>
      <w:r>
        <w:rPr>
          <w:rtl/>
        </w:rPr>
        <w:t xml:space="preserve"> </w:t>
      </w:r>
      <w:r>
        <w:rPr>
          <w:rFonts w:hint="cs"/>
          <w:rtl/>
        </w:rPr>
        <w:t>الاقتراح</w:t>
      </w:r>
      <w:r>
        <w:rPr>
          <w:rtl/>
        </w:rPr>
        <w:t xml:space="preserve"> </w:t>
      </w:r>
      <w:r>
        <w:rPr>
          <w:rFonts w:hint="cs"/>
          <w:rtl/>
        </w:rPr>
        <w:t>قد</w:t>
      </w:r>
      <w:r>
        <w:rPr>
          <w:rtl/>
        </w:rPr>
        <w:t xml:space="preserve"> </w:t>
      </w:r>
      <w:r>
        <w:rPr>
          <w:rFonts w:hint="cs"/>
          <w:rtl/>
        </w:rPr>
        <w:t>يكون</w:t>
      </w:r>
      <w:r>
        <w:rPr>
          <w:rtl/>
        </w:rPr>
        <w:t xml:space="preserve"> </w:t>
      </w:r>
      <w:r>
        <w:rPr>
          <w:rFonts w:hint="cs"/>
          <w:rtl/>
        </w:rPr>
        <w:t>مفيدا</w:t>
      </w:r>
      <w:r>
        <w:rPr>
          <w:rtl/>
        </w:rPr>
        <w:t xml:space="preserve"> </w:t>
      </w:r>
      <w:r>
        <w:rPr>
          <w:rFonts w:hint="cs"/>
          <w:rtl/>
        </w:rPr>
        <w:t>لأنه</w:t>
      </w:r>
      <w:r>
        <w:rPr>
          <w:rtl/>
        </w:rPr>
        <w:t xml:space="preserve"> </w:t>
      </w:r>
      <w:r>
        <w:rPr>
          <w:rFonts w:hint="cs"/>
          <w:rtl/>
        </w:rPr>
        <w:t>يمكن أن</w:t>
      </w:r>
      <w:r>
        <w:rPr>
          <w:rtl/>
        </w:rPr>
        <w:t xml:space="preserve"> </w:t>
      </w:r>
      <w:r>
        <w:rPr>
          <w:rFonts w:hint="cs"/>
          <w:rtl/>
        </w:rPr>
        <w:t>ينص على التسجيل</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ومكتب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لصاحب</w:t>
      </w:r>
      <w:r>
        <w:rPr>
          <w:rtl/>
        </w:rPr>
        <w:t xml:space="preserve"> </w:t>
      </w:r>
      <w:r>
        <w:rPr>
          <w:rFonts w:hint="cs"/>
          <w:rtl/>
        </w:rPr>
        <w:t>البيانات</w:t>
      </w:r>
      <w:r>
        <w:rPr>
          <w:rtl/>
        </w:rPr>
        <w:t xml:space="preserve"> </w:t>
      </w:r>
      <w:r>
        <w:rPr>
          <w:rFonts w:hint="cs"/>
          <w:rtl/>
        </w:rPr>
        <w:t>الأخرى</w:t>
      </w:r>
      <w:r>
        <w:rPr>
          <w:rtl/>
        </w:rPr>
        <w:t xml:space="preserve"> </w:t>
      </w:r>
      <w:r>
        <w:rPr>
          <w:rFonts w:hint="cs"/>
          <w:rtl/>
        </w:rPr>
        <w:t>التي تعكس</w:t>
      </w:r>
      <w:r>
        <w:rPr>
          <w:rtl/>
        </w:rPr>
        <w:t xml:space="preserve"> </w:t>
      </w:r>
      <w:r>
        <w:rPr>
          <w:rFonts w:hint="cs"/>
          <w:rtl/>
        </w:rPr>
        <w:t>النطاق</w:t>
      </w:r>
      <w:r>
        <w:rPr>
          <w:rtl/>
        </w:rPr>
        <w:t xml:space="preserve"> </w:t>
      </w:r>
      <w:r>
        <w:rPr>
          <w:rFonts w:hint="cs"/>
          <w:rtl/>
        </w:rPr>
        <w:t>النهائي</w:t>
      </w:r>
      <w:r>
        <w:rPr>
          <w:rtl/>
        </w:rPr>
        <w:t xml:space="preserve"> </w:t>
      </w:r>
      <w:r>
        <w:rPr>
          <w:rFonts w:hint="cs"/>
          <w:rtl/>
        </w:rPr>
        <w:t>والصحيح</w:t>
      </w:r>
      <w:r>
        <w:rPr>
          <w:rtl/>
        </w:rPr>
        <w:t xml:space="preserve"> </w:t>
      </w:r>
      <w:r>
        <w:rPr>
          <w:rFonts w:hint="cs"/>
          <w:rtl/>
        </w:rPr>
        <w:t>من</w:t>
      </w:r>
      <w:r>
        <w:rPr>
          <w:rtl/>
        </w:rPr>
        <w:t xml:space="preserve"> </w:t>
      </w:r>
      <w:r>
        <w:rPr>
          <w:rFonts w:hint="cs"/>
          <w:rtl/>
        </w:rPr>
        <w:t>الحماية</w:t>
      </w:r>
      <w:r>
        <w:rPr>
          <w:rtl/>
        </w:rPr>
        <w:t>.</w:t>
      </w:r>
    </w:p>
    <w:p w:rsidR="007A1A23" w:rsidRDefault="007A1A23" w:rsidP="007A1A23">
      <w:pPr>
        <w:pStyle w:val="NumberedParaAR"/>
        <w:jc w:val="both"/>
      </w:pPr>
      <w:r>
        <w:rPr>
          <w:rFonts w:hint="cs"/>
          <w:rtl/>
        </w:rPr>
        <w:t>وقدمت الأمانة</w:t>
      </w:r>
      <w:r>
        <w:rPr>
          <w:rtl/>
        </w:rPr>
        <w:t xml:space="preserve"> </w:t>
      </w:r>
      <w:r>
        <w:rPr>
          <w:rFonts w:hint="cs"/>
          <w:rtl/>
        </w:rPr>
        <w:t>توضيحات إضافية</w:t>
      </w:r>
      <w:r>
        <w:rPr>
          <w:rtl/>
        </w:rPr>
        <w:t xml:space="preserve"> </w:t>
      </w:r>
      <w:r>
        <w:rPr>
          <w:rFonts w:hint="cs"/>
          <w:rtl/>
        </w:rPr>
        <w:t>حول</w:t>
      </w:r>
      <w:r>
        <w:rPr>
          <w:rtl/>
        </w:rPr>
        <w:t xml:space="preserve"> </w:t>
      </w:r>
      <w:r>
        <w:rPr>
          <w:rFonts w:hint="cs"/>
          <w:rtl/>
        </w:rPr>
        <w:t>معنى</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وأصرت</w:t>
      </w:r>
      <w:r>
        <w:rPr>
          <w:rtl/>
        </w:rPr>
        <w:t xml:space="preserve"> </w:t>
      </w:r>
      <w:r>
        <w:rPr>
          <w:rFonts w:hint="cs"/>
          <w:rtl/>
        </w:rPr>
        <w:t>الأمانة</w:t>
      </w:r>
      <w:r>
        <w:rPr>
          <w:rtl/>
        </w:rPr>
        <w:t xml:space="preserve"> </w:t>
      </w:r>
      <w:r>
        <w:rPr>
          <w:rFonts w:hint="cs"/>
          <w:rtl/>
        </w:rPr>
        <w:t>على أن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لا</w:t>
      </w:r>
      <w:r>
        <w:rPr>
          <w:rtl/>
        </w:rPr>
        <w:t xml:space="preserve"> </w:t>
      </w:r>
      <w:r>
        <w:rPr>
          <w:rFonts w:hint="cs"/>
          <w:rtl/>
        </w:rPr>
        <w:t>يهدف</w:t>
      </w:r>
      <w:r>
        <w:rPr>
          <w:rtl/>
        </w:rPr>
        <w:t xml:space="preserve"> </w:t>
      </w:r>
      <w:r>
        <w:rPr>
          <w:rFonts w:hint="cs"/>
          <w:rtl/>
        </w:rPr>
        <w:t>إلى</w:t>
      </w:r>
      <w:r>
        <w:rPr>
          <w:rtl/>
        </w:rPr>
        <w:t xml:space="preserve"> </w:t>
      </w:r>
      <w:r>
        <w:rPr>
          <w:rFonts w:hint="cs"/>
          <w:rtl/>
        </w:rPr>
        <w:t>تزويد المكاتب</w:t>
      </w:r>
      <w:r>
        <w:rPr>
          <w:rtl/>
        </w:rPr>
        <w:t xml:space="preserve"> </w:t>
      </w:r>
      <w:r>
        <w:rPr>
          <w:rFonts w:hint="cs"/>
          <w:rtl/>
        </w:rPr>
        <w:t>بفرص</w:t>
      </w:r>
      <w:r>
        <w:rPr>
          <w:rtl/>
        </w:rPr>
        <w:t xml:space="preserve"> </w:t>
      </w:r>
      <w:r>
        <w:rPr>
          <w:rFonts w:hint="cs"/>
          <w:rtl/>
        </w:rPr>
        <w:t>إضافية</w:t>
      </w:r>
      <w:r>
        <w:rPr>
          <w:rtl/>
        </w:rPr>
        <w:t xml:space="preserve"> </w:t>
      </w:r>
      <w:r>
        <w:rPr>
          <w:rFonts w:hint="cs"/>
          <w:rtl/>
        </w:rPr>
        <w:t>لإرسال</w:t>
      </w:r>
      <w:r>
        <w:rPr>
          <w:rtl/>
        </w:rPr>
        <w:t xml:space="preserve"> </w:t>
      </w:r>
      <w:r>
        <w:rPr>
          <w:rFonts w:hint="cs"/>
          <w:rtl/>
        </w:rPr>
        <w:t>رفض</w:t>
      </w:r>
      <w:r>
        <w:rPr>
          <w:rtl/>
        </w:rPr>
        <w:t xml:space="preserve"> </w:t>
      </w:r>
      <w:r>
        <w:rPr>
          <w:rFonts w:hint="cs"/>
          <w:rtl/>
        </w:rPr>
        <w:t>مؤقت</w:t>
      </w:r>
      <w:r>
        <w:rPr>
          <w:rtl/>
        </w:rPr>
        <w:t xml:space="preserve">. </w:t>
      </w:r>
      <w:r>
        <w:rPr>
          <w:rFonts w:hint="cs"/>
          <w:rtl/>
        </w:rPr>
        <w:t>وأفادت بأن المهل</w:t>
      </w:r>
      <w:r>
        <w:rPr>
          <w:rtl/>
        </w:rPr>
        <w:t xml:space="preserve"> </w:t>
      </w:r>
      <w:r>
        <w:rPr>
          <w:rFonts w:hint="cs"/>
          <w:rtl/>
        </w:rPr>
        <w:t>الزمنية</w:t>
      </w:r>
      <w:r>
        <w:rPr>
          <w:rtl/>
        </w:rPr>
        <w:t xml:space="preserve"> </w:t>
      </w:r>
      <w:r>
        <w:rPr>
          <w:rFonts w:hint="cs"/>
          <w:rtl/>
        </w:rPr>
        <w:t>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المادة</w:t>
      </w:r>
      <w:r>
        <w:rPr>
          <w:rtl/>
        </w:rPr>
        <w:t xml:space="preserve"> 5 </w:t>
      </w:r>
      <w:r>
        <w:rPr>
          <w:rFonts w:hint="cs"/>
          <w:rtl/>
        </w:rPr>
        <w:t>من</w:t>
      </w:r>
      <w:r>
        <w:rPr>
          <w:rtl/>
        </w:rPr>
        <w:t xml:space="preserve"> </w:t>
      </w:r>
      <w:r>
        <w:rPr>
          <w:rFonts w:hint="cs"/>
          <w:rtl/>
        </w:rPr>
        <w:t>المعاهدات</w:t>
      </w:r>
      <w:r>
        <w:rPr>
          <w:rtl/>
        </w:rPr>
        <w:t xml:space="preserve"> </w:t>
      </w:r>
      <w:r>
        <w:rPr>
          <w:rFonts w:hint="cs"/>
          <w:rtl/>
        </w:rPr>
        <w:t>ظلت</w:t>
      </w:r>
      <w:r>
        <w:rPr>
          <w:rtl/>
        </w:rPr>
        <w:t xml:space="preserve"> </w:t>
      </w:r>
      <w:r>
        <w:rPr>
          <w:rFonts w:hint="cs"/>
          <w:rtl/>
        </w:rPr>
        <w:t>قيد التطبيق.</w:t>
      </w:r>
      <w:r>
        <w:rPr>
          <w:rtl/>
        </w:rPr>
        <w:t xml:space="preserve"> </w:t>
      </w:r>
      <w:r>
        <w:rPr>
          <w:rFonts w:hint="cs"/>
          <w:rtl/>
        </w:rPr>
        <w:t>وكان</w:t>
      </w:r>
      <w:r>
        <w:rPr>
          <w:rtl/>
        </w:rPr>
        <w:t xml:space="preserve"> </w:t>
      </w:r>
      <w:r>
        <w:rPr>
          <w:rFonts w:hint="cs"/>
          <w:rtl/>
        </w:rPr>
        <w:t>الهدف</w:t>
      </w:r>
      <w:r>
        <w:rPr>
          <w:rtl/>
        </w:rPr>
        <w:t xml:space="preserve"> </w:t>
      </w:r>
      <w:r>
        <w:rPr>
          <w:rFonts w:hint="cs"/>
          <w:rtl/>
        </w:rPr>
        <w:t>هو</w:t>
      </w:r>
      <w:r>
        <w:rPr>
          <w:rtl/>
        </w:rPr>
        <w:t xml:space="preserve"> </w:t>
      </w:r>
      <w:r>
        <w:rPr>
          <w:rFonts w:hint="cs"/>
          <w:rtl/>
        </w:rPr>
        <w:t>التيسير على</w:t>
      </w:r>
      <w:r>
        <w:rPr>
          <w:rtl/>
        </w:rPr>
        <w:t xml:space="preserve"> </w:t>
      </w:r>
      <w:r>
        <w:rPr>
          <w:rFonts w:hint="cs"/>
          <w:rtl/>
        </w:rPr>
        <w:t>المكاتب</w:t>
      </w:r>
      <w:r>
        <w:rPr>
          <w:rtl/>
        </w:rPr>
        <w:t xml:space="preserve"> </w:t>
      </w:r>
      <w:r>
        <w:rPr>
          <w:rFonts w:hint="cs"/>
          <w:rtl/>
        </w:rPr>
        <w:t xml:space="preserve">بالإبلاغ </w:t>
      </w:r>
      <w:r w:rsidR="00D94C0D">
        <w:rPr>
          <w:rFonts w:hint="cs"/>
          <w:rtl/>
        </w:rPr>
        <w:t>بقرار</w:t>
      </w:r>
      <w:r>
        <w:rPr>
          <w:rtl/>
        </w:rPr>
        <w:t xml:space="preserve"> </w:t>
      </w:r>
      <w:r>
        <w:rPr>
          <w:rFonts w:hint="cs"/>
          <w:rtl/>
        </w:rPr>
        <w:t>آخر</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أنه</w:t>
      </w:r>
      <w:r>
        <w:rPr>
          <w:rtl/>
        </w:rPr>
        <w:t xml:space="preserve"> </w:t>
      </w:r>
      <w:r>
        <w:rPr>
          <w:rFonts w:hint="cs"/>
          <w:rtl/>
        </w:rPr>
        <w:t>بموجب</w:t>
      </w:r>
      <w:r>
        <w:rPr>
          <w:rtl/>
        </w:rPr>
        <w:t xml:space="preserve"> </w:t>
      </w:r>
      <w:r>
        <w:rPr>
          <w:rFonts w:hint="cs"/>
          <w:rtl/>
        </w:rPr>
        <w:t>الصيغة</w:t>
      </w:r>
      <w:r>
        <w:rPr>
          <w:rtl/>
        </w:rPr>
        <w:t xml:space="preserve"> </w:t>
      </w:r>
      <w:r>
        <w:rPr>
          <w:rFonts w:hint="cs"/>
          <w:rtl/>
        </w:rPr>
        <w:t>الحالية</w:t>
      </w:r>
      <w:r>
        <w:rPr>
          <w:rtl/>
        </w:rPr>
        <w:t xml:space="preserve"> </w:t>
      </w:r>
      <w:r>
        <w:rPr>
          <w:rFonts w:hint="cs"/>
          <w:rtl/>
        </w:rPr>
        <w:t>للحكم،</w:t>
      </w:r>
      <w:r>
        <w:rPr>
          <w:rtl/>
        </w:rPr>
        <w:t xml:space="preserve"> </w:t>
      </w:r>
      <w:r>
        <w:rPr>
          <w:rFonts w:hint="cs"/>
          <w:rtl/>
        </w:rPr>
        <w:t>يمكن</w:t>
      </w:r>
      <w:r>
        <w:rPr>
          <w:rtl/>
        </w:rPr>
        <w:t xml:space="preserve"> </w:t>
      </w:r>
      <w:r>
        <w:rPr>
          <w:rFonts w:hint="cs"/>
          <w:rtl/>
        </w:rPr>
        <w:t>أن</w:t>
      </w:r>
      <w:r>
        <w:rPr>
          <w:rtl/>
        </w:rPr>
        <w:t xml:space="preserve"> </w:t>
      </w:r>
      <w:r>
        <w:rPr>
          <w:rFonts w:hint="cs"/>
          <w:rtl/>
        </w:rPr>
        <w:t>يتم</w:t>
      </w:r>
      <w:r>
        <w:rPr>
          <w:rtl/>
        </w:rPr>
        <w:t xml:space="preserve"> </w:t>
      </w:r>
      <w:r>
        <w:rPr>
          <w:rFonts w:hint="cs"/>
          <w:rtl/>
        </w:rPr>
        <w:t>الإخطار</w:t>
      </w:r>
      <w:r>
        <w:rPr>
          <w:rtl/>
        </w:rPr>
        <w:t xml:space="preserve"> </w:t>
      </w:r>
      <w:r>
        <w:rPr>
          <w:rFonts w:hint="cs"/>
          <w:rtl/>
        </w:rPr>
        <w:t>بقرار</w:t>
      </w:r>
      <w:r>
        <w:rPr>
          <w:rtl/>
        </w:rPr>
        <w:t xml:space="preserve"> </w:t>
      </w:r>
      <w:r>
        <w:rPr>
          <w:rFonts w:hint="cs"/>
          <w:rtl/>
        </w:rPr>
        <w:t>آخر</w:t>
      </w:r>
      <w:r>
        <w:rPr>
          <w:rtl/>
        </w:rPr>
        <w:t xml:space="preserve"> </w:t>
      </w:r>
      <w:r>
        <w:rPr>
          <w:rFonts w:hint="cs"/>
          <w:rtl/>
        </w:rPr>
        <w:t>إلا</w:t>
      </w:r>
      <w:r>
        <w:rPr>
          <w:rtl/>
        </w:rPr>
        <w:t xml:space="preserve"> </w:t>
      </w:r>
      <w:r>
        <w:rPr>
          <w:rFonts w:hint="cs"/>
          <w:rtl/>
        </w:rPr>
        <w:t>إذا</w:t>
      </w:r>
      <w:r>
        <w:rPr>
          <w:rtl/>
        </w:rPr>
        <w:t xml:space="preserve"> </w:t>
      </w:r>
      <w:r>
        <w:rPr>
          <w:rFonts w:hint="cs"/>
          <w:rtl/>
        </w:rPr>
        <w:t>كان</w:t>
      </w:r>
      <w:r>
        <w:rPr>
          <w:rtl/>
        </w:rPr>
        <w:t xml:space="preserve"> </w:t>
      </w:r>
      <w:r>
        <w:rPr>
          <w:rFonts w:hint="cs"/>
          <w:rtl/>
        </w:rPr>
        <w:t>قد</w:t>
      </w:r>
      <w:r>
        <w:rPr>
          <w:rtl/>
        </w:rPr>
        <w:t xml:space="preserve"> </w:t>
      </w:r>
      <w:r>
        <w:rPr>
          <w:rFonts w:hint="cs"/>
          <w:rtl/>
        </w:rPr>
        <w:t>صدر</w:t>
      </w:r>
      <w:r>
        <w:rPr>
          <w:rtl/>
        </w:rPr>
        <w:t xml:space="preserve"> </w:t>
      </w:r>
      <w:r>
        <w:rPr>
          <w:rFonts w:hint="cs"/>
          <w:rtl/>
        </w:rPr>
        <w:t>بالفعل</w:t>
      </w:r>
      <w:r>
        <w:rPr>
          <w:rtl/>
        </w:rPr>
        <w:t xml:space="preserve"> </w:t>
      </w:r>
      <w:r>
        <w:rPr>
          <w:rFonts w:hint="cs"/>
          <w:rtl/>
        </w:rPr>
        <w:t>رفض</w:t>
      </w:r>
      <w:r>
        <w:rPr>
          <w:rtl/>
        </w:rPr>
        <w:t xml:space="preserve"> </w:t>
      </w:r>
      <w:r>
        <w:rPr>
          <w:rFonts w:hint="cs"/>
          <w:rtl/>
        </w:rPr>
        <w:t>مؤقت</w:t>
      </w:r>
      <w:r>
        <w:rPr>
          <w:rtl/>
        </w:rPr>
        <w:t xml:space="preserve"> </w:t>
      </w:r>
      <w:r>
        <w:rPr>
          <w:rFonts w:hint="cs"/>
          <w:rtl/>
        </w:rPr>
        <w:t>تلاه قرار</w:t>
      </w:r>
      <w:r>
        <w:rPr>
          <w:rtl/>
        </w:rPr>
        <w:t xml:space="preserve"> </w:t>
      </w:r>
      <w:r>
        <w:rPr>
          <w:rFonts w:hint="cs"/>
          <w:rtl/>
        </w:rPr>
        <w:t>نهائي</w:t>
      </w:r>
      <w:r>
        <w:rPr>
          <w:rtl/>
        </w:rPr>
        <w:t xml:space="preserve">. </w:t>
      </w:r>
      <w:r>
        <w:rPr>
          <w:rFonts w:hint="cs"/>
          <w:rtl/>
        </w:rPr>
        <w:t>إلا أن بعض</w:t>
      </w:r>
      <w:r>
        <w:rPr>
          <w:rtl/>
        </w:rPr>
        <w:t xml:space="preserve"> </w:t>
      </w:r>
      <w:r>
        <w:rPr>
          <w:rFonts w:hint="cs"/>
          <w:rtl/>
        </w:rPr>
        <w:t>المكاتب</w:t>
      </w:r>
      <w:r>
        <w:rPr>
          <w:rtl/>
        </w:rPr>
        <w:t xml:space="preserve"> </w:t>
      </w:r>
      <w:r>
        <w:rPr>
          <w:rFonts w:hint="cs"/>
          <w:rtl/>
        </w:rPr>
        <w:t>كان لديها تفويض</w:t>
      </w:r>
      <w:r>
        <w:rPr>
          <w:rtl/>
        </w:rPr>
        <w:t xml:space="preserve"> </w:t>
      </w:r>
      <w:r>
        <w:rPr>
          <w:rFonts w:hint="cs"/>
          <w:rtl/>
        </w:rPr>
        <w:t>بصلاحية</w:t>
      </w:r>
      <w:r>
        <w:rPr>
          <w:rtl/>
        </w:rPr>
        <w:t xml:space="preserve"> </w:t>
      </w:r>
      <w:r>
        <w:rPr>
          <w:rFonts w:hint="cs"/>
          <w:rtl/>
        </w:rPr>
        <w:t>اتخاذ</w:t>
      </w:r>
      <w:r>
        <w:rPr>
          <w:rtl/>
        </w:rPr>
        <w:t xml:space="preserve"> </w:t>
      </w:r>
      <w:r>
        <w:rPr>
          <w:rFonts w:hint="cs"/>
          <w:rtl/>
        </w:rPr>
        <w:t>القرارات</w:t>
      </w:r>
      <w:r>
        <w:rPr>
          <w:rtl/>
        </w:rPr>
        <w:t xml:space="preserve"> </w:t>
      </w:r>
      <w:r>
        <w:rPr>
          <w:rFonts w:hint="cs"/>
          <w:rtl/>
        </w:rPr>
        <w:t>أيضا</w:t>
      </w:r>
      <w:r>
        <w:rPr>
          <w:rtl/>
        </w:rPr>
        <w:t xml:space="preserve"> </w:t>
      </w:r>
      <w:r>
        <w:rPr>
          <w:rFonts w:hint="cs"/>
          <w:rtl/>
        </w:rPr>
        <w:t>في</w:t>
      </w:r>
      <w:r>
        <w:rPr>
          <w:rtl/>
        </w:rPr>
        <w:t xml:space="preserve"> </w:t>
      </w:r>
      <w:r>
        <w:rPr>
          <w:rFonts w:hint="cs"/>
          <w:rtl/>
        </w:rPr>
        <w:t>إجراءات</w:t>
      </w:r>
      <w:r>
        <w:rPr>
          <w:rtl/>
        </w:rPr>
        <w:t xml:space="preserve"> </w:t>
      </w:r>
      <w:r>
        <w:rPr>
          <w:rFonts w:hint="cs"/>
          <w:rtl/>
        </w:rPr>
        <w:t>الإلغاء</w:t>
      </w:r>
      <w:r>
        <w:rPr>
          <w:rtl/>
        </w:rPr>
        <w:t xml:space="preserve">. </w:t>
      </w:r>
      <w:r>
        <w:rPr>
          <w:rFonts w:hint="cs"/>
          <w:rtl/>
        </w:rPr>
        <w:t>وإذا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المفترض</w:t>
      </w:r>
      <w:r>
        <w:rPr>
          <w:rtl/>
        </w:rPr>
        <w:t xml:space="preserve"> </w:t>
      </w:r>
      <w:r>
        <w:rPr>
          <w:rFonts w:hint="cs"/>
          <w:rtl/>
        </w:rPr>
        <w:t>أن يقوم المكتب</w:t>
      </w:r>
      <w:r>
        <w:rPr>
          <w:rtl/>
        </w:rPr>
        <w:t xml:space="preserve"> </w:t>
      </w:r>
      <w:r>
        <w:rPr>
          <w:rFonts w:hint="cs"/>
          <w:rtl/>
        </w:rPr>
        <w:t>بالإبلاغ بمثل</w:t>
      </w:r>
      <w:r>
        <w:rPr>
          <w:rtl/>
        </w:rPr>
        <w:t xml:space="preserve"> </w:t>
      </w:r>
      <w:r>
        <w:rPr>
          <w:rFonts w:hint="cs"/>
          <w:rtl/>
        </w:rPr>
        <w:t>هذا</w:t>
      </w:r>
      <w:r>
        <w:rPr>
          <w:rtl/>
        </w:rPr>
        <w:t xml:space="preserve"> </w:t>
      </w:r>
      <w:r>
        <w:rPr>
          <w:rFonts w:hint="cs"/>
          <w:rtl/>
        </w:rPr>
        <w:t>القرار،</w:t>
      </w:r>
      <w:r>
        <w:rPr>
          <w:rtl/>
        </w:rPr>
        <w:t xml:space="preserve"> </w:t>
      </w:r>
      <w:r>
        <w:rPr>
          <w:rFonts w:hint="cs"/>
          <w:rtl/>
        </w:rPr>
        <w:t>فإنه</w:t>
      </w:r>
      <w:r>
        <w:rPr>
          <w:rtl/>
        </w:rPr>
        <w:t xml:space="preserve"> </w:t>
      </w:r>
      <w:r>
        <w:rPr>
          <w:rFonts w:hint="cs"/>
          <w:rtl/>
        </w:rPr>
        <w:t>بحاجة</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التاريخ</w:t>
      </w:r>
      <w:r>
        <w:rPr>
          <w:rtl/>
        </w:rPr>
        <w:t xml:space="preserve"> </w:t>
      </w:r>
      <w:r>
        <w:rPr>
          <w:rFonts w:hint="cs"/>
          <w:rtl/>
        </w:rPr>
        <w:t>السابق</w:t>
      </w:r>
      <w:r>
        <w:rPr>
          <w:rtl/>
        </w:rPr>
        <w:t xml:space="preserve"> </w:t>
      </w:r>
      <w:r>
        <w:rPr>
          <w:rFonts w:hint="cs"/>
          <w:rtl/>
        </w:rPr>
        <w:t>لذلك التسجيل</w:t>
      </w:r>
      <w:r>
        <w:rPr>
          <w:rtl/>
        </w:rPr>
        <w:t xml:space="preserve"> </w:t>
      </w:r>
      <w:r>
        <w:rPr>
          <w:rFonts w:hint="cs"/>
          <w:rtl/>
        </w:rPr>
        <w:t>الدولي</w:t>
      </w:r>
      <w:r>
        <w:rPr>
          <w:rtl/>
        </w:rPr>
        <w:t xml:space="preserve"> </w:t>
      </w:r>
      <w:r>
        <w:rPr>
          <w:rFonts w:hint="cs"/>
          <w:rtl/>
        </w:rPr>
        <w:t>بعينه من</w:t>
      </w:r>
      <w:r>
        <w:rPr>
          <w:rtl/>
        </w:rPr>
        <w:t xml:space="preserve"> </w:t>
      </w:r>
      <w:r>
        <w:rPr>
          <w:rFonts w:hint="cs"/>
          <w:rtl/>
        </w:rPr>
        <w:t>أجل</w:t>
      </w:r>
      <w:r>
        <w:rPr>
          <w:rtl/>
        </w:rPr>
        <w:t xml:space="preserve"> </w:t>
      </w:r>
      <w:r>
        <w:rPr>
          <w:rFonts w:hint="cs"/>
          <w:rtl/>
        </w:rPr>
        <w:t>تحديد</w:t>
      </w:r>
      <w:r>
        <w:rPr>
          <w:rtl/>
        </w:rPr>
        <w:t xml:space="preserve"> </w:t>
      </w:r>
      <w:r>
        <w:rPr>
          <w:rFonts w:hint="cs"/>
          <w:rtl/>
        </w:rPr>
        <w:t>طبيعة</w:t>
      </w:r>
      <w:r>
        <w:rPr>
          <w:rtl/>
        </w:rPr>
        <w:t xml:space="preserve"> </w:t>
      </w:r>
      <w:r>
        <w:rPr>
          <w:rFonts w:hint="cs"/>
          <w:rtl/>
        </w:rPr>
        <w:t>الإخطار</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وأفادت الأمانة</w:t>
      </w:r>
      <w:r>
        <w:rPr>
          <w:rtl/>
        </w:rPr>
        <w:t xml:space="preserve"> </w:t>
      </w:r>
      <w:r>
        <w:rPr>
          <w:rFonts w:hint="cs"/>
          <w:rtl/>
        </w:rPr>
        <w:t>أنه</w:t>
      </w:r>
      <w:r>
        <w:rPr>
          <w:rtl/>
        </w:rPr>
        <w:t xml:space="preserve"> </w:t>
      </w:r>
      <w:r>
        <w:rPr>
          <w:rFonts w:hint="cs"/>
          <w:rtl/>
        </w:rPr>
        <w:t>إذا</w:t>
      </w:r>
      <w:r>
        <w:rPr>
          <w:rtl/>
        </w:rPr>
        <w:t xml:space="preserve"> </w:t>
      </w:r>
      <w:r>
        <w:rPr>
          <w:rFonts w:hint="cs"/>
          <w:rtl/>
        </w:rPr>
        <w:t>كان</w:t>
      </w:r>
      <w:r>
        <w:rPr>
          <w:rtl/>
        </w:rPr>
        <w:t xml:space="preserve"> </w:t>
      </w:r>
      <w:r>
        <w:rPr>
          <w:rFonts w:hint="cs"/>
          <w:rtl/>
        </w:rPr>
        <w:t>المكتب</w:t>
      </w:r>
      <w:r>
        <w:rPr>
          <w:rtl/>
        </w:rPr>
        <w:t xml:space="preserve"> </w:t>
      </w:r>
      <w:r>
        <w:rPr>
          <w:rFonts w:hint="cs"/>
          <w:rtl/>
        </w:rPr>
        <w:t>قد</w:t>
      </w:r>
      <w:r>
        <w:rPr>
          <w:rtl/>
        </w:rPr>
        <w:t xml:space="preserve"> </w:t>
      </w:r>
      <w:r>
        <w:rPr>
          <w:rFonts w:hint="cs"/>
          <w:rtl/>
        </w:rPr>
        <w:t>أصدر</w:t>
      </w:r>
      <w:r>
        <w:rPr>
          <w:rtl/>
        </w:rPr>
        <w:t xml:space="preserve"> </w:t>
      </w:r>
      <w:r w:rsidR="00D94C0D">
        <w:rPr>
          <w:rFonts w:hint="cs"/>
          <w:rtl/>
        </w:rPr>
        <w:t>رفضا مؤقتا تلاه قرار</w:t>
      </w:r>
      <w:r>
        <w:rPr>
          <w:rtl/>
        </w:rPr>
        <w:t xml:space="preserve"> </w:t>
      </w:r>
      <w:r w:rsidR="00D94C0D">
        <w:rPr>
          <w:rFonts w:hint="cs"/>
          <w:rtl/>
        </w:rPr>
        <w:t>نهائي</w:t>
      </w:r>
      <w:r>
        <w:rPr>
          <w:rFonts w:hint="cs"/>
          <w:rtl/>
        </w:rPr>
        <w:t>،</w:t>
      </w:r>
      <w:r>
        <w:rPr>
          <w:rtl/>
        </w:rPr>
        <w:t xml:space="preserve"> </w:t>
      </w:r>
      <w:r>
        <w:rPr>
          <w:rFonts w:hint="cs"/>
          <w:rtl/>
        </w:rPr>
        <w:t>فإن الإخطار يمكن</w:t>
      </w:r>
      <w:r>
        <w:rPr>
          <w:rtl/>
        </w:rPr>
        <w:t xml:space="preserve"> </w:t>
      </w:r>
      <w:r>
        <w:rPr>
          <w:rFonts w:hint="cs"/>
          <w:rtl/>
        </w:rPr>
        <w:t>أن</w:t>
      </w:r>
      <w:r>
        <w:rPr>
          <w:rtl/>
        </w:rPr>
        <w:t xml:space="preserve"> </w:t>
      </w:r>
      <w:r>
        <w:rPr>
          <w:rFonts w:hint="cs"/>
          <w:rtl/>
        </w:rPr>
        <w:t>يكون</w:t>
      </w:r>
      <w:r>
        <w:rPr>
          <w:rtl/>
        </w:rPr>
        <w:t xml:space="preserve"> </w:t>
      </w:r>
      <w:r>
        <w:rPr>
          <w:rFonts w:hint="cs"/>
          <w:rtl/>
        </w:rPr>
        <w:t>قرارا</w:t>
      </w:r>
      <w:r>
        <w:rPr>
          <w:rtl/>
        </w:rPr>
        <w:t xml:space="preserve"> </w:t>
      </w:r>
      <w:r>
        <w:rPr>
          <w:rFonts w:hint="cs"/>
          <w:rtl/>
        </w:rPr>
        <w:t>آخر</w:t>
      </w:r>
      <w:r>
        <w:rPr>
          <w:rtl/>
        </w:rPr>
        <w:t xml:space="preserve"> </w:t>
      </w:r>
      <w:r>
        <w:rPr>
          <w:rFonts w:hint="cs"/>
          <w:rtl/>
        </w:rPr>
        <w:t xml:space="preserve">بموجب القاعدة 18 (ثالثا) </w:t>
      </w:r>
      <w:r>
        <w:rPr>
          <w:rtl/>
        </w:rPr>
        <w:t>(4)</w:t>
      </w:r>
      <w:r>
        <w:rPr>
          <w:rFonts w:hint="cs"/>
          <w:rtl/>
        </w:rPr>
        <w:t>،</w:t>
      </w:r>
      <w:r>
        <w:rPr>
          <w:rtl/>
        </w:rPr>
        <w:t xml:space="preserve"> </w:t>
      </w:r>
      <w:r>
        <w:rPr>
          <w:rFonts w:hint="cs"/>
          <w:rtl/>
        </w:rPr>
        <w:t>في</w:t>
      </w:r>
      <w:r>
        <w:rPr>
          <w:rtl/>
        </w:rPr>
        <w:t xml:space="preserve"> </w:t>
      </w:r>
      <w:r>
        <w:rPr>
          <w:rFonts w:hint="cs"/>
          <w:rtl/>
        </w:rPr>
        <w:t>حين</w:t>
      </w:r>
      <w:r>
        <w:rPr>
          <w:rtl/>
        </w:rPr>
        <w:t xml:space="preserve"> </w:t>
      </w:r>
      <w:r>
        <w:rPr>
          <w:rFonts w:hint="cs"/>
          <w:rtl/>
        </w:rPr>
        <w:t>إنه إذا</w:t>
      </w:r>
      <w:r>
        <w:rPr>
          <w:rtl/>
        </w:rPr>
        <w:t xml:space="preserve"> </w:t>
      </w:r>
      <w:r>
        <w:rPr>
          <w:rFonts w:hint="cs"/>
          <w:rtl/>
        </w:rPr>
        <w:t>كان</w:t>
      </w:r>
      <w:r>
        <w:rPr>
          <w:rtl/>
        </w:rPr>
        <w:t xml:space="preserve"> </w:t>
      </w:r>
      <w:r>
        <w:rPr>
          <w:rFonts w:hint="cs"/>
          <w:rtl/>
        </w:rPr>
        <w:t>قد</w:t>
      </w:r>
      <w:r>
        <w:rPr>
          <w:rtl/>
        </w:rPr>
        <w:t xml:space="preserve"> </w:t>
      </w:r>
      <w:r>
        <w:rPr>
          <w:rFonts w:hint="cs"/>
          <w:rtl/>
        </w:rPr>
        <w:t>صدر</w:t>
      </w:r>
      <w:r>
        <w:rPr>
          <w:rtl/>
        </w:rPr>
        <w:t xml:space="preserve"> </w:t>
      </w:r>
      <w:r>
        <w:rPr>
          <w:rFonts w:hint="cs"/>
          <w:rtl/>
        </w:rPr>
        <w:t>فقط</w:t>
      </w:r>
      <w:r>
        <w:rPr>
          <w:rtl/>
        </w:rPr>
        <w:t xml:space="preserve"> </w:t>
      </w:r>
      <w:r>
        <w:rPr>
          <w:rFonts w:hint="cs"/>
          <w:rtl/>
        </w:rPr>
        <w:t>بيان</w:t>
      </w:r>
      <w:r>
        <w:rPr>
          <w:rtl/>
        </w:rPr>
        <w:t xml:space="preserve"> </w:t>
      </w:r>
      <w:r>
        <w:rPr>
          <w:rFonts w:hint="cs"/>
          <w:rtl/>
        </w:rPr>
        <w:t>لمنح</w:t>
      </w:r>
      <w:r>
        <w:rPr>
          <w:rtl/>
        </w:rPr>
        <w:t xml:space="preserve"> </w:t>
      </w:r>
      <w:r>
        <w:rPr>
          <w:rFonts w:hint="cs"/>
          <w:rtl/>
        </w:rPr>
        <w:t>الحماية</w:t>
      </w:r>
      <w:r>
        <w:rPr>
          <w:rtl/>
        </w:rPr>
        <w:t xml:space="preserve"> </w:t>
      </w:r>
      <w:r>
        <w:rPr>
          <w:rFonts w:hint="cs"/>
          <w:rtl/>
        </w:rPr>
        <w:t>أو</w:t>
      </w:r>
      <w:r>
        <w:rPr>
          <w:rtl/>
        </w:rPr>
        <w:t xml:space="preserve"> </w:t>
      </w:r>
      <w:r>
        <w:rPr>
          <w:rFonts w:hint="cs"/>
          <w:rtl/>
        </w:rPr>
        <w:t>لم</w:t>
      </w:r>
      <w:r>
        <w:rPr>
          <w:rtl/>
        </w:rPr>
        <w:t xml:space="preserve"> </w:t>
      </w:r>
      <w:r>
        <w:rPr>
          <w:rFonts w:hint="cs"/>
          <w:rtl/>
        </w:rPr>
        <w:t>يتم إرسال أي</w:t>
      </w:r>
      <w:r>
        <w:rPr>
          <w:rtl/>
        </w:rPr>
        <w:t xml:space="preserve"> </w:t>
      </w:r>
      <w:r>
        <w:rPr>
          <w:rFonts w:hint="cs"/>
          <w:rtl/>
        </w:rPr>
        <w:t>قرار،</w:t>
      </w:r>
      <w:r>
        <w:rPr>
          <w:rtl/>
        </w:rPr>
        <w:t xml:space="preserve"> </w:t>
      </w:r>
      <w:r>
        <w:rPr>
          <w:rFonts w:hint="cs"/>
          <w:rtl/>
        </w:rPr>
        <w:t>فإنه يتعين على المكتب</w:t>
      </w:r>
      <w:r>
        <w:rPr>
          <w:rtl/>
        </w:rPr>
        <w:t xml:space="preserve"> </w:t>
      </w:r>
      <w:r>
        <w:rPr>
          <w:rFonts w:hint="cs"/>
          <w:rtl/>
        </w:rPr>
        <w:t>التأكد</w:t>
      </w:r>
      <w:r>
        <w:rPr>
          <w:rtl/>
        </w:rPr>
        <w:t xml:space="preserve"> </w:t>
      </w:r>
      <w:r>
        <w:rPr>
          <w:rFonts w:hint="cs"/>
          <w:rtl/>
        </w:rPr>
        <w:t>من</w:t>
      </w:r>
      <w:r>
        <w:rPr>
          <w:rtl/>
        </w:rPr>
        <w:t xml:space="preserve"> </w:t>
      </w:r>
      <w:r>
        <w:rPr>
          <w:rFonts w:hint="cs"/>
          <w:rtl/>
        </w:rPr>
        <w:t>اتباع الإجراءات</w:t>
      </w:r>
      <w:r>
        <w:rPr>
          <w:rtl/>
        </w:rPr>
        <w:t xml:space="preserve"> </w:t>
      </w:r>
      <w:r>
        <w:rPr>
          <w:rFonts w:hint="cs"/>
          <w:rtl/>
        </w:rPr>
        <w:t>القانونية</w:t>
      </w:r>
      <w:r>
        <w:rPr>
          <w:rtl/>
        </w:rPr>
        <w:t xml:space="preserve"> </w:t>
      </w:r>
      <w:r>
        <w:rPr>
          <w:rFonts w:hint="cs"/>
          <w:rtl/>
        </w:rPr>
        <w:t>في</w:t>
      </w:r>
      <w:r>
        <w:rPr>
          <w:rtl/>
        </w:rPr>
        <w:t xml:space="preserve"> </w:t>
      </w:r>
      <w:r>
        <w:rPr>
          <w:rFonts w:hint="cs"/>
          <w:rtl/>
        </w:rPr>
        <w:t>النهاية</w:t>
      </w:r>
      <w:r>
        <w:rPr>
          <w:rtl/>
        </w:rPr>
        <w:t xml:space="preserve"> </w:t>
      </w:r>
      <w:r>
        <w:rPr>
          <w:rFonts w:hint="cs"/>
          <w:rtl/>
        </w:rPr>
        <w:t>وإصدار</w:t>
      </w:r>
      <w:r>
        <w:rPr>
          <w:rtl/>
        </w:rPr>
        <w:t xml:space="preserve"> </w:t>
      </w:r>
      <w:r>
        <w:rPr>
          <w:rFonts w:hint="cs"/>
          <w:rtl/>
        </w:rPr>
        <w:t>الإلغاء بمقتضى</w:t>
      </w:r>
      <w:r>
        <w:rPr>
          <w:rtl/>
        </w:rPr>
        <w:t xml:space="preserve"> </w:t>
      </w:r>
      <w:r>
        <w:rPr>
          <w:rFonts w:hint="cs"/>
          <w:rtl/>
        </w:rPr>
        <w:t>المادة</w:t>
      </w:r>
      <w:r>
        <w:rPr>
          <w:rtl/>
        </w:rPr>
        <w:t xml:space="preserve"> 19</w:t>
      </w:r>
      <w:r>
        <w:rPr>
          <w:rFonts w:hint="cs"/>
          <w:rtl/>
        </w:rPr>
        <w:t>،</w:t>
      </w:r>
      <w:r>
        <w:rPr>
          <w:rtl/>
        </w:rPr>
        <w:t xml:space="preserve"> </w:t>
      </w:r>
      <w:r>
        <w:rPr>
          <w:rFonts w:hint="cs"/>
          <w:rtl/>
        </w:rPr>
        <w:t>وهو قرار</w:t>
      </w:r>
      <w:r>
        <w:rPr>
          <w:rtl/>
        </w:rPr>
        <w:t xml:space="preserve"> </w:t>
      </w:r>
      <w:r>
        <w:rPr>
          <w:rFonts w:hint="cs"/>
          <w:rtl/>
        </w:rPr>
        <w:t>غير</w:t>
      </w:r>
      <w:r>
        <w:rPr>
          <w:rtl/>
        </w:rPr>
        <w:t xml:space="preserve"> </w:t>
      </w:r>
      <w:r>
        <w:rPr>
          <w:rFonts w:hint="cs"/>
          <w:rtl/>
        </w:rPr>
        <w:t>قابل</w:t>
      </w:r>
      <w:r>
        <w:rPr>
          <w:rtl/>
        </w:rPr>
        <w:t xml:space="preserve"> </w:t>
      </w:r>
      <w:r>
        <w:rPr>
          <w:rFonts w:hint="cs"/>
          <w:rtl/>
        </w:rPr>
        <w:t>للاستئناف</w:t>
      </w:r>
      <w:r>
        <w:rPr>
          <w:rtl/>
        </w:rPr>
        <w:t xml:space="preserve">. </w:t>
      </w:r>
      <w:r>
        <w:rPr>
          <w:rFonts w:hint="cs"/>
          <w:rtl/>
        </w:rPr>
        <w:t>وأفادت بأن</w:t>
      </w:r>
      <w:r>
        <w:rPr>
          <w:rtl/>
        </w:rPr>
        <w:t xml:space="preserve"> </w:t>
      </w:r>
      <w:r>
        <w:rPr>
          <w:rFonts w:hint="cs"/>
          <w:rtl/>
        </w:rPr>
        <w:t>الاقتراح</w:t>
      </w:r>
      <w:r>
        <w:rPr>
          <w:rtl/>
        </w:rPr>
        <w:t xml:space="preserve"> </w:t>
      </w:r>
      <w:r>
        <w:rPr>
          <w:rFonts w:hint="cs"/>
          <w:rtl/>
        </w:rPr>
        <w:t>سيسهل</w:t>
      </w:r>
      <w:r>
        <w:rPr>
          <w:rtl/>
        </w:rPr>
        <w:t xml:space="preserve"> </w:t>
      </w:r>
      <w:r>
        <w:rPr>
          <w:rFonts w:hint="cs"/>
          <w:rtl/>
        </w:rPr>
        <w:t>على</w:t>
      </w:r>
      <w:r>
        <w:rPr>
          <w:rtl/>
        </w:rPr>
        <w:t xml:space="preserve"> </w:t>
      </w:r>
      <w:r>
        <w:rPr>
          <w:rFonts w:hint="cs"/>
          <w:rtl/>
        </w:rPr>
        <w:t>المكاتب</w:t>
      </w:r>
      <w:r>
        <w:rPr>
          <w:rtl/>
        </w:rPr>
        <w:t xml:space="preserve"> </w:t>
      </w:r>
      <w:r w:rsidR="006A5AC9">
        <w:rPr>
          <w:rFonts w:hint="cs"/>
          <w:rtl/>
        </w:rPr>
        <w:t>الإبلاغ بالقرار</w:t>
      </w:r>
      <w:r>
        <w:rPr>
          <w:rtl/>
        </w:rPr>
        <w:t xml:space="preserve"> </w:t>
      </w:r>
      <w:r>
        <w:rPr>
          <w:rFonts w:hint="cs"/>
          <w:rtl/>
        </w:rPr>
        <w:t>دون</w:t>
      </w:r>
      <w:r>
        <w:rPr>
          <w:rtl/>
        </w:rPr>
        <w:t xml:space="preserve"> </w:t>
      </w:r>
      <w:r>
        <w:rPr>
          <w:rFonts w:hint="cs"/>
          <w:rtl/>
        </w:rPr>
        <w:t>الحاجة</w:t>
      </w:r>
      <w:r>
        <w:rPr>
          <w:rtl/>
        </w:rPr>
        <w:t xml:space="preserve"> </w:t>
      </w:r>
      <w:r>
        <w:rPr>
          <w:rFonts w:hint="cs"/>
          <w:rtl/>
        </w:rPr>
        <w:t>إلى</w:t>
      </w:r>
      <w:r>
        <w:rPr>
          <w:rtl/>
        </w:rPr>
        <w:t xml:space="preserve"> </w:t>
      </w:r>
      <w:r>
        <w:rPr>
          <w:rFonts w:hint="cs"/>
          <w:rtl/>
        </w:rPr>
        <w:t>إعادة</w:t>
      </w:r>
      <w:r>
        <w:rPr>
          <w:rtl/>
        </w:rPr>
        <w:t xml:space="preserve"> </w:t>
      </w:r>
      <w:r>
        <w:rPr>
          <w:rFonts w:hint="cs"/>
          <w:rtl/>
        </w:rPr>
        <w:t>النظر</w:t>
      </w:r>
      <w:r>
        <w:rPr>
          <w:rtl/>
        </w:rPr>
        <w:t xml:space="preserve"> </w:t>
      </w:r>
      <w:r>
        <w:rPr>
          <w:rFonts w:hint="cs"/>
          <w:rtl/>
        </w:rPr>
        <w:t>في</w:t>
      </w:r>
      <w:r>
        <w:rPr>
          <w:rtl/>
        </w:rPr>
        <w:t xml:space="preserve"> </w:t>
      </w:r>
      <w:r>
        <w:rPr>
          <w:rFonts w:hint="cs"/>
          <w:rtl/>
        </w:rPr>
        <w:t>تاريخ</w:t>
      </w:r>
      <w:r>
        <w:rPr>
          <w:rtl/>
        </w:rPr>
        <w:t xml:space="preserve"> </w:t>
      </w:r>
      <w:r>
        <w:rPr>
          <w:rFonts w:hint="cs"/>
          <w:rtl/>
        </w:rPr>
        <w:t>تسجيل</w:t>
      </w:r>
      <w:r>
        <w:rPr>
          <w:rtl/>
        </w:rPr>
        <w:t xml:space="preserve"> </w:t>
      </w:r>
      <w:r>
        <w:rPr>
          <w:rFonts w:hint="cs"/>
          <w:rtl/>
        </w:rPr>
        <w:t>دولي</w:t>
      </w:r>
      <w:r w:rsidR="006A5AC9">
        <w:rPr>
          <w:rFonts w:hint="cs"/>
          <w:rtl/>
        </w:rPr>
        <w:t> </w:t>
      </w:r>
      <w:r>
        <w:rPr>
          <w:rFonts w:hint="cs"/>
          <w:rtl/>
        </w:rPr>
        <w:t>بعينه</w:t>
      </w:r>
      <w:r>
        <w:rPr>
          <w:rtl/>
        </w:rPr>
        <w:t>.</w:t>
      </w:r>
    </w:p>
    <w:p w:rsidR="007A1A23" w:rsidRDefault="007A1A23" w:rsidP="007A1A23">
      <w:pPr>
        <w:pStyle w:val="NumberedParaAR"/>
        <w:jc w:val="both"/>
      </w:pPr>
      <w:r>
        <w:rPr>
          <w:rFonts w:hint="cs"/>
          <w:rtl/>
        </w:rPr>
        <w:t>وأوضحت الأمانة</w:t>
      </w:r>
      <w:r>
        <w:rPr>
          <w:rtl/>
        </w:rPr>
        <w:t xml:space="preserve"> </w:t>
      </w:r>
      <w:r>
        <w:rPr>
          <w:rFonts w:hint="cs"/>
          <w:rtl/>
        </w:rPr>
        <w:t>أن</w:t>
      </w:r>
      <w:r>
        <w:rPr>
          <w:rtl/>
        </w:rPr>
        <w:t xml:space="preserve"> </w:t>
      </w:r>
      <w:r>
        <w:rPr>
          <w:rFonts w:hint="cs"/>
          <w:rtl/>
        </w:rPr>
        <w:t>الاقتراح</w:t>
      </w:r>
      <w:r>
        <w:rPr>
          <w:rtl/>
        </w:rPr>
        <w:t xml:space="preserve"> </w:t>
      </w:r>
      <w:r>
        <w:rPr>
          <w:rFonts w:hint="cs"/>
          <w:rtl/>
        </w:rPr>
        <w:t>قد</w:t>
      </w:r>
      <w:r>
        <w:rPr>
          <w:rtl/>
        </w:rPr>
        <w:t xml:space="preserve"> </w:t>
      </w:r>
      <w:r>
        <w:rPr>
          <w:rFonts w:hint="cs"/>
          <w:rtl/>
        </w:rPr>
        <w:t>جرت مراجعته لكي يشتمل إشارة</w:t>
      </w:r>
      <w:r>
        <w:rPr>
          <w:rtl/>
        </w:rPr>
        <w:t xml:space="preserve"> </w:t>
      </w:r>
      <w:r>
        <w:rPr>
          <w:rFonts w:hint="cs"/>
          <w:rtl/>
        </w:rPr>
        <w:t>إلى</w:t>
      </w:r>
      <w:r>
        <w:rPr>
          <w:rtl/>
        </w:rPr>
        <w:t xml:space="preserve"> </w:t>
      </w:r>
      <w:r>
        <w:rPr>
          <w:rFonts w:hint="cs"/>
          <w:rtl/>
        </w:rPr>
        <w:t>قرار</w:t>
      </w:r>
      <w:r>
        <w:rPr>
          <w:rtl/>
        </w:rPr>
        <w:t xml:space="preserve"> </w:t>
      </w:r>
      <w:r>
        <w:rPr>
          <w:rFonts w:hint="cs"/>
          <w:rtl/>
        </w:rPr>
        <w:t>آخر</w:t>
      </w:r>
      <w:r>
        <w:rPr>
          <w:rtl/>
        </w:rPr>
        <w:t xml:space="preserve"> </w:t>
      </w:r>
      <w:r>
        <w:rPr>
          <w:rFonts w:hint="cs"/>
          <w:rtl/>
        </w:rPr>
        <w:t>في مشروع الحكم سواء</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 xml:space="preserve"> </w:t>
      </w:r>
      <w:r>
        <w:rPr>
          <w:rFonts w:hint="cs"/>
          <w:rtl/>
        </w:rPr>
        <w:t>أو</w:t>
      </w:r>
      <w:r>
        <w:rPr>
          <w:rtl/>
        </w:rPr>
        <w:t xml:space="preserve"> </w:t>
      </w:r>
      <w:r>
        <w:rPr>
          <w:rFonts w:hint="cs"/>
          <w:rtl/>
        </w:rPr>
        <w:t>أي سلطة</w:t>
      </w:r>
      <w:r>
        <w:rPr>
          <w:rtl/>
        </w:rPr>
        <w:t xml:space="preserve"> </w:t>
      </w:r>
      <w:r>
        <w:rPr>
          <w:rFonts w:hint="cs"/>
          <w:rtl/>
        </w:rPr>
        <w:t>أخرى،</w:t>
      </w:r>
      <w:r>
        <w:rPr>
          <w:rtl/>
        </w:rPr>
        <w:t xml:space="preserve"> </w:t>
      </w:r>
      <w:r>
        <w:rPr>
          <w:rFonts w:hint="cs"/>
          <w:rtl/>
        </w:rPr>
        <w:t>وكذلك</w:t>
      </w:r>
      <w:r>
        <w:rPr>
          <w:rtl/>
        </w:rPr>
        <w:t xml:space="preserve"> </w:t>
      </w:r>
      <w:r>
        <w:rPr>
          <w:rFonts w:hint="cs"/>
          <w:rtl/>
        </w:rPr>
        <w:t xml:space="preserve">الحكم الذي ينص على </w:t>
      </w:r>
      <w:r>
        <w:rPr>
          <w:rtl/>
        </w:rPr>
        <w:t xml:space="preserve">"[...] </w:t>
      </w:r>
      <w:r>
        <w:rPr>
          <w:rFonts w:hint="cs"/>
          <w:rtl/>
        </w:rPr>
        <w:t>ودون</w:t>
      </w:r>
      <w:r>
        <w:rPr>
          <w:rtl/>
        </w:rPr>
        <w:t xml:space="preserve"> </w:t>
      </w:r>
      <w:r>
        <w:rPr>
          <w:rFonts w:hint="cs"/>
          <w:rtl/>
        </w:rPr>
        <w:t>الإخلال</w:t>
      </w:r>
      <w:r>
        <w:rPr>
          <w:rtl/>
        </w:rPr>
        <w:t xml:space="preserve"> </w:t>
      </w:r>
      <w:r>
        <w:rPr>
          <w:rFonts w:hint="cs"/>
          <w:rtl/>
        </w:rPr>
        <w:t>بأحكام</w:t>
      </w:r>
      <w:r>
        <w:rPr>
          <w:rtl/>
        </w:rPr>
        <w:t xml:space="preserve"> </w:t>
      </w:r>
      <w:r>
        <w:rPr>
          <w:rFonts w:hint="cs"/>
          <w:rtl/>
        </w:rPr>
        <w:t xml:space="preserve">القاعدة </w:t>
      </w:r>
      <w:r>
        <w:rPr>
          <w:rtl/>
        </w:rPr>
        <w:t xml:space="preserve">19". </w:t>
      </w:r>
      <w:r>
        <w:rPr>
          <w:rFonts w:hint="cs"/>
          <w:rtl/>
        </w:rPr>
        <w:t>وعندئذ، ستتضمن الصيغة</w:t>
      </w:r>
      <w:r>
        <w:rPr>
          <w:rtl/>
        </w:rPr>
        <w:t xml:space="preserve"> </w:t>
      </w:r>
      <w:r>
        <w:rPr>
          <w:rFonts w:hint="cs"/>
          <w:rtl/>
        </w:rPr>
        <w:t>إشارة</w:t>
      </w:r>
      <w:r>
        <w:rPr>
          <w:rtl/>
        </w:rPr>
        <w:t xml:space="preserve"> </w:t>
      </w:r>
      <w:r>
        <w:rPr>
          <w:rFonts w:hint="cs"/>
          <w:rtl/>
        </w:rPr>
        <w:t>إلى</w:t>
      </w:r>
      <w:r>
        <w:rPr>
          <w:rtl/>
        </w:rPr>
        <w:t xml:space="preserve"> </w:t>
      </w:r>
      <w:r>
        <w:rPr>
          <w:rFonts w:hint="cs"/>
          <w:rtl/>
        </w:rPr>
        <w:t>بيان</w:t>
      </w:r>
      <w:r>
        <w:rPr>
          <w:rtl/>
        </w:rPr>
        <w:t xml:space="preserve"> </w:t>
      </w:r>
      <w:r>
        <w:rPr>
          <w:rFonts w:hint="cs"/>
          <w:rtl/>
        </w:rPr>
        <w:t>حالة</w:t>
      </w:r>
      <w:r>
        <w:rPr>
          <w:rtl/>
        </w:rPr>
        <w:t xml:space="preserve"> </w:t>
      </w:r>
      <w:r>
        <w:rPr>
          <w:rFonts w:hint="cs"/>
          <w:rtl/>
        </w:rPr>
        <w:t>العلامة</w:t>
      </w:r>
      <w:r>
        <w:rPr>
          <w:rtl/>
        </w:rPr>
        <w:t xml:space="preserve"> </w:t>
      </w:r>
      <w:r>
        <w:rPr>
          <w:rFonts w:hint="cs"/>
          <w:rtl/>
        </w:rPr>
        <w:t>وحيثما</w:t>
      </w:r>
      <w:r>
        <w:rPr>
          <w:rtl/>
        </w:rPr>
        <w:t xml:space="preserve"> </w:t>
      </w:r>
      <w:r>
        <w:rPr>
          <w:rFonts w:hint="cs"/>
          <w:rtl/>
        </w:rPr>
        <w:t>انطبق</w:t>
      </w:r>
      <w:r>
        <w:rPr>
          <w:rtl/>
        </w:rPr>
        <w:t xml:space="preserve"> </w:t>
      </w:r>
      <w:r>
        <w:rPr>
          <w:rFonts w:hint="cs"/>
          <w:rtl/>
        </w:rPr>
        <w:t>ذلك إلى السلع</w:t>
      </w:r>
      <w:r>
        <w:rPr>
          <w:rtl/>
        </w:rPr>
        <w:t xml:space="preserve"> </w:t>
      </w:r>
      <w:r>
        <w:rPr>
          <w:rFonts w:hint="cs"/>
          <w:rtl/>
        </w:rPr>
        <w:t>والخدمات</w:t>
      </w:r>
      <w:r>
        <w:rPr>
          <w:rtl/>
        </w:rPr>
        <w:t xml:space="preserve"> </w:t>
      </w:r>
      <w:r>
        <w:rPr>
          <w:rFonts w:hint="cs"/>
          <w:rtl/>
        </w:rPr>
        <w:t>المحمية</w:t>
      </w:r>
      <w:r>
        <w:rPr>
          <w:rtl/>
        </w:rPr>
        <w:t>.</w:t>
      </w:r>
    </w:p>
    <w:p w:rsidR="007A1A23" w:rsidRPr="00D94C0D" w:rsidRDefault="007A1A23" w:rsidP="007A1A23">
      <w:pPr>
        <w:pStyle w:val="NumberedParaAR"/>
        <w:numPr>
          <w:ilvl w:val="0"/>
          <w:numId w:val="0"/>
        </w:numPr>
        <w:jc w:val="both"/>
        <w:rPr>
          <w:sz w:val="40"/>
          <w:szCs w:val="40"/>
        </w:rPr>
      </w:pPr>
      <w:r w:rsidRPr="00D94C0D">
        <w:rPr>
          <w:rFonts w:hint="cs"/>
          <w:sz w:val="40"/>
          <w:szCs w:val="40"/>
          <w:rtl/>
        </w:rPr>
        <w:t>القاعدة</w:t>
      </w:r>
      <w:r w:rsidRPr="00D94C0D">
        <w:rPr>
          <w:sz w:val="40"/>
          <w:szCs w:val="40"/>
          <w:rtl/>
        </w:rPr>
        <w:t xml:space="preserve"> 21</w:t>
      </w:r>
    </w:p>
    <w:p w:rsidR="007A1A23" w:rsidRDefault="007A1A23" w:rsidP="007A1A23">
      <w:pPr>
        <w:pStyle w:val="NumberedParaAR"/>
        <w:jc w:val="both"/>
      </w:pPr>
      <w:r>
        <w:rPr>
          <w:rFonts w:hint="cs"/>
          <w:rtl/>
        </w:rPr>
        <w:t>قدمت الأمانة</w:t>
      </w:r>
      <w:r>
        <w:rPr>
          <w:rtl/>
        </w:rPr>
        <w:t xml:space="preserve"> </w:t>
      </w:r>
      <w:r>
        <w:rPr>
          <w:rFonts w:hint="cs"/>
          <w:rtl/>
        </w:rPr>
        <w:t>توضيحا بشأن الاقتراح</w:t>
      </w:r>
      <w:r>
        <w:rPr>
          <w:rtl/>
        </w:rPr>
        <w:t xml:space="preserve"> </w:t>
      </w:r>
      <w:r>
        <w:rPr>
          <w:rFonts w:hint="cs"/>
          <w:rtl/>
        </w:rPr>
        <w:t xml:space="preserve">حول القاعدة </w:t>
      </w:r>
      <w:r>
        <w:rPr>
          <w:rtl/>
        </w:rPr>
        <w:t xml:space="preserve">21 </w:t>
      </w:r>
      <w:r>
        <w:rPr>
          <w:rFonts w:hint="cs"/>
          <w:rtl/>
        </w:rPr>
        <w:t>المتعلقة</w:t>
      </w:r>
      <w:r>
        <w:rPr>
          <w:rtl/>
        </w:rPr>
        <w:t xml:space="preserve"> </w:t>
      </w:r>
      <w:r>
        <w:rPr>
          <w:rFonts w:hint="cs"/>
          <w:rtl/>
        </w:rPr>
        <w:t>بالاستبدال. وكان</w:t>
      </w:r>
      <w:r>
        <w:rPr>
          <w:rtl/>
        </w:rPr>
        <w:t xml:space="preserve"> </w:t>
      </w:r>
      <w:r>
        <w:rPr>
          <w:rFonts w:hint="cs"/>
          <w:rtl/>
        </w:rPr>
        <w:t>الاقتراح</w:t>
      </w:r>
      <w:r>
        <w:rPr>
          <w:rtl/>
        </w:rPr>
        <w:t xml:space="preserve"> </w:t>
      </w:r>
      <w:r>
        <w:rPr>
          <w:rFonts w:hint="cs"/>
          <w:rtl/>
        </w:rPr>
        <w:t>عبارة عن متابعة</w:t>
      </w:r>
      <w:r>
        <w:rPr>
          <w:rtl/>
        </w:rPr>
        <w:t xml:space="preserve"> </w:t>
      </w:r>
      <w:r>
        <w:rPr>
          <w:rFonts w:hint="cs"/>
          <w:rtl/>
        </w:rPr>
        <w:t>للنقاش</w:t>
      </w:r>
      <w:r>
        <w:rPr>
          <w:rtl/>
        </w:rPr>
        <w:t xml:space="preserve"> </w:t>
      </w:r>
      <w:r>
        <w:rPr>
          <w:rFonts w:hint="cs"/>
          <w:rtl/>
        </w:rPr>
        <w:t>الذي تم في</w:t>
      </w:r>
      <w:r>
        <w:rPr>
          <w:rtl/>
        </w:rPr>
        <w:t xml:space="preserve"> </w:t>
      </w:r>
      <w:r>
        <w:rPr>
          <w:rFonts w:hint="cs"/>
          <w:rtl/>
        </w:rPr>
        <w:t>الدورة السابقة للفريق</w:t>
      </w:r>
      <w:r>
        <w:rPr>
          <w:rtl/>
        </w:rPr>
        <w:t xml:space="preserve"> </w:t>
      </w:r>
      <w:r>
        <w:rPr>
          <w:rFonts w:hint="cs"/>
          <w:rtl/>
        </w:rPr>
        <w:t>العامل،</w:t>
      </w:r>
      <w:r>
        <w:rPr>
          <w:rtl/>
        </w:rPr>
        <w:t xml:space="preserve"> </w:t>
      </w:r>
      <w:r>
        <w:rPr>
          <w:rFonts w:hint="cs"/>
          <w:rtl/>
        </w:rPr>
        <w:t>وتضمن الميزات</w:t>
      </w:r>
      <w:r>
        <w:rPr>
          <w:rtl/>
        </w:rPr>
        <w:t xml:space="preserve"> </w:t>
      </w:r>
      <w:r>
        <w:rPr>
          <w:rFonts w:hint="cs"/>
          <w:rtl/>
        </w:rPr>
        <w:t>الإضافية</w:t>
      </w:r>
      <w:r>
        <w:rPr>
          <w:rtl/>
        </w:rPr>
        <w:t xml:space="preserve"> </w:t>
      </w:r>
      <w:r>
        <w:rPr>
          <w:rFonts w:hint="cs"/>
          <w:rtl/>
        </w:rPr>
        <w:t>والتغييرات</w:t>
      </w:r>
      <w:r>
        <w:rPr>
          <w:rtl/>
        </w:rPr>
        <w:t xml:space="preserve"> </w:t>
      </w:r>
      <w:r>
        <w:rPr>
          <w:rFonts w:hint="cs"/>
          <w:rtl/>
        </w:rPr>
        <w:t>التي</w:t>
      </w:r>
      <w:r>
        <w:rPr>
          <w:rtl/>
        </w:rPr>
        <w:t xml:space="preserve"> </w:t>
      </w:r>
      <w:r w:rsidR="009D487B">
        <w:rPr>
          <w:rFonts w:hint="cs"/>
          <w:rtl/>
        </w:rPr>
        <w:t>اقترح</w:t>
      </w:r>
      <w:r>
        <w:rPr>
          <w:rFonts w:hint="cs"/>
          <w:rtl/>
        </w:rPr>
        <w:t>ها</w:t>
      </w:r>
      <w:r>
        <w:rPr>
          <w:rtl/>
        </w:rPr>
        <w:t xml:space="preserve"> </w:t>
      </w:r>
      <w:r>
        <w:rPr>
          <w:rFonts w:hint="cs"/>
          <w:rtl/>
        </w:rPr>
        <w:t>الوفود</w:t>
      </w:r>
      <w:r>
        <w:rPr>
          <w:rtl/>
        </w:rPr>
        <w:t xml:space="preserve"> </w:t>
      </w:r>
      <w:r w:rsidR="009D487B">
        <w:rPr>
          <w:rFonts w:hint="cs"/>
          <w:rtl/>
        </w:rPr>
        <w:t>والممثلو</w:t>
      </w:r>
      <w:r>
        <w:rPr>
          <w:rFonts w:hint="cs"/>
          <w:rtl/>
        </w:rPr>
        <w:t>ن</w:t>
      </w:r>
      <w:r>
        <w:rPr>
          <w:rtl/>
        </w:rPr>
        <w:t xml:space="preserve">. </w:t>
      </w:r>
      <w:r>
        <w:rPr>
          <w:rFonts w:hint="cs"/>
          <w:rtl/>
        </w:rPr>
        <w:t>ويتضمن</w:t>
      </w:r>
      <w:r>
        <w:rPr>
          <w:rtl/>
        </w:rPr>
        <w:t xml:space="preserve"> </w:t>
      </w:r>
      <w:r>
        <w:rPr>
          <w:rFonts w:hint="cs"/>
          <w:rtl/>
        </w:rPr>
        <w:t>الاقتراح</w:t>
      </w:r>
      <w:r>
        <w:rPr>
          <w:rtl/>
        </w:rPr>
        <w:t xml:space="preserve"> </w:t>
      </w:r>
      <w:r>
        <w:rPr>
          <w:rFonts w:hint="cs"/>
          <w:rtl/>
        </w:rPr>
        <w:t>الآن</w:t>
      </w:r>
      <w:r>
        <w:rPr>
          <w:rtl/>
        </w:rPr>
        <w:t xml:space="preserve"> </w:t>
      </w:r>
      <w:r>
        <w:rPr>
          <w:rFonts w:hint="cs"/>
          <w:rtl/>
        </w:rPr>
        <w:t>خيارا</w:t>
      </w:r>
      <w:r>
        <w:rPr>
          <w:rtl/>
        </w:rPr>
        <w:t xml:space="preserve"> </w:t>
      </w:r>
      <w:r>
        <w:rPr>
          <w:rFonts w:hint="cs"/>
          <w:rtl/>
        </w:rPr>
        <w:t>لصاحب الطلب بتقديم</w:t>
      </w:r>
      <w:r>
        <w:rPr>
          <w:rtl/>
        </w:rPr>
        <w:t xml:space="preserve"> </w:t>
      </w:r>
      <w:r>
        <w:rPr>
          <w:rFonts w:hint="cs"/>
          <w:rtl/>
        </w:rPr>
        <w:t>الطلب</w:t>
      </w:r>
      <w:r>
        <w:rPr>
          <w:rtl/>
        </w:rPr>
        <w:t xml:space="preserve"> </w:t>
      </w:r>
      <w:r>
        <w:rPr>
          <w:rFonts w:hint="cs"/>
          <w:rtl/>
        </w:rPr>
        <w:t>مباشرة</w:t>
      </w:r>
      <w:r>
        <w:rPr>
          <w:rtl/>
        </w:rPr>
        <w:t xml:space="preserve"> </w:t>
      </w:r>
      <w:r>
        <w:rPr>
          <w:rFonts w:hint="cs"/>
          <w:rtl/>
        </w:rPr>
        <w:t>لدى المكتب</w:t>
      </w:r>
      <w:r>
        <w:rPr>
          <w:rtl/>
        </w:rPr>
        <w:t xml:space="preserve"> </w:t>
      </w:r>
      <w:r>
        <w:rPr>
          <w:rFonts w:hint="cs"/>
          <w:rtl/>
        </w:rPr>
        <w:t>المعني</w:t>
      </w:r>
      <w:r>
        <w:rPr>
          <w:rtl/>
        </w:rPr>
        <w:t xml:space="preserve"> </w:t>
      </w:r>
      <w:r>
        <w:rPr>
          <w:rFonts w:hint="cs"/>
          <w:rtl/>
        </w:rPr>
        <w:t>أو</w:t>
      </w:r>
      <w:r>
        <w:rPr>
          <w:rtl/>
        </w:rPr>
        <w:t xml:space="preserve"> </w:t>
      </w:r>
      <w:r>
        <w:rPr>
          <w:rFonts w:hint="cs"/>
          <w:rtl/>
        </w:rPr>
        <w:t>من</w:t>
      </w:r>
      <w:r>
        <w:rPr>
          <w:rtl/>
        </w:rPr>
        <w:t xml:space="preserve"> </w:t>
      </w:r>
      <w:r>
        <w:rPr>
          <w:rFonts w:hint="cs"/>
          <w:rtl/>
        </w:rPr>
        <w:t>خلال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sidR="009D487B">
        <w:rPr>
          <w:rFonts w:hint="cs"/>
          <w:rtl/>
        </w:rPr>
        <w:t xml:space="preserve">أنه </w:t>
      </w:r>
      <w:r>
        <w:rPr>
          <w:rFonts w:hint="cs"/>
          <w:rtl/>
        </w:rPr>
        <w:t>سيتم إنشاء نموذج</w:t>
      </w:r>
      <w:r>
        <w:rPr>
          <w:rtl/>
        </w:rPr>
        <w:t xml:space="preserve"> </w:t>
      </w:r>
      <w:r>
        <w:rPr>
          <w:rFonts w:hint="cs"/>
          <w:rtl/>
        </w:rPr>
        <w:t>رسمي</w:t>
      </w:r>
      <w:r>
        <w:rPr>
          <w:rtl/>
        </w:rPr>
        <w:t xml:space="preserve"> </w:t>
      </w:r>
      <w:r>
        <w:rPr>
          <w:rFonts w:hint="cs"/>
          <w:rtl/>
        </w:rPr>
        <w:t>لتقديم</w:t>
      </w:r>
      <w:r>
        <w:rPr>
          <w:rtl/>
        </w:rPr>
        <w:t xml:space="preserve"> </w:t>
      </w:r>
      <w:r>
        <w:rPr>
          <w:rFonts w:hint="cs"/>
          <w:rtl/>
        </w:rPr>
        <w:t>العروض</w:t>
      </w:r>
      <w:r>
        <w:rPr>
          <w:rtl/>
        </w:rPr>
        <w:t xml:space="preserve"> </w:t>
      </w:r>
      <w:r>
        <w:rPr>
          <w:rFonts w:hint="cs"/>
          <w:rtl/>
        </w:rPr>
        <w:t>من</w:t>
      </w:r>
      <w:r>
        <w:rPr>
          <w:rtl/>
        </w:rPr>
        <w:t xml:space="preserve"> </w:t>
      </w:r>
      <w:r>
        <w:rPr>
          <w:rFonts w:hint="cs"/>
          <w:rtl/>
        </w:rPr>
        <w:t>خلال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وحيثما</w:t>
      </w:r>
      <w:r>
        <w:rPr>
          <w:rtl/>
        </w:rPr>
        <w:t xml:space="preserve"> </w:t>
      </w:r>
      <w:r>
        <w:rPr>
          <w:rFonts w:hint="cs"/>
          <w:rtl/>
        </w:rPr>
        <w:t>ستقدم</w:t>
      </w:r>
      <w:r>
        <w:rPr>
          <w:rtl/>
        </w:rPr>
        <w:t xml:space="preserve"> </w:t>
      </w:r>
      <w:r>
        <w:rPr>
          <w:rFonts w:hint="cs"/>
          <w:rtl/>
        </w:rPr>
        <w:t>الطلبات</w:t>
      </w:r>
      <w:r>
        <w:rPr>
          <w:rtl/>
        </w:rPr>
        <w:t xml:space="preserve"> </w:t>
      </w:r>
      <w:r>
        <w:rPr>
          <w:rFonts w:hint="cs"/>
          <w:rtl/>
        </w:rPr>
        <w:t>مباشرة</w:t>
      </w:r>
      <w:r>
        <w:rPr>
          <w:rtl/>
        </w:rPr>
        <w:t xml:space="preserve"> </w:t>
      </w:r>
      <w:r>
        <w:rPr>
          <w:rFonts w:hint="cs"/>
          <w:rtl/>
        </w:rPr>
        <w:t>إلى</w:t>
      </w:r>
      <w:r>
        <w:rPr>
          <w:rtl/>
        </w:rPr>
        <w:t xml:space="preserve"> </w:t>
      </w:r>
      <w:r>
        <w:rPr>
          <w:rFonts w:hint="cs"/>
          <w:rtl/>
        </w:rPr>
        <w:t>المكتب،</w:t>
      </w:r>
      <w:r>
        <w:rPr>
          <w:rtl/>
        </w:rPr>
        <w:t xml:space="preserve"> </w:t>
      </w:r>
      <w:r>
        <w:rPr>
          <w:rFonts w:hint="cs"/>
          <w:rtl/>
        </w:rPr>
        <w:t>فإنه يمكن للمكتب</w:t>
      </w:r>
      <w:r>
        <w:rPr>
          <w:rtl/>
        </w:rPr>
        <w:t xml:space="preserve"> </w:t>
      </w:r>
      <w:r>
        <w:rPr>
          <w:rFonts w:hint="cs"/>
          <w:rtl/>
        </w:rPr>
        <w:t>استخدام</w:t>
      </w:r>
      <w:r>
        <w:rPr>
          <w:rtl/>
        </w:rPr>
        <w:t xml:space="preserve"> </w:t>
      </w:r>
      <w:r>
        <w:rPr>
          <w:rFonts w:hint="cs"/>
          <w:rtl/>
        </w:rPr>
        <w:t>نموذج</w:t>
      </w:r>
      <w:r>
        <w:rPr>
          <w:rtl/>
        </w:rPr>
        <w:t xml:space="preserve"> </w:t>
      </w:r>
      <w:r>
        <w:rPr>
          <w:rFonts w:hint="cs"/>
          <w:rtl/>
        </w:rPr>
        <w:t>رسمي</w:t>
      </w:r>
      <w:r>
        <w:rPr>
          <w:rtl/>
        </w:rPr>
        <w:t xml:space="preserve"> </w:t>
      </w:r>
      <w:r>
        <w:rPr>
          <w:rFonts w:hint="cs"/>
          <w:rtl/>
        </w:rPr>
        <w:t>محدد. ونص</w:t>
      </w:r>
      <w:r>
        <w:rPr>
          <w:rtl/>
        </w:rPr>
        <w:t xml:space="preserve"> </w:t>
      </w:r>
      <w:r>
        <w:rPr>
          <w:rFonts w:hint="cs"/>
          <w:rtl/>
        </w:rPr>
        <w:t>الاقتراح</w:t>
      </w:r>
      <w:r>
        <w:rPr>
          <w:rtl/>
        </w:rPr>
        <w:t xml:space="preserve"> </w:t>
      </w:r>
      <w:r>
        <w:rPr>
          <w:rFonts w:hint="cs"/>
          <w:rtl/>
        </w:rPr>
        <w:t>على أن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قد</w:t>
      </w:r>
      <w:r>
        <w:rPr>
          <w:rtl/>
        </w:rPr>
        <w:t xml:space="preserve"> </w:t>
      </w:r>
      <w:r>
        <w:rPr>
          <w:rFonts w:hint="cs"/>
          <w:rtl/>
        </w:rPr>
        <w:t>لا يحل</w:t>
      </w:r>
      <w:r>
        <w:rPr>
          <w:rtl/>
        </w:rPr>
        <w:t xml:space="preserve"> </w:t>
      </w:r>
      <w:r>
        <w:rPr>
          <w:rFonts w:hint="cs"/>
          <w:rtl/>
        </w:rPr>
        <w:t>محل</w:t>
      </w:r>
      <w:r>
        <w:rPr>
          <w:rtl/>
        </w:rPr>
        <w:t xml:space="preserve"> </w:t>
      </w:r>
      <w:r>
        <w:rPr>
          <w:rFonts w:hint="cs"/>
          <w:rtl/>
        </w:rPr>
        <w:t>تسجيل واحد</w:t>
      </w:r>
      <w:r>
        <w:rPr>
          <w:rtl/>
        </w:rPr>
        <w:t xml:space="preserve"> </w:t>
      </w:r>
      <w:r>
        <w:rPr>
          <w:rFonts w:hint="cs"/>
          <w:rtl/>
        </w:rPr>
        <w:t>فحسب،</w:t>
      </w:r>
      <w:r>
        <w:rPr>
          <w:rtl/>
        </w:rPr>
        <w:t xml:space="preserve"> </w:t>
      </w:r>
      <w:r>
        <w:rPr>
          <w:rFonts w:hint="cs"/>
          <w:rtl/>
        </w:rPr>
        <w:t>بل</w:t>
      </w:r>
      <w:r>
        <w:rPr>
          <w:rtl/>
        </w:rPr>
        <w:t xml:space="preserve"> </w:t>
      </w:r>
      <w:r>
        <w:rPr>
          <w:rFonts w:hint="cs"/>
          <w:rtl/>
        </w:rPr>
        <w:t>محل عدة</w:t>
      </w:r>
      <w:r>
        <w:rPr>
          <w:rtl/>
        </w:rPr>
        <w:t xml:space="preserve"> </w:t>
      </w:r>
      <w:r>
        <w:rPr>
          <w:rFonts w:hint="cs"/>
          <w:rtl/>
        </w:rPr>
        <w:t>تسجيلات</w:t>
      </w:r>
      <w:r>
        <w:rPr>
          <w:rtl/>
        </w:rPr>
        <w:t xml:space="preserve"> </w:t>
      </w:r>
      <w:r>
        <w:rPr>
          <w:rFonts w:hint="cs"/>
          <w:rtl/>
        </w:rPr>
        <w:t>وطنية</w:t>
      </w:r>
      <w:r>
        <w:rPr>
          <w:rtl/>
        </w:rPr>
        <w:t xml:space="preserve"> </w:t>
      </w:r>
      <w:r>
        <w:rPr>
          <w:rFonts w:hint="cs"/>
          <w:rtl/>
        </w:rPr>
        <w:t>أو</w:t>
      </w:r>
      <w:r>
        <w:rPr>
          <w:rtl/>
        </w:rPr>
        <w:t xml:space="preserve"> </w:t>
      </w:r>
      <w:r>
        <w:rPr>
          <w:rFonts w:hint="cs"/>
          <w:rtl/>
        </w:rPr>
        <w:t>إقليمية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أنه</w:t>
      </w:r>
      <w:r>
        <w:rPr>
          <w:rtl/>
        </w:rPr>
        <w:t xml:space="preserve"> </w:t>
      </w:r>
      <w:r>
        <w:rPr>
          <w:rFonts w:hint="cs"/>
          <w:rtl/>
        </w:rPr>
        <w:t>حيثما سيتم تقديم</w:t>
      </w:r>
      <w:r>
        <w:rPr>
          <w:rtl/>
        </w:rPr>
        <w:t xml:space="preserve"> </w:t>
      </w:r>
      <w:r>
        <w:rPr>
          <w:rFonts w:hint="cs"/>
          <w:rtl/>
        </w:rPr>
        <w:t>الطلب</w:t>
      </w:r>
      <w:r>
        <w:rPr>
          <w:rtl/>
        </w:rPr>
        <w:t xml:space="preserve"> </w:t>
      </w:r>
      <w:r>
        <w:rPr>
          <w:rFonts w:hint="cs"/>
          <w:rtl/>
        </w:rPr>
        <w:t>عن</w:t>
      </w:r>
      <w:r>
        <w:rPr>
          <w:rtl/>
        </w:rPr>
        <w:t xml:space="preserve"> </w:t>
      </w:r>
      <w:r>
        <w:rPr>
          <w:rFonts w:hint="cs"/>
          <w:rtl/>
        </w:rPr>
        <w:t>طريق</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فإنه</w:t>
      </w:r>
      <w:r>
        <w:rPr>
          <w:rtl/>
        </w:rPr>
        <w:t xml:space="preserve"> </w:t>
      </w:r>
      <w:r>
        <w:rPr>
          <w:rFonts w:hint="cs"/>
          <w:rtl/>
        </w:rPr>
        <w:t>سيحيل</w:t>
      </w:r>
      <w:r>
        <w:rPr>
          <w:rtl/>
        </w:rPr>
        <w:t xml:space="preserve"> </w:t>
      </w:r>
      <w:r>
        <w:rPr>
          <w:rFonts w:hint="cs"/>
          <w:rtl/>
        </w:rPr>
        <w:t>الطلب إلى</w:t>
      </w:r>
      <w:r>
        <w:rPr>
          <w:rtl/>
        </w:rPr>
        <w:t xml:space="preserve"> </w:t>
      </w:r>
      <w:r>
        <w:rPr>
          <w:rFonts w:hint="cs"/>
          <w:rtl/>
        </w:rPr>
        <w:t>المكتب</w:t>
      </w:r>
      <w:r>
        <w:rPr>
          <w:rtl/>
        </w:rPr>
        <w:t xml:space="preserve"> </w:t>
      </w:r>
      <w:r>
        <w:rPr>
          <w:rFonts w:hint="cs"/>
          <w:rtl/>
        </w:rPr>
        <w:t>المعني،</w:t>
      </w:r>
      <w:r>
        <w:rPr>
          <w:rtl/>
        </w:rPr>
        <w:t xml:space="preserve"> </w:t>
      </w:r>
      <w:r>
        <w:rPr>
          <w:rFonts w:hint="cs"/>
          <w:rtl/>
        </w:rPr>
        <w:t>وسيبلغ</w:t>
      </w:r>
      <w:r>
        <w:rPr>
          <w:rtl/>
        </w:rPr>
        <w:t xml:space="preserve"> </w:t>
      </w:r>
      <w:r>
        <w:rPr>
          <w:rFonts w:hint="cs"/>
          <w:rtl/>
        </w:rPr>
        <w:t>صاحب الطلب</w:t>
      </w:r>
      <w:r>
        <w:rPr>
          <w:rtl/>
        </w:rPr>
        <w:t xml:space="preserve">. </w:t>
      </w:r>
      <w:r>
        <w:rPr>
          <w:rFonts w:hint="cs"/>
          <w:rtl/>
        </w:rPr>
        <w:t>ولن يقوم المكتب</w:t>
      </w:r>
      <w:r>
        <w:rPr>
          <w:rtl/>
        </w:rPr>
        <w:t xml:space="preserve"> </w:t>
      </w:r>
      <w:r>
        <w:rPr>
          <w:rFonts w:hint="cs"/>
          <w:rtl/>
        </w:rPr>
        <w:t>الدولي</w:t>
      </w:r>
      <w:r>
        <w:rPr>
          <w:rtl/>
        </w:rPr>
        <w:t xml:space="preserve"> </w:t>
      </w:r>
      <w:r>
        <w:rPr>
          <w:rFonts w:hint="cs"/>
          <w:rtl/>
        </w:rPr>
        <w:t>بدراسة</w:t>
      </w:r>
      <w:r>
        <w:rPr>
          <w:rtl/>
        </w:rPr>
        <w:t xml:space="preserve"> </w:t>
      </w:r>
      <w:r>
        <w:rPr>
          <w:rFonts w:hint="cs"/>
          <w:rtl/>
        </w:rPr>
        <w:t>الطلب</w:t>
      </w:r>
      <w:r>
        <w:rPr>
          <w:rtl/>
        </w:rPr>
        <w:t xml:space="preserve">. </w:t>
      </w:r>
      <w:r>
        <w:rPr>
          <w:rFonts w:hint="cs"/>
          <w:rtl/>
        </w:rPr>
        <w:t>وقدمت الأمانة</w:t>
      </w:r>
      <w:r>
        <w:rPr>
          <w:rtl/>
        </w:rPr>
        <w:t xml:space="preserve"> </w:t>
      </w:r>
      <w:r>
        <w:rPr>
          <w:rFonts w:hint="cs"/>
          <w:rtl/>
        </w:rPr>
        <w:t>توضيحا بشأن حقيقة</w:t>
      </w:r>
      <w:r>
        <w:rPr>
          <w:rtl/>
        </w:rPr>
        <w:t xml:space="preserve"> </w:t>
      </w:r>
      <w:r>
        <w:rPr>
          <w:rFonts w:hint="cs"/>
          <w:rtl/>
        </w:rPr>
        <w:t>أن</w:t>
      </w:r>
      <w:r>
        <w:rPr>
          <w:rtl/>
        </w:rPr>
        <w:t xml:space="preserve"> </w:t>
      </w:r>
      <w:r>
        <w:rPr>
          <w:rFonts w:hint="cs"/>
          <w:rtl/>
        </w:rPr>
        <w:t>المكتب</w:t>
      </w:r>
      <w:r>
        <w:rPr>
          <w:rtl/>
        </w:rPr>
        <w:t xml:space="preserve"> </w:t>
      </w:r>
      <w:r>
        <w:rPr>
          <w:rFonts w:hint="cs"/>
          <w:rtl/>
        </w:rPr>
        <w:t>قد</w:t>
      </w:r>
      <w:r>
        <w:rPr>
          <w:rtl/>
        </w:rPr>
        <w:t xml:space="preserve"> </w:t>
      </w:r>
      <w:r>
        <w:rPr>
          <w:rFonts w:hint="cs"/>
          <w:rtl/>
        </w:rPr>
        <w:t>يفحص</w:t>
      </w:r>
      <w:r>
        <w:rPr>
          <w:rtl/>
        </w:rPr>
        <w:t xml:space="preserve"> </w:t>
      </w:r>
      <w:r>
        <w:rPr>
          <w:rFonts w:hint="cs"/>
          <w:rtl/>
        </w:rPr>
        <w:t>طلبات</w:t>
      </w:r>
      <w:r>
        <w:rPr>
          <w:rtl/>
        </w:rPr>
        <w:t xml:space="preserve"> </w:t>
      </w:r>
      <w:r>
        <w:rPr>
          <w:rFonts w:hint="cs"/>
          <w:rtl/>
        </w:rPr>
        <w:t>الإحاطة</w:t>
      </w:r>
      <w:r>
        <w:rPr>
          <w:rtl/>
        </w:rPr>
        <w:t xml:space="preserve"> </w:t>
      </w:r>
      <w:r>
        <w:rPr>
          <w:rFonts w:hint="cs"/>
          <w:rtl/>
        </w:rPr>
        <w:t>بالتسجيل</w:t>
      </w:r>
      <w:r>
        <w:rPr>
          <w:rtl/>
        </w:rPr>
        <w:t xml:space="preserve"> </w:t>
      </w:r>
      <w:r>
        <w:rPr>
          <w:rFonts w:hint="cs"/>
          <w:rtl/>
        </w:rPr>
        <w:t>الدولي</w:t>
      </w:r>
      <w:r>
        <w:rPr>
          <w:rtl/>
        </w:rPr>
        <w:t xml:space="preserve">. </w:t>
      </w:r>
      <w:r>
        <w:rPr>
          <w:rFonts w:hint="cs"/>
          <w:rtl/>
        </w:rPr>
        <w:t>وهكذا</w:t>
      </w:r>
      <w:r>
        <w:rPr>
          <w:rtl/>
        </w:rPr>
        <w:t xml:space="preserve"> </w:t>
      </w:r>
      <w:r>
        <w:rPr>
          <w:rFonts w:hint="cs"/>
          <w:rtl/>
        </w:rPr>
        <w:t>كان</w:t>
      </w:r>
      <w:r>
        <w:rPr>
          <w:rtl/>
        </w:rPr>
        <w:t xml:space="preserve"> </w:t>
      </w:r>
      <w:r>
        <w:rPr>
          <w:rFonts w:hint="cs"/>
          <w:rtl/>
        </w:rPr>
        <w:t>من الواضح</w:t>
      </w:r>
      <w:r>
        <w:rPr>
          <w:rtl/>
        </w:rPr>
        <w:t xml:space="preserve"> </w:t>
      </w:r>
      <w:r>
        <w:rPr>
          <w:rFonts w:hint="cs"/>
          <w:rtl/>
        </w:rPr>
        <w:t>الآن</w:t>
      </w:r>
      <w:r>
        <w:rPr>
          <w:rtl/>
        </w:rPr>
        <w:t xml:space="preserve"> </w:t>
      </w:r>
      <w:r>
        <w:rPr>
          <w:rFonts w:hint="cs"/>
          <w:rtl/>
        </w:rPr>
        <w:t>أن</w:t>
      </w:r>
      <w:r>
        <w:rPr>
          <w:rtl/>
        </w:rPr>
        <w:t xml:space="preserve"> </w:t>
      </w:r>
      <w:r>
        <w:rPr>
          <w:rFonts w:hint="cs"/>
          <w:rtl/>
        </w:rPr>
        <w:t>الفحص</w:t>
      </w:r>
      <w:r>
        <w:rPr>
          <w:rtl/>
        </w:rPr>
        <w:t xml:space="preserve"> </w:t>
      </w:r>
      <w:r>
        <w:rPr>
          <w:rFonts w:hint="cs"/>
          <w:rtl/>
        </w:rPr>
        <w:t>من</w:t>
      </w:r>
      <w:r>
        <w:rPr>
          <w:rtl/>
        </w:rPr>
        <w:t xml:space="preserve"> </w:t>
      </w:r>
      <w:r>
        <w:rPr>
          <w:rFonts w:hint="cs"/>
          <w:rtl/>
        </w:rPr>
        <w:t>قبل</w:t>
      </w:r>
      <w:r>
        <w:rPr>
          <w:rtl/>
        </w:rPr>
        <w:t xml:space="preserve"> </w:t>
      </w:r>
      <w:r>
        <w:rPr>
          <w:rFonts w:hint="cs"/>
          <w:rtl/>
        </w:rPr>
        <w:t>المكاتب</w:t>
      </w:r>
      <w:r>
        <w:rPr>
          <w:rtl/>
        </w:rPr>
        <w:t xml:space="preserve"> </w:t>
      </w:r>
      <w:r>
        <w:rPr>
          <w:rFonts w:hint="cs"/>
          <w:rtl/>
        </w:rPr>
        <w:t>ليس</w:t>
      </w:r>
      <w:r>
        <w:rPr>
          <w:rtl/>
        </w:rPr>
        <w:t xml:space="preserve"> </w:t>
      </w:r>
      <w:r>
        <w:rPr>
          <w:rFonts w:hint="cs"/>
          <w:rtl/>
        </w:rPr>
        <w:t>إلزاميا</w:t>
      </w:r>
      <w:r>
        <w:rPr>
          <w:rtl/>
        </w:rPr>
        <w:t xml:space="preserve">. </w:t>
      </w:r>
      <w:r>
        <w:rPr>
          <w:rFonts w:hint="cs"/>
          <w:rtl/>
        </w:rPr>
        <w:t>ويتعين على المكتب</w:t>
      </w:r>
      <w:r>
        <w:rPr>
          <w:rtl/>
        </w:rPr>
        <w:t xml:space="preserve"> </w:t>
      </w:r>
      <w:r>
        <w:rPr>
          <w:rFonts w:hint="cs"/>
          <w:rtl/>
        </w:rPr>
        <w:t>الذي أحيط علما في</w:t>
      </w:r>
      <w:r>
        <w:rPr>
          <w:rtl/>
        </w:rPr>
        <w:t xml:space="preserve"> </w:t>
      </w:r>
      <w:r>
        <w:rPr>
          <w:rFonts w:hint="cs"/>
          <w:rtl/>
        </w:rPr>
        <w:t>سجله</w:t>
      </w:r>
      <w:r>
        <w:rPr>
          <w:rtl/>
        </w:rPr>
        <w:t xml:space="preserve"> </w:t>
      </w:r>
      <w:r>
        <w:rPr>
          <w:rFonts w:hint="cs"/>
          <w:rtl/>
        </w:rPr>
        <w:t>بالتسجيل</w:t>
      </w:r>
      <w:r>
        <w:rPr>
          <w:rtl/>
        </w:rPr>
        <w:t xml:space="preserve"> </w:t>
      </w:r>
      <w:r>
        <w:rPr>
          <w:rFonts w:hint="cs"/>
          <w:rtl/>
        </w:rPr>
        <w:t>الدولي</w:t>
      </w:r>
      <w:r>
        <w:rPr>
          <w:rtl/>
        </w:rPr>
        <w:t xml:space="preserve"> </w:t>
      </w:r>
      <w:r>
        <w:rPr>
          <w:rFonts w:hint="cs"/>
          <w:rtl/>
        </w:rPr>
        <w:t>أن</w:t>
      </w:r>
      <w:r>
        <w:rPr>
          <w:rtl/>
        </w:rPr>
        <w:t xml:space="preserve"> </w:t>
      </w:r>
      <w:r>
        <w:rPr>
          <w:rFonts w:hint="cs"/>
          <w:rtl/>
        </w:rPr>
        <w:t>يخطر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طبقا لذلك</w:t>
      </w:r>
      <w:r>
        <w:rPr>
          <w:rtl/>
        </w:rPr>
        <w:t xml:space="preserve">. </w:t>
      </w:r>
      <w:r>
        <w:rPr>
          <w:rFonts w:hint="cs"/>
          <w:rtl/>
        </w:rPr>
        <w:t>ويقوم المكتب</w:t>
      </w:r>
      <w:r>
        <w:rPr>
          <w:rtl/>
        </w:rPr>
        <w:t xml:space="preserve"> </w:t>
      </w:r>
      <w:r>
        <w:rPr>
          <w:rFonts w:hint="cs"/>
          <w:rtl/>
        </w:rPr>
        <w:t>الدولي</w:t>
      </w:r>
      <w:r>
        <w:rPr>
          <w:rtl/>
        </w:rPr>
        <w:t xml:space="preserve"> </w:t>
      </w:r>
      <w:r>
        <w:rPr>
          <w:rFonts w:hint="cs"/>
          <w:rtl/>
        </w:rPr>
        <w:t>بتسجيل</w:t>
      </w:r>
      <w:r>
        <w:rPr>
          <w:rtl/>
        </w:rPr>
        <w:t xml:space="preserve"> </w:t>
      </w:r>
      <w:r>
        <w:rPr>
          <w:rFonts w:hint="cs"/>
          <w:rtl/>
        </w:rPr>
        <w:t>الإخطار وإبلاغ</w:t>
      </w:r>
      <w:r>
        <w:rPr>
          <w:rtl/>
        </w:rPr>
        <w:t xml:space="preserve"> </w:t>
      </w:r>
      <w:r>
        <w:rPr>
          <w:rFonts w:hint="cs"/>
          <w:rtl/>
        </w:rPr>
        <w:t>صاحب الطلب</w:t>
      </w:r>
      <w:r>
        <w:rPr>
          <w:rtl/>
        </w:rPr>
        <w:t xml:space="preserve">. </w:t>
      </w:r>
      <w:r>
        <w:rPr>
          <w:rFonts w:hint="cs"/>
          <w:rtl/>
        </w:rPr>
        <w:t>وأفادت الأمانة</w:t>
      </w:r>
      <w:r>
        <w:rPr>
          <w:rtl/>
        </w:rPr>
        <w:t xml:space="preserve"> </w:t>
      </w:r>
      <w:r>
        <w:rPr>
          <w:rFonts w:hint="cs"/>
          <w:rtl/>
        </w:rPr>
        <w:t>بأن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لن يفرض</w:t>
      </w:r>
      <w:r>
        <w:rPr>
          <w:rtl/>
        </w:rPr>
        <w:t xml:space="preserve"> </w:t>
      </w:r>
      <w:r>
        <w:rPr>
          <w:rFonts w:hint="cs"/>
          <w:rtl/>
        </w:rPr>
        <w:t>رسوما</w:t>
      </w:r>
      <w:r>
        <w:rPr>
          <w:rtl/>
        </w:rPr>
        <w:t xml:space="preserve"> </w:t>
      </w:r>
      <w:r>
        <w:rPr>
          <w:rFonts w:hint="cs"/>
          <w:rtl/>
        </w:rPr>
        <w:t>مقابل عمله</w:t>
      </w:r>
      <w:r>
        <w:rPr>
          <w:rtl/>
        </w:rPr>
        <w:t xml:space="preserve">. </w:t>
      </w:r>
      <w:r>
        <w:rPr>
          <w:rFonts w:hint="cs"/>
          <w:rtl/>
        </w:rPr>
        <w:t>ولكن، قد تشترط الأطراف</w:t>
      </w:r>
      <w:r>
        <w:rPr>
          <w:rtl/>
        </w:rPr>
        <w:t xml:space="preserve"> </w:t>
      </w:r>
      <w:r>
        <w:rPr>
          <w:rFonts w:hint="cs"/>
          <w:rtl/>
        </w:rPr>
        <w:t>المتعاقدة</w:t>
      </w:r>
      <w:r>
        <w:rPr>
          <w:rtl/>
        </w:rPr>
        <w:t xml:space="preserve"> </w:t>
      </w:r>
      <w:r>
        <w:rPr>
          <w:rFonts w:hint="cs"/>
          <w:rtl/>
        </w:rPr>
        <w:t>دفع</w:t>
      </w:r>
      <w:r>
        <w:rPr>
          <w:rtl/>
        </w:rPr>
        <w:t xml:space="preserve"> </w:t>
      </w:r>
      <w:r>
        <w:rPr>
          <w:rFonts w:hint="cs"/>
          <w:rtl/>
        </w:rPr>
        <w:t>رسوم</w:t>
      </w:r>
      <w:r>
        <w:rPr>
          <w:rtl/>
        </w:rPr>
        <w:t xml:space="preserve"> </w:t>
      </w:r>
      <w:r>
        <w:rPr>
          <w:rFonts w:hint="cs"/>
          <w:rtl/>
        </w:rPr>
        <w:t>على عروض</w:t>
      </w:r>
      <w:r>
        <w:rPr>
          <w:rtl/>
        </w:rPr>
        <w:t xml:space="preserve"> </w:t>
      </w:r>
      <w:r>
        <w:rPr>
          <w:rFonts w:hint="cs"/>
          <w:rtl/>
        </w:rPr>
        <w:t>طلبات</w:t>
      </w:r>
      <w:r>
        <w:rPr>
          <w:rtl/>
        </w:rPr>
        <w:t xml:space="preserve"> </w:t>
      </w:r>
      <w:r>
        <w:rPr>
          <w:rFonts w:hint="cs"/>
          <w:rtl/>
        </w:rPr>
        <w:t>الإحاطة</w:t>
      </w:r>
      <w:r>
        <w:rPr>
          <w:rtl/>
        </w:rPr>
        <w:t xml:space="preserve"> </w:t>
      </w:r>
      <w:r>
        <w:rPr>
          <w:rFonts w:hint="cs"/>
          <w:rtl/>
        </w:rPr>
        <w:t>في</w:t>
      </w:r>
      <w:r>
        <w:rPr>
          <w:rtl/>
        </w:rPr>
        <w:t xml:space="preserve"> </w:t>
      </w:r>
      <w:r>
        <w:rPr>
          <w:rFonts w:hint="cs"/>
          <w:rtl/>
        </w:rPr>
        <w:t>سجلاتها</w:t>
      </w:r>
      <w:r>
        <w:rPr>
          <w:rtl/>
        </w:rPr>
        <w:t xml:space="preserve">. </w:t>
      </w:r>
      <w:r>
        <w:rPr>
          <w:rFonts w:hint="cs"/>
          <w:rtl/>
        </w:rPr>
        <w:t>وقدمت الفقرة</w:t>
      </w:r>
      <w:r>
        <w:rPr>
          <w:rtl/>
        </w:rPr>
        <w:t xml:space="preserve"> </w:t>
      </w:r>
      <w:r>
        <w:rPr>
          <w:rFonts w:hint="cs"/>
          <w:rtl/>
        </w:rPr>
        <w:t>المقترحة</w:t>
      </w:r>
      <w:r>
        <w:rPr>
          <w:rtl/>
        </w:rPr>
        <w:t xml:space="preserve"> (7) </w:t>
      </w:r>
      <w:r>
        <w:rPr>
          <w:rFonts w:hint="cs"/>
          <w:rtl/>
        </w:rPr>
        <w:t>تصورا بشأن إجراء</w:t>
      </w:r>
      <w:r>
        <w:rPr>
          <w:rtl/>
        </w:rPr>
        <w:t xml:space="preserve"> </w:t>
      </w:r>
      <w:r>
        <w:rPr>
          <w:rFonts w:hint="cs"/>
          <w:rtl/>
        </w:rPr>
        <w:t>لتحديد</w:t>
      </w:r>
      <w:r>
        <w:rPr>
          <w:rtl/>
        </w:rPr>
        <w:t xml:space="preserve"> </w:t>
      </w:r>
      <w:r>
        <w:rPr>
          <w:rFonts w:hint="cs"/>
          <w:rtl/>
        </w:rPr>
        <w:t>مبلغ</w:t>
      </w:r>
      <w:r>
        <w:rPr>
          <w:rtl/>
        </w:rPr>
        <w:t xml:space="preserve"> </w:t>
      </w:r>
      <w:r>
        <w:rPr>
          <w:rFonts w:hint="cs"/>
          <w:rtl/>
        </w:rPr>
        <w:t>الرسوم</w:t>
      </w:r>
      <w:r>
        <w:rPr>
          <w:rtl/>
        </w:rPr>
        <w:t xml:space="preserve"> </w:t>
      </w:r>
      <w:r>
        <w:rPr>
          <w:rFonts w:hint="cs"/>
          <w:rtl/>
        </w:rPr>
        <w:t>من</w:t>
      </w:r>
      <w:r>
        <w:rPr>
          <w:rtl/>
        </w:rPr>
        <w:t xml:space="preserve"> </w:t>
      </w:r>
      <w:r>
        <w:rPr>
          <w:rFonts w:hint="cs"/>
          <w:rtl/>
        </w:rPr>
        <w:t>خلال</w:t>
      </w:r>
      <w:r>
        <w:rPr>
          <w:rtl/>
        </w:rPr>
        <w:t xml:space="preserve"> </w:t>
      </w:r>
      <w:r>
        <w:rPr>
          <w:rFonts w:hint="cs"/>
          <w:rtl/>
        </w:rPr>
        <w:t>عملية</w:t>
      </w:r>
      <w:r>
        <w:rPr>
          <w:rtl/>
        </w:rPr>
        <w:t xml:space="preserve"> </w:t>
      </w:r>
      <w:r>
        <w:rPr>
          <w:rFonts w:hint="cs"/>
          <w:rtl/>
        </w:rPr>
        <w:t>أبسط</w:t>
      </w:r>
      <w:r>
        <w:rPr>
          <w:rtl/>
        </w:rPr>
        <w:t xml:space="preserve"> </w:t>
      </w:r>
      <w:r>
        <w:rPr>
          <w:rFonts w:hint="cs"/>
          <w:rtl/>
        </w:rPr>
        <w:t>من</w:t>
      </w:r>
      <w:r>
        <w:rPr>
          <w:rtl/>
        </w:rPr>
        <w:t xml:space="preserve"> </w:t>
      </w:r>
      <w:r>
        <w:rPr>
          <w:rFonts w:hint="cs"/>
          <w:rtl/>
        </w:rPr>
        <w:t>تلك الخاصة بتحديد مبالغ</w:t>
      </w:r>
      <w:r>
        <w:rPr>
          <w:rtl/>
        </w:rPr>
        <w:t xml:space="preserve"> </w:t>
      </w:r>
      <w:r>
        <w:rPr>
          <w:rFonts w:hint="cs"/>
          <w:rtl/>
        </w:rPr>
        <w:t>الرسوم</w:t>
      </w:r>
      <w:r>
        <w:rPr>
          <w:rtl/>
        </w:rPr>
        <w:t xml:space="preserve"> </w:t>
      </w:r>
      <w:r>
        <w:rPr>
          <w:rFonts w:hint="cs"/>
          <w:rtl/>
        </w:rPr>
        <w:t>الفردية. وإذا قام المكتب</w:t>
      </w:r>
      <w:r>
        <w:rPr>
          <w:rtl/>
        </w:rPr>
        <w:t xml:space="preserve"> </w:t>
      </w:r>
      <w:r>
        <w:rPr>
          <w:rFonts w:hint="cs"/>
          <w:rtl/>
        </w:rPr>
        <w:t>الدولي</w:t>
      </w:r>
      <w:r>
        <w:rPr>
          <w:rtl/>
        </w:rPr>
        <w:t xml:space="preserve"> </w:t>
      </w:r>
      <w:r>
        <w:rPr>
          <w:rFonts w:hint="cs"/>
          <w:rtl/>
        </w:rPr>
        <w:t>بجمع</w:t>
      </w:r>
      <w:r>
        <w:rPr>
          <w:rtl/>
        </w:rPr>
        <w:t xml:space="preserve"> </w:t>
      </w:r>
      <w:r>
        <w:rPr>
          <w:rFonts w:hint="cs"/>
          <w:rtl/>
        </w:rPr>
        <w:t>الرسوم</w:t>
      </w:r>
      <w:r>
        <w:rPr>
          <w:rtl/>
        </w:rPr>
        <w:t xml:space="preserve"> </w:t>
      </w:r>
      <w:r>
        <w:rPr>
          <w:rFonts w:hint="cs"/>
          <w:rtl/>
        </w:rPr>
        <w:t>فإنه</w:t>
      </w:r>
      <w:r>
        <w:rPr>
          <w:rtl/>
        </w:rPr>
        <w:t xml:space="preserve"> </w:t>
      </w:r>
      <w:r>
        <w:rPr>
          <w:rFonts w:hint="cs"/>
          <w:rtl/>
        </w:rPr>
        <w:t>سيوزعها بشكل</w:t>
      </w:r>
      <w:r>
        <w:rPr>
          <w:rtl/>
        </w:rPr>
        <w:t xml:space="preserve"> </w:t>
      </w:r>
      <w:r>
        <w:rPr>
          <w:rFonts w:hint="cs"/>
          <w:rtl/>
        </w:rPr>
        <w:t>دوري،</w:t>
      </w:r>
      <w:r>
        <w:rPr>
          <w:rtl/>
        </w:rPr>
        <w:t xml:space="preserve"> </w:t>
      </w:r>
      <w:r>
        <w:rPr>
          <w:rFonts w:hint="cs"/>
          <w:rtl/>
        </w:rPr>
        <w:t>ربما</w:t>
      </w:r>
      <w:r>
        <w:rPr>
          <w:rtl/>
        </w:rPr>
        <w:t xml:space="preserve"> </w:t>
      </w:r>
      <w:r>
        <w:rPr>
          <w:rFonts w:hint="cs"/>
          <w:rtl/>
        </w:rPr>
        <w:t>لمرة</w:t>
      </w:r>
      <w:r>
        <w:rPr>
          <w:rtl/>
        </w:rPr>
        <w:t xml:space="preserve"> </w:t>
      </w:r>
      <w:r>
        <w:rPr>
          <w:rFonts w:hint="cs"/>
          <w:rtl/>
        </w:rPr>
        <w:t>أو</w:t>
      </w:r>
      <w:r>
        <w:rPr>
          <w:rtl/>
        </w:rPr>
        <w:t xml:space="preserve"> </w:t>
      </w:r>
      <w:r>
        <w:rPr>
          <w:rFonts w:hint="cs"/>
          <w:rtl/>
        </w:rPr>
        <w:t>مرتين</w:t>
      </w:r>
      <w:r>
        <w:rPr>
          <w:rtl/>
        </w:rPr>
        <w:t xml:space="preserve"> </w:t>
      </w:r>
      <w:r>
        <w:rPr>
          <w:rFonts w:hint="cs"/>
          <w:rtl/>
        </w:rPr>
        <w:t>في</w:t>
      </w:r>
      <w:r>
        <w:rPr>
          <w:rtl/>
        </w:rPr>
        <w:t xml:space="preserve"> </w:t>
      </w:r>
      <w:r>
        <w:rPr>
          <w:rFonts w:hint="cs"/>
          <w:rtl/>
        </w:rPr>
        <w:t>السنة</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w:t>
      </w:r>
      <w:r>
        <w:rPr>
          <w:rtl/>
        </w:rPr>
        <w:t xml:space="preserve"> </w:t>
      </w:r>
      <w:r>
        <w:rPr>
          <w:rFonts w:hint="cs"/>
          <w:rtl/>
        </w:rPr>
        <w:t>الإجراء</w:t>
      </w:r>
      <w:r>
        <w:rPr>
          <w:rtl/>
        </w:rPr>
        <w:t xml:space="preserve"> </w:t>
      </w:r>
      <w:r>
        <w:rPr>
          <w:rFonts w:hint="cs"/>
          <w:rtl/>
        </w:rPr>
        <w:t>المقترح</w:t>
      </w:r>
      <w:r>
        <w:rPr>
          <w:rtl/>
        </w:rPr>
        <w:t xml:space="preserve"> </w:t>
      </w:r>
      <w:r>
        <w:rPr>
          <w:rFonts w:hint="cs"/>
          <w:rtl/>
        </w:rPr>
        <w:t>قد</w:t>
      </w:r>
      <w:r>
        <w:rPr>
          <w:rtl/>
        </w:rPr>
        <w:t xml:space="preserve"> </w:t>
      </w:r>
      <w:r>
        <w:rPr>
          <w:rFonts w:hint="cs"/>
          <w:rtl/>
        </w:rPr>
        <w:t>ينطوي</w:t>
      </w:r>
      <w:r>
        <w:rPr>
          <w:rtl/>
        </w:rPr>
        <w:t xml:space="preserve"> </w:t>
      </w:r>
      <w:r>
        <w:rPr>
          <w:rFonts w:hint="cs"/>
          <w:rtl/>
        </w:rPr>
        <w:t>على</w:t>
      </w:r>
      <w:r>
        <w:rPr>
          <w:rtl/>
        </w:rPr>
        <w:t xml:space="preserve"> </w:t>
      </w:r>
      <w:r>
        <w:rPr>
          <w:rFonts w:hint="cs"/>
          <w:rtl/>
        </w:rPr>
        <w:t>تغييرات</w:t>
      </w:r>
      <w:r>
        <w:rPr>
          <w:rtl/>
        </w:rPr>
        <w:t xml:space="preserve"> </w:t>
      </w:r>
      <w:r>
        <w:rPr>
          <w:rFonts w:hint="cs"/>
          <w:rtl/>
        </w:rPr>
        <w:t>في</w:t>
      </w:r>
      <w:r>
        <w:rPr>
          <w:rtl/>
        </w:rPr>
        <w:t xml:space="preserve"> </w:t>
      </w:r>
      <w:r>
        <w:rPr>
          <w:rFonts w:hint="cs"/>
          <w:rtl/>
        </w:rPr>
        <w:t>القوانين</w:t>
      </w:r>
      <w:r>
        <w:rPr>
          <w:rtl/>
        </w:rPr>
        <w:t xml:space="preserve"> </w:t>
      </w:r>
      <w:r>
        <w:rPr>
          <w:rFonts w:hint="cs"/>
          <w:rtl/>
        </w:rPr>
        <w:t>المحلية،</w:t>
      </w:r>
      <w:r>
        <w:rPr>
          <w:rtl/>
        </w:rPr>
        <w:t xml:space="preserve"> </w:t>
      </w:r>
      <w:r>
        <w:rPr>
          <w:rFonts w:hint="cs"/>
          <w:rtl/>
        </w:rPr>
        <w:t>مما</w:t>
      </w:r>
      <w:r>
        <w:rPr>
          <w:rtl/>
        </w:rPr>
        <w:t xml:space="preserve"> </w:t>
      </w:r>
      <w:r>
        <w:rPr>
          <w:rFonts w:hint="cs"/>
          <w:rtl/>
        </w:rPr>
        <w:t>يتطلب</w:t>
      </w:r>
      <w:r>
        <w:rPr>
          <w:rtl/>
        </w:rPr>
        <w:t xml:space="preserve"> </w:t>
      </w:r>
      <w:r>
        <w:rPr>
          <w:rFonts w:hint="cs"/>
          <w:rtl/>
        </w:rPr>
        <w:t>وقتا للتغيير</w:t>
      </w:r>
      <w:r>
        <w:rPr>
          <w:rtl/>
        </w:rPr>
        <w:t xml:space="preserve"> </w:t>
      </w:r>
      <w:r>
        <w:rPr>
          <w:rFonts w:hint="cs"/>
          <w:rtl/>
        </w:rPr>
        <w:t>التشريعي</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قد يحتاج</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إلى تسوية لعملياته</w:t>
      </w:r>
      <w:r>
        <w:rPr>
          <w:rtl/>
        </w:rPr>
        <w:t xml:space="preserve"> </w:t>
      </w:r>
      <w:r>
        <w:rPr>
          <w:rFonts w:hint="cs"/>
          <w:rtl/>
        </w:rPr>
        <w:t>المالية</w:t>
      </w:r>
      <w:r>
        <w:rPr>
          <w:rtl/>
        </w:rPr>
        <w:t xml:space="preserve"> </w:t>
      </w:r>
      <w:r>
        <w:rPr>
          <w:rFonts w:hint="cs"/>
          <w:rtl/>
        </w:rPr>
        <w:t>بشأن جمع</w:t>
      </w:r>
      <w:r>
        <w:rPr>
          <w:rtl/>
        </w:rPr>
        <w:t xml:space="preserve"> </w:t>
      </w:r>
      <w:r>
        <w:rPr>
          <w:rFonts w:hint="cs"/>
          <w:rtl/>
        </w:rPr>
        <w:t>وإدارة</w:t>
      </w:r>
      <w:r>
        <w:rPr>
          <w:rtl/>
        </w:rPr>
        <w:t xml:space="preserve"> </w:t>
      </w:r>
      <w:r>
        <w:rPr>
          <w:rFonts w:hint="cs"/>
          <w:rtl/>
        </w:rPr>
        <w:t>وتوزيع</w:t>
      </w:r>
      <w:r>
        <w:rPr>
          <w:rtl/>
        </w:rPr>
        <w:t xml:space="preserve"> </w:t>
      </w:r>
      <w:r>
        <w:rPr>
          <w:rFonts w:hint="cs"/>
          <w:rtl/>
        </w:rPr>
        <w:t>الرسوم. وتحتاج تلك الآثار</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هذه</w:t>
      </w:r>
      <w:r>
        <w:rPr>
          <w:rtl/>
        </w:rPr>
        <w:t xml:space="preserve"> </w:t>
      </w:r>
      <w:r>
        <w:rPr>
          <w:rFonts w:hint="cs"/>
          <w:rtl/>
        </w:rPr>
        <w:t>العوامل</w:t>
      </w:r>
      <w:r>
        <w:rPr>
          <w:rtl/>
        </w:rPr>
        <w:t xml:space="preserve"> </w:t>
      </w:r>
      <w:r>
        <w:rPr>
          <w:rFonts w:hint="cs"/>
          <w:rtl/>
        </w:rPr>
        <w:t>إلى</w:t>
      </w:r>
      <w:r>
        <w:rPr>
          <w:rtl/>
        </w:rPr>
        <w:t xml:space="preserve"> </w:t>
      </w:r>
      <w:r>
        <w:rPr>
          <w:rFonts w:hint="cs"/>
          <w:rtl/>
        </w:rPr>
        <w:t>مزيد</w:t>
      </w:r>
      <w:r>
        <w:rPr>
          <w:rtl/>
        </w:rPr>
        <w:t xml:space="preserve"> </w:t>
      </w:r>
      <w:r>
        <w:rPr>
          <w:rFonts w:hint="cs"/>
          <w:rtl/>
        </w:rPr>
        <w:t>من</w:t>
      </w:r>
      <w:r>
        <w:rPr>
          <w:rtl/>
        </w:rPr>
        <w:t xml:space="preserve"> </w:t>
      </w:r>
      <w:r>
        <w:rPr>
          <w:rFonts w:hint="cs"/>
          <w:rtl/>
        </w:rPr>
        <w:t>التحليل</w:t>
      </w:r>
      <w:r>
        <w:rPr>
          <w:rtl/>
        </w:rPr>
        <w:t xml:space="preserve"> </w:t>
      </w:r>
      <w:r>
        <w:rPr>
          <w:rFonts w:hint="cs"/>
          <w:rtl/>
        </w:rPr>
        <w:t>سواء</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أو الأطراف</w:t>
      </w:r>
      <w:r>
        <w:rPr>
          <w:rtl/>
        </w:rPr>
        <w:t xml:space="preserve"> </w:t>
      </w:r>
      <w:r>
        <w:rPr>
          <w:rFonts w:hint="cs"/>
          <w:rtl/>
        </w:rPr>
        <w:t>المتعاقدة</w:t>
      </w:r>
      <w:r>
        <w:rPr>
          <w:rtl/>
        </w:rPr>
        <w:t xml:space="preserve">. </w:t>
      </w:r>
      <w:r>
        <w:rPr>
          <w:rFonts w:hint="cs"/>
          <w:rtl/>
        </w:rPr>
        <w:t>ونتيجة</w:t>
      </w:r>
      <w:r>
        <w:rPr>
          <w:rtl/>
        </w:rPr>
        <w:t xml:space="preserve"> </w:t>
      </w:r>
      <w:r>
        <w:rPr>
          <w:rFonts w:hint="cs"/>
          <w:rtl/>
        </w:rPr>
        <w:t>لذلك،</w:t>
      </w:r>
      <w:r>
        <w:rPr>
          <w:rtl/>
        </w:rPr>
        <w:t xml:space="preserve"> </w:t>
      </w:r>
      <w:r>
        <w:rPr>
          <w:rFonts w:hint="cs"/>
          <w:rtl/>
        </w:rPr>
        <w:t>اقترحت</w:t>
      </w:r>
      <w:r>
        <w:rPr>
          <w:rtl/>
        </w:rPr>
        <w:t xml:space="preserve"> </w:t>
      </w:r>
      <w:r>
        <w:rPr>
          <w:rFonts w:hint="cs"/>
          <w:rtl/>
        </w:rPr>
        <w:t>الوثيقة</w:t>
      </w:r>
      <w:r>
        <w:rPr>
          <w:rtl/>
        </w:rPr>
        <w:t xml:space="preserve"> </w:t>
      </w:r>
      <w:r w:rsidR="009D487B">
        <w:rPr>
          <w:rFonts w:hint="cs"/>
          <w:rtl/>
        </w:rPr>
        <w:t>ممارسة بشأن القاعدة</w:t>
      </w:r>
      <w:r w:rsidR="009D487B">
        <w:rPr>
          <w:rFonts w:hint="eastAsia"/>
          <w:rtl/>
        </w:rPr>
        <w:t> </w:t>
      </w:r>
      <w:r>
        <w:rPr>
          <w:rtl/>
        </w:rPr>
        <w:t xml:space="preserve">21 </w:t>
      </w:r>
      <w:r>
        <w:rPr>
          <w:rFonts w:hint="cs"/>
          <w:rtl/>
        </w:rPr>
        <w:t>المعدلة</w:t>
      </w:r>
      <w:r>
        <w:rPr>
          <w:rtl/>
        </w:rPr>
        <w:t xml:space="preserve"> </w:t>
      </w:r>
      <w:r>
        <w:rPr>
          <w:rFonts w:hint="cs"/>
          <w:rtl/>
        </w:rPr>
        <w:t>بهدف</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 مبادئ</w:t>
      </w:r>
      <w:r>
        <w:rPr>
          <w:rtl/>
        </w:rPr>
        <w:t xml:space="preserve"> </w:t>
      </w:r>
      <w:r>
        <w:rPr>
          <w:rFonts w:hint="cs"/>
          <w:rtl/>
        </w:rPr>
        <w:t>الحكم</w:t>
      </w:r>
      <w:r>
        <w:rPr>
          <w:rtl/>
        </w:rPr>
        <w:t xml:space="preserve"> </w:t>
      </w:r>
      <w:r>
        <w:rPr>
          <w:rFonts w:hint="cs"/>
          <w:rtl/>
        </w:rPr>
        <w:t>وتناول التوصية</w:t>
      </w:r>
      <w:r>
        <w:rPr>
          <w:rtl/>
        </w:rPr>
        <w:t xml:space="preserve"> </w:t>
      </w:r>
      <w:r>
        <w:rPr>
          <w:rFonts w:hint="cs"/>
          <w:rtl/>
        </w:rPr>
        <w:t>النهائية</w:t>
      </w:r>
      <w:r>
        <w:rPr>
          <w:rtl/>
        </w:rPr>
        <w:t xml:space="preserve"> </w:t>
      </w:r>
      <w:r>
        <w:rPr>
          <w:rFonts w:hint="cs"/>
          <w:rtl/>
        </w:rPr>
        <w:t>لاعتماد</w:t>
      </w:r>
      <w:r>
        <w:rPr>
          <w:rtl/>
        </w:rPr>
        <w:t xml:space="preserve"> </w:t>
      </w:r>
      <w:r>
        <w:rPr>
          <w:rFonts w:hint="cs"/>
          <w:rtl/>
        </w:rPr>
        <w:t>الفقرة</w:t>
      </w:r>
      <w:r>
        <w:rPr>
          <w:rtl/>
        </w:rPr>
        <w:t xml:space="preserve"> (7) </w:t>
      </w:r>
      <w:r>
        <w:rPr>
          <w:rFonts w:hint="cs"/>
          <w:rtl/>
        </w:rPr>
        <w:t>من</w:t>
      </w:r>
      <w:r>
        <w:rPr>
          <w:rtl/>
        </w:rPr>
        <w:t xml:space="preserve"> </w:t>
      </w:r>
      <w:r>
        <w:rPr>
          <w:rFonts w:hint="cs"/>
          <w:rtl/>
        </w:rPr>
        <w:t xml:space="preserve">القاعدة </w:t>
      </w:r>
      <w:r>
        <w:rPr>
          <w:rtl/>
        </w:rPr>
        <w:t xml:space="preserve">21 </w:t>
      </w:r>
      <w:r>
        <w:rPr>
          <w:rFonts w:hint="cs"/>
          <w:rtl/>
        </w:rPr>
        <w:t>في الدورة</w:t>
      </w:r>
      <w:r>
        <w:rPr>
          <w:rtl/>
        </w:rPr>
        <w:t xml:space="preserve"> </w:t>
      </w:r>
      <w:r>
        <w:rPr>
          <w:rFonts w:hint="cs"/>
          <w:rtl/>
        </w:rPr>
        <w:t>القادمة</w:t>
      </w:r>
      <w:r>
        <w:rPr>
          <w:rtl/>
        </w:rPr>
        <w:t xml:space="preserve"> </w:t>
      </w:r>
      <w:r>
        <w:rPr>
          <w:rFonts w:hint="cs"/>
          <w:rtl/>
        </w:rPr>
        <w:t>للفريق</w:t>
      </w:r>
      <w:r>
        <w:rPr>
          <w:rtl/>
        </w:rPr>
        <w:t xml:space="preserve"> </w:t>
      </w:r>
      <w:r w:rsidR="009D487B">
        <w:rPr>
          <w:rFonts w:hint="cs"/>
          <w:rtl/>
        </w:rPr>
        <w:t>العامل.</w:t>
      </w:r>
    </w:p>
    <w:p w:rsidR="007A1A23" w:rsidRDefault="007A1A23" w:rsidP="007A1A23">
      <w:pPr>
        <w:pStyle w:val="NumberedParaAR"/>
        <w:jc w:val="both"/>
      </w:pPr>
      <w:r>
        <w:rPr>
          <w:rFonts w:hint="cs"/>
          <w:rtl/>
        </w:rPr>
        <w:t>وأيد</w:t>
      </w:r>
      <w:r>
        <w:rPr>
          <w:rtl/>
        </w:rPr>
        <w:t xml:space="preserve"> </w:t>
      </w:r>
      <w:r>
        <w:rPr>
          <w:rFonts w:hint="cs"/>
          <w:rtl/>
        </w:rPr>
        <w:t>وفد</w:t>
      </w:r>
      <w:r>
        <w:rPr>
          <w:rtl/>
        </w:rPr>
        <w:t xml:space="preserve"> </w:t>
      </w:r>
      <w:r>
        <w:rPr>
          <w:rFonts w:hint="cs"/>
          <w:rtl/>
        </w:rPr>
        <w:t>إسرائيل</w:t>
      </w:r>
      <w:r>
        <w:rPr>
          <w:rtl/>
        </w:rPr>
        <w:t xml:space="preserve"> </w:t>
      </w:r>
      <w:r>
        <w:rPr>
          <w:rFonts w:hint="cs"/>
          <w:rtl/>
        </w:rPr>
        <w:t>الاقتراح،</w:t>
      </w:r>
      <w:r>
        <w:rPr>
          <w:rtl/>
        </w:rPr>
        <w:t xml:space="preserve"> </w:t>
      </w:r>
      <w:r>
        <w:rPr>
          <w:rFonts w:hint="cs"/>
          <w:rtl/>
        </w:rPr>
        <w:t>واقر بالارتياح لاستبدال</w:t>
      </w:r>
      <w:r>
        <w:rPr>
          <w:rtl/>
        </w:rPr>
        <w:t xml:space="preserve"> </w:t>
      </w:r>
      <w:r>
        <w:rPr>
          <w:rFonts w:hint="cs"/>
          <w:rtl/>
        </w:rPr>
        <w:t>التسجيل</w:t>
      </w:r>
      <w:r>
        <w:rPr>
          <w:rtl/>
        </w:rPr>
        <w:t xml:space="preserve"> </w:t>
      </w:r>
      <w:r>
        <w:rPr>
          <w:rFonts w:hint="cs"/>
          <w:rtl/>
        </w:rPr>
        <w:t>في</w:t>
      </w:r>
      <w:r>
        <w:rPr>
          <w:rtl/>
        </w:rPr>
        <w:t xml:space="preserve"> </w:t>
      </w:r>
      <w:r>
        <w:rPr>
          <w:rFonts w:hint="cs"/>
          <w:rtl/>
        </w:rPr>
        <w:t>إطار</w:t>
      </w:r>
      <w:r>
        <w:rPr>
          <w:rtl/>
        </w:rPr>
        <w:t xml:space="preserve"> </w:t>
      </w:r>
      <w:r>
        <w:rPr>
          <w:rFonts w:hint="cs"/>
          <w:rtl/>
        </w:rPr>
        <w:t>نهج</w:t>
      </w:r>
      <w:r>
        <w:rPr>
          <w:rtl/>
        </w:rPr>
        <w:t xml:space="preserve"> </w:t>
      </w:r>
      <w:r>
        <w:rPr>
          <w:rFonts w:hint="cs"/>
          <w:rtl/>
        </w:rPr>
        <w:t>مركزي. 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جمع</w:t>
      </w:r>
      <w:r>
        <w:rPr>
          <w:rtl/>
        </w:rPr>
        <w:t xml:space="preserve"> </w:t>
      </w:r>
      <w:r>
        <w:rPr>
          <w:rFonts w:hint="cs"/>
          <w:rtl/>
        </w:rPr>
        <w:t>الرسوم</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كان</w:t>
      </w:r>
      <w:r>
        <w:rPr>
          <w:rtl/>
        </w:rPr>
        <w:t xml:space="preserve"> </w:t>
      </w:r>
      <w:r>
        <w:rPr>
          <w:rFonts w:hint="cs"/>
          <w:rtl/>
        </w:rPr>
        <w:t>بمثابة ميزة</w:t>
      </w:r>
      <w:r>
        <w:rPr>
          <w:rtl/>
        </w:rPr>
        <w:t xml:space="preserve"> </w:t>
      </w:r>
      <w:r>
        <w:rPr>
          <w:rFonts w:hint="cs"/>
          <w:rtl/>
        </w:rPr>
        <w:t>مفيدة</w:t>
      </w:r>
      <w:r>
        <w:rPr>
          <w:rtl/>
        </w:rPr>
        <w:t xml:space="preserve"> </w:t>
      </w:r>
      <w:r>
        <w:rPr>
          <w:rFonts w:hint="cs"/>
          <w:rtl/>
        </w:rPr>
        <w:t>للاقتراح</w:t>
      </w:r>
      <w:r>
        <w:rPr>
          <w:rtl/>
        </w:rPr>
        <w:t>.</w:t>
      </w:r>
    </w:p>
    <w:p w:rsidR="007A1A23" w:rsidRDefault="007A1A23" w:rsidP="007A1A23">
      <w:pPr>
        <w:pStyle w:val="NumberedParaAR"/>
        <w:jc w:val="both"/>
      </w:pPr>
      <w:r>
        <w:rPr>
          <w:rFonts w:hint="cs"/>
          <w:rtl/>
        </w:rPr>
        <w:t>ووافق</w:t>
      </w:r>
      <w:r>
        <w:rPr>
          <w:rtl/>
        </w:rPr>
        <w:t xml:space="preserve"> </w:t>
      </w:r>
      <w:r>
        <w:rPr>
          <w:rFonts w:hint="cs"/>
          <w:rtl/>
        </w:rPr>
        <w:t>وفد</w:t>
      </w:r>
      <w:r>
        <w:rPr>
          <w:rtl/>
        </w:rPr>
        <w:t xml:space="preserve"> </w:t>
      </w:r>
      <w:r>
        <w:rPr>
          <w:rFonts w:hint="cs"/>
          <w:rtl/>
        </w:rPr>
        <w:t>نيوزيلندا</w:t>
      </w:r>
      <w:r>
        <w:rPr>
          <w:rtl/>
        </w:rPr>
        <w:t xml:space="preserve"> </w:t>
      </w:r>
      <w:r>
        <w:rPr>
          <w:rFonts w:hint="cs"/>
          <w:rtl/>
        </w:rPr>
        <w:t>من</w:t>
      </w:r>
      <w:r>
        <w:rPr>
          <w:rtl/>
        </w:rPr>
        <w:t xml:space="preserve"> </w:t>
      </w:r>
      <w:r>
        <w:rPr>
          <w:rFonts w:hint="cs"/>
          <w:rtl/>
        </w:rPr>
        <w:t>حيث</w:t>
      </w:r>
      <w:r>
        <w:rPr>
          <w:rtl/>
        </w:rPr>
        <w:t xml:space="preserve"> </w:t>
      </w:r>
      <w:r>
        <w:rPr>
          <w:rFonts w:hint="cs"/>
          <w:rtl/>
        </w:rPr>
        <w:t>المبدأ</w:t>
      </w:r>
      <w:r>
        <w:rPr>
          <w:rtl/>
        </w:rPr>
        <w:t xml:space="preserve"> </w:t>
      </w:r>
      <w:r>
        <w:rPr>
          <w:rFonts w:hint="cs"/>
          <w:rtl/>
        </w:rPr>
        <w:t>على</w:t>
      </w:r>
      <w:r>
        <w:rPr>
          <w:rtl/>
        </w:rPr>
        <w:t xml:space="preserve"> </w:t>
      </w:r>
      <w:r>
        <w:rPr>
          <w:rFonts w:hint="cs"/>
          <w:rtl/>
        </w:rPr>
        <w:t>الاقتراح</w:t>
      </w:r>
      <w:r>
        <w:rPr>
          <w:rtl/>
        </w:rPr>
        <w:t xml:space="preserve"> </w:t>
      </w:r>
      <w:r>
        <w:rPr>
          <w:rFonts w:hint="cs"/>
          <w:rtl/>
        </w:rPr>
        <w:t>الجديد</w:t>
      </w:r>
      <w:r>
        <w:rPr>
          <w:rtl/>
        </w:rPr>
        <w:t xml:space="preserve"> </w:t>
      </w:r>
      <w:r>
        <w:rPr>
          <w:rFonts w:hint="cs"/>
          <w:rtl/>
        </w:rPr>
        <w:t>الذي كان</w:t>
      </w:r>
      <w:r>
        <w:rPr>
          <w:rtl/>
        </w:rPr>
        <w:t xml:space="preserve"> </w:t>
      </w:r>
      <w:r>
        <w:rPr>
          <w:rFonts w:hint="cs"/>
          <w:rtl/>
        </w:rPr>
        <w:t>قد</w:t>
      </w:r>
      <w:r>
        <w:rPr>
          <w:rtl/>
        </w:rPr>
        <w:t xml:space="preserve"> </w:t>
      </w:r>
      <w:r>
        <w:rPr>
          <w:rFonts w:hint="cs"/>
          <w:rtl/>
        </w:rPr>
        <w:t>دعمه</w:t>
      </w:r>
      <w:r>
        <w:rPr>
          <w:rtl/>
        </w:rPr>
        <w:t xml:space="preserve"> </w:t>
      </w:r>
      <w:r>
        <w:rPr>
          <w:rFonts w:hint="cs"/>
          <w:rtl/>
        </w:rPr>
        <w:t>في</w:t>
      </w:r>
      <w:r>
        <w:rPr>
          <w:rtl/>
        </w:rPr>
        <w:t xml:space="preserve"> </w:t>
      </w:r>
      <w:r>
        <w:rPr>
          <w:rFonts w:hint="cs"/>
          <w:rtl/>
        </w:rPr>
        <w:t>السابق</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الميزات</w:t>
      </w:r>
      <w:r>
        <w:rPr>
          <w:rtl/>
        </w:rPr>
        <w:t xml:space="preserve"> </w:t>
      </w:r>
      <w:r>
        <w:rPr>
          <w:rFonts w:hint="cs"/>
          <w:rtl/>
        </w:rPr>
        <w:t>الإضافية</w:t>
      </w:r>
      <w:r>
        <w:rPr>
          <w:rtl/>
        </w:rPr>
        <w:t xml:space="preserve"> </w:t>
      </w:r>
      <w:r>
        <w:rPr>
          <w:rFonts w:hint="cs"/>
          <w:rtl/>
        </w:rPr>
        <w:t>والتغييرات</w:t>
      </w:r>
      <w:r>
        <w:rPr>
          <w:rtl/>
        </w:rPr>
        <w:t xml:space="preserve"> </w:t>
      </w:r>
      <w:r>
        <w:rPr>
          <w:rFonts w:hint="cs"/>
          <w:rtl/>
        </w:rPr>
        <w:t>كانت</w:t>
      </w:r>
      <w:r>
        <w:rPr>
          <w:rtl/>
        </w:rPr>
        <w:t xml:space="preserve"> </w:t>
      </w:r>
      <w:r>
        <w:rPr>
          <w:rFonts w:hint="cs"/>
          <w:rtl/>
        </w:rPr>
        <w:t>إيجابية</w:t>
      </w:r>
      <w:r>
        <w:rPr>
          <w:rtl/>
        </w:rPr>
        <w:t xml:space="preserve"> </w:t>
      </w:r>
      <w:r>
        <w:rPr>
          <w:rFonts w:hint="cs"/>
          <w:rtl/>
        </w:rPr>
        <w:t>وينبغي</w:t>
      </w:r>
      <w:r>
        <w:rPr>
          <w:rtl/>
        </w:rPr>
        <w:t xml:space="preserve"> </w:t>
      </w:r>
      <w:r>
        <w:rPr>
          <w:rFonts w:hint="cs"/>
          <w:rtl/>
        </w:rPr>
        <w:t>تحسين</w:t>
      </w:r>
      <w:r>
        <w:rPr>
          <w:rtl/>
        </w:rPr>
        <w:t xml:space="preserve"> </w:t>
      </w:r>
      <w:r>
        <w:rPr>
          <w:rFonts w:hint="cs"/>
          <w:rtl/>
        </w:rPr>
        <w:t>إجراءات</w:t>
      </w:r>
      <w:r>
        <w:rPr>
          <w:rtl/>
        </w:rPr>
        <w:t xml:space="preserve"> </w:t>
      </w:r>
      <w:r>
        <w:rPr>
          <w:rFonts w:hint="cs"/>
          <w:rtl/>
        </w:rPr>
        <w:t>الاستبدال</w:t>
      </w:r>
      <w:r>
        <w:rPr>
          <w:rtl/>
        </w:rPr>
        <w:t>.</w:t>
      </w:r>
    </w:p>
    <w:p w:rsidR="007A1A23" w:rsidRDefault="007A1A23" w:rsidP="007A1A23">
      <w:pPr>
        <w:pStyle w:val="NumberedParaAR"/>
        <w:jc w:val="both"/>
      </w:pPr>
      <w:r>
        <w:rPr>
          <w:rFonts w:hint="cs"/>
          <w:rtl/>
        </w:rPr>
        <w:t>وأوضح</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 المكتب</w:t>
      </w:r>
      <w:r>
        <w:rPr>
          <w:rtl/>
        </w:rPr>
        <w:t xml:space="preserve"> </w:t>
      </w:r>
      <w:r>
        <w:rPr>
          <w:rFonts w:hint="cs"/>
          <w:rtl/>
        </w:rPr>
        <w:t>تلقى حوالي</w:t>
      </w:r>
      <w:r>
        <w:rPr>
          <w:rtl/>
        </w:rPr>
        <w:t xml:space="preserve"> 20 </w:t>
      </w:r>
      <w:r>
        <w:rPr>
          <w:rFonts w:hint="cs"/>
          <w:rtl/>
        </w:rPr>
        <w:t>إلى</w:t>
      </w:r>
      <w:r>
        <w:rPr>
          <w:rtl/>
        </w:rPr>
        <w:t xml:space="preserve"> 30 </w:t>
      </w:r>
      <w:r>
        <w:rPr>
          <w:rFonts w:hint="cs"/>
          <w:rtl/>
        </w:rPr>
        <w:t>طلب</w:t>
      </w:r>
      <w:r>
        <w:rPr>
          <w:rtl/>
        </w:rPr>
        <w:t xml:space="preserve"> </w:t>
      </w:r>
      <w:r>
        <w:rPr>
          <w:rFonts w:hint="cs"/>
          <w:rtl/>
        </w:rPr>
        <w:t>استبدال</w:t>
      </w:r>
      <w:r>
        <w:rPr>
          <w:rtl/>
        </w:rPr>
        <w:t xml:space="preserve"> </w:t>
      </w:r>
      <w:r>
        <w:rPr>
          <w:rFonts w:hint="cs"/>
          <w:rtl/>
        </w:rPr>
        <w:t>سنويا،</w:t>
      </w:r>
      <w:r>
        <w:rPr>
          <w:rtl/>
        </w:rPr>
        <w:t xml:space="preserve"> </w:t>
      </w:r>
      <w:r>
        <w:rPr>
          <w:rFonts w:hint="cs"/>
          <w:rtl/>
        </w:rPr>
        <w:t>وبالتالي</w:t>
      </w:r>
      <w:r>
        <w:rPr>
          <w:rtl/>
        </w:rPr>
        <w:t xml:space="preserve"> </w:t>
      </w:r>
      <w:r>
        <w:rPr>
          <w:rFonts w:hint="cs"/>
          <w:rtl/>
        </w:rPr>
        <w:t>لم يكن الاستبدال</w:t>
      </w:r>
      <w:r>
        <w:rPr>
          <w:rtl/>
        </w:rPr>
        <w:t xml:space="preserve"> </w:t>
      </w:r>
      <w:r>
        <w:rPr>
          <w:rFonts w:hint="cs"/>
          <w:rtl/>
        </w:rPr>
        <w:t>جزءا</w:t>
      </w:r>
      <w:r>
        <w:rPr>
          <w:rtl/>
        </w:rPr>
        <w:t xml:space="preserve"> </w:t>
      </w:r>
      <w:r>
        <w:rPr>
          <w:rFonts w:hint="cs"/>
          <w:rtl/>
        </w:rPr>
        <w:t>كبيرا</w:t>
      </w:r>
      <w:r>
        <w:rPr>
          <w:rtl/>
        </w:rPr>
        <w:t xml:space="preserve"> </w:t>
      </w:r>
      <w:r>
        <w:rPr>
          <w:rFonts w:hint="cs"/>
          <w:rtl/>
        </w:rPr>
        <w:t>من</w:t>
      </w:r>
      <w:r>
        <w:rPr>
          <w:rtl/>
        </w:rPr>
        <w:t xml:space="preserve"> </w:t>
      </w:r>
      <w:r>
        <w:rPr>
          <w:rFonts w:hint="cs"/>
          <w:rtl/>
        </w:rPr>
        <w:t>عمله</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أنه يمكن للمكتب</w:t>
      </w:r>
      <w:r>
        <w:rPr>
          <w:rtl/>
        </w:rPr>
        <w:t xml:space="preserve"> </w:t>
      </w:r>
      <w:r>
        <w:rPr>
          <w:rFonts w:hint="cs"/>
          <w:rtl/>
        </w:rPr>
        <w:t>ألا يصدر</w:t>
      </w:r>
      <w:r>
        <w:rPr>
          <w:rtl/>
        </w:rPr>
        <w:t xml:space="preserve"> </w:t>
      </w:r>
      <w:r>
        <w:rPr>
          <w:rFonts w:hint="cs"/>
          <w:rtl/>
        </w:rPr>
        <w:t>رفضا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بطلبات</w:t>
      </w:r>
      <w:r>
        <w:rPr>
          <w:rtl/>
        </w:rPr>
        <w:t xml:space="preserve"> </w:t>
      </w:r>
      <w:r>
        <w:rPr>
          <w:rFonts w:hint="cs"/>
          <w:rtl/>
        </w:rPr>
        <w:t>تمديد</w:t>
      </w:r>
      <w:r>
        <w:rPr>
          <w:rtl/>
        </w:rPr>
        <w:t xml:space="preserve"> </w:t>
      </w:r>
      <w:r>
        <w:rPr>
          <w:rFonts w:hint="cs"/>
          <w:rtl/>
        </w:rPr>
        <w:t>الحماية</w:t>
      </w:r>
      <w:r>
        <w:rPr>
          <w:rtl/>
        </w:rPr>
        <w:t xml:space="preserve"> </w:t>
      </w:r>
      <w:r>
        <w:rPr>
          <w:rFonts w:hint="cs"/>
          <w:rtl/>
        </w:rPr>
        <w:t>حيثما كان</w:t>
      </w:r>
      <w:r>
        <w:rPr>
          <w:rtl/>
        </w:rPr>
        <w:t xml:space="preserve"> </w:t>
      </w:r>
      <w:r>
        <w:rPr>
          <w:rFonts w:hint="cs"/>
          <w:rtl/>
        </w:rPr>
        <w:t>هناك</w:t>
      </w:r>
      <w:r>
        <w:rPr>
          <w:rtl/>
        </w:rPr>
        <w:t xml:space="preserve"> </w:t>
      </w:r>
      <w:r>
        <w:rPr>
          <w:rFonts w:hint="cs"/>
          <w:rtl/>
        </w:rPr>
        <w:t>تسجيل</w:t>
      </w:r>
      <w:r>
        <w:rPr>
          <w:rtl/>
        </w:rPr>
        <w:t xml:space="preserve"> </w:t>
      </w:r>
      <w:r>
        <w:rPr>
          <w:rFonts w:hint="cs"/>
          <w:rtl/>
        </w:rPr>
        <w:t>وطني</w:t>
      </w:r>
      <w:r>
        <w:rPr>
          <w:rtl/>
        </w:rPr>
        <w:t xml:space="preserve"> </w:t>
      </w:r>
      <w:r>
        <w:rPr>
          <w:rFonts w:hint="cs"/>
          <w:rtl/>
        </w:rPr>
        <w:t>مماثل</w:t>
      </w:r>
      <w:r>
        <w:rPr>
          <w:rtl/>
        </w:rPr>
        <w:t xml:space="preserve"> </w:t>
      </w:r>
      <w:r>
        <w:rPr>
          <w:rFonts w:hint="cs"/>
          <w:rtl/>
        </w:rPr>
        <w:t>بخلاف</w:t>
      </w:r>
      <w:r>
        <w:rPr>
          <w:rtl/>
        </w:rPr>
        <w:t xml:space="preserve"> </w:t>
      </w:r>
      <w:r>
        <w:rPr>
          <w:rFonts w:hint="cs"/>
          <w:rtl/>
        </w:rPr>
        <w:t>ذلك،</w:t>
      </w:r>
      <w:r>
        <w:rPr>
          <w:rtl/>
        </w:rPr>
        <w:t xml:space="preserve"> </w:t>
      </w:r>
      <w:r>
        <w:rPr>
          <w:rFonts w:hint="cs"/>
          <w:rtl/>
        </w:rPr>
        <w:t>لأنه بمقتضى</w:t>
      </w:r>
      <w:r>
        <w:rPr>
          <w:rtl/>
        </w:rPr>
        <w:t xml:space="preserve"> </w:t>
      </w:r>
      <w:r>
        <w:rPr>
          <w:rFonts w:hint="cs"/>
          <w:rtl/>
        </w:rPr>
        <w:t>القانون</w:t>
      </w:r>
      <w:r>
        <w:rPr>
          <w:rtl/>
        </w:rPr>
        <w:t xml:space="preserve"> </w:t>
      </w:r>
      <w:r>
        <w:rPr>
          <w:rFonts w:hint="cs"/>
          <w:rtl/>
        </w:rPr>
        <w:t>الداخلي يعتبر التسجيل</w:t>
      </w:r>
      <w:r>
        <w:rPr>
          <w:rtl/>
        </w:rPr>
        <w:t xml:space="preserve"> </w:t>
      </w:r>
      <w:r>
        <w:rPr>
          <w:rFonts w:hint="cs"/>
          <w:rtl/>
        </w:rPr>
        <w:t>الوطني</w:t>
      </w:r>
      <w:r>
        <w:rPr>
          <w:rtl/>
        </w:rPr>
        <w:t xml:space="preserve"> </w:t>
      </w:r>
      <w:r>
        <w:rPr>
          <w:rFonts w:hint="cs"/>
          <w:rtl/>
        </w:rPr>
        <w:t>وطلب</w:t>
      </w:r>
      <w:r>
        <w:rPr>
          <w:rtl/>
        </w:rPr>
        <w:t xml:space="preserve"> </w:t>
      </w:r>
      <w:r>
        <w:rPr>
          <w:rFonts w:hint="cs"/>
          <w:rtl/>
        </w:rPr>
        <w:t>تمديد</w:t>
      </w:r>
      <w:r>
        <w:rPr>
          <w:rtl/>
        </w:rPr>
        <w:t xml:space="preserve"> </w:t>
      </w:r>
      <w:r>
        <w:rPr>
          <w:rFonts w:hint="cs"/>
          <w:rtl/>
        </w:rPr>
        <w:t>الحماية</w:t>
      </w:r>
      <w:r>
        <w:rPr>
          <w:rtl/>
        </w:rPr>
        <w:t xml:space="preserve"> </w:t>
      </w:r>
      <w:r>
        <w:rPr>
          <w:rFonts w:hint="cs"/>
          <w:rtl/>
        </w:rPr>
        <w:t>مختلفين بما</w:t>
      </w:r>
      <w:r>
        <w:rPr>
          <w:rtl/>
        </w:rPr>
        <w:t xml:space="preserve"> </w:t>
      </w:r>
      <w:r>
        <w:rPr>
          <w:rFonts w:hint="cs"/>
          <w:rtl/>
        </w:rPr>
        <w:t>فيه</w:t>
      </w:r>
      <w:r>
        <w:rPr>
          <w:rtl/>
        </w:rPr>
        <w:t xml:space="preserve"> </w:t>
      </w:r>
      <w:r>
        <w:rPr>
          <w:rFonts w:hint="cs"/>
          <w:rtl/>
        </w:rPr>
        <w:t>الكفاية</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أنه تم التعامل مع</w:t>
      </w:r>
      <w:r>
        <w:rPr>
          <w:rtl/>
        </w:rPr>
        <w:t xml:space="preserve"> </w:t>
      </w:r>
      <w:r>
        <w:rPr>
          <w:rFonts w:hint="cs"/>
          <w:rtl/>
        </w:rPr>
        <w:t>طلبات</w:t>
      </w:r>
      <w:r>
        <w:rPr>
          <w:rtl/>
        </w:rPr>
        <w:t xml:space="preserve"> </w:t>
      </w:r>
      <w:r>
        <w:rPr>
          <w:rFonts w:hint="cs"/>
          <w:rtl/>
        </w:rPr>
        <w:t>الإحاطة</w:t>
      </w:r>
      <w:r>
        <w:rPr>
          <w:rtl/>
        </w:rPr>
        <w:t xml:space="preserve"> </w:t>
      </w:r>
      <w:r>
        <w:rPr>
          <w:rFonts w:hint="cs"/>
          <w:rtl/>
        </w:rPr>
        <w:t>بالاستبدال</w:t>
      </w:r>
      <w:r>
        <w:rPr>
          <w:rtl/>
        </w:rPr>
        <w:t xml:space="preserve"> </w:t>
      </w:r>
      <w:r>
        <w:rPr>
          <w:rFonts w:hint="cs"/>
          <w:rtl/>
        </w:rPr>
        <w:t>بمجرد تسجيل</w:t>
      </w:r>
      <w:r>
        <w:rPr>
          <w:rtl/>
        </w:rPr>
        <w:t xml:space="preserve"> </w:t>
      </w:r>
      <w:r>
        <w:rPr>
          <w:rFonts w:hint="cs"/>
          <w:rtl/>
        </w:rPr>
        <w:t>تمديد</w:t>
      </w:r>
      <w:r>
        <w:rPr>
          <w:rtl/>
        </w:rPr>
        <w:t xml:space="preserve"> </w:t>
      </w:r>
      <w:r>
        <w:rPr>
          <w:rFonts w:hint="cs"/>
          <w:rtl/>
        </w:rPr>
        <w:t>الحماية. وتم</w:t>
      </w:r>
      <w:r>
        <w:rPr>
          <w:rtl/>
        </w:rPr>
        <w:t xml:space="preserve"> </w:t>
      </w:r>
      <w:r>
        <w:rPr>
          <w:rFonts w:hint="cs"/>
          <w:rtl/>
        </w:rPr>
        <w:t>جمع</w:t>
      </w:r>
      <w:r>
        <w:rPr>
          <w:rtl/>
        </w:rPr>
        <w:t xml:space="preserve"> </w:t>
      </w:r>
      <w:r>
        <w:rPr>
          <w:rFonts w:hint="cs"/>
          <w:rtl/>
        </w:rPr>
        <w:t>الرسوم</w:t>
      </w:r>
      <w:r>
        <w:rPr>
          <w:rtl/>
        </w:rPr>
        <w:t xml:space="preserve"> </w:t>
      </w:r>
      <w:r>
        <w:rPr>
          <w:rFonts w:hint="cs"/>
          <w:rtl/>
        </w:rPr>
        <w:t>لمثل</w:t>
      </w:r>
      <w:r>
        <w:rPr>
          <w:rtl/>
        </w:rPr>
        <w:t xml:space="preserve"> </w:t>
      </w:r>
      <w:r>
        <w:rPr>
          <w:rFonts w:hint="cs"/>
          <w:rtl/>
        </w:rPr>
        <w:t>هذه</w:t>
      </w:r>
      <w:r>
        <w:rPr>
          <w:rtl/>
        </w:rPr>
        <w:t xml:space="preserve"> </w:t>
      </w:r>
      <w:r>
        <w:rPr>
          <w:rFonts w:hint="cs"/>
          <w:rtl/>
        </w:rPr>
        <w:t>الطلبات. وفي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لم يتم فيها في</w:t>
      </w:r>
      <w:r>
        <w:rPr>
          <w:rtl/>
        </w:rPr>
        <w:t xml:space="preserve"> </w:t>
      </w:r>
      <w:r>
        <w:rPr>
          <w:rFonts w:hint="cs"/>
          <w:rtl/>
        </w:rPr>
        <w:t>النهاية</w:t>
      </w:r>
      <w:r>
        <w:rPr>
          <w:rtl/>
        </w:rPr>
        <w:t xml:space="preserve"> </w:t>
      </w:r>
      <w:r>
        <w:rPr>
          <w:rFonts w:hint="cs"/>
          <w:rtl/>
        </w:rPr>
        <w:t>منح</w:t>
      </w:r>
      <w:r>
        <w:rPr>
          <w:rtl/>
        </w:rPr>
        <w:t xml:space="preserve"> </w:t>
      </w:r>
      <w:r>
        <w:rPr>
          <w:rFonts w:hint="cs"/>
          <w:rtl/>
        </w:rPr>
        <w:t>الحماية،</w:t>
      </w:r>
      <w:r>
        <w:rPr>
          <w:rtl/>
        </w:rPr>
        <w:t xml:space="preserve"> </w:t>
      </w:r>
      <w:r>
        <w:rPr>
          <w:rFonts w:hint="cs"/>
          <w:rtl/>
        </w:rPr>
        <w:t>لم يتم رد الرسوم</w:t>
      </w:r>
      <w:r>
        <w:rPr>
          <w:rtl/>
        </w:rPr>
        <w:t xml:space="preserve"> </w:t>
      </w:r>
      <w:r>
        <w:rPr>
          <w:rFonts w:hint="cs"/>
          <w:rtl/>
        </w:rPr>
        <w:t>الخاصة بطلب</w:t>
      </w:r>
      <w:r>
        <w:rPr>
          <w:rtl/>
        </w:rPr>
        <w:t xml:space="preserve"> </w:t>
      </w:r>
      <w:r>
        <w:rPr>
          <w:rFonts w:hint="cs"/>
          <w:rtl/>
        </w:rPr>
        <w:t>الإحاطة</w:t>
      </w:r>
      <w:r>
        <w:rPr>
          <w:rtl/>
        </w:rPr>
        <w:t xml:space="preserve">. </w:t>
      </w:r>
      <w:r>
        <w:rPr>
          <w:rFonts w:hint="cs"/>
          <w:rtl/>
        </w:rPr>
        <w:t>وفيما يتعلق بموعد</w:t>
      </w:r>
      <w:r>
        <w:rPr>
          <w:rtl/>
        </w:rPr>
        <w:t xml:space="preserve"> </w:t>
      </w:r>
      <w:r>
        <w:rPr>
          <w:rFonts w:hint="cs"/>
          <w:rtl/>
        </w:rPr>
        <w:t>تفعيل الاستبدال، أفاد الوفد</w:t>
      </w:r>
      <w:r>
        <w:rPr>
          <w:rtl/>
        </w:rPr>
        <w:t xml:space="preserve"> </w:t>
      </w:r>
      <w:r>
        <w:rPr>
          <w:rFonts w:hint="cs"/>
          <w:rtl/>
        </w:rPr>
        <w:t>بأنه كان</w:t>
      </w:r>
      <w:r>
        <w:rPr>
          <w:rtl/>
        </w:rPr>
        <w:t xml:space="preserve"> </w:t>
      </w:r>
      <w:r>
        <w:rPr>
          <w:rFonts w:hint="cs"/>
          <w:rtl/>
        </w:rPr>
        <w:t>على</w:t>
      </w:r>
      <w:r>
        <w:rPr>
          <w:rtl/>
        </w:rPr>
        <w:t xml:space="preserve"> </w:t>
      </w:r>
      <w:r>
        <w:rPr>
          <w:rFonts w:hint="cs"/>
          <w:rtl/>
        </w:rPr>
        <w:t>بينة</w:t>
      </w:r>
      <w:r>
        <w:rPr>
          <w:rtl/>
        </w:rPr>
        <w:t xml:space="preserve"> </w:t>
      </w:r>
      <w:r>
        <w:rPr>
          <w:rFonts w:hint="cs"/>
          <w:rtl/>
        </w:rPr>
        <w:t>بوجهات</w:t>
      </w:r>
      <w:r>
        <w:rPr>
          <w:rtl/>
        </w:rPr>
        <w:t xml:space="preserve"> </w:t>
      </w:r>
      <w:r>
        <w:rPr>
          <w:rFonts w:hint="cs"/>
          <w:rtl/>
        </w:rPr>
        <w:t>النظر</w:t>
      </w:r>
      <w:r>
        <w:rPr>
          <w:rtl/>
        </w:rPr>
        <w:t xml:space="preserve"> </w:t>
      </w:r>
      <w:r>
        <w:rPr>
          <w:rFonts w:hint="cs"/>
          <w:rtl/>
        </w:rPr>
        <w:t>المختلفة،</w:t>
      </w:r>
      <w:r>
        <w:rPr>
          <w:rtl/>
        </w:rPr>
        <w:t xml:space="preserve"> </w:t>
      </w:r>
      <w:r>
        <w:rPr>
          <w:rFonts w:hint="cs"/>
          <w:rtl/>
        </w:rPr>
        <w:t>وأعرب</w:t>
      </w:r>
      <w:r>
        <w:rPr>
          <w:rtl/>
        </w:rPr>
        <w:t xml:space="preserve"> </w:t>
      </w:r>
      <w:r>
        <w:rPr>
          <w:rFonts w:hint="cs"/>
          <w:rtl/>
        </w:rPr>
        <w:t>عن</w:t>
      </w:r>
      <w:r>
        <w:rPr>
          <w:rtl/>
        </w:rPr>
        <w:t xml:space="preserve"> </w:t>
      </w:r>
      <w:r>
        <w:rPr>
          <w:rFonts w:hint="cs"/>
          <w:rtl/>
        </w:rPr>
        <w:t>قلقه</w:t>
      </w:r>
      <w:r>
        <w:rPr>
          <w:rtl/>
        </w:rPr>
        <w:t xml:space="preserve"> </w:t>
      </w:r>
      <w:r>
        <w:rPr>
          <w:rFonts w:hint="cs"/>
          <w:rtl/>
        </w:rPr>
        <w:t>إزاء</w:t>
      </w:r>
      <w:r>
        <w:rPr>
          <w:rtl/>
        </w:rPr>
        <w:t xml:space="preserve"> </w:t>
      </w:r>
      <w:r>
        <w:rPr>
          <w:rFonts w:hint="cs"/>
          <w:rtl/>
        </w:rPr>
        <w:t>الارتباك</w:t>
      </w:r>
      <w:r>
        <w:rPr>
          <w:rtl/>
        </w:rPr>
        <w:t xml:space="preserve"> </w:t>
      </w:r>
      <w:r>
        <w:rPr>
          <w:rFonts w:hint="cs"/>
          <w:rtl/>
        </w:rPr>
        <w:t>الذي نشأ عندما</w:t>
      </w:r>
      <w:r>
        <w:rPr>
          <w:rtl/>
        </w:rPr>
        <w:t xml:space="preserve"> </w:t>
      </w:r>
      <w:r>
        <w:rPr>
          <w:rFonts w:hint="cs"/>
          <w:rtl/>
        </w:rPr>
        <w:t>تم</w:t>
      </w:r>
      <w:r>
        <w:rPr>
          <w:rtl/>
        </w:rPr>
        <w:t xml:space="preserve"> </w:t>
      </w:r>
      <w:r>
        <w:rPr>
          <w:rFonts w:hint="cs"/>
          <w:rtl/>
        </w:rPr>
        <w:t>رفض</w:t>
      </w:r>
      <w:r>
        <w:rPr>
          <w:rtl/>
        </w:rPr>
        <w:t xml:space="preserve"> </w:t>
      </w:r>
      <w:r>
        <w:rPr>
          <w:rFonts w:hint="cs"/>
          <w:rtl/>
        </w:rPr>
        <w:t>تمديد الحماية</w:t>
      </w:r>
      <w:r>
        <w:rPr>
          <w:rtl/>
        </w:rPr>
        <w:t xml:space="preserve"> </w:t>
      </w:r>
      <w:r>
        <w:rPr>
          <w:rFonts w:hint="cs"/>
          <w:rtl/>
        </w:rPr>
        <w:t>بعد</w:t>
      </w:r>
      <w:r>
        <w:rPr>
          <w:rtl/>
        </w:rPr>
        <w:t xml:space="preserve"> </w:t>
      </w:r>
      <w:r>
        <w:rPr>
          <w:rFonts w:hint="cs"/>
          <w:rtl/>
        </w:rPr>
        <w:t>تقديم طلب</w:t>
      </w:r>
      <w:r>
        <w:rPr>
          <w:rtl/>
        </w:rPr>
        <w:t xml:space="preserve"> </w:t>
      </w:r>
      <w:r>
        <w:rPr>
          <w:rFonts w:hint="cs"/>
          <w:rtl/>
        </w:rPr>
        <w:t>الإحاطة</w:t>
      </w:r>
      <w:r>
        <w:rPr>
          <w:rtl/>
        </w:rPr>
        <w:t xml:space="preserve">. </w:t>
      </w:r>
      <w:r>
        <w:rPr>
          <w:rFonts w:hint="cs"/>
          <w:rtl/>
        </w:rPr>
        <w:t>واقترح</w:t>
      </w:r>
      <w:r>
        <w:rPr>
          <w:rtl/>
        </w:rPr>
        <w:t xml:space="preserve"> </w:t>
      </w:r>
      <w:r>
        <w:rPr>
          <w:rFonts w:hint="cs"/>
          <w:rtl/>
        </w:rPr>
        <w:t>الوفد</w:t>
      </w:r>
      <w:r>
        <w:rPr>
          <w:rtl/>
        </w:rPr>
        <w:t xml:space="preserve"> </w:t>
      </w:r>
      <w:r>
        <w:rPr>
          <w:rFonts w:hint="cs"/>
          <w:rtl/>
        </w:rPr>
        <w:t>إعادة</w:t>
      </w:r>
      <w:r>
        <w:rPr>
          <w:rtl/>
        </w:rPr>
        <w:t xml:space="preserve"> </w:t>
      </w:r>
      <w:r>
        <w:rPr>
          <w:rFonts w:hint="cs"/>
          <w:rtl/>
        </w:rPr>
        <w:t>صياغة لمشروع</w:t>
      </w:r>
      <w:r>
        <w:rPr>
          <w:rtl/>
        </w:rPr>
        <w:t xml:space="preserve"> </w:t>
      </w:r>
      <w:r>
        <w:rPr>
          <w:rFonts w:hint="cs"/>
          <w:rtl/>
        </w:rPr>
        <w:t xml:space="preserve">القاعدة </w:t>
      </w:r>
      <w:r>
        <w:rPr>
          <w:rtl/>
        </w:rPr>
        <w:t xml:space="preserve">21 (1) </w:t>
      </w:r>
      <w:r>
        <w:rPr>
          <w:rFonts w:hint="cs"/>
          <w:rtl/>
        </w:rPr>
        <w:t>لمعالجة</w:t>
      </w:r>
      <w:r>
        <w:rPr>
          <w:rtl/>
        </w:rPr>
        <w:t xml:space="preserve"> </w:t>
      </w:r>
      <w:r>
        <w:rPr>
          <w:rFonts w:hint="cs"/>
          <w:rtl/>
        </w:rPr>
        <w:t>المشكلة،</w:t>
      </w:r>
      <w:r>
        <w:rPr>
          <w:rtl/>
        </w:rPr>
        <w:t xml:space="preserve"> </w:t>
      </w:r>
      <w:r>
        <w:rPr>
          <w:rFonts w:hint="cs"/>
          <w:rtl/>
        </w:rPr>
        <w:t>مع تصور</w:t>
      </w:r>
      <w:r>
        <w:rPr>
          <w:rtl/>
        </w:rPr>
        <w:t xml:space="preserve"> </w:t>
      </w:r>
      <w:r>
        <w:rPr>
          <w:rFonts w:hint="cs"/>
          <w:rtl/>
        </w:rPr>
        <w:t>أن</w:t>
      </w:r>
      <w:r>
        <w:rPr>
          <w:rtl/>
        </w:rPr>
        <w:t xml:space="preserve"> </w:t>
      </w:r>
      <w:r>
        <w:rPr>
          <w:rFonts w:hint="cs"/>
          <w:rtl/>
        </w:rPr>
        <w:t>صاحب الطلب قد</w:t>
      </w:r>
      <w:r>
        <w:rPr>
          <w:rtl/>
        </w:rPr>
        <w:t xml:space="preserve"> </w:t>
      </w:r>
      <w:r>
        <w:rPr>
          <w:rFonts w:hint="cs"/>
          <w:rtl/>
        </w:rPr>
        <w:t>يتقدم</w:t>
      </w:r>
      <w:r>
        <w:rPr>
          <w:rtl/>
        </w:rPr>
        <w:t xml:space="preserve"> </w:t>
      </w:r>
      <w:r>
        <w:rPr>
          <w:rFonts w:hint="cs"/>
          <w:rtl/>
        </w:rPr>
        <w:t>بطلب</w:t>
      </w:r>
      <w:r>
        <w:rPr>
          <w:rtl/>
        </w:rPr>
        <w:t xml:space="preserve"> </w:t>
      </w:r>
      <w:r>
        <w:rPr>
          <w:rFonts w:hint="cs"/>
          <w:rtl/>
        </w:rPr>
        <w:t>لمكتب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بشأن الإحاطة بالتسجيل</w:t>
      </w:r>
      <w:r>
        <w:rPr>
          <w:rtl/>
        </w:rPr>
        <w:t xml:space="preserve"> </w:t>
      </w:r>
      <w:r>
        <w:rPr>
          <w:rFonts w:hint="cs"/>
          <w:rtl/>
        </w:rPr>
        <w:t>الدولي</w:t>
      </w:r>
      <w:r>
        <w:rPr>
          <w:rtl/>
        </w:rPr>
        <w:t xml:space="preserve"> </w:t>
      </w:r>
      <w:r>
        <w:rPr>
          <w:rFonts w:hint="cs"/>
          <w:rtl/>
        </w:rPr>
        <w:t>في</w:t>
      </w:r>
      <w:r>
        <w:rPr>
          <w:rtl/>
        </w:rPr>
        <w:t xml:space="preserve"> </w:t>
      </w:r>
      <w:r>
        <w:rPr>
          <w:rFonts w:hint="cs"/>
          <w:rtl/>
        </w:rPr>
        <w:t>سجله</w:t>
      </w:r>
      <w:r>
        <w:rPr>
          <w:rtl/>
        </w:rPr>
        <w:t xml:space="preserve"> </w:t>
      </w:r>
      <w:r>
        <w:rPr>
          <w:rFonts w:hint="cs"/>
          <w:rtl/>
        </w:rPr>
        <w:t>وفقا</w:t>
      </w:r>
      <w:r>
        <w:rPr>
          <w:rtl/>
        </w:rPr>
        <w:t xml:space="preserve"> </w:t>
      </w:r>
      <w:r>
        <w:rPr>
          <w:rFonts w:hint="cs"/>
          <w:rtl/>
        </w:rPr>
        <w:t>للمادة</w:t>
      </w:r>
      <w:r w:rsidR="009D487B">
        <w:rPr>
          <w:rFonts w:hint="cs"/>
          <w:rtl/>
        </w:rPr>
        <w:t> </w:t>
      </w:r>
      <w:r w:rsidR="009D487B">
        <w:rPr>
          <w:rtl/>
        </w:rPr>
        <w:t>4</w:t>
      </w:r>
      <w:r w:rsidR="009D487B">
        <w:rPr>
          <w:rFonts w:hint="cs"/>
          <w:rtl/>
        </w:rPr>
        <w:t> </w:t>
      </w:r>
      <w:r w:rsidR="009D487B">
        <w:rPr>
          <w:rtl/>
        </w:rPr>
        <w:t>(</w:t>
      </w:r>
      <w:r w:rsidR="009D487B">
        <w:rPr>
          <w:rFonts w:hint="cs"/>
          <w:rtl/>
        </w:rPr>
        <w:t> </w:t>
      </w:r>
      <w:r>
        <w:rPr>
          <w:rtl/>
        </w:rPr>
        <w:t xml:space="preserve">2) </w:t>
      </w:r>
      <w:r>
        <w:rPr>
          <w:rFonts w:hint="cs"/>
          <w:rtl/>
        </w:rPr>
        <w:t>من</w:t>
      </w:r>
      <w:r>
        <w:rPr>
          <w:rtl/>
        </w:rPr>
        <w:t xml:space="preserve"> </w:t>
      </w:r>
      <w:r>
        <w:rPr>
          <w:rFonts w:hint="cs"/>
          <w:rtl/>
        </w:rPr>
        <w:t>الاتفاق</w:t>
      </w:r>
      <w:r>
        <w:rPr>
          <w:rtl/>
        </w:rPr>
        <w:t xml:space="preserve"> </w:t>
      </w:r>
      <w:r>
        <w:rPr>
          <w:rFonts w:hint="cs"/>
          <w:rtl/>
        </w:rPr>
        <w:t>أو</w:t>
      </w:r>
      <w:r>
        <w:rPr>
          <w:rtl/>
        </w:rPr>
        <w:t xml:space="preserve"> </w:t>
      </w:r>
      <w:r>
        <w:rPr>
          <w:rFonts w:hint="cs"/>
          <w:rtl/>
        </w:rPr>
        <w:t>البروتوكول</w:t>
      </w:r>
      <w:r>
        <w:rPr>
          <w:rtl/>
        </w:rPr>
        <w:t xml:space="preserve"> </w:t>
      </w:r>
      <w:r>
        <w:rPr>
          <w:rFonts w:hint="cs"/>
          <w:rtl/>
        </w:rPr>
        <w:t>من</w:t>
      </w:r>
      <w:r>
        <w:rPr>
          <w:rtl/>
        </w:rPr>
        <w:t xml:space="preserve"> </w:t>
      </w:r>
      <w:r>
        <w:rPr>
          <w:rFonts w:hint="cs"/>
          <w:rtl/>
        </w:rPr>
        <w:t>تاريخ</w:t>
      </w:r>
      <w:r>
        <w:rPr>
          <w:rtl/>
        </w:rPr>
        <w:t xml:space="preserve"> </w:t>
      </w:r>
      <w:r>
        <w:rPr>
          <w:rFonts w:hint="cs"/>
          <w:rtl/>
        </w:rPr>
        <w:t>اعتبار</w:t>
      </w:r>
      <w:r>
        <w:rPr>
          <w:rtl/>
        </w:rPr>
        <w:t xml:space="preserve"> </w:t>
      </w:r>
      <w:r>
        <w:rPr>
          <w:rFonts w:hint="cs"/>
          <w:rtl/>
        </w:rPr>
        <w:t>العلامة</w:t>
      </w:r>
      <w:r>
        <w:rPr>
          <w:rtl/>
        </w:rPr>
        <w:t xml:space="preserve"> </w:t>
      </w:r>
      <w:r>
        <w:rPr>
          <w:rFonts w:hint="cs"/>
          <w:rtl/>
        </w:rPr>
        <w:t>محمية</w:t>
      </w:r>
      <w:r>
        <w:rPr>
          <w:rtl/>
        </w:rPr>
        <w:t>.</w:t>
      </w:r>
    </w:p>
    <w:p w:rsidR="007A1A23" w:rsidRDefault="007A1A23" w:rsidP="009D487B">
      <w:pPr>
        <w:pStyle w:val="NumberedParaAR"/>
        <w:jc w:val="both"/>
      </w:pPr>
      <w:r>
        <w:rPr>
          <w:rFonts w:hint="cs"/>
          <w:rtl/>
        </w:rPr>
        <w:t>وأعرب</w:t>
      </w:r>
      <w:r>
        <w:rPr>
          <w:rtl/>
        </w:rPr>
        <w:t xml:space="preserve"> </w:t>
      </w:r>
      <w:r>
        <w:rPr>
          <w:rFonts w:hint="cs"/>
          <w:rtl/>
        </w:rPr>
        <w:t>وفد</w:t>
      </w:r>
      <w:r>
        <w:rPr>
          <w:rtl/>
        </w:rPr>
        <w:t xml:space="preserve"> </w:t>
      </w:r>
      <w:r>
        <w:rPr>
          <w:rFonts w:hint="cs"/>
          <w:rtl/>
        </w:rPr>
        <w:t xml:space="preserve">مدغشقر عن </w:t>
      </w:r>
      <w:r w:rsidR="009D487B">
        <w:rPr>
          <w:rFonts w:hint="cs"/>
          <w:rtl/>
        </w:rPr>
        <w:t>موافقته على</w:t>
      </w:r>
      <w:r>
        <w:rPr>
          <w:rtl/>
        </w:rPr>
        <w:t xml:space="preserve"> </w:t>
      </w:r>
      <w:r>
        <w:rPr>
          <w:rFonts w:hint="cs"/>
          <w:rtl/>
        </w:rPr>
        <w:t>الاقتراح</w:t>
      </w:r>
      <w:r>
        <w:rPr>
          <w:rtl/>
        </w:rPr>
        <w:t xml:space="preserve"> </w:t>
      </w:r>
      <w:r>
        <w:rPr>
          <w:rFonts w:hint="cs"/>
          <w:rtl/>
        </w:rPr>
        <w:t>ككل</w:t>
      </w:r>
      <w:r>
        <w:rPr>
          <w:rtl/>
        </w:rPr>
        <w:t>.</w:t>
      </w:r>
    </w:p>
    <w:p w:rsidR="007A1A23" w:rsidRDefault="007A1A23" w:rsidP="007A1A23">
      <w:pPr>
        <w:pStyle w:val="NumberedParaAR"/>
        <w:jc w:val="both"/>
      </w:pPr>
      <w:r>
        <w:rPr>
          <w:rFonts w:hint="cs"/>
          <w:rtl/>
        </w:rPr>
        <w:t>وأشار</w:t>
      </w:r>
      <w:r>
        <w:rPr>
          <w:rtl/>
        </w:rPr>
        <w:t xml:space="preserve"> </w:t>
      </w:r>
      <w:r>
        <w:rPr>
          <w:rFonts w:hint="cs"/>
          <w:rtl/>
        </w:rPr>
        <w:t>ممثل</w:t>
      </w:r>
      <w:r>
        <w:rPr>
          <w:rtl/>
        </w:rPr>
        <w:t xml:space="preserve"> </w:t>
      </w:r>
      <w:r w:rsidRPr="00D8236E">
        <w:rPr>
          <w:rtl/>
        </w:rPr>
        <w:t>الرابطة الدولية للعلامات التجارية</w:t>
      </w:r>
      <w:r>
        <w:rPr>
          <w:rtl/>
        </w:rPr>
        <w:t xml:space="preserve"> </w:t>
      </w:r>
      <w:r>
        <w:rPr>
          <w:rFonts w:hint="cs"/>
          <w:rtl/>
        </w:rPr>
        <w:t>إلى أن</w:t>
      </w:r>
      <w:r>
        <w:rPr>
          <w:rtl/>
        </w:rPr>
        <w:t xml:space="preserve"> </w:t>
      </w:r>
      <w:r>
        <w:rPr>
          <w:rFonts w:hint="cs"/>
          <w:rtl/>
        </w:rPr>
        <w:t>النص</w:t>
      </w:r>
      <w:r>
        <w:rPr>
          <w:rtl/>
        </w:rPr>
        <w:t xml:space="preserve"> </w:t>
      </w:r>
      <w:r>
        <w:rPr>
          <w:rFonts w:hint="cs"/>
          <w:rtl/>
        </w:rPr>
        <w:t>الجديد</w:t>
      </w:r>
      <w:r>
        <w:rPr>
          <w:rtl/>
        </w:rPr>
        <w:t xml:space="preserve"> </w:t>
      </w:r>
      <w:r>
        <w:rPr>
          <w:rFonts w:hint="cs"/>
          <w:rtl/>
        </w:rPr>
        <w:t>يتوخى دخول المبلغ الجديد</w:t>
      </w:r>
      <w:r>
        <w:rPr>
          <w:rtl/>
        </w:rPr>
        <w:t xml:space="preserve"> </w:t>
      </w:r>
      <w:r>
        <w:rPr>
          <w:rFonts w:hint="cs"/>
          <w:rtl/>
        </w:rPr>
        <w:t>من</w:t>
      </w:r>
      <w:r>
        <w:rPr>
          <w:rtl/>
        </w:rPr>
        <w:t xml:space="preserve"> </w:t>
      </w:r>
      <w:r>
        <w:rPr>
          <w:rFonts w:hint="cs"/>
          <w:rtl/>
        </w:rPr>
        <w:t>الرسوم</w:t>
      </w:r>
      <w:r>
        <w:rPr>
          <w:rtl/>
        </w:rPr>
        <w:t xml:space="preserve"> </w:t>
      </w:r>
      <w:r>
        <w:rPr>
          <w:rFonts w:hint="cs"/>
          <w:rtl/>
        </w:rPr>
        <w:t>الذي تم حسابه بتطبيق</w:t>
      </w:r>
      <w:r>
        <w:rPr>
          <w:rtl/>
        </w:rPr>
        <w:t xml:space="preserve"> </w:t>
      </w:r>
      <w:r>
        <w:rPr>
          <w:rFonts w:hint="cs"/>
          <w:rtl/>
        </w:rPr>
        <w:t>سعر</w:t>
      </w:r>
      <w:r>
        <w:rPr>
          <w:rtl/>
        </w:rPr>
        <w:t xml:space="preserve"> </w:t>
      </w:r>
      <w:r>
        <w:rPr>
          <w:rFonts w:hint="cs"/>
          <w:rtl/>
        </w:rPr>
        <w:t>الصرف</w:t>
      </w:r>
      <w:r>
        <w:rPr>
          <w:rtl/>
        </w:rPr>
        <w:t xml:space="preserve"> </w:t>
      </w:r>
      <w:r>
        <w:rPr>
          <w:rFonts w:hint="cs"/>
          <w:rtl/>
        </w:rPr>
        <w:t>الرسمي</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إلى</w:t>
      </w:r>
      <w:r>
        <w:rPr>
          <w:rtl/>
        </w:rPr>
        <w:t xml:space="preserve"> </w:t>
      </w:r>
      <w:r>
        <w:rPr>
          <w:rFonts w:hint="cs"/>
          <w:rtl/>
        </w:rPr>
        <w:t>حيز</w:t>
      </w:r>
      <w:r>
        <w:rPr>
          <w:rtl/>
        </w:rPr>
        <w:t xml:space="preserve"> </w:t>
      </w:r>
      <w:r>
        <w:rPr>
          <w:rFonts w:hint="cs"/>
          <w:rtl/>
        </w:rPr>
        <w:t>التنفيذ</w:t>
      </w:r>
      <w:r>
        <w:rPr>
          <w:rtl/>
        </w:rPr>
        <w:t xml:space="preserve"> </w:t>
      </w:r>
      <w:r>
        <w:rPr>
          <w:rFonts w:hint="cs"/>
          <w:rtl/>
        </w:rPr>
        <w:t>فور</w:t>
      </w:r>
      <w:r>
        <w:rPr>
          <w:rtl/>
        </w:rPr>
        <w:t xml:space="preserve"> </w:t>
      </w:r>
      <w:r>
        <w:rPr>
          <w:rFonts w:hint="cs"/>
          <w:rtl/>
        </w:rPr>
        <w:t>نشره</w:t>
      </w:r>
      <w:r>
        <w:rPr>
          <w:rtl/>
        </w:rPr>
        <w:t xml:space="preserve">. </w:t>
      </w:r>
      <w:r>
        <w:rPr>
          <w:rFonts w:hint="cs"/>
          <w:rtl/>
        </w:rPr>
        <w:t>واعتبر</w:t>
      </w:r>
      <w:r>
        <w:rPr>
          <w:rtl/>
        </w:rPr>
        <w:t xml:space="preserve"> </w:t>
      </w:r>
      <w:r>
        <w:rPr>
          <w:rFonts w:hint="cs"/>
          <w:rtl/>
        </w:rPr>
        <w:t>ممثل</w:t>
      </w:r>
      <w:r>
        <w:rPr>
          <w:rtl/>
        </w:rPr>
        <w:t xml:space="preserve"> </w:t>
      </w:r>
      <w:r w:rsidRPr="00D8236E">
        <w:rPr>
          <w:rtl/>
        </w:rPr>
        <w:t>الرابطة الدولية للعلامات التجارية</w:t>
      </w:r>
      <w:r>
        <w:rPr>
          <w:rtl/>
        </w:rPr>
        <w:t xml:space="preserve"> </w:t>
      </w:r>
      <w:r>
        <w:rPr>
          <w:rFonts w:hint="cs"/>
          <w:rtl/>
        </w:rPr>
        <w:t>أن</w:t>
      </w:r>
      <w:r>
        <w:rPr>
          <w:rtl/>
        </w:rPr>
        <w:t xml:space="preserve"> </w:t>
      </w:r>
      <w:r>
        <w:rPr>
          <w:rFonts w:hint="cs"/>
          <w:rtl/>
        </w:rPr>
        <w:t>هذا</w:t>
      </w:r>
      <w:r>
        <w:rPr>
          <w:rtl/>
        </w:rPr>
        <w:t xml:space="preserve"> </w:t>
      </w:r>
      <w:r>
        <w:rPr>
          <w:rFonts w:hint="cs"/>
          <w:rtl/>
        </w:rPr>
        <w:t>قد</w:t>
      </w:r>
      <w:r>
        <w:rPr>
          <w:rtl/>
        </w:rPr>
        <w:t xml:space="preserve"> </w:t>
      </w:r>
      <w:r>
        <w:rPr>
          <w:rFonts w:hint="cs"/>
          <w:rtl/>
        </w:rPr>
        <w:t>يسبب</w:t>
      </w:r>
      <w:r>
        <w:rPr>
          <w:rtl/>
        </w:rPr>
        <w:t xml:space="preserve"> </w:t>
      </w:r>
      <w:r>
        <w:rPr>
          <w:rFonts w:hint="cs"/>
          <w:rtl/>
        </w:rPr>
        <w:t>مشكلة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w:t>
      </w:r>
      <w:r>
        <w:rPr>
          <w:rFonts w:hint="cs"/>
          <w:rtl/>
          <w:lang w:bidi="ar-EG"/>
        </w:rPr>
        <w:t>ال</w:t>
      </w:r>
      <w:r>
        <w:rPr>
          <w:rFonts w:hint="cs"/>
          <w:rtl/>
        </w:rPr>
        <w:t>طلبات</w:t>
      </w:r>
      <w:r>
        <w:rPr>
          <w:rtl/>
        </w:rPr>
        <w:t xml:space="preserve"> </w:t>
      </w:r>
      <w:r>
        <w:rPr>
          <w:rFonts w:hint="cs"/>
          <w:rtl/>
        </w:rPr>
        <w:t>العابرة</w:t>
      </w:r>
      <w:r>
        <w:rPr>
          <w:rtl/>
        </w:rPr>
        <w:t xml:space="preserve"> </w:t>
      </w:r>
      <w:r>
        <w:rPr>
          <w:rFonts w:hint="cs"/>
          <w:rtl/>
        </w:rPr>
        <w:t>التي</w:t>
      </w:r>
      <w:r>
        <w:rPr>
          <w:rtl/>
        </w:rPr>
        <w:t xml:space="preserve"> </w:t>
      </w:r>
      <w:r>
        <w:rPr>
          <w:rFonts w:hint="cs"/>
          <w:rtl/>
        </w:rPr>
        <w:t>سينطبق عليها المبلغ</w:t>
      </w:r>
      <w:r>
        <w:rPr>
          <w:rtl/>
        </w:rPr>
        <w:t xml:space="preserve"> </w:t>
      </w:r>
      <w:r>
        <w:rPr>
          <w:rFonts w:hint="cs"/>
          <w:rtl/>
        </w:rPr>
        <w:t>المحدد</w:t>
      </w:r>
      <w:r>
        <w:rPr>
          <w:rtl/>
        </w:rPr>
        <w:t xml:space="preserve"> </w:t>
      </w:r>
      <w:r>
        <w:rPr>
          <w:rFonts w:hint="cs"/>
          <w:rtl/>
        </w:rPr>
        <w:t>سابقا</w:t>
      </w:r>
      <w:r>
        <w:rPr>
          <w:rtl/>
        </w:rPr>
        <w:t xml:space="preserve">. </w:t>
      </w:r>
      <w:r>
        <w:rPr>
          <w:rFonts w:hint="cs"/>
          <w:rtl/>
        </w:rPr>
        <w:t>ولذلك،</w:t>
      </w:r>
      <w:r>
        <w:rPr>
          <w:rtl/>
        </w:rPr>
        <w:t xml:space="preserve"> </w:t>
      </w:r>
      <w:r>
        <w:rPr>
          <w:rFonts w:hint="cs"/>
          <w:rtl/>
        </w:rPr>
        <w:t>اقترح</w:t>
      </w:r>
      <w:r>
        <w:rPr>
          <w:rtl/>
        </w:rPr>
        <w:t xml:space="preserve"> </w:t>
      </w:r>
      <w:r>
        <w:rPr>
          <w:rFonts w:hint="cs"/>
          <w:rtl/>
        </w:rPr>
        <w:t>ممثل</w:t>
      </w:r>
      <w:r>
        <w:rPr>
          <w:rtl/>
        </w:rPr>
        <w:t xml:space="preserve"> </w:t>
      </w:r>
      <w:r>
        <w:rPr>
          <w:rFonts w:hint="cs"/>
          <w:rtl/>
        </w:rPr>
        <w:t>الرابطة أن</w:t>
      </w:r>
      <w:r>
        <w:rPr>
          <w:rtl/>
        </w:rPr>
        <w:t xml:space="preserve"> </w:t>
      </w:r>
      <w:r>
        <w:rPr>
          <w:rFonts w:hint="cs"/>
          <w:rtl/>
        </w:rPr>
        <w:t>ينظر المكتب</w:t>
      </w:r>
      <w:r>
        <w:rPr>
          <w:rtl/>
        </w:rPr>
        <w:t xml:space="preserve"> </w:t>
      </w:r>
      <w:r>
        <w:rPr>
          <w:rFonts w:hint="cs"/>
          <w:rtl/>
        </w:rPr>
        <w:t>الدولي</w:t>
      </w:r>
      <w:r>
        <w:rPr>
          <w:rtl/>
        </w:rPr>
        <w:t xml:space="preserve"> </w:t>
      </w:r>
      <w:r>
        <w:rPr>
          <w:rFonts w:hint="cs"/>
          <w:rtl/>
        </w:rPr>
        <w:t>في مدة</w:t>
      </w:r>
      <w:r>
        <w:rPr>
          <w:rtl/>
        </w:rPr>
        <w:t xml:space="preserve"> </w:t>
      </w:r>
      <w:r>
        <w:rPr>
          <w:rFonts w:hint="cs"/>
          <w:rtl/>
        </w:rPr>
        <w:t>قدرها ثلاثة</w:t>
      </w:r>
      <w:r>
        <w:rPr>
          <w:rtl/>
        </w:rPr>
        <w:t xml:space="preserve"> </w:t>
      </w:r>
      <w:r>
        <w:rPr>
          <w:rFonts w:hint="cs"/>
          <w:rtl/>
        </w:rPr>
        <w:t>أشهر</w:t>
      </w:r>
      <w:r>
        <w:rPr>
          <w:rtl/>
        </w:rPr>
        <w:t xml:space="preserve"> </w:t>
      </w:r>
      <w:r>
        <w:rPr>
          <w:rFonts w:hint="cs"/>
          <w:rtl/>
        </w:rPr>
        <w:t>قبل</w:t>
      </w:r>
      <w:r>
        <w:rPr>
          <w:rtl/>
        </w:rPr>
        <w:t xml:space="preserve"> </w:t>
      </w:r>
      <w:r>
        <w:rPr>
          <w:rFonts w:hint="cs"/>
          <w:rtl/>
        </w:rPr>
        <w:t>أن</w:t>
      </w:r>
      <w:r>
        <w:rPr>
          <w:rtl/>
        </w:rPr>
        <w:t xml:space="preserve"> </w:t>
      </w:r>
      <w:r>
        <w:rPr>
          <w:rFonts w:hint="cs"/>
          <w:rtl/>
        </w:rPr>
        <w:t>يصبح</w:t>
      </w:r>
      <w:r>
        <w:rPr>
          <w:rtl/>
        </w:rPr>
        <w:t xml:space="preserve"> </w:t>
      </w:r>
      <w:r>
        <w:rPr>
          <w:rFonts w:hint="cs"/>
          <w:rtl/>
        </w:rPr>
        <w:t>الرسم</w:t>
      </w:r>
      <w:r>
        <w:rPr>
          <w:rtl/>
        </w:rPr>
        <w:t xml:space="preserve"> </w:t>
      </w:r>
      <w:r>
        <w:rPr>
          <w:rFonts w:hint="cs"/>
          <w:rtl/>
        </w:rPr>
        <w:t>الجديد</w:t>
      </w:r>
      <w:r>
        <w:rPr>
          <w:rtl/>
        </w:rPr>
        <w:t xml:space="preserve"> </w:t>
      </w:r>
      <w:r>
        <w:rPr>
          <w:rFonts w:hint="cs"/>
          <w:rtl/>
        </w:rPr>
        <w:t>معمول به. وبخلاف</w:t>
      </w:r>
      <w:r>
        <w:rPr>
          <w:rtl/>
        </w:rPr>
        <w:t xml:space="preserve"> </w:t>
      </w:r>
      <w:r>
        <w:rPr>
          <w:rFonts w:hint="cs"/>
          <w:rtl/>
        </w:rPr>
        <w:t>ذلك،</w:t>
      </w:r>
      <w:r>
        <w:rPr>
          <w:rtl/>
        </w:rPr>
        <w:t xml:space="preserve"> </w:t>
      </w:r>
      <w:r>
        <w:rPr>
          <w:rFonts w:hint="cs"/>
          <w:rtl/>
        </w:rPr>
        <w:t>ربما</w:t>
      </w:r>
      <w:r>
        <w:rPr>
          <w:rtl/>
        </w:rPr>
        <w:t xml:space="preserve"> </w:t>
      </w:r>
      <w:r>
        <w:rPr>
          <w:rFonts w:hint="cs"/>
          <w:rtl/>
        </w:rPr>
        <w:t>قد</w:t>
      </w:r>
      <w:r>
        <w:rPr>
          <w:rtl/>
        </w:rPr>
        <w:t xml:space="preserve"> </w:t>
      </w:r>
      <w:r>
        <w:rPr>
          <w:rFonts w:hint="cs"/>
          <w:rtl/>
        </w:rPr>
        <w:t>تنشأ</w:t>
      </w:r>
      <w:r>
        <w:rPr>
          <w:rtl/>
        </w:rPr>
        <w:t xml:space="preserve"> </w:t>
      </w:r>
      <w:r>
        <w:rPr>
          <w:rFonts w:hint="cs"/>
          <w:rtl/>
        </w:rPr>
        <w:t>مخالفات</w:t>
      </w:r>
      <w:r>
        <w:rPr>
          <w:rtl/>
        </w:rPr>
        <w:t xml:space="preserve"> </w:t>
      </w:r>
      <w:r>
        <w:rPr>
          <w:rFonts w:hint="cs"/>
          <w:rtl/>
        </w:rPr>
        <w:t>وتعقيدات</w:t>
      </w:r>
      <w:r>
        <w:rPr>
          <w:rtl/>
        </w:rPr>
        <w:t xml:space="preserve"> </w:t>
      </w:r>
      <w:r>
        <w:rPr>
          <w:rFonts w:hint="cs"/>
          <w:rtl/>
        </w:rPr>
        <w:t>لا</w:t>
      </w:r>
      <w:r>
        <w:rPr>
          <w:rtl/>
        </w:rPr>
        <w:t xml:space="preserve"> </w:t>
      </w:r>
      <w:r>
        <w:rPr>
          <w:rFonts w:hint="cs"/>
          <w:rtl/>
        </w:rPr>
        <w:t>داعي</w:t>
      </w:r>
      <w:r>
        <w:rPr>
          <w:rtl/>
        </w:rPr>
        <w:t xml:space="preserve"> </w:t>
      </w:r>
      <w:r>
        <w:rPr>
          <w:rFonts w:hint="cs"/>
          <w:rtl/>
        </w:rPr>
        <w:t>لها</w:t>
      </w:r>
      <w:r>
        <w:rPr>
          <w:rtl/>
        </w:rPr>
        <w:t xml:space="preserve"> </w:t>
      </w:r>
      <w:r>
        <w:rPr>
          <w:rFonts w:hint="cs"/>
          <w:rtl/>
        </w:rPr>
        <w:t>بالنسبة للمستخدمين</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بتاريخ</w:t>
      </w:r>
      <w:r>
        <w:rPr>
          <w:rtl/>
        </w:rPr>
        <w:t xml:space="preserve"> </w:t>
      </w:r>
      <w:r>
        <w:rPr>
          <w:rFonts w:hint="cs"/>
          <w:rtl/>
        </w:rPr>
        <w:t>السريان،</w:t>
      </w:r>
      <w:r>
        <w:rPr>
          <w:rtl/>
        </w:rPr>
        <w:t xml:space="preserve"> </w:t>
      </w:r>
      <w:r>
        <w:rPr>
          <w:rFonts w:hint="cs"/>
          <w:rtl/>
        </w:rPr>
        <w:t>أعرب</w:t>
      </w:r>
      <w:r>
        <w:rPr>
          <w:rtl/>
        </w:rPr>
        <w:t xml:space="preserve"> </w:t>
      </w:r>
      <w:r>
        <w:rPr>
          <w:rFonts w:hint="cs"/>
          <w:rtl/>
        </w:rPr>
        <w:t>ممثل</w:t>
      </w:r>
      <w:r>
        <w:rPr>
          <w:rtl/>
        </w:rPr>
        <w:t xml:space="preserve"> </w:t>
      </w:r>
      <w:r w:rsidRPr="00D8236E">
        <w:rPr>
          <w:rtl/>
        </w:rPr>
        <w:t>الرابطة الدولية للعلامات التجارية</w:t>
      </w:r>
      <w:r w:rsidRPr="00D8236E">
        <w:rPr>
          <w:rFonts w:hint="cs"/>
          <w:rtl/>
        </w:rPr>
        <w:t> </w:t>
      </w:r>
      <w:r>
        <w:rPr>
          <w:rFonts w:hint="cs"/>
          <w:rtl/>
        </w:rPr>
        <w:t>عن وجود صعوبة</w:t>
      </w:r>
      <w:r>
        <w:rPr>
          <w:rtl/>
        </w:rPr>
        <w:t xml:space="preserve"> </w:t>
      </w:r>
      <w:r>
        <w:rPr>
          <w:rFonts w:hint="cs"/>
          <w:rtl/>
        </w:rPr>
        <w:t>في</w:t>
      </w:r>
      <w:r>
        <w:rPr>
          <w:rtl/>
        </w:rPr>
        <w:t xml:space="preserve"> </w:t>
      </w:r>
      <w:r>
        <w:rPr>
          <w:rFonts w:hint="cs"/>
          <w:rtl/>
        </w:rPr>
        <w:t>التوصل إلى تاريخ</w:t>
      </w:r>
      <w:r>
        <w:rPr>
          <w:rtl/>
        </w:rPr>
        <w:t xml:space="preserve"> </w:t>
      </w:r>
      <w:r>
        <w:rPr>
          <w:rFonts w:hint="cs"/>
          <w:rtl/>
        </w:rPr>
        <w:t>واحد</w:t>
      </w:r>
      <w:r>
        <w:rPr>
          <w:rtl/>
        </w:rPr>
        <w:t xml:space="preserve"> </w:t>
      </w:r>
      <w:r>
        <w:rPr>
          <w:rFonts w:hint="cs"/>
          <w:rtl/>
        </w:rPr>
        <w:t>مناسب</w:t>
      </w:r>
      <w:r>
        <w:rPr>
          <w:rtl/>
        </w:rPr>
        <w:t xml:space="preserve"> </w:t>
      </w:r>
      <w:r>
        <w:rPr>
          <w:rFonts w:hint="cs"/>
          <w:rtl/>
        </w:rPr>
        <w:t>لكل</w:t>
      </w:r>
      <w:r>
        <w:rPr>
          <w:rtl/>
        </w:rPr>
        <w:t xml:space="preserve"> </w:t>
      </w:r>
      <w:r>
        <w:rPr>
          <w:rFonts w:hint="cs"/>
          <w:rtl/>
        </w:rPr>
        <w:t>طرف</w:t>
      </w:r>
      <w:r>
        <w:rPr>
          <w:rtl/>
        </w:rPr>
        <w:t xml:space="preserve"> </w:t>
      </w:r>
      <w:r>
        <w:rPr>
          <w:rFonts w:hint="cs"/>
          <w:rtl/>
        </w:rPr>
        <w:t>متعاقد</w:t>
      </w:r>
      <w:r>
        <w:rPr>
          <w:rtl/>
        </w:rPr>
        <w:t xml:space="preserve">. </w:t>
      </w:r>
      <w:r>
        <w:rPr>
          <w:rFonts w:hint="cs"/>
          <w:rtl/>
        </w:rPr>
        <w:t>كما ذكر</w:t>
      </w:r>
      <w:r>
        <w:rPr>
          <w:rtl/>
        </w:rPr>
        <w:t xml:space="preserve"> </w:t>
      </w:r>
      <w:r>
        <w:rPr>
          <w:rFonts w:hint="cs"/>
          <w:rtl/>
        </w:rPr>
        <w:t>ممثل</w:t>
      </w:r>
      <w:r>
        <w:rPr>
          <w:rtl/>
        </w:rPr>
        <w:t xml:space="preserve"> </w:t>
      </w:r>
      <w:r w:rsidRPr="00D8236E">
        <w:rPr>
          <w:rtl/>
        </w:rPr>
        <w:t>الرابطة الدولية للعلامات التجارية</w:t>
      </w:r>
      <w:r>
        <w:rPr>
          <w:rtl/>
        </w:rPr>
        <w:t xml:space="preserve"> </w:t>
      </w:r>
      <w:r>
        <w:rPr>
          <w:rFonts w:hint="cs"/>
          <w:rtl/>
        </w:rPr>
        <w:t>أنه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للفريق</w:t>
      </w:r>
      <w:r>
        <w:rPr>
          <w:rtl/>
        </w:rPr>
        <w:t xml:space="preserve"> </w:t>
      </w:r>
      <w:r>
        <w:rPr>
          <w:rFonts w:hint="cs"/>
          <w:rtl/>
        </w:rPr>
        <w:t>العامل، اقترحت الرابطة</w:t>
      </w:r>
      <w:r>
        <w:rPr>
          <w:rtl/>
        </w:rPr>
        <w:t xml:space="preserve"> </w:t>
      </w:r>
      <w:r>
        <w:rPr>
          <w:rFonts w:hint="cs"/>
          <w:rtl/>
        </w:rPr>
        <w:t>أن</w:t>
      </w:r>
      <w:r>
        <w:rPr>
          <w:rtl/>
        </w:rPr>
        <w:t xml:space="preserve"> </w:t>
      </w:r>
      <w:r>
        <w:rPr>
          <w:rFonts w:hint="cs"/>
          <w:rtl/>
        </w:rPr>
        <w:t>الإجراء</w:t>
      </w:r>
      <w:r>
        <w:rPr>
          <w:rtl/>
        </w:rPr>
        <w:t xml:space="preserve"> </w:t>
      </w:r>
      <w:r>
        <w:rPr>
          <w:rFonts w:hint="cs"/>
          <w:rtl/>
        </w:rPr>
        <w:t>الأسهل</w:t>
      </w:r>
      <w:r>
        <w:rPr>
          <w:rtl/>
        </w:rPr>
        <w:t xml:space="preserve"> </w:t>
      </w:r>
      <w:r>
        <w:rPr>
          <w:rFonts w:hint="cs"/>
          <w:rtl/>
        </w:rPr>
        <w:t>بالنسبة للمتقدمين</w:t>
      </w:r>
      <w:r>
        <w:rPr>
          <w:rtl/>
        </w:rPr>
        <w:t xml:space="preserve"> </w:t>
      </w:r>
      <w:r>
        <w:rPr>
          <w:rFonts w:hint="cs"/>
          <w:rtl/>
        </w:rPr>
        <w:t>كان</w:t>
      </w:r>
      <w:r>
        <w:rPr>
          <w:rtl/>
        </w:rPr>
        <w:t xml:space="preserve"> </w:t>
      </w:r>
      <w:r>
        <w:rPr>
          <w:rFonts w:hint="cs"/>
          <w:rtl/>
        </w:rPr>
        <w:t>اشتمال طلب</w:t>
      </w:r>
      <w:r>
        <w:rPr>
          <w:rtl/>
        </w:rPr>
        <w:t xml:space="preserve"> </w:t>
      </w:r>
      <w:r>
        <w:rPr>
          <w:rFonts w:hint="cs"/>
          <w:rtl/>
        </w:rPr>
        <w:t>الاستبدال</w:t>
      </w:r>
      <w:r>
        <w:rPr>
          <w:rtl/>
        </w:rPr>
        <w:t xml:space="preserve"> </w:t>
      </w:r>
      <w:r>
        <w:rPr>
          <w:rFonts w:hint="cs"/>
          <w:rtl/>
        </w:rPr>
        <w:t>في</w:t>
      </w:r>
      <w:r>
        <w:rPr>
          <w:rtl/>
        </w:rPr>
        <w:t xml:space="preserve"> </w:t>
      </w:r>
      <w:r>
        <w:rPr>
          <w:rFonts w:hint="cs"/>
          <w:rtl/>
        </w:rPr>
        <w:t>الطلب</w:t>
      </w:r>
      <w:r>
        <w:rPr>
          <w:rtl/>
        </w:rPr>
        <w:t xml:space="preserve"> </w:t>
      </w:r>
      <w:r>
        <w:rPr>
          <w:rFonts w:hint="cs"/>
          <w:rtl/>
        </w:rPr>
        <w:t>الدولي،</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هذا</w:t>
      </w:r>
      <w:r>
        <w:rPr>
          <w:rtl/>
        </w:rPr>
        <w:t xml:space="preserve"> </w:t>
      </w:r>
      <w:r>
        <w:rPr>
          <w:rFonts w:hint="cs"/>
          <w:rtl/>
        </w:rPr>
        <w:t>الحل</w:t>
      </w:r>
      <w:r>
        <w:rPr>
          <w:rtl/>
        </w:rPr>
        <w:t xml:space="preserve"> </w:t>
      </w:r>
      <w:r>
        <w:rPr>
          <w:rFonts w:hint="cs"/>
          <w:rtl/>
        </w:rPr>
        <w:t>قد</w:t>
      </w:r>
      <w:r>
        <w:rPr>
          <w:rtl/>
        </w:rPr>
        <w:t xml:space="preserve"> </w:t>
      </w:r>
      <w:r>
        <w:rPr>
          <w:rFonts w:hint="cs"/>
          <w:rtl/>
        </w:rPr>
        <w:t>لا</w:t>
      </w:r>
      <w:r>
        <w:rPr>
          <w:rtl/>
        </w:rPr>
        <w:t xml:space="preserve"> </w:t>
      </w:r>
      <w:r>
        <w:rPr>
          <w:rFonts w:hint="cs"/>
          <w:rtl/>
        </w:rPr>
        <w:t>يرضي</w:t>
      </w:r>
      <w:r>
        <w:rPr>
          <w:rtl/>
        </w:rPr>
        <w:t xml:space="preserve"> </w:t>
      </w:r>
      <w:r>
        <w:rPr>
          <w:rFonts w:hint="cs"/>
          <w:rtl/>
        </w:rPr>
        <w:t>جميع</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المعينة</w:t>
      </w:r>
      <w:r>
        <w:rPr>
          <w:rtl/>
        </w:rPr>
        <w:t xml:space="preserve">. </w:t>
      </w:r>
      <w:r>
        <w:rPr>
          <w:rFonts w:hint="cs"/>
          <w:rtl/>
        </w:rPr>
        <w:t>واقترح</w:t>
      </w:r>
      <w:r>
        <w:rPr>
          <w:rtl/>
        </w:rPr>
        <w:t xml:space="preserve"> </w:t>
      </w:r>
      <w:r>
        <w:rPr>
          <w:rFonts w:hint="cs"/>
          <w:rtl/>
        </w:rPr>
        <w:t>ممثل</w:t>
      </w:r>
      <w:r>
        <w:rPr>
          <w:rtl/>
        </w:rPr>
        <w:t xml:space="preserve"> </w:t>
      </w:r>
      <w:r w:rsidRPr="00D8236E">
        <w:rPr>
          <w:rtl/>
        </w:rPr>
        <w:t>الرابطة الدولية للعلامات التجارية</w:t>
      </w:r>
      <w:r>
        <w:rPr>
          <w:rtl/>
        </w:rPr>
        <w:t xml:space="preserve"> </w:t>
      </w:r>
      <w:r>
        <w:rPr>
          <w:rFonts w:hint="cs"/>
          <w:rtl/>
        </w:rPr>
        <w:t>مشروع اقتراح</w:t>
      </w:r>
      <w:r>
        <w:rPr>
          <w:rtl/>
        </w:rPr>
        <w:t xml:space="preserve"> </w:t>
      </w:r>
      <w:r>
        <w:rPr>
          <w:rFonts w:hint="cs"/>
          <w:rtl/>
        </w:rPr>
        <w:t>بشأن السطر</w:t>
      </w:r>
      <w:r>
        <w:rPr>
          <w:rtl/>
        </w:rPr>
        <w:t xml:space="preserve"> </w:t>
      </w:r>
      <w:r>
        <w:rPr>
          <w:rFonts w:hint="cs"/>
          <w:rtl/>
        </w:rPr>
        <w:t>ما</w:t>
      </w:r>
      <w:r>
        <w:rPr>
          <w:rtl/>
        </w:rPr>
        <w:t xml:space="preserve"> </w:t>
      </w:r>
      <w:r>
        <w:rPr>
          <w:rFonts w:hint="cs"/>
          <w:rtl/>
        </w:rPr>
        <w:t>قبل</w:t>
      </w:r>
      <w:r>
        <w:rPr>
          <w:rtl/>
        </w:rPr>
        <w:t xml:space="preserve"> </w:t>
      </w:r>
      <w:r>
        <w:rPr>
          <w:rFonts w:hint="cs"/>
          <w:rtl/>
        </w:rPr>
        <w:t>الأخير</w:t>
      </w:r>
      <w:r>
        <w:rPr>
          <w:rtl/>
        </w:rPr>
        <w:t xml:space="preserve"> </w:t>
      </w:r>
      <w:r>
        <w:rPr>
          <w:rFonts w:hint="cs"/>
          <w:rtl/>
        </w:rPr>
        <w:t>من</w:t>
      </w:r>
      <w:r>
        <w:rPr>
          <w:rtl/>
        </w:rPr>
        <w:t xml:space="preserve"> </w:t>
      </w:r>
      <w:r>
        <w:rPr>
          <w:rFonts w:hint="cs"/>
          <w:rtl/>
        </w:rPr>
        <w:t xml:space="preserve">القاعدة </w:t>
      </w:r>
      <w:r>
        <w:rPr>
          <w:rtl/>
        </w:rPr>
        <w:t xml:space="preserve">21 (1): </w:t>
      </w:r>
      <w:r>
        <w:rPr>
          <w:rFonts w:hint="cs"/>
          <w:rtl/>
        </w:rPr>
        <w:t>بدلا</w:t>
      </w:r>
      <w:r>
        <w:rPr>
          <w:rtl/>
        </w:rPr>
        <w:t xml:space="preserve"> </w:t>
      </w:r>
      <w:r>
        <w:rPr>
          <w:rFonts w:hint="cs"/>
          <w:rtl/>
        </w:rPr>
        <w:t>من</w:t>
      </w:r>
      <w:r>
        <w:rPr>
          <w:rtl/>
        </w:rPr>
        <w:t xml:space="preserve"> "[...] </w:t>
      </w:r>
      <w:r>
        <w:rPr>
          <w:rFonts w:hint="cs"/>
          <w:rtl/>
        </w:rPr>
        <w:t>مع</w:t>
      </w:r>
      <w:r>
        <w:rPr>
          <w:rtl/>
        </w:rPr>
        <w:t xml:space="preserve"> </w:t>
      </w:r>
      <w:r>
        <w:rPr>
          <w:rFonts w:hint="cs"/>
          <w:rtl/>
        </w:rPr>
        <w:t>ذلك المكتب</w:t>
      </w:r>
      <w:r>
        <w:rPr>
          <w:rtl/>
        </w:rPr>
        <w:t xml:space="preserve"> [...]"</w:t>
      </w:r>
      <w:r>
        <w:rPr>
          <w:rFonts w:hint="cs"/>
          <w:rtl/>
        </w:rPr>
        <w:t>،</w:t>
      </w:r>
      <w:r>
        <w:rPr>
          <w:rtl/>
        </w:rPr>
        <w:t xml:space="preserve"> </w:t>
      </w:r>
      <w:r>
        <w:rPr>
          <w:rFonts w:hint="cs"/>
          <w:rtl/>
        </w:rPr>
        <w:t>يكون النص</w:t>
      </w:r>
      <w:r>
        <w:rPr>
          <w:rtl/>
        </w:rPr>
        <w:t xml:space="preserve"> </w:t>
      </w:r>
      <w:r>
        <w:rPr>
          <w:rFonts w:hint="cs"/>
          <w:rtl/>
        </w:rPr>
        <w:t>كما</w:t>
      </w:r>
      <w:r>
        <w:rPr>
          <w:rtl/>
        </w:rPr>
        <w:t xml:space="preserve"> </w:t>
      </w:r>
      <w:r>
        <w:rPr>
          <w:rFonts w:hint="cs"/>
          <w:rtl/>
        </w:rPr>
        <w:t>يلي</w:t>
      </w:r>
      <w:r>
        <w:rPr>
          <w:rtl/>
        </w:rPr>
        <w:t xml:space="preserve">: "[...] </w:t>
      </w:r>
      <w:r>
        <w:rPr>
          <w:rFonts w:hint="cs"/>
          <w:rtl/>
        </w:rPr>
        <w:t>مباشرة</w:t>
      </w:r>
      <w:r>
        <w:rPr>
          <w:rtl/>
        </w:rPr>
        <w:t xml:space="preserve"> </w:t>
      </w:r>
      <w:r>
        <w:rPr>
          <w:rFonts w:hint="cs"/>
          <w:rtl/>
        </w:rPr>
        <w:t>إلى</w:t>
      </w:r>
      <w:r>
        <w:rPr>
          <w:rtl/>
        </w:rPr>
        <w:t xml:space="preserve"> </w:t>
      </w:r>
      <w:r>
        <w:rPr>
          <w:rFonts w:hint="cs"/>
          <w:rtl/>
        </w:rPr>
        <w:t>ذلك المكتب</w:t>
      </w:r>
      <w:r>
        <w:rPr>
          <w:rtl/>
        </w:rPr>
        <w:t xml:space="preserve"> </w:t>
      </w:r>
      <w:r>
        <w:rPr>
          <w:rFonts w:hint="cs"/>
          <w:rtl/>
        </w:rPr>
        <w:t>أو</w:t>
      </w:r>
      <w:r>
        <w:rPr>
          <w:rtl/>
        </w:rPr>
        <w:t xml:space="preserve"> </w:t>
      </w:r>
      <w:r>
        <w:rPr>
          <w:rFonts w:hint="cs"/>
          <w:rtl/>
        </w:rPr>
        <w:t>من</w:t>
      </w:r>
      <w:r>
        <w:rPr>
          <w:rtl/>
        </w:rPr>
        <w:t xml:space="preserve"> </w:t>
      </w:r>
      <w:r>
        <w:rPr>
          <w:rFonts w:hint="cs"/>
          <w:rtl/>
        </w:rPr>
        <w:t>خلال</w:t>
      </w:r>
      <w:r>
        <w:rPr>
          <w:rtl/>
        </w:rPr>
        <w:t xml:space="preserve"> </w:t>
      </w:r>
      <w:r>
        <w:rPr>
          <w:rFonts w:hint="cs"/>
          <w:rtl/>
        </w:rPr>
        <w:t>المكتب</w:t>
      </w:r>
      <w:r>
        <w:rPr>
          <w:rtl/>
        </w:rPr>
        <w:t xml:space="preserve"> </w:t>
      </w:r>
      <w:r>
        <w:rPr>
          <w:rFonts w:hint="cs"/>
          <w:rtl/>
        </w:rPr>
        <w:t>الدولي</w:t>
      </w:r>
      <w:r>
        <w:rPr>
          <w:rtl/>
        </w:rPr>
        <w:t xml:space="preserve"> [...] "</w:t>
      </w:r>
      <w:r>
        <w:rPr>
          <w:rFonts w:hint="cs"/>
          <w:rtl/>
        </w:rPr>
        <w:t>،</w:t>
      </w:r>
      <w:r>
        <w:rPr>
          <w:rtl/>
        </w:rPr>
        <w:t xml:space="preserve"> </w:t>
      </w:r>
      <w:r>
        <w:rPr>
          <w:rFonts w:hint="cs"/>
          <w:rtl/>
        </w:rPr>
        <w:t>لأنه</w:t>
      </w:r>
      <w:r>
        <w:rPr>
          <w:rtl/>
        </w:rPr>
        <w:t xml:space="preserve"> </w:t>
      </w:r>
      <w:r>
        <w:rPr>
          <w:rFonts w:hint="cs"/>
          <w:rtl/>
        </w:rPr>
        <w:t>في</w:t>
      </w:r>
      <w:r>
        <w:rPr>
          <w:rtl/>
        </w:rPr>
        <w:t xml:space="preserve"> </w:t>
      </w:r>
      <w:r>
        <w:rPr>
          <w:rFonts w:hint="cs"/>
          <w:rtl/>
        </w:rPr>
        <w:t>كل الأحول سوف</w:t>
      </w:r>
      <w:r>
        <w:rPr>
          <w:rtl/>
        </w:rPr>
        <w:t xml:space="preserve"> </w:t>
      </w:r>
      <w:r>
        <w:rPr>
          <w:rFonts w:hint="cs"/>
          <w:rtl/>
        </w:rPr>
        <w:t>يتم</w:t>
      </w:r>
      <w:r>
        <w:rPr>
          <w:rtl/>
        </w:rPr>
        <w:t xml:space="preserve"> </w:t>
      </w:r>
      <w:r>
        <w:rPr>
          <w:rFonts w:hint="cs"/>
          <w:rtl/>
        </w:rPr>
        <w:t>وضع</w:t>
      </w:r>
      <w:r>
        <w:rPr>
          <w:rtl/>
        </w:rPr>
        <w:t xml:space="preserve"> </w:t>
      </w:r>
      <w:r>
        <w:rPr>
          <w:rFonts w:hint="cs"/>
          <w:rtl/>
        </w:rPr>
        <w:t>الطلب</w:t>
      </w:r>
      <w:r>
        <w:rPr>
          <w:rtl/>
        </w:rPr>
        <w:t xml:space="preserve"> </w:t>
      </w:r>
      <w:r>
        <w:rPr>
          <w:rFonts w:hint="cs"/>
          <w:rtl/>
        </w:rPr>
        <w:t>لدى 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وبالتالي</w:t>
      </w:r>
      <w:r>
        <w:rPr>
          <w:rtl/>
        </w:rPr>
        <w:t xml:space="preserve"> </w:t>
      </w:r>
      <w:r>
        <w:rPr>
          <w:rFonts w:hint="cs"/>
          <w:rtl/>
        </w:rPr>
        <w:t>فإن</w:t>
      </w:r>
      <w:r>
        <w:rPr>
          <w:rtl/>
        </w:rPr>
        <w:t xml:space="preserve"> </w:t>
      </w:r>
      <w:r>
        <w:rPr>
          <w:rFonts w:hint="cs"/>
          <w:rtl/>
        </w:rPr>
        <w:t xml:space="preserve">العبارة </w:t>
      </w:r>
      <w:r>
        <w:rPr>
          <w:rtl/>
        </w:rPr>
        <w:t xml:space="preserve">"[...] </w:t>
      </w:r>
      <w:r>
        <w:rPr>
          <w:rFonts w:hint="cs"/>
          <w:rtl/>
        </w:rPr>
        <w:t>مباشرة</w:t>
      </w:r>
      <w:r>
        <w:rPr>
          <w:rtl/>
        </w:rPr>
        <w:t xml:space="preserve"> </w:t>
      </w:r>
      <w:r>
        <w:rPr>
          <w:rFonts w:hint="cs"/>
          <w:rtl/>
        </w:rPr>
        <w:t>أو</w:t>
      </w:r>
      <w:r>
        <w:rPr>
          <w:rtl/>
        </w:rPr>
        <w:t xml:space="preserve"> </w:t>
      </w:r>
      <w:r>
        <w:rPr>
          <w:rFonts w:hint="cs"/>
          <w:rtl/>
        </w:rPr>
        <w:t>من</w:t>
      </w:r>
      <w:r>
        <w:rPr>
          <w:rtl/>
        </w:rPr>
        <w:t xml:space="preserve"> </w:t>
      </w:r>
      <w:r>
        <w:rPr>
          <w:rFonts w:hint="cs"/>
          <w:rtl/>
        </w:rPr>
        <w:t>خلال</w:t>
      </w:r>
      <w:r>
        <w:rPr>
          <w:rtl/>
        </w:rPr>
        <w:t xml:space="preserve"> </w:t>
      </w:r>
      <w:r>
        <w:rPr>
          <w:rFonts w:hint="cs"/>
          <w:rtl/>
        </w:rPr>
        <w:t>المكتب</w:t>
      </w:r>
      <w:r>
        <w:rPr>
          <w:rtl/>
        </w:rPr>
        <w:t xml:space="preserve"> </w:t>
      </w:r>
      <w:r>
        <w:rPr>
          <w:rFonts w:hint="cs"/>
          <w:rtl/>
        </w:rPr>
        <w:t>الدولي</w:t>
      </w:r>
      <w:r>
        <w:rPr>
          <w:rtl/>
        </w:rPr>
        <w:t xml:space="preserve"> [...] "</w:t>
      </w:r>
      <w:r>
        <w:rPr>
          <w:rFonts w:hint="cs"/>
          <w:rtl/>
        </w:rPr>
        <w:t>ستوضح</w:t>
      </w:r>
      <w:r>
        <w:rPr>
          <w:rtl/>
        </w:rPr>
        <w:t xml:space="preserve"> </w:t>
      </w:r>
      <w:r>
        <w:rPr>
          <w:rFonts w:hint="cs"/>
          <w:rtl/>
        </w:rPr>
        <w:t>أنه</w:t>
      </w:r>
      <w:r>
        <w:rPr>
          <w:rtl/>
        </w:rPr>
        <w:t xml:space="preserve"> </w:t>
      </w:r>
      <w:r>
        <w:rPr>
          <w:rFonts w:hint="cs"/>
          <w:rtl/>
        </w:rPr>
        <w:t>مهما</w:t>
      </w:r>
      <w:r>
        <w:rPr>
          <w:rtl/>
        </w:rPr>
        <w:t xml:space="preserve"> </w:t>
      </w:r>
      <w:r>
        <w:rPr>
          <w:rFonts w:hint="cs"/>
          <w:rtl/>
        </w:rPr>
        <w:t>كانت</w:t>
      </w:r>
      <w:r>
        <w:rPr>
          <w:rtl/>
        </w:rPr>
        <w:t xml:space="preserve"> </w:t>
      </w:r>
      <w:r>
        <w:rPr>
          <w:rFonts w:hint="cs"/>
          <w:rtl/>
        </w:rPr>
        <w:t>الطريقة،</w:t>
      </w:r>
      <w:r>
        <w:rPr>
          <w:rtl/>
        </w:rPr>
        <w:t xml:space="preserve"> </w:t>
      </w:r>
      <w:r>
        <w:rPr>
          <w:rFonts w:hint="cs"/>
          <w:rtl/>
        </w:rPr>
        <w:t>سيصل</w:t>
      </w:r>
      <w:r>
        <w:rPr>
          <w:rtl/>
        </w:rPr>
        <w:t xml:space="preserve"> </w:t>
      </w:r>
      <w:r>
        <w:rPr>
          <w:rFonts w:hint="cs"/>
          <w:rtl/>
        </w:rPr>
        <w:t>الطلب إلى نفس</w:t>
      </w:r>
      <w:r>
        <w:rPr>
          <w:rtl/>
        </w:rPr>
        <w:t xml:space="preserve"> </w:t>
      </w:r>
      <w:r>
        <w:rPr>
          <w:rFonts w:hint="cs"/>
          <w:rtl/>
        </w:rPr>
        <w:t>المكان</w:t>
      </w:r>
      <w:r>
        <w:rPr>
          <w:rtl/>
        </w:rPr>
        <w:t xml:space="preserve"> </w:t>
      </w:r>
      <w:r>
        <w:rPr>
          <w:rFonts w:hint="cs"/>
          <w:rtl/>
        </w:rPr>
        <w:t>في</w:t>
      </w:r>
      <w:r>
        <w:rPr>
          <w:rtl/>
        </w:rPr>
        <w:t xml:space="preserve"> </w:t>
      </w:r>
      <w:r>
        <w:rPr>
          <w:rFonts w:hint="cs"/>
          <w:rtl/>
        </w:rPr>
        <w:t>النهاية</w:t>
      </w:r>
      <w:r>
        <w:rPr>
          <w:rtl/>
        </w:rPr>
        <w:t xml:space="preserve">. </w:t>
      </w:r>
      <w:r>
        <w:rPr>
          <w:rFonts w:hint="cs"/>
          <w:rtl/>
        </w:rPr>
        <w:t>واقترح</w:t>
      </w:r>
      <w:r>
        <w:rPr>
          <w:rtl/>
        </w:rPr>
        <w:t xml:space="preserve"> </w:t>
      </w:r>
      <w:r>
        <w:rPr>
          <w:rFonts w:hint="cs"/>
          <w:rtl/>
        </w:rPr>
        <w:t>ممثل</w:t>
      </w:r>
      <w:r>
        <w:rPr>
          <w:rtl/>
        </w:rPr>
        <w:t xml:space="preserve"> </w:t>
      </w:r>
      <w:r w:rsidRPr="00D8236E">
        <w:rPr>
          <w:rtl/>
        </w:rPr>
        <w:t>الرابطة الدولية للعلامات التجارية</w:t>
      </w:r>
      <w:r w:rsidRPr="00D8236E">
        <w:rPr>
          <w:rFonts w:hint="cs"/>
          <w:rtl/>
        </w:rPr>
        <w:t> </w:t>
      </w:r>
      <w:r>
        <w:rPr>
          <w:rFonts w:hint="cs"/>
          <w:rtl/>
        </w:rPr>
        <w:t>المزيد</w:t>
      </w:r>
      <w:r>
        <w:rPr>
          <w:rtl/>
        </w:rPr>
        <w:t xml:space="preserve"> </w:t>
      </w:r>
      <w:r>
        <w:rPr>
          <w:rFonts w:hint="cs"/>
          <w:rtl/>
        </w:rPr>
        <w:t>لقصر المؤشرات</w:t>
      </w:r>
      <w:r>
        <w:rPr>
          <w:rtl/>
        </w:rPr>
        <w:t xml:space="preserve"> </w:t>
      </w:r>
      <w:r>
        <w:rPr>
          <w:rFonts w:hint="cs"/>
          <w:rtl/>
        </w:rPr>
        <w:t>في</w:t>
      </w:r>
      <w:r>
        <w:rPr>
          <w:rtl/>
        </w:rPr>
        <w:t xml:space="preserve"> </w:t>
      </w:r>
      <w:r>
        <w:rPr>
          <w:rFonts w:hint="cs"/>
          <w:rtl/>
        </w:rPr>
        <w:t>الفقرة</w:t>
      </w:r>
      <w:r>
        <w:rPr>
          <w:rtl/>
        </w:rPr>
        <w:t xml:space="preserve"> 2 (</w:t>
      </w:r>
      <w:r>
        <w:rPr>
          <w:rFonts w:hint="cs"/>
          <w:rtl/>
        </w:rPr>
        <w:t>أ</w:t>
      </w:r>
      <w:r>
        <w:rPr>
          <w:rtl/>
        </w:rPr>
        <w:t>) (</w:t>
      </w:r>
      <w:r>
        <w:rPr>
          <w:rFonts w:hint="cs"/>
          <w:rtl/>
        </w:rPr>
        <w:t>خامسا</w:t>
      </w:r>
      <w:r>
        <w:rPr>
          <w:rtl/>
        </w:rPr>
        <w:t xml:space="preserve">) </w:t>
      </w:r>
      <w:r>
        <w:rPr>
          <w:rFonts w:hint="cs"/>
          <w:rtl/>
        </w:rPr>
        <w:t>على تاريخ</w:t>
      </w:r>
      <w:r>
        <w:rPr>
          <w:rtl/>
        </w:rPr>
        <w:t xml:space="preserve"> </w:t>
      </w:r>
      <w:r>
        <w:rPr>
          <w:rFonts w:hint="cs"/>
          <w:rtl/>
        </w:rPr>
        <w:t>التسجيل</w:t>
      </w:r>
      <w:r>
        <w:rPr>
          <w:rtl/>
        </w:rPr>
        <w:t xml:space="preserve"> </w:t>
      </w:r>
      <w:r>
        <w:rPr>
          <w:rFonts w:hint="cs"/>
          <w:rtl/>
        </w:rPr>
        <w:t>ورقم 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وذلك بحذف</w:t>
      </w:r>
      <w:r>
        <w:rPr>
          <w:rtl/>
        </w:rPr>
        <w:t xml:space="preserve"> </w:t>
      </w:r>
      <w:r>
        <w:rPr>
          <w:rFonts w:hint="cs"/>
          <w:rtl/>
        </w:rPr>
        <w:t>الإشارة</w:t>
      </w:r>
      <w:r>
        <w:rPr>
          <w:rtl/>
        </w:rPr>
        <w:t xml:space="preserve"> </w:t>
      </w:r>
      <w:r>
        <w:rPr>
          <w:rFonts w:hint="cs"/>
          <w:rtl/>
        </w:rPr>
        <w:t>إلى</w:t>
      </w:r>
      <w:r>
        <w:rPr>
          <w:rtl/>
        </w:rPr>
        <w:t xml:space="preserve"> </w:t>
      </w:r>
      <w:r>
        <w:rPr>
          <w:rFonts w:hint="cs"/>
          <w:rtl/>
        </w:rPr>
        <w:t>تاريخ</w:t>
      </w:r>
      <w:r>
        <w:rPr>
          <w:rtl/>
        </w:rPr>
        <w:t xml:space="preserve"> </w:t>
      </w:r>
      <w:r>
        <w:rPr>
          <w:rFonts w:hint="cs"/>
          <w:rtl/>
        </w:rPr>
        <w:t>تقديمه ورقمه،</w:t>
      </w:r>
      <w:r>
        <w:rPr>
          <w:rtl/>
        </w:rPr>
        <w:t xml:space="preserve"> </w:t>
      </w:r>
      <w:r>
        <w:rPr>
          <w:rFonts w:hint="cs"/>
          <w:rtl/>
        </w:rPr>
        <w:t>حيث أن العلامة التجارية</w:t>
      </w:r>
      <w:r>
        <w:rPr>
          <w:rtl/>
        </w:rPr>
        <w:t xml:space="preserve"> </w:t>
      </w:r>
      <w:r>
        <w:rPr>
          <w:rFonts w:hint="cs"/>
          <w:rtl/>
        </w:rPr>
        <w:t>قد</w:t>
      </w:r>
      <w:r>
        <w:rPr>
          <w:rtl/>
        </w:rPr>
        <w:t xml:space="preserve"> </w:t>
      </w:r>
      <w:r>
        <w:rPr>
          <w:rFonts w:hint="cs"/>
          <w:rtl/>
        </w:rPr>
        <w:t>سبق</w:t>
      </w:r>
      <w:r>
        <w:rPr>
          <w:rtl/>
        </w:rPr>
        <w:t xml:space="preserve"> </w:t>
      </w:r>
      <w:r>
        <w:rPr>
          <w:rFonts w:hint="cs"/>
          <w:rtl/>
        </w:rPr>
        <w:t>تسجيلها</w:t>
      </w:r>
      <w:r>
        <w:rPr>
          <w:rtl/>
        </w:rPr>
        <w:t xml:space="preserve"> </w:t>
      </w:r>
      <w:r>
        <w:rPr>
          <w:rFonts w:hint="cs"/>
          <w:rtl/>
        </w:rPr>
        <w:t>لدى الطرف</w:t>
      </w:r>
      <w:r>
        <w:rPr>
          <w:rtl/>
        </w:rPr>
        <w:t xml:space="preserve"> </w:t>
      </w:r>
      <w:r>
        <w:rPr>
          <w:rFonts w:hint="cs"/>
          <w:rtl/>
        </w:rPr>
        <w:t>المتعاقد</w:t>
      </w:r>
      <w:r>
        <w:rPr>
          <w:rtl/>
        </w:rPr>
        <w:t xml:space="preserve"> </w:t>
      </w:r>
      <w:r>
        <w:rPr>
          <w:rFonts w:hint="cs"/>
          <w:rtl/>
        </w:rPr>
        <w:t>المعني</w:t>
      </w:r>
      <w:r>
        <w:rPr>
          <w:rtl/>
        </w:rPr>
        <w:t>.</w:t>
      </w:r>
    </w:p>
    <w:p w:rsidR="007A1A23" w:rsidRDefault="007A1A23" w:rsidP="009D487B">
      <w:pPr>
        <w:pStyle w:val="NumberedParaAR"/>
        <w:jc w:val="both"/>
      </w:pPr>
      <w:r>
        <w:rPr>
          <w:rFonts w:hint="cs"/>
          <w:rtl/>
        </w:rPr>
        <w:t>وأشار</w:t>
      </w:r>
      <w:r>
        <w:rPr>
          <w:rtl/>
        </w:rPr>
        <w:t xml:space="preserve"> </w:t>
      </w:r>
      <w:r>
        <w:rPr>
          <w:rFonts w:hint="cs"/>
          <w:rtl/>
        </w:rPr>
        <w:t>ممثل</w:t>
      </w:r>
      <w:r>
        <w:rPr>
          <w:rtl/>
        </w:rPr>
        <w:t xml:space="preserve"> </w:t>
      </w:r>
      <w:r w:rsidRPr="00D8236E">
        <w:rPr>
          <w:rtl/>
        </w:rPr>
        <w:t>جمعية مالكي العلامات التجارية الأوروبيين</w:t>
      </w:r>
      <w:r w:rsidRPr="00D8236E">
        <w:rPr>
          <w:rFonts w:hint="cs"/>
          <w:rtl/>
        </w:rPr>
        <w:t> </w:t>
      </w:r>
      <w:r w:rsidR="009D487B">
        <w:rPr>
          <w:rFonts w:hint="cs"/>
          <w:rtl/>
        </w:rPr>
        <w:t xml:space="preserve">إلى </w:t>
      </w:r>
      <w:r>
        <w:rPr>
          <w:rFonts w:hint="cs"/>
          <w:rtl/>
        </w:rPr>
        <w:t>أن</w:t>
      </w:r>
      <w:r>
        <w:rPr>
          <w:rtl/>
        </w:rPr>
        <w:t xml:space="preserve"> </w:t>
      </w:r>
      <w:r>
        <w:rPr>
          <w:rFonts w:hint="cs"/>
          <w:rtl/>
        </w:rPr>
        <w:t>بعض</w:t>
      </w:r>
      <w:r>
        <w:rPr>
          <w:rtl/>
        </w:rPr>
        <w:t xml:space="preserve"> </w:t>
      </w:r>
      <w:r>
        <w:rPr>
          <w:rFonts w:hint="cs"/>
          <w:rtl/>
        </w:rPr>
        <w:t>الاقتراحات</w:t>
      </w:r>
      <w:r>
        <w:rPr>
          <w:rtl/>
        </w:rPr>
        <w:t xml:space="preserve"> </w:t>
      </w:r>
      <w:r>
        <w:rPr>
          <w:rFonts w:hint="cs"/>
          <w:rtl/>
        </w:rPr>
        <w:t>التي</w:t>
      </w:r>
      <w:r>
        <w:rPr>
          <w:rtl/>
        </w:rPr>
        <w:t xml:space="preserve"> </w:t>
      </w:r>
      <w:r>
        <w:rPr>
          <w:rFonts w:hint="cs"/>
          <w:rtl/>
        </w:rPr>
        <w:t>قدمتها</w:t>
      </w:r>
      <w:r>
        <w:rPr>
          <w:rtl/>
        </w:rPr>
        <w:t xml:space="preserve"> </w:t>
      </w:r>
      <w:r w:rsidRPr="00D8236E">
        <w:rPr>
          <w:rtl/>
        </w:rPr>
        <w:t>جمعية مالكي العلامات التجارية الأوروبيين</w:t>
      </w:r>
      <w:r w:rsidRPr="00D8236E">
        <w:rPr>
          <w:rFonts w:hint="cs"/>
          <w:rtl/>
        </w:rPr>
        <w:t> </w:t>
      </w:r>
      <w:r>
        <w:rPr>
          <w:rFonts w:hint="cs"/>
          <w:rtl/>
        </w:rPr>
        <w:t>قد أُدرجت،</w:t>
      </w:r>
      <w:r>
        <w:rPr>
          <w:rtl/>
        </w:rPr>
        <w:t xml:space="preserve"> </w:t>
      </w:r>
      <w:r>
        <w:rPr>
          <w:rFonts w:hint="cs"/>
          <w:rtl/>
        </w:rPr>
        <w:t>وأيد</w:t>
      </w:r>
      <w:r>
        <w:rPr>
          <w:rtl/>
        </w:rPr>
        <w:t xml:space="preserve"> </w:t>
      </w:r>
      <w:r>
        <w:rPr>
          <w:rFonts w:hint="cs"/>
          <w:rtl/>
        </w:rPr>
        <w:t>الاقتراح</w:t>
      </w:r>
      <w:r>
        <w:rPr>
          <w:rtl/>
        </w:rPr>
        <w:t>.</w:t>
      </w:r>
    </w:p>
    <w:p w:rsidR="007A1A23" w:rsidRDefault="007A1A23" w:rsidP="007A1A23">
      <w:pPr>
        <w:pStyle w:val="NumberedParaAR"/>
        <w:jc w:val="both"/>
      </w:pPr>
      <w:r>
        <w:rPr>
          <w:rFonts w:hint="cs"/>
          <w:rtl/>
        </w:rPr>
        <w:t>وطلب</w:t>
      </w:r>
      <w:r>
        <w:rPr>
          <w:rtl/>
        </w:rPr>
        <w:t xml:space="preserve"> </w:t>
      </w:r>
      <w:r>
        <w:rPr>
          <w:rFonts w:hint="cs"/>
          <w:rtl/>
        </w:rPr>
        <w:t>وفد</w:t>
      </w:r>
      <w:r>
        <w:rPr>
          <w:rtl/>
        </w:rPr>
        <w:t xml:space="preserve"> </w:t>
      </w:r>
      <w:r>
        <w:rPr>
          <w:rFonts w:hint="cs"/>
          <w:rtl/>
        </w:rPr>
        <w:t>الجبل</w:t>
      </w:r>
      <w:r>
        <w:rPr>
          <w:rtl/>
        </w:rPr>
        <w:t xml:space="preserve"> </w:t>
      </w:r>
      <w:r>
        <w:rPr>
          <w:rFonts w:hint="cs"/>
          <w:rtl/>
        </w:rPr>
        <w:t>الأسود</w:t>
      </w:r>
      <w:r>
        <w:rPr>
          <w:rtl/>
        </w:rPr>
        <w:t xml:space="preserve"> </w:t>
      </w:r>
      <w:r>
        <w:rPr>
          <w:rFonts w:hint="cs"/>
          <w:rtl/>
        </w:rPr>
        <w:t>توضيحا</w:t>
      </w:r>
      <w:r>
        <w:rPr>
          <w:rtl/>
        </w:rPr>
        <w:t xml:space="preserve"> </w:t>
      </w:r>
      <w:r>
        <w:rPr>
          <w:rFonts w:hint="cs"/>
          <w:rtl/>
        </w:rPr>
        <w:t>بشأن</w:t>
      </w:r>
      <w:r>
        <w:rPr>
          <w:rtl/>
        </w:rPr>
        <w:t xml:space="preserve"> </w:t>
      </w:r>
      <w:r>
        <w:rPr>
          <w:rFonts w:hint="cs"/>
          <w:rtl/>
        </w:rPr>
        <w:t>نطاق</w:t>
      </w:r>
      <w:r>
        <w:rPr>
          <w:rtl/>
        </w:rPr>
        <w:t xml:space="preserve"> </w:t>
      </w:r>
      <w:r>
        <w:rPr>
          <w:rFonts w:hint="cs"/>
          <w:rtl/>
        </w:rPr>
        <w:t>الاستبدال</w:t>
      </w:r>
      <w:r>
        <w:rPr>
          <w:rtl/>
        </w:rPr>
        <w:t xml:space="preserve"> </w:t>
      </w:r>
      <w:r>
        <w:rPr>
          <w:rFonts w:hint="cs"/>
          <w:rtl/>
        </w:rPr>
        <w:t>وحقيقة</w:t>
      </w:r>
      <w:r>
        <w:rPr>
          <w:rtl/>
        </w:rPr>
        <w:t xml:space="preserve"> </w:t>
      </w:r>
      <w:r>
        <w:rPr>
          <w:rFonts w:hint="cs"/>
          <w:rtl/>
        </w:rPr>
        <w:t>أن</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لا</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sidR="009D487B">
        <w:rPr>
          <w:rFonts w:hint="cs"/>
          <w:rtl/>
        </w:rPr>
        <w:t>بالضرورة</w:t>
      </w:r>
      <w:r w:rsidR="009D487B">
        <w:rPr>
          <w:rFonts w:hint="eastAsia"/>
          <w:rtl/>
        </w:rPr>
        <w:t> </w:t>
      </w:r>
      <w:r>
        <w:rPr>
          <w:rFonts w:hint="cs"/>
          <w:rtl/>
        </w:rPr>
        <w:t>متطابقة</w:t>
      </w:r>
      <w:r>
        <w:rPr>
          <w:rtl/>
        </w:rPr>
        <w:t>.</w:t>
      </w:r>
    </w:p>
    <w:p w:rsidR="007A1A23" w:rsidRDefault="007A1A23" w:rsidP="007A1A23">
      <w:pPr>
        <w:pStyle w:val="NumberedParaAR"/>
        <w:jc w:val="both"/>
      </w:pPr>
      <w:r>
        <w:rPr>
          <w:rFonts w:hint="cs"/>
          <w:rtl/>
        </w:rPr>
        <w:t>وأعرب</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عن</w:t>
      </w:r>
      <w:r>
        <w:rPr>
          <w:rtl/>
        </w:rPr>
        <w:t xml:space="preserve"> </w:t>
      </w:r>
      <w:r>
        <w:rPr>
          <w:rFonts w:hint="cs"/>
          <w:rtl/>
        </w:rPr>
        <w:t>قلقه أيضا</w:t>
      </w:r>
      <w:r>
        <w:rPr>
          <w:rtl/>
        </w:rPr>
        <w:t xml:space="preserve"> </w:t>
      </w:r>
      <w:r>
        <w:rPr>
          <w:rFonts w:hint="cs"/>
          <w:rtl/>
        </w:rPr>
        <w:t>إزاء</w:t>
      </w:r>
      <w:r>
        <w:rPr>
          <w:rtl/>
        </w:rPr>
        <w:t xml:space="preserve"> </w:t>
      </w:r>
      <w:r>
        <w:rPr>
          <w:rFonts w:hint="cs"/>
          <w:rtl/>
        </w:rPr>
        <w:t>قضية</w:t>
      </w:r>
      <w:r>
        <w:rPr>
          <w:rtl/>
        </w:rPr>
        <w:t xml:space="preserve"> </w:t>
      </w:r>
      <w:r>
        <w:rPr>
          <w:rFonts w:hint="cs"/>
          <w:rtl/>
        </w:rPr>
        <w:t>التكافؤ</w:t>
      </w:r>
      <w:r>
        <w:rPr>
          <w:rtl/>
        </w:rPr>
        <w:t xml:space="preserve"> </w:t>
      </w:r>
      <w:r>
        <w:rPr>
          <w:rFonts w:hint="cs"/>
          <w:rtl/>
        </w:rPr>
        <w:t>والتي</w:t>
      </w:r>
      <w:r>
        <w:rPr>
          <w:rtl/>
        </w:rPr>
        <w:t xml:space="preserve"> </w:t>
      </w:r>
      <w:r>
        <w:rPr>
          <w:rFonts w:hint="cs"/>
          <w:rtl/>
        </w:rPr>
        <w:t>يمكن</w:t>
      </w:r>
      <w:r>
        <w:rPr>
          <w:rtl/>
        </w:rPr>
        <w:t xml:space="preserve"> </w:t>
      </w:r>
      <w:r>
        <w:rPr>
          <w:rFonts w:hint="cs"/>
          <w:rtl/>
        </w:rPr>
        <w:t>أن</w:t>
      </w:r>
      <w:r>
        <w:rPr>
          <w:rtl/>
        </w:rPr>
        <w:t xml:space="preserve"> </w:t>
      </w:r>
      <w:r>
        <w:rPr>
          <w:rFonts w:hint="cs"/>
          <w:rtl/>
        </w:rPr>
        <w:t>تؤدي</w:t>
      </w:r>
      <w:r>
        <w:rPr>
          <w:rtl/>
        </w:rPr>
        <w:t xml:space="preserve"> </w:t>
      </w:r>
      <w:r>
        <w:rPr>
          <w:rFonts w:hint="cs"/>
          <w:rtl/>
        </w:rPr>
        <w:t>إلى</w:t>
      </w:r>
      <w:r>
        <w:rPr>
          <w:rtl/>
        </w:rPr>
        <w:t xml:space="preserve"> </w:t>
      </w:r>
      <w:r>
        <w:rPr>
          <w:rFonts w:hint="cs"/>
          <w:rtl/>
        </w:rPr>
        <w:t>صعوبات</w:t>
      </w:r>
      <w:r>
        <w:rPr>
          <w:rtl/>
        </w:rPr>
        <w:t xml:space="preserve"> </w:t>
      </w:r>
      <w:r>
        <w:rPr>
          <w:rFonts w:hint="cs"/>
          <w:rtl/>
        </w:rPr>
        <w:t>عند</w:t>
      </w:r>
      <w:r>
        <w:rPr>
          <w:rtl/>
        </w:rPr>
        <w:t xml:space="preserve"> </w:t>
      </w:r>
      <w:r>
        <w:rPr>
          <w:rFonts w:hint="cs"/>
          <w:rtl/>
        </w:rPr>
        <w:t>تفسير</w:t>
      </w:r>
      <w:r>
        <w:rPr>
          <w:rtl/>
        </w:rPr>
        <w:t xml:space="preserve"> </w:t>
      </w:r>
      <w:r>
        <w:rPr>
          <w:rFonts w:hint="cs"/>
          <w:rtl/>
        </w:rPr>
        <w:t>نطاق</w:t>
      </w:r>
      <w:r>
        <w:rPr>
          <w:rtl/>
        </w:rPr>
        <w:t xml:space="preserve"> </w:t>
      </w:r>
      <w:r>
        <w:rPr>
          <w:rFonts w:hint="cs"/>
          <w:rtl/>
        </w:rPr>
        <w:t>الاستبدال</w:t>
      </w:r>
      <w:r>
        <w:rPr>
          <w:rtl/>
        </w:rPr>
        <w:t xml:space="preserve">. </w:t>
      </w:r>
      <w:r>
        <w:rPr>
          <w:rFonts w:hint="cs"/>
          <w:rtl/>
        </w:rPr>
        <w:t>وتساءل</w:t>
      </w:r>
      <w:r>
        <w:rPr>
          <w:rtl/>
        </w:rPr>
        <w:t xml:space="preserve"> </w:t>
      </w:r>
      <w:r>
        <w:rPr>
          <w:rFonts w:hint="cs"/>
          <w:rtl/>
        </w:rPr>
        <w:t>الوفد</w:t>
      </w:r>
      <w:r>
        <w:rPr>
          <w:rtl/>
        </w:rPr>
        <w:t xml:space="preserve"> </w:t>
      </w:r>
      <w:r>
        <w:rPr>
          <w:rFonts w:hint="cs"/>
          <w:rtl/>
        </w:rPr>
        <w:t>عن الكيفية</w:t>
      </w:r>
      <w:r>
        <w:rPr>
          <w:rtl/>
        </w:rPr>
        <w:t xml:space="preserve"> </w:t>
      </w:r>
      <w:r>
        <w:rPr>
          <w:rFonts w:hint="cs"/>
          <w:rtl/>
        </w:rPr>
        <w:t>التي ستمضى</w:t>
      </w:r>
      <w:r>
        <w:rPr>
          <w:rtl/>
        </w:rPr>
        <w:t xml:space="preserve"> </w:t>
      </w:r>
      <w:r>
        <w:rPr>
          <w:rFonts w:hint="cs"/>
          <w:rtl/>
        </w:rPr>
        <w:t>بها المكاتب قدما</w:t>
      </w:r>
      <w:r>
        <w:rPr>
          <w:rtl/>
        </w:rPr>
        <w:t xml:space="preserve"> </w:t>
      </w:r>
      <w:r>
        <w:rPr>
          <w:rFonts w:hint="cs"/>
          <w:rtl/>
        </w:rPr>
        <w:t>في</w:t>
      </w:r>
      <w:r>
        <w:rPr>
          <w:rtl/>
        </w:rPr>
        <w:t xml:space="preserve"> </w:t>
      </w:r>
      <w:r>
        <w:rPr>
          <w:rFonts w:hint="cs"/>
          <w:rtl/>
        </w:rPr>
        <w:t>الممارسة</w:t>
      </w:r>
      <w:r>
        <w:rPr>
          <w:rtl/>
        </w:rPr>
        <w:t xml:space="preserve"> </w:t>
      </w:r>
      <w:r>
        <w:rPr>
          <w:rFonts w:hint="cs"/>
          <w:rtl/>
        </w:rPr>
        <w:t>العملية لتوفير التكافؤ</w:t>
      </w:r>
      <w:r>
        <w:rPr>
          <w:rtl/>
        </w:rPr>
        <w:t xml:space="preserve"> </w:t>
      </w:r>
      <w:r>
        <w:rPr>
          <w:rFonts w:hint="cs"/>
          <w:rtl/>
        </w:rPr>
        <w:t>بين</w:t>
      </w:r>
      <w:r>
        <w:rPr>
          <w:rtl/>
        </w:rPr>
        <w:t xml:space="preserve"> </w:t>
      </w:r>
      <w:r>
        <w:rPr>
          <w:rFonts w:hint="cs"/>
          <w:rtl/>
        </w:rPr>
        <w:t>السلع</w:t>
      </w:r>
      <w:r>
        <w:rPr>
          <w:rtl/>
        </w:rPr>
        <w:t xml:space="preserve"> </w:t>
      </w:r>
      <w:r>
        <w:rPr>
          <w:rFonts w:hint="cs"/>
          <w:rtl/>
        </w:rPr>
        <w:t>والخدمات</w:t>
      </w:r>
      <w:r>
        <w:rPr>
          <w:rtl/>
        </w:rPr>
        <w:t>.</w:t>
      </w:r>
    </w:p>
    <w:p w:rsidR="007A1A23" w:rsidRDefault="007A1A23" w:rsidP="007A1A23">
      <w:pPr>
        <w:pStyle w:val="NumberedParaAR"/>
        <w:jc w:val="both"/>
      </w:pPr>
      <w:r>
        <w:rPr>
          <w:rFonts w:hint="cs"/>
          <w:rtl/>
        </w:rPr>
        <w:t>ودعم</w:t>
      </w:r>
      <w:r>
        <w:rPr>
          <w:rtl/>
        </w:rPr>
        <w:t xml:space="preserve"> </w:t>
      </w:r>
      <w:r>
        <w:rPr>
          <w:rFonts w:hint="cs"/>
          <w:rtl/>
        </w:rPr>
        <w:t>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الاقتراح</w:t>
      </w:r>
      <w:r>
        <w:rPr>
          <w:rtl/>
        </w:rPr>
        <w:t xml:space="preserve">. </w:t>
      </w:r>
      <w:r>
        <w:rPr>
          <w:rFonts w:hint="cs"/>
          <w:rtl/>
        </w:rPr>
        <w:t>ورأى</w:t>
      </w:r>
      <w:r>
        <w:rPr>
          <w:rtl/>
        </w:rPr>
        <w:t xml:space="preserve"> </w:t>
      </w:r>
      <w:r>
        <w:rPr>
          <w:rFonts w:hint="cs"/>
          <w:rtl/>
        </w:rPr>
        <w:t>أن</w:t>
      </w:r>
      <w:r>
        <w:rPr>
          <w:rtl/>
        </w:rPr>
        <w:t xml:space="preserve"> </w:t>
      </w:r>
      <w:r>
        <w:rPr>
          <w:rFonts w:hint="cs"/>
          <w:rtl/>
        </w:rPr>
        <w:t>الاقتراح</w:t>
      </w:r>
      <w:r>
        <w:rPr>
          <w:rtl/>
        </w:rPr>
        <w:t xml:space="preserve"> </w:t>
      </w:r>
      <w:r>
        <w:rPr>
          <w:rFonts w:hint="cs"/>
          <w:rtl/>
        </w:rPr>
        <w:t>وفر قدرا</w:t>
      </w:r>
      <w:r>
        <w:rPr>
          <w:rtl/>
        </w:rPr>
        <w:t xml:space="preserve"> </w:t>
      </w:r>
      <w:r>
        <w:rPr>
          <w:rFonts w:hint="cs"/>
          <w:rtl/>
        </w:rPr>
        <w:t>من</w:t>
      </w:r>
      <w:r>
        <w:rPr>
          <w:rtl/>
        </w:rPr>
        <w:t xml:space="preserve"> </w:t>
      </w:r>
      <w:r>
        <w:rPr>
          <w:rFonts w:hint="cs"/>
          <w:rtl/>
        </w:rPr>
        <w:t>المرونة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بتوضيح أسماء</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والدولي،</w:t>
      </w:r>
      <w:r>
        <w:rPr>
          <w:rtl/>
        </w:rPr>
        <w:t xml:space="preserve"> </w:t>
      </w:r>
      <w:r>
        <w:rPr>
          <w:rFonts w:hint="cs"/>
          <w:rtl/>
          <w:lang w:bidi="ar-EG"/>
        </w:rPr>
        <w:t xml:space="preserve">حيث </w:t>
      </w:r>
      <w:r>
        <w:rPr>
          <w:rFonts w:hint="cs"/>
          <w:rtl/>
        </w:rPr>
        <w:t>أنها</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بالضرورة متطابقة</w:t>
      </w:r>
      <w:r>
        <w:rPr>
          <w:rtl/>
        </w:rPr>
        <w:t xml:space="preserve">. </w:t>
      </w:r>
      <w:r>
        <w:rPr>
          <w:rFonts w:hint="cs"/>
          <w:rtl/>
        </w:rPr>
        <w:t>ومع</w:t>
      </w:r>
      <w:r>
        <w:rPr>
          <w:rtl/>
        </w:rPr>
        <w:t xml:space="preserve"> </w:t>
      </w:r>
      <w:r>
        <w:rPr>
          <w:rFonts w:hint="cs"/>
          <w:rtl/>
        </w:rPr>
        <w:t>ذلك،</w:t>
      </w:r>
      <w:r>
        <w:rPr>
          <w:rtl/>
        </w:rPr>
        <w:t xml:space="preserve"> </w:t>
      </w:r>
      <w:r>
        <w:rPr>
          <w:rFonts w:hint="cs"/>
          <w:rtl/>
        </w:rPr>
        <w:t>طلب</w:t>
      </w:r>
      <w:r>
        <w:rPr>
          <w:rtl/>
        </w:rPr>
        <w:t xml:space="preserve"> </w:t>
      </w:r>
      <w:r>
        <w:rPr>
          <w:rFonts w:hint="cs"/>
          <w:rtl/>
        </w:rPr>
        <w:t>الوفد توضيح</w:t>
      </w:r>
      <w:r>
        <w:rPr>
          <w:rtl/>
        </w:rPr>
        <w:t xml:space="preserve"> </w:t>
      </w:r>
      <w:r>
        <w:rPr>
          <w:rFonts w:hint="cs"/>
          <w:rtl/>
        </w:rPr>
        <w:t>مفهوم</w:t>
      </w:r>
      <w:r>
        <w:rPr>
          <w:rtl/>
        </w:rPr>
        <w:t xml:space="preserve"> </w:t>
      </w:r>
      <w:r>
        <w:rPr>
          <w:rFonts w:hint="cs"/>
          <w:rtl/>
        </w:rPr>
        <w:t>التكافؤ</w:t>
      </w:r>
      <w:r>
        <w:rPr>
          <w:rtl/>
        </w:rPr>
        <w:t>.</w:t>
      </w:r>
    </w:p>
    <w:p w:rsidR="007A1A23" w:rsidRDefault="007A1A23" w:rsidP="009D487B">
      <w:pPr>
        <w:pStyle w:val="NumberedParaAR"/>
        <w:jc w:val="both"/>
      </w:pPr>
      <w:r>
        <w:rPr>
          <w:rFonts w:hint="cs"/>
          <w:rtl/>
        </w:rPr>
        <w:t>وبعد</w:t>
      </w:r>
      <w:r>
        <w:rPr>
          <w:rtl/>
        </w:rPr>
        <w:t xml:space="preserve"> </w:t>
      </w:r>
      <w:r>
        <w:rPr>
          <w:rFonts w:hint="cs"/>
          <w:rtl/>
        </w:rPr>
        <w:t>سؤال</w:t>
      </w:r>
      <w:r>
        <w:rPr>
          <w:rtl/>
        </w:rPr>
        <w:t xml:space="preserve"> </w:t>
      </w:r>
      <w:r>
        <w:rPr>
          <w:rFonts w:hint="cs"/>
          <w:rtl/>
        </w:rPr>
        <w:t>من</w:t>
      </w:r>
      <w:r>
        <w:rPr>
          <w:rtl/>
        </w:rPr>
        <w:t xml:space="preserve"> </w:t>
      </w:r>
      <w:r>
        <w:rPr>
          <w:rFonts w:hint="cs"/>
          <w:rtl/>
        </w:rPr>
        <w:t>الرئيس</w:t>
      </w:r>
      <w:r>
        <w:rPr>
          <w:rtl/>
        </w:rPr>
        <w:t xml:space="preserve"> </w:t>
      </w:r>
      <w:r>
        <w:rPr>
          <w:rFonts w:hint="cs"/>
          <w:rtl/>
        </w:rPr>
        <w:t>عن</w:t>
      </w:r>
      <w:r>
        <w:rPr>
          <w:rtl/>
        </w:rPr>
        <w:t xml:space="preserve"> </w:t>
      </w:r>
      <w:r w:rsidR="009D487B">
        <w:rPr>
          <w:rFonts w:hint="cs"/>
          <w:rtl/>
        </w:rPr>
        <w:t>إمكانية</w:t>
      </w:r>
      <w:r>
        <w:rPr>
          <w:rtl/>
        </w:rPr>
        <w:t xml:space="preserve"> </w:t>
      </w:r>
      <w:r w:rsidR="009D487B">
        <w:rPr>
          <w:rFonts w:hint="cs"/>
          <w:rtl/>
        </w:rPr>
        <w:t>تناول م</w:t>
      </w:r>
      <w:r>
        <w:rPr>
          <w:rFonts w:hint="cs"/>
          <w:rtl/>
        </w:rPr>
        <w:t>كتب التسميات والعلامات والبراءات</w:t>
      </w:r>
      <w:r>
        <w:rPr>
          <w:rtl/>
        </w:rPr>
        <w:t xml:space="preserve"> </w:t>
      </w:r>
      <w:r>
        <w:rPr>
          <w:rFonts w:hint="cs"/>
          <w:rtl/>
        </w:rPr>
        <w:t>في الولايات المتحدة</w:t>
      </w:r>
      <w:r>
        <w:rPr>
          <w:rtl/>
        </w:rPr>
        <w:t xml:space="preserve"> (</w:t>
      </w:r>
      <w:r>
        <w:t>USPTO</w:t>
      </w:r>
      <w:r>
        <w:rPr>
          <w:rtl/>
        </w:rPr>
        <w:t xml:space="preserve">) </w:t>
      </w:r>
      <w:r>
        <w:rPr>
          <w:rFonts w:hint="cs"/>
          <w:rtl/>
        </w:rPr>
        <w:t>طلب</w:t>
      </w:r>
      <w:r>
        <w:rPr>
          <w:rtl/>
        </w:rPr>
        <w:t xml:space="preserve"> </w:t>
      </w:r>
      <w:r>
        <w:rPr>
          <w:rFonts w:hint="cs"/>
          <w:rtl/>
        </w:rPr>
        <w:t>الإحاطة</w:t>
      </w:r>
      <w:r>
        <w:rPr>
          <w:rtl/>
        </w:rPr>
        <w:t xml:space="preserve"> </w:t>
      </w:r>
      <w:r>
        <w:rPr>
          <w:rFonts w:hint="cs"/>
          <w:rtl/>
        </w:rPr>
        <w:t>بالاستبدال</w:t>
      </w:r>
      <w:r>
        <w:rPr>
          <w:rtl/>
        </w:rPr>
        <w:t xml:space="preserve"> </w:t>
      </w:r>
      <w:r>
        <w:rPr>
          <w:rFonts w:hint="cs"/>
          <w:rtl/>
        </w:rPr>
        <w:t>بموجب</w:t>
      </w:r>
      <w:r>
        <w:rPr>
          <w:rtl/>
        </w:rPr>
        <w:t xml:space="preserve"> </w:t>
      </w:r>
      <w:r>
        <w:rPr>
          <w:rFonts w:hint="cs"/>
          <w:rtl/>
        </w:rPr>
        <w:t>القاعدة</w:t>
      </w:r>
      <w:r>
        <w:rPr>
          <w:rtl/>
        </w:rPr>
        <w:t xml:space="preserve"> </w:t>
      </w:r>
      <w:r>
        <w:rPr>
          <w:rFonts w:hint="cs"/>
          <w:rtl/>
        </w:rPr>
        <w:t>المقترحة،</w:t>
      </w:r>
      <w:r>
        <w:rPr>
          <w:rtl/>
        </w:rPr>
        <w:t xml:space="preserve"> </w:t>
      </w:r>
      <w:r>
        <w:rPr>
          <w:rFonts w:hint="cs"/>
          <w:rtl/>
        </w:rPr>
        <w:t>أوضح</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أنه</w:t>
      </w:r>
      <w:r>
        <w:rPr>
          <w:rtl/>
        </w:rPr>
        <w:t xml:space="preserve"> </w:t>
      </w:r>
      <w:r>
        <w:rPr>
          <w:rFonts w:hint="cs"/>
          <w:rtl/>
        </w:rPr>
        <w:t>قد يتطلب</w:t>
      </w:r>
      <w:r>
        <w:rPr>
          <w:rtl/>
        </w:rPr>
        <w:t xml:space="preserve"> </w:t>
      </w:r>
      <w:r>
        <w:rPr>
          <w:rFonts w:hint="cs"/>
          <w:rtl/>
        </w:rPr>
        <w:t>تغيير</w:t>
      </w:r>
      <w:r>
        <w:rPr>
          <w:rtl/>
        </w:rPr>
        <w:t xml:space="preserve"> </w:t>
      </w:r>
      <w:r>
        <w:rPr>
          <w:rFonts w:hint="cs"/>
          <w:rtl/>
        </w:rPr>
        <w:t>الممارسة</w:t>
      </w:r>
      <w:r>
        <w:rPr>
          <w:rtl/>
        </w:rPr>
        <w:t xml:space="preserve"> </w:t>
      </w:r>
      <w:r>
        <w:rPr>
          <w:rFonts w:hint="cs"/>
          <w:rtl/>
        </w:rPr>
        <w:t>وربما</w:t>
      </w:r>
      <w:r>
        <w:rPr>
          <w:rtl/>
        </w:rPr>
        <w:t xml:space="preserve"> </w:t>
      </w:r>
      <w:r>
        <w:rPr>
          <w:rFonts w:hint="cs"/>
          <w:rtl/>
        </w:rPr>
        <w:t>إدخال</w:t>
      </w:r>
      <w:r>
        <w:rPr>
          <w:rtl/>
        </w:rPr>
        <w:t xml:space="preserve"> </w:t>
      </w:r>
      <w:r>
        <w:rPr>
          <w:rFonts w:hint="cs"/>
          <w:rtl/>
        </w:rPr>
        <w:t>تعديلات</w:t>
      </w:r>
      <w:r>
        <w:rPr>
          <w:rtl/>
        </w:rPr>
        <w:t xml:space="preserve"> </w:t>
      </w:r>
      <w:r>
        <w:rPr>
          <w:rFonts w:hint="cs"/>
          <w:rtl/>
        </w:rPr>
        <w:t>على</w:t>
      </w:r>
      <w:r>
        <w:rPr>
          <w:rtl/>
        </w:rPr>
        <w:t xml:space="preserve"> </w:t>
      </w:r>
      <w:r>
        <w:rPr>
          <w:rFonts w:hint="cs"/>
          <w:rtl/>
        </w:rPr>
        <w:t>أنظمة</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في</w:t>
      </w:r>
      <w:r>
        <w:rPr>
          <w:rtl/>
        </w:rPr>
        <w:t xml:space="preserve"> </w:t>
      </w:r>
      <w:r>
        <w:rPr>
          <w:rFonts w:hint="cs"/>
          <w:rtl/>
        </w:rPr>
        <w:t>المكتب.</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ذلك</w:t>
      </w:r>
      <w:r>
        <w:rPr>
          <w:rtl/>
        </w:rPr>
        <w:t xml:space="preserve"> </w:t>
      </w:r>
      <w:r>
        <w:rPr>
          <w:rFonts w:hint="cs"/>
          <w:rtl/>
        </w:rPr>
        <w:t>ربما</w:t>
      </w:r>
      <w:r>
        <w:rPr>
          <w:rtl/>
        </w:rPr>
        <w:t xml:space="preserve"> </w:t>
      </w:r>
      <w:r>
        <w:rPr>
          <w:rFonts w:hint="cs"/>
          <w:rtl/>
        </w:rPr>
        <w:t>يتطلب</w:t>
      </w:r>
      <w:r>
        <w:rPr>
          <w:rtl/>
        </w:rPr>
        <w:t xml:space="preserve"> </w:t>
      </w:r>
      <w:r>
        <w:rPr>
          <w:rFonts w:hint="cs"/>
          <w:rtl/>
        </w:rPr>
        <w:t>فترة</w:t>
      </w:r>
      <w:r>
        <w:rPr>
          <w:rtl/>
        </w:rPr>
        <w:t xml:space="preserve"> </w:t>
      </w:r>
      <w:r>
        <w:rPr>
          <w:rFonts w:hint="cs"/>
          <w:rtl/>
        </w:rPr>
        <w:t>انتقالية،</w:t>
      </w:r>
      <w:r>
        <w:rPr>
          <w:rtl/>
        </w:rPr>
        <w:t xml:space="preserve"> </w:t>
      </w:r>
      <w:r>
        <w:rPr>
          <w:rFonts w:hint="cs"/>
          <w:rtl/>
        </w:rPr>
        <w:t>ولكنه</w:t>
      </w:r>
      <w:r>
        <w:rPr>
          <w:rtl/>
        </w:rPr>
        <w:t xml:space="preserve"> </w:t>
      </w:r>
      <w:r>
        <w:rPr>
          <w:rFonts w:hint="cs"/>
          <w:rtl/>
        </w:rPr>
        <w:t>كان</w:t>
      </w:r>
      <w:r>
        <w:rPr>
          <w:rtl/>
        </w:rPr>
        <w:t xml:space="preserve"> </w:t>
      </w:r>
      <w:r>
        <w:rPr>
          <w:rFonts w:hint="cs"/>
          <w:rtl/>
        </w:rPr>
        <w:t>على</w:t>
      </w:r>
      <w:r>
        <w:rPr>
          <w:rtl/>
        </w:rPr>
        <w:t xml:space="preserve"> </w:t>
      </w:r>
      <w:r>
        <w:rPr>
          <w:rFonts w:hint="cs"/>
          <w:rtl/>
        </w:rPr>
        <w:t>استعداد</w:t>
      </w:r>
      <w:r>
        <w:rPr>
          <w:rtl/>
        </w:rPr>
        <w:t xml:space="preserve"> </w:t>
      </w:r>
      <w:r>
        <w:rPr>
          <w:rFonts w:hint="cs"/>
          <w:rtl/>
        </w:rPr>
        <w:t>لإبداء</w:t>
      </w:r>
      <w:r>
        <w:rPr>
          <w:rtl/>
        </w:rPr>
        <w:t xml:space="preserve"> </w:t>
      </w:r>
      <w:r>
        <w:rPr>
          <w:rFonts w:hint="cs"/>
          <w:rtl/>
        </w:rPr>
        <w:t>المرونة</w:t>
      </w:r>
      <w:r>
        <w:rPr>
          <w:rtl/>
        </w:rPr>
        <w:t xml:space="preserve"> </w:t>
      </w:r>
      <w:r>
        <w:rPr>
          <w:rFonts w:hint="cs"/>
          <w:rtl/>
        </w:rPr>
        <w:t>وسحب</w:t>
      </w:r>
      <w:r>
        <w:rPr>
          <w:rtl/>
        </w:rPr>
        <w:t xml:space="preserve"> </w:t>
      </w:r>
      <w:r>
        <w:rPr>
          <w:rFonts w:hint="cs"/>
          <w:rtl/>
        </w:rPr>
        <w:t>اقتراحه لأن</w:t>
      </w:r>
      <w:r>
        <w:rPr>
          <w:rtl/>
        </w:rPr>
        <w:t xml:space="preserve"> </w:t>
      </w:r>
      <w:r>
        <w:rPr>
          <w:rFonts w:hint="cs"/>
          <w:rtl/>
        </w:rPr>
        <w:t>المشكلة</w:t>
      </w:r>
      <w:r>
        <w:rPr>
          <w:rtl/>
        </w:rPr>
        <w:t xml:space="preserve"> </w:t>
      </w:r>
      <w:r>
        <w:rPr>
          <w:rFonts w:hint="cs"/>
          <w:rtl/>
        </w:rPr>
        <w:t>لا يبدو أنها تؤثر</w:t>
      </w:r>
      <w:r>
        <w:rPr>
          <w:rtl/>
        </w:rPr>
        <w:t xml:space="preserve"> </w:t>
      </w:r>
      <w:r>
        <w:rPr>
          <w:rFonts w:hint="cs"/>
          <w:rtl/>
        </w:rPr>
        <w:t>على</w:t>
      </w:r>
      <w:r>
        <w:rPr>
          <w:rtl/>
        </w:rPr>
        <w:t xml:space="preserve"> </w:t>
      </w:r>
      <w:r>
        <w:rPr>
          <w:rFonts w:hint="cs"/>
          <w:rtl/>
        </w:rPr>
        <w:t>وجود</w:t>
      </w:r>
      <w:r>
        <w:rPr>
          <w:rtl/>
        </w:rPr>
        <w:t xml:space="preserve"> </w:t>
      </w:r>
      <w:r>
        <w:rPr>
          <w:rFonts w:hint="cs"/>
          <w:rtl/>
        </w:rPr>
        <w:t>عدد</w:t>
      </w:r>
      <w:r>
        <w:rPr>
          <w:rtl/>
        </w:rPr>
        <w:t xml:space="preserve"> </w:t>
      </w:r>
      <w:r>
        <w:rPr>
          <w:rFonts w:hint="cs"/>
          <w:rtl/>
        </w:rPr>
        <w:t>كبير</w:t>
      </w:r>
      <w:r>
        <w:rPr>
          <w:rtl/>
        </w:rPr>
        <w:t xml:space="preserve"> </w:t>
      </w:r>
      <w:r>
        <w:rPr>
          <w:rFonts w:hint="cs"/>
          <w:rtl/>
        </w:rPr>
        <w:t>من</w:t>
      </w:r>
      <w:r>
        <w:rPr>
          <w:rtl/>
        </w:rPr>
        <w:t xml:space="preserve"> </w:t>
      </w:r>
      <w:r>
        <w:rPr>
          <w:rFonts w:hint="cs"/>
          <w:rtl/>
        </w:rPr>
        <w:t>الطلبات</w:t>
      </w:r>
      <w:r>
        <w:rPr>
          <w:rtl/>
        </w:rPr>
        <w:t xml:space="preserve"> </w:t>
      </w:r>
      <w:r>
        <w:rPr>
          <w:rFonts w:hint="cs"/>
          <w:rtl/>
        </w:rPr>
        <w:t>لدى الوفود الأخرى أكثر</w:t>
      </w:r>
      <w:r>
        <w:rPr>
          <w:rtl/>
        </w:rPr>
        <w:t xml:space="preserve"> </w:t>
      </w:r>
      <w:r>
        <w:rPr>
          <w:rFonts w:hint="cs"/>
          <w:rtl/>
        </w:rPr>
        <w:t>من</w:t>
      </w:r>
      <w:r>
        <w:rPr>
          <w:rtl/>
        </w:rPr>
        <w:t xml:space="preserve"> </w:t>
      </w:r>
      <w:r>
        <w:rPr>
          <w:rFonts w:hint="cs"/>
          <w:rtl/>
        </w:rPr>
        <w:t>مكتب التسميات والعلامات والبراءات</w:t>
      </w:r>
      <w:r>
        <w:rPr>
          <w:rtl/>
        </w:rPr>
        <w:t xml:space="preserve"> </w:t>
      </w:r>
      <w:r>
        <w:rPr>
          <w:rFonts w:hint="cs"/>
          <w:rtl/>
        </w:rPr>
        <w:t>في الولايات المتحدة</w:t>
      </w:r>
      <w:r>
        <w:rPr>
          <w:rtl/>
        </w:rPr>
        <w:t>.</w:t>
      </w:r>
    </w:p>
    <w:p w:rsidR="007A1A23" w:rsidRDefault="007A1A23" w:rsidP="007A1A23">
      <w:pPr>
        <w:pStyle w:val="NumberedParaAR"/>
        <w:jc w:val="both"/>
      </w:pPr>
      <w:r>
        <w:rPr>
          <w:rFonts w:hint="cs"/>
          <w:rtl/>
        </w:rPr>
        <w:t>وبناء</w:t>
      </w:r>
      <w:r>
        <w:rPr>
          <w:rtl/>
        </w:rPr>
        <w:t xml:space="preserve"> </w:t>
      </w:r>
      <w:r>
        <w:rPr>
          <w:rFonts w:hint="cs"/>
          <w:rtl/>
        </w:rPr>
        <w:t>على</w:t>
      </w:r>
      <w:r>
        <w:rPr>
          <w:rtl/>
        </w:rPr>
        <w:t xml:space="preserve"> </w:t>
      </w:r>
      <w:r>
        <w:rPr>
          <w:rFonts w:hint="cs"/>
          <w:rtl/>
        </w:rPr>
        <w:t>طلب</w:t>
      </w:r>
      <w:r>
        <w:rPr>
          <w:rtl/>
        </w:rPr>
        <w:t xml:space="preserve"> </w:t>
      </w:r>
      <w:r>
        <w:rPr>
          <w:rFonts w:hint="cs"/>
          <w:rtl/>
        </w:rPr>
        <w:t>من</w:t>
      </w:r>
      <w:r>
        <w:rPr>
          <w:rtl/>
        </w:rPr>
        <w:t xml:space="preserve"> </w:t>
      </w:r>
      <w:r>
        <w:rPr>
          <w:rFonts w:hint="cs"/>
          <w:rtl/>
        </w:rPr>
        <w:t>وفد</w:t>
      </w:r>
      <w:r>
        <w:rPr>
          <w:rtl/>
        </w:rPr>
        <w:t xml:space="preserve"> </w:t>
      </w:r>
      <w:r>
        <w:rPr>
          <w:rFonts w:hint="cs"/>
          <w:rtl/>
        </w:rPr>
        <w:t>أستراليا،</w:t>
      </w:r>
      <w:r>
        <w:rPr>
          <w:rtl/>
        </w:rPr>
        <w:t xml:space="preserve"> </w:t>
      </w:r>
      <w:r>
        <w:rPr>
          <w:rFonts w:hint="cs"/>
          <w:rtl/>
        </w:rPr>
        <w:t>الذي أعرب عن رغبته في</w:t>
      </w:r>
      <w:r>
        <w:rPr>
          <w:rtl/>
        </w:rPr>
        <w:t xml:space="preserve"> </w:t>
      </w:r>
      <w:r>
        <w:rPr>
          <w:rFonts w:hint="cs"/>
          <w:rtl/>
        </w:rPr>
        <w:t>التحقق</w:t>
      </w:r>
      <w:r>
        <w:rPr>
          <w:rtl/>
        </w:rPr>
        <w:t xml:space="preserve"> </w:t>
      </w:r>
      <w:r>
        <w:rPr>
          <w:rFonts w:hint="cs"/>
          <w:rtl/>
        </w:rPr>
        <w:t>من</w:t>
      </w:r>
      <w:r>
        <w:rPr>
          <w:rtl/>
        </w:rPr>
        <w:t xml:space="preserve"> </w:t>
      </w:r>
      <w:r>
        <w:rPr>
          <w:rFonts w:hint="cs"/>
          <w:rtl/>
        </w:rPr>
        <w:t>صياغة النص</w:t>
      </w:r>
      <w:r>
        <w:rPr>
          <w:rtl/>
        </w:rPr>
        <w:t xml:space="preserve"> </w:t>
      </w:r>
      <w:r>
        <w:rPr>
          <w:rFonts w:hint="cs"/>
          <w:rtl/>
        </w:rPr>
        <w:t>الجديد</w:t>
      </w:r>
      <w:r>
        <w:rPr>
          <w:rtl/>
        </w:rPr>
        <w:t xml:space="preserve"> </w:t>
      </w:r>
      <w:r>
        <w:rPr>
          <w:rFonts w:hint="cs"/>
          <w:rtl/>
        </w:rPr>
        <w:t>في</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قرأ الرئيس</w:t>
      </w:r>
      <w:r>
        <w:rPr>
          <w:rtl/>
        </w:rPr>
        <w:t xml:space="preserve"> </w:t>
      </w:r>
      <w:r>
        <w:rPr>
          <w:rFonts w:hint="cs"/>
          <w:rtl/>
        </w:rPr>
        <w:t>نص</w:t>
      </w:r>
      <w:r>
        <w:rPr>
          <w:rtl/>
        </w:rPr>
        <w:t xml:space="preserve"> </w:t>
      </w:r>
      <w:r>
        <w:rPr>
          <w:rFonts w:hint="cs"/>
          <w:rtl/>
        </w:rPr>
        <w:t>الفقرة</w:t>
      </w:r>
      <w:r>
        <w:rPr>
          <w:rtl/>
        </w:rPr>
        <w:t xml:space="preserve"> (1) </w:t>
      </w:r>
      <w:r>
        <w:rPr>
          <w:rFonts w:hint="cs"/>
          <w:rtl/>
        </w:rPr>
        <w:t>من</w:t>
      </w:r>
      <w:r>
        <w:rPr>
          <w:rtl/>
        </w:rPr>
        <w:t xml:space="preserve"> </w:t>
      </w:r>
      <w:r>
        <w:rPr>
          <w:rFonts w:hint="cs"/>
          <w:rtl/>
        </w:rPr>
        <w:t xml:space="preserve">القاعدة </w:t>
      </w:r>
      <w:r>
        <w:rPr>
          <w:rtl/>
        </w:rPr>
        <w:t xml:space="preserve">21 </w:t>
      </w:r>
      <w:r>
        <w:rPr>
          <w:rFonts w:hint="cs"/>
          <w:rtl/>
        </w:rPr>
        <w:t>مع</w:t>
      </w:r>
      <w:r>
        <w:rPr>
          <w:rtl/>
        </w:rPr>
        <w:t xml:space="preserve"> </w:t>
      </w:r>
      <w:r>
        <w:rPr>
          <w:rFonts w:hint="cs"/>
          <w:rtl/>
        </w:rPr>
        <w:t>التغييرات</w:t>
      </w:r>
      <w:r>
        <w:rPr>
          <w:rtl/>
        </w:rPr>
        <w:t xml:space="preserve"> </w:t>
      </w:r>
      <w:r>
        <w:rPr>
          <w:rFonts w:hint="cs"/>
          <w:rtl/>
        </w:rPr>
        <w:t>المقترحة</w:t>
      </w:r>
      <w:r>
        <w:rPr>
          <w:rtl/>
        </w:rPr>
        <w:t xml:space="preserve"> </w:t>
      </w:r>
      <w:r>
        <w:rPr>
          <w:rFonts w:hint="cs"/>
          <w:rtl/>
        </w:rPr>
        <w:t>من</w:t>
      </w:r>
      <w:r>
        <w:rPr>
          <w:rtl/>
        </w:rPr>
        <w:t xml:space="preserve"> </w:t>
      </w:r>
      <w:r>
        <w:rPr>
          <w:rFonts w:hint="cs"/>
          <w:rtl/>
        </w:rPr>
        <w:t>قبل</w:t>
      </w:r>
      <w:r>
        <w:rPr>
          <w:rtl/>
        </w:rPr>
        <w:t xml:space="preserve"> </w:t>
      </w:r>
      <w:r>
        <w:rPr>
          <w:rFonts w:hint="cs"/>
          <w:rtl/>
        </w:rPr>
        <w:t>ممثل</w:t>
      </w:r>
      <w:r w:rsidRPr="00445DA8">
        <w:rPr>
          <w:rtl/>
        </w:rPr>
        <w:t xml:space="preserve"> </w:t>
      </w:r>
      <w:r w:rsidRPr="00D8236E">
        <w:rPr>
          <w:rtl/>
        </w:rPr>
        <w:t>الرابطة الدولية للعلامات التجارية</w:t>
      </w:r>
      <w:r>
        <w:rPr>
          <w:rtl/>
        </w:rPr>
        <w:t>.</w:t>
      </w:r>
    </w:p>
    <w:p w:rsidR="007A1A23" w:rsidRDefault="007A1A23" w:rsidP="007A1A23">
      <w:pPr>
        <w:pStyle w:val="NumberedParaAR"/>
        <w:jc w:val="both"/>
      </w:pPr>
      <w:r>
        <w:rPr>
          <w:rFonts w:hint="cs"/>
          <w:rtl/>
        </w:rPr>
        <w:t>واقترح ممثل</w:t>
      </w:r>
      <w:r w:rsidRPr="00445DA8">
        <w:rPr>
          <w:rtl/>
        </w:rPr>
        <w:t xml:space="preserve"> </w:t>
      </w:r>
      <w:r w:rsidRPr="00D8236E">
        <w:rPr>
          <w:rtl/>
        </w:rPr>
        <w:t>مركز الدراسات الدولية للملكية الفكرية</w:t>
      </w:r>
      <w:r>
        <w:rPr>
          <w:rtl/>
        </w:rPr>
        <w:t xml:space="preserve"> </w:t>
      </w:r>
      <w:r>
        <w:rPr>
          <w:rFonts w:hint="cs"/>
          <w:rtl/>
        </w:rPr>
        <w:t>كتابة الإشارة</w:t>
      </w:r>
      <w:r>
        <w:rPr>
          <w:rtl/>
        </w:rPr>
        <w:t xml:space="preserve"> </w:t>
      </w:r>
      <w:r>
        <w:rPr>
          <w:rFonts w:hint="cs"/>
          <w:rtl/>
        </w:rPr>
        <w:t>إلى</w:t>
      </w:r>
      <w:r>
        <w:rPr>
          <w:rtl/>
        </w:rPr>
        <w:t xml:space="preserve"> </w:t>
      </w:r>
      <w:r>
        <w:rPr>
          <w:rFonts w:hint="cs"/>
          <w:rtl/>
        </w:rPr>
        <w:t xml:space="preserve">المواد </w:t>
      </w:r>
      <w:r>
        <w:rPr>
          <w:rtl/>
        </w:rPr>
        <w:t xml:space="preserve">4 (2) </w:t>
      </w:r>
      <w:r>
        <w:rPr>
          <w:rFonts w:hint="cs"/>
          <w:rtl/>
        </w:rPr>
        <w:t>من</w:t>
      </w:r>
      <w:r>
        <w:rPr>
          <w:rtl/>
        </w:rPr>
        <w:t xml:space="preserve"> </w:t>
      </w:r>
      <w:r>
        <w:rPr>
          <w:rFonts w:hint="cs"/>
          <w:rtl/>
        </w:rPr>
        <w:t>الاتفاق</w:t>
      </w:r>
      <w:r>
        <w:rPr>
          <w:rtl/>
        </w:rPr>
        <w:t xml:space="preserve"> </w:t>
      </w:r>
      <w:r>
        <w:rPr>
          <w:rFonts w:hint="cs"/>
          <w:rtl/>
        </w:rPr>
        <w:t>والبروتوكول</w:t>
      </w:r>
      <w:r>
        <w:rPr>
          <w:rtl/>
        </w:rPr>
        <w:t xml:space="preserve"> </w:t>
      </w:r>
      <w:r>
        <w:rPr>
          <w:rFonts w:hint="cs"/>
          <w:rtl/>
        </w:rPr>
        <w:t>بصيغة</w:t>
      </w:r>
      <w:r>
        <w:rPr>
          <w:rtl/>
        </w:rPr>
        <w:t xml:space="preserve"> </w:t>
      </w:r>
      <w:r>
        <w:rPr>
          <w:rFonts w:hint="cs"/>
          <w:rtl/>
        </w:rPr>
        <w:t>المفرد</w:t>
      </w:r>
      <w:r>
        <w:rPr>
          <w:rtl/>
        </w:rPr>
        <w:t xml:space="preserve"> </w:t>
      </w:r>
      <w:r>
        <w:rPr>
          <w:rFonts w:hint="cs"/>
          <w:rtl/>
        </w:rPr>
        <w:t>لأن</w:t>
      </w:r>
      <w:r>
        <w:rPr>
          <w:rtl/>
        </w:rPr>
        <w:t xml:space="preserve"> </w:t>
      </w:r>
      <w:r>
        <w:rPr>
          <w:rFonts w:hint="cs"/>
          <w:rtl/>
        </w:rPr>
        <w:t>واحدة منها</w:t>
      </w:r>
      <w:r>
        <w:rPr>
          <w:rtl/>
        </w:rPr>
        <w:t xml:space="preserve"> </w:t>
      </w:r>
      <w:r>
        <w:rPr>
          <w:rFonts w:hint="cs"/>
          <w:rtl/>
        </w:rPr>
        <w:t>فقط</w:t>
      </w:r>
      <w:r>
        <w:rPr>
          <w:rtl/>
        </w:rPr>
        <w:t xml:space="preserve"> </w:t>
      </w:r>
      <w:r>
        <w:rPr>
          <w:rFonts w:hint="cs"/>
          <w:rtl/>
        </w:rPr>
        <w:t>سوف تنطبق</w:t>
      </w:r>
      <w:r>
        <w:rPr>
          <w:rtl/>
        </w:rPr>
        <w:t>.</w:t>
      </w:r>
    </w:p>
    <w:p w:rsidR="007A1A23" w:rsidRDefault="007A1A23" w:rsidP="007A1A23">
      <w:pPr>
        <w:pStyle w:val="NumberedParaAR"/>
        <w:jc w:val="both"/>
      </w:pPr>
      <w:r>
        <w:rPr>
          <w:rFonts w:hint="cs"/>
          <w:rtl/>
        </w:rPr>
        <w:t>وأوضح</w:t>
      </w:r>
      <w:r>
        <w:rPr>
          <w:rtl/>
        </w:rPr>
        <w:t xml:space="preserve"> </w:t>
      </w:r>
      <w:r>
        <w:rPr>
          <w:rFonts w:hint="cs"/>
          <w:rtl/>
        </w:rPr>
        <w:t>الرئيس</w:t>
      </w:r>
      <w:r>
        <w:rPr>
          <w:rtl/>
        </w:rPr>
        <w:t xml:space="preserve"> </w:t>
      </w:r>
      <w:r>
        <w:rPr>
          <w:rFonts w:hint="cs"/>
          <w:rtl/>
        </w:rPr>
        <w:t>أنه سيكون هناك ضرورة للمزيد</w:t>
      </w:r>
      <w:r>
        <w:rPr>
          <w:rtl/>
        </w:rPr>
        <w:t xml:space="preserve"> </w:t>
      </w:r>
      <w:r>
        <w:rPr>
          <w:rFonts w:hint="cs"/>
          <w:rtl/>
        </w:rPr>
        <w:t>من</w:t>
      </w:r>
      <w:r>
        <w:rPr>
          <w:rtl/>
        </w:rPr>
        <w:t xml:space="preserve"> </w:t>
      </w:r>
      <w:r>
        <w:rPr>
          <w:rFonts w:hint="cs"/>
          <w:rtl/>
        </w:rPr>
        <w:t>إعادة</w:t>
      </w:r>
      <w:r>
        <w:rPr>
          <w:rtl/>
        </w:rPr>
        <w:t xml:space="preserve"> </w:t>
      </w:r>
      <w:r>
        <w:rPr>
          <w:rFonts w:hint="cs"/>
          <w:rtl/>
        </w:rPr>
        <w:t>الصياغة،</w:t>
      </w:r>
      <w:r>
        <w:rPr>
          <w:rtl/>
        </w:rPr>
        <w:t xml:space="preserve"> </w:t>
      </w:r>
      <w:r>
        <w:rPr>
          <w:rFonts w:hint="cs"/>
          <w:rtl/>
        </w:rPr>
        <w:t>فضلا</w:t>
      </w:r>
      <w:r>
        <w:rPr>
          <w:rtl/>
        </w:rPr>
        <w:t xml:space="preserve"> </w:t>
      </w:r>
      <w:r>
        <w:rPr>
          <w:rFonts w:hint="cs"/>
          <w:rtl/>
        </w:rPr>
        <w:t>عن</w:t>
      </w:r>
      <w:r>
        <w:rPr>
          <w:rtl/>
        </w:rPr>
        <w:t xml:space="preserve"> </w:t>
      </w:r>
      <w:r>
        <w:rPr>
          <w:rFonts w:hint="cs"/>
          <w:rtl/>
        </w:rPr>
        <w:t>تقسيم</w:t>
      </w:r>
      <w:r>
        <w:rPr>
          <w:rtl/>
        </w:rPr>
        <w:t xml:space="preserve"> </w:t>
      </w:r>
      <w:r>
        <w:rPr>
          <w:rFonts w:hint="cs"/>
          <w:rtl/>
        </w:rPr>
        <w:t>الفقرة</w:t>
      </w:r>
      <w:r>
        <w:rPr>
          <w:rtl/>
        </w:rPr>
        <w:t xml:space="preserve"> </w:t>
      </w:r>
      <w:r>
        <w:rPr>
          <w:rFonts w:hint="cs"/>
          <w:rtl/>
        </w:rPr>
        <w:t>الطويلة</w:t>
      </w:r>
      <w:r>
        <w:rPr>
          <w:rtl/>
        </w:rPr>
        <w:t xml:space="preserve"> </w:t>
      </w:r>
      <w:r>
        <w:rPr>
          <w:rFonts w:hint="cs"/>
          <w:rtl/>
        </w:rPr>
        <w:t>من</w:t>
      </w:r>
      <w:r>
        <w:rPr>
          <w:rtl/>
        </w:rPr>
        <w:t xml:space="preserve"> </w:t>
      </w:r>
      <w:r>
        <w:rPr>
          <w:rFonts w:hint="cs"/>
          <w:rtl/>
        </w:rPr>
        <w:t>أجل</w:t>
      </w:r>
      <w:r>
        <w:rPr>
          <w:rtl/>
        </w:rPr>
        <w:t xml:space="preserve"> </w:t>
      </w:r>
      <w:r>
        <w:rPr>
          <w:rFonts w:hint="cs"/>
          <w:rtl/>
        </w:rPr>
        <w:t>جعلها</w:t>
      </w:r>
      <w:r>
        <w:rPr>
          <w:rtl/>
        </w:rPr>
        <w:t xml:space="preserve"> </w:t>
      </w:r>
      <w:r>
        <w:rPr>
          <w:rFonts w:hint="cs"/>
          <w:rtl/>
        </w:rPr>
        <w:t>أكثر</w:t>
      </w:r>
      <w:r>
        <w:rPr>
          <w:rtl/>
        </w:rPr>
        <w:t xml:space="preserve"> </w:t>
      </w:r>
      <w:r>
        <w:rPr>
          <w:rFonts w:hint="cs"/>
          <w:rtl/>
        </w:rPr>
        <w:t>وضوحا</w:t>
      </w:r>
      <w:r>
        <w:rPr>
          <w:rtl/>
        </w:rPr>
        <w:t>.</w:t>
      </w:r>
    </w:p>
    <w:p w:rsidR="007A1A23" w:rsidRDefault="007A1A23" w:rsidP="007A1A23">
      <w:pPr>
        <w:pStyle w:val="NumberedParaAR"/>
        <w:jc w:val="both"/>
      </w:pPr>
      <w:r>
        <w:rPr>
          <w:rFonts w:hint="cs"/>
          <w:rtl/>
        </w:rPr>
        <w:t>وأيد</w:t>
      </w:r>
      <w:r>
        <w:rPr>
          <w:rtl/>
        </w:rPr>
        <w:t xml:space="preserve"> </w:t>
      </w:r>
      <w:r>
        <w:rPr>
          <w:rFonts w:hint="cs"/>
          <w:rtl/>
        </w:rPr>
        <w:t>وفد</w:t>
      </w:r>
      <w:r>
        <w:rPr>
          <w:rtl/>
        </w:rPr>
        <w:t xml:space="preserve"> </w:t>
      </w:r>
      <w:r>
        <w:rPr>
          <w:rFonts w:hint="cs"/>
          <w:rtl/>
        </w:rPr>
        <w:t>ألمانيا</w:t>
      </w:r>
      <w:r>
        <w:rPr>
          <w:rtl/>
        </w:rPr>
        <w:t xml:space="preserve"> </w:t>
      </w:r>
      <w:r>
        <w:rPr>
          <w:rFonts w:hint="cs"/>
          <w:rtl/>
        </w:rPr>
        <w:t>الاقتراح</w:t>
      </w:r>
      <w:r>
        <w:rPr>
          <w:rtl/>
        </w:rPr>
        <w:t xml:space="preserve"> </w:t>
      </w:r>
      <w:r>
        <w:rPr>
          <w:rFonts w:hint="cs"/>
          <w:rtl/>
        </w:rPr>
        <w:t>الجديد</w:t>
      </w:r>
      <w:r>
        <w:rPr>
          <w:rtl/>
        </w:rPr>
        <w:t xml:space="preserve"> </w:t>
      </w:r>
      <w:r>
        <w:rPr>
          <w:rFonts w:hint="cs"/>
          <w:rtl/>
        </w:rPr>
        <w:t>من</w:t>
      </w:r>
      <w:r>
        <w:rPr>
          <w:rtl/>
        </w:rPr>
        <w:t xml:space="preserve"> </w:t>
      </w:r>
      <w:r>
        <w:rPr>
          <w:rFonts w:hint="cs"/>
          <w:rtl/>
        </w:rPr>
        <w:t>حيث</w:t>
      </w:r>
      <w:r>
        <w:rPr>
          <w:rtl/>
        </w:rPr>
        <w:t xml:space="preserve"> </w:t>
      </w:r>
      <w:r>
        <w:rPr>
          <w:rFonts w:hint="cs"/>
          <w:rtl/>
        </w:rPr>
        <w:t>المبدأ،</w:t>
      </w:r>
      <w:r>
        <w:rPr>
          <w:rtl/>
        </w:rPr>
        <w:t xml:space="preserve"> </w:t>
      </w:r>
      <w:r>
        <w:rPr>
          <w:rFonts w:hint="cs"/>
          <w:rtl/>
        </w:rPr>
        <w:t>وقدم مساهمة بشأن أنه يجوز لصاحب الطلب، اعتبارا من</w:t>
      </w:r>
      <w:r>
        <w:rPr>
          <w:rtl/>
        </w:rPr>
        <w:t xml:space="preserve"> </w:t>
      </w:r>
      <w:r>
        <w:rPr>
          <w:rFonts w:hint="cs"/>
          <w:rtl/>
        </w:rPr>
        <w:t>تاريخ</w:t>
      </w:r>
      <w:r>
        <w:rPr>
          <w:rtl/>
        </w:rPr>
        <w:t xml:space="preserve"> </w:t>
      </w:r>
      <w:r>
        <w:rPr>
          <w:rFonts w:hint="cs"/>
          <w:rtl/>
        </w:rPr>
        <w:t>الإخطار</w:t>
      </w:r>
      <w:r>
        <w:rPr>
          <w:rtl/>
        </w:rPr>
        <w:t xml:space="preserve"> </w:t>
      </w:r>
      <w:r>
        <w:rPr>
          <w:rFonts w:hint="cs"/>
          <w:rtl/>
        </w:rPr>
        <w:t>بالتعيين،</w:t>
      </w:r>
      <w:r>
        <w:rPr>
          <w:rtl/>
        </w:rPr>
        <w:t xml:space="preserve"> </w:t>
      </w:r>
      <w:r>
        <w:rPr>
          <w:rFonts w:hint="cs"/>
          <w:rtl/>
        </w:rPr>
        <w:t>تقديم</w:t>
      </w:r>
      <w:r>
        <w:rPr>
          <w:rtl/>
        </w:rPr>
        <w:t xml:space="preserve"> </w:t>
      </w:r>
      <w:r>
        <w:rPr>
          <w:rFonts w:hint="cs"/>
          <w:rtl/>
        </w:rPr>
        <w:t>طلب</w:t>
      </w:r>
      <w:r>
        <w:rPr>
          <w:rtl/>
        </w:rPr>
        <w:t xml:space="preserve"> </w:t>
      </w:r>
      <w:r>
        <w:rPr>
          <w:rFonts w:hint="cs"/>
          <w:rtl/>
        </w:rPr>
        <w:t>إلى</w:t>
      </w:r>
      <w:r>
        <w:rPr>
          <w:rtl/>
        </w:rPr>
        <w:t xml:space="preserve"> </w:t>
      </w:r>
      <w:r>
        <w:rPr>
          <w:rFonts w:hint="cs"/>
          <w:rtl/>
        </w:rPr>
        <w:t>مكتب</w:t>
      </w:r>
      <w:r>
        <w:rPr>
          <w:rtl/>
        </w:rPr>
        <w:t xml:space="preserve"> </w:t>
      </w:r>
      <w:r>
        <w:rPr>
          <w:rFonts w:hint="cs"/>
          <w:rtl/>
        </w:rPr>
        <w:t>طرف</w:t>
      </w:r>
      <w:r>
        <w:rPr>
          <w:rtl/>
        </w:rPr>
        <w:t xml:space="preserve"> </w:t>
      </w:r>
      <w:r>
        <w:rPr>
          <w:rFonts w:hint="cs"/>
          <w:rtl/>
        </w:rPr>
        <w:t>متعاقد معين،</w:t>
      </w:r>
      <w:r>
        <w:rPr>
          <w:rtl/>
        </w:rPr>
        <w:t xml:space="preserve"> </w:t>
      </w:r>
      <w:r>
        <w:rPr>
          <w:rFonts w:hint="cs"/>
          <w:rtl/>
        </w:rPr>
        <w:t>أو</w:t>
      </w:r>
      <w:r>
        <w:rPr>
          <w:rtl/>
        </w:rPr>
        <w:t xml:space="preserve"> </w:t>
      </w:r>
      <w:r>
        <w:rPr>
          <w:rFonts w:hint="cs"/>
          <w:rtl/>
        </w:rPr>
        <w:t>من</w:t>
      </w:r>
      <w:r>
        <w:rPr>
          <w:rtl/>
        </w:rPr>
        <w:t xml:space="preserve"> </w:t>
      </w:r>
      <w:r>
        <w:rPr>
          <w:rFonts w:hint="cs"/>
          <w:rtl/>
        </w:rPr>
        <w:t>خلال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بشأن الإحاطة بالتسجيل</w:t>
      </w:r>
      <w:r>
        <w:rPr>
          <w:rtl/>
        </w:rPr>
        <w:t xml:space="preserve"> </w:t>
      </w:r>
      <w:r>
        <w:rPr>
          <w:rFonts w:hint="cs"/>
          <w:rtl/>
        </w:rPr>
        <w:t>الدولي</w:t>
      </w:r>
      <w:r>
        <w:rPr>
          <w:rtl/>
        </w:rPr>
        <w:t xml:space="preserve"> </w:t>
      </w:r>
      <w:r>
        <w:rPr>
          <w:rFonts w:hint="cs"/>
          <w:rtl/>
        </w:rPr>
        <w:t>في</w:t>
      </w:r>
      <w:r>
        <w:rPr>
          <w:rtl/>
        </w:rPr>
        <w:t xml:space="preserve"> </w:t>
      </w:r>
      <w:r>
        <w:rPr>
          <w:rFonts w:hint="cs"/>
          <w:rtl/>
        </w:rPr>
        <w:t>سجل</w:t>
      </w:r>
      <w:r>
        <w:rPr>
          <w:rtl/>
        </w:rPr>
        <w:t xml:space="preserve"> </w:t>
      </w:r>
      <w:r>
        <w:rPr>
          <w:rFonts w:hint="cs"/>
          <w:rtl/>
        </w:rPr>
        <w:t>هذا</w:t>
      </w:r>
      <w:r>
        <w:rPr>
          <w:rtl/>
        </w:rPr>
        <w:t xml:space="preserve"> </w:t>
      </w:r>
      <w:r>
        <w:rPr>
          <w:rFonts w:hint="cs"/>
          <w:rtl/>
        </w:rPr>
        <w:t>المكتب</w:t>
      </w:r>
      <w:r>
        <w:rPr>
          <w:rtl/>
        </w:rPr>
        <w:t xml:space="preserve"> </w:t>
      </w:r>
      <w:r>
        <w:rPr>
          <w:rFonts w:hint="cs"/>
          <w:rtl/>
        </w:rPr>
        <w:t>وفقا</w:t>
      </w:r>
      <w:r>
        <w:rPr>
          <w:rtl/>
        </w:rPr>
        <w:t xml:space="preserve"> </w:t>
      </w:r>
      <w:r>
        <w:rPr>
          <w:rFonts w:hint="cs"/>
          <w:rtl/>
        </w:rPr>
        <w:t>للمادة</w:t>
      </w:r>
      <w:r>
        <w:rPr>
          <w:rtl/>
        </w:rPr>
        <w:t xml:space="preserve"> </w:t>
      </w:r>
      <w:r>
        <w:rPr>
          <w:rFonts w:hint="cs"/>
          <w:rtl/>
        </w:rPr>
        <w:t>4 مكرر (2</w:t>
      </w:r>
      <w:r>
        <w:rPr>
          <w:rtl/>
        </w:rPr>
        <w:t xml:space="preserve">) </w:t>
      </w:r>
      <w:r>
        <w:rPr>
          <w:rFonts w:hint="cs"/>
          <w:rtl/>
        </w:rPr>
        <w:t>من</w:t>
      </w:r>
      <w:r>
        <w:rPr>
          <w:rtl/>
        </w:rPr>
        <w:t xml:space="preserve"> </w:t>
      </w:r>
      <w:r>
        <w:rPr>
          <w:rFonts w:hint="cs"/>
          <w:rtl/>
        </w:rPr>
        <w:t>الاتفاق</w:t>
      </w:r>
      <w:r>
        <w:rPr>
          <w:rtl/>
        </w:rPr>
        <w:t xml:space="preserve"> </w:t>
      </w:r>
      <w:r>
        <w:rPr>
          <w:rFonts w:hint="cs"/>
          <w:rtl/>
        </w:rPr>
        <w:t>أو</w:t>
      </w:r>
      <w:r>
        <w:rPr>
          <w:rtl/>
        </w:rPr>
        <w:t xml:space="preserve"> </w:t>
      </w:r>
      <w:r>
        <w:rPr>
          <w:rFonts w:hint="cs"/>
          <w:rtl/>
        </w:rPr>
        <w:t>البروتوكول</w:t>
      </w:r>
      <w:r>
        <w:rPr>
          <w:rtl/>
        </w:rPr>
        <w:t>.</w:t>
      </w:r>
    </w:p>
    <w:p w:rsidR="007A1A23" w:rsidRDefault="007A1A23" w:rsidP="007A1A23">
      <w:pPr>
        <w:pStyle w:val="NumberedParaAR"/>
        <w:jc w:val="both"/>
      </w:pP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اقتراح</w:t>
      </w:r>
      <w:r>
        <w:rPr>
          <w:rtl/>
        </w:rPr>
        <w:t xml:space="preserve"> </w:t>
      </w:r>
      <w:r>
        <w:rPr>
          <w:rFonts w:hint="cs"/>
          <w:rtl/>
        </w:rPr>
        <w:t>وفد</w:t>
      </w:r>
      <w:r>
        <w:rPr>
          <w:rtl/>
        </w:rPr>
        <w:t xml:space="preserve"> </w:t>
      </w:r>
      <w:r>
        <w:rPr>
          <w:rFonts w:hint="cs"/>
          <w:rtl/>
        </w:rPr>
        <w:t>ألمانيا</w:t>
      </w:r>
      <w:r>
        <w:rPr>
          <w:rtl/>
        </w:rPr>
        <w:t xml:space="preserve"> </w:t>
      </w:r>
      <w:r>
        <w:rPr>
          <w:rFonts w:hint="cs"/>
          <w:rtl/>
        </w:rPr>
        <w:t>قد</w:t>
      </w:r>
      <w:r>
        <w:rPr>
          <w:rtl/>
        </w:rPr>
        <w:t xml:space="preserve"> </w:t>
      </w:r>
      <w:r>
        <w:rPr>
          <w:rFonts w:hint="cs"/>
          <w:rtl/>
        </w:rPr>
        <w:t>يلقي</w:t>
      </w:r>
      <w:r>
        <w:rPr>
          <w:rtl/>
        </w:rPr>
        <w:t xml:space="preserve"> </w:t>
      </w:r>
      <w:r>
        <w:rPr>
          <w:rFonts w:hint="cs"/>
          <w:rtl/>
        </w:rPr>
        <w:t>بعض</w:t>
      </w:r>
      <w:r>
        <w:rPr>
          <w:rtl/>
        </w:rPr>
        <w:t xml:space="preserve"> </w:t>
      </w:r>
      <w:r>
        <w:rPr>
          <w:rFonts w:hint="cs"/>
          <w:rtl/>
        </w:rPr>
        <w:t>الشكوك</w:t>
      </w:r>
      <w:r>
        <w:rPr>
          <w:rtl/>
        </w:rPr>
        <w:t xml:space="preserve"> </w:t>
      </w:r>
      <w:r>
        <w:rPr>
          <w:rFonts w:hint="cs"/>
          <w:rtl/>
        </w:rPr>
        <w:t>حول</w:t>
      </w:r>
      <w:r>
        <w:rPr>
          <w:rtl/>
        </w:rPr>
        <w:t xml:space="preserve"> </w:t>
      </w:r>
      <w:r>
        <w:rPr>
          <w:rFonts w:hint="cs"/>
          <w:rtl/>
        </w:rPr>
        <w:t>ماهية السجل</w:t>
      </w:r>
      <w:r>
        <w:rPr>
          <w:rtl/>
        </w:rPr>
        <w:t xml:space="preserve"> </w:t>
      </w:r>
      <w:r>
        <w:rPr>
          <w:rFonts w:hint="cs"/>
          <w:rtl/>
        </w:rPr>
        <w:t>المختص</w:t>
      </w:r>
      <w:r>
        <w:rPr>
          <w:rtl/>
        </w:rPr>
        <w:t>.</w:t>
      </w:r>
    </w:p>
    <w:p w:rsidR="007A1A23" w:rsidRDefault="007A1A23" w:rsidP="007A1A23">
      <w:pPr>
        <w:pStyle w:val="NumberedParaAR"/>
        <w:jc w:val="both"/>
      </w:pPr>
      <w:r>
        <w:rPr>
          <w:rFonts w:hint="cs"/>
          <w:rtl/>
        </w:rPr>
        <w:t>وفتح</w:t>
      </w:r>
      <w:r>
        <w:rPr>
          <w:rtl/>
        </w:rPr>
        <w:t xml:space="preserve"> </w:t>
      </w:r>
      <w:r>
        <w:rPr>
          <w:rFonts w:hint="cs"/>
          <w:rtl/>
        </w:rPr>
        <w:t>الرئيس</w:t>
      </w:r>
      <w:r>
        <w:rPr>
          <w:rtl/>
        </w:rPr>
        <w:t xml:space="preserve"> </w:t>
      </w:r>
      <w:r>
        <w:rPr>
          <w:rFonts w:hint="cs"/>
          <w:rtl/>
        </w:rPr>
        <w:t>باب المناقشة</w:t>
      </w:r>
      <w:r>
        <w:rPr>
          <w:rtl/>
        </w:rPr>
        <w:t xml:space="preserve"> </w:t>
      </w:r>
      <w:r>
        <w:rPr>
          <w:rFonts w:hint="cs"/>
          <w:rtl/>
        </w:rPr>
        <w:t>حول حذف</w:t>
      </w:r>
      <w:r>
        <w:rPr>
          <w:rtl/>
        </w:rPr>
        <w:t xml:space="preserve"> </w:t>
      </w:r>
      <w:r>
        <w:rPr>
          <w:rFonts w:hint="cs"/>
          <w:rtl/>
        </w:rPr>
        <w:t>الإشارة</w:t>
      </w:r>
      <w:r>
        <w:rPr>
          <w:rtl/>
        </w:rPr>
        <w:t xml:space="preserve"> </w:t>
      </w:r>
      <w:r>
        <w:rPr>
          <w:rFonts w:hint="cs"/>
          <w:rtl/>
        </w:rPr>
        <w:t>إلى</w:t>
      </w:r>
      <w:r>
        <w:rPr>
          <w:rtl/>
        </w:rPr>
        <w:t xml:space="preserve"> </w:t>
      </w:r>
      <w:r>
        <w:rPr>
          <w:rFonts w:hint="cs"/>
          <w:rtl/>
        </w:rPr>
        <w:t>تاريخ</w:t>
      </w:r>
      <w:r>
        <w:rPr>
          <w:rtl/>
        </w:rPr>
        <w:t xml:space="preserve"> </w:t>
      </w:r>
      <w:r>
        <w:rPr>
          <w:rFonts w:hint="cs"/>
          <w:rtl/>
        </w:rPr>
        <w:t>الايداع</w:t>
      </w:r>
      <w:r>
        <w:rPr>
          <w:rtl/>
        </w:rPr>
        <w:t xml:space="preserve"> </w:t>
      </w:r>
      <w:r>
        <w:rPr>
          <w:rFonts w:hint="cs"/>
          <w:rtl/>
        </w:rPr>
        <w:t>والرقم</w:t>
      </w:r>
      <w:r>
        <w:rPr>
          <w:rtl/>
        </w:rPr>
        <w:t xml:space="preserve"> </w:t>
      </w:r>
      <w:r>
        <w:rPr>
          <w:rFonts w:hint="cs"/>
          <w:rtl/>
        </w:rPr>
        <w:t>في</w:t>
      </w:r>
      <w:r>
        <w:rPr>
          <w:rtl/>
        </w:rPr>
        <w:t xml:space="preserve"> </w:t>
      </w:r>
      <w:r>
        <w:rPr>
          <w:rFonts w:hint="cs"/>
          <w:rtl/>
        </w:rPr>
        <w:t>الفقرة</w:t>
      </w:r>
      <w:r>
        <w:rPr>
          <w:rtl/>
        </w:rPr>
        <w:t xml:space="preserve"> (2) </w:t>
      </w:r>
      <w:r>
        <w:rPr>
          <w:rFonts w:hint="cs"/>
          <w:rtl/>
        </w:rPr>
        <w:t>من</w:t>
      </w:r>
      <w:r>
        <w:rPr>
          <w:rtl/>
        </w:rPr>
        <w:t xml:space="preserve"> </w:t>
      </w:r>
      <w:r>
        <w:rPr>
          <w:rFonts w:hint="cs"/>
          <w:rtl/>
        </w:rPr>
        <w:t>القاعدة</w:t>
      </w:r>
      <w:r>
        <w:rPr>
          <w:rtl/>
        </w:rPr>
        <w:t xml:space="preserve"> 21.</w:t>
      </w:r>
    </w:p>
    <w:p w:rsidR="007A1A23" w:rsidRDefault="007A1A23" w:rsidP="007A1A23">
      <w:pPr>
        <w:pStyle w:val="NumberedParaAR"/>
        <w:jc w:val="both"/>
      </w:pPr>
      <w:r>
        <w:rPr>
          <w:rFonts w:hint="cs"/>
          <w:rtl/>
        </w:rPr>
        <w:t>وأعرب</w:t>
      </w:r>
      <w:r>
        <w:rPr>
          <w:rtl/>
        </w:rPr>
        <w:t xml:space="preserve"> </w:t>
      </w:r>
      <w:r>
        <w:rPr>
          <w:rFonts w:hint="cs"/>
          <w:rtl/>
        </w:rPr>
        <w:t>وفد</w:t>
      </w:r>
      <w:r>
        <w:rPr>
          <w:rtl/>
        </w:rPr>
        <w:t xml:space="preserve"> </w:t>
      </w:r>
      <w:r>
        <w:rPr>
          <w:rFonts w:hint="cs"/>
          <w:rtl/>
        </w:rPr>
        <w:t>بيلاروس</w:t>
      </w:r>
      <w:r>
        <w:rPr>
          <w:rtl/>
        </w:rPr>
        <w:t xml:space="preserve"> </w:t>
      </w:r>
      <w:r>
        <w:rPr>
          <w:rFonts w:hint="cs"/>
          <w:rtl/>
        </w:rPr>
        <w:t>عن شكوكه بشأن إمكانية حذف</w:t>
      </w:r>
      <w:r>
        <w:rPr>
          <w:rtl/>
        </w:rPr>
        <w:t xml:space="preserve"> </w:t>
      </w:r>
      <w:r>
        <w:rPr>
          <w:rFonts w:hint="cs"/>
          <w:rtl/>
        </w:rPr>
        <w:t>الإشارة</w:t>
      </w:r>
      <w:r>
        <w:rPr>
          <w:rtl/>
        </w:rPr>
        <w:t xml:space="preserve"> </w:t>
      </w:r>
      <w:r>
        <w:rPr>
          <w:rFonts w:hint="cs"/>
          <w:rtl/>
        </w:rPr>
        <w:t>إلى</w:t>
      </w:r>
      <w:r>
        <w:rPr>
          <w:rtl/>
        </w:rPr>
        <w:t xml:space="preserve"> </w:t>
      </w:r>
      <w:r>
        <w:rPr>
          <w:rFonts w:hint="cs"/>
          <w:rtl/>
        </w:rPr>
        <w:t>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لأنه</w:t>
      </w:r>
      <w:r>
        <w:rPr>
          <w:rtl/>
        </w:rPr>
        <w:t xml:space="preserve"> </w:t>
      </w:r>
      <w:r>
        <w:rPr>
          <w:rFonts w:hint="cs"/>
          <w:rtl/>
        </w:rPr>
        <w:t>يحدد</w:t>
      </w:r>
      <w:r>
        <w:rPr>
          <w:rtl/>
        </w:rPr>
        <w:t xml:space="preserve"> </w:t>
      </w:r>
      <w:r>
        <w:rPr>
          <w:rFonts w:hint="cs"/>
          <w:rtl/>
        </w:rPr>
        <w:t>تاريخ</w:t>
      </w:r>
      <w:r>
        <w:rPr>
          <w:rtl/>
        </w:rPr>
        <w:t xml:space="preserve"> </w:t>
      </w:r>
      <w:r>
        <w:rPr>
          <w:rFonts w:hint="cs"/>
          <w:rtl/>
        </w:rPr>
        <w:t>الأولوية</w:t>
      </w:r>
      <w:r>
        <w:rPr>
          <w:rtl/>
        </w:rPr>
        <w:t>.</w:t>
      </w:r>
    </w:p>
    <w:p w:rsidR="007A1A23" w:rsidRDefault="007A1A23" w:rsidP="007A1A23">
      <w:pPr>
        <w:pStyle w:val="NumberedParaAR"/>
        <w:jc w:val="both"/>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القضية</w:t>
      </w:r>
      <w:r>
        <w:rPr>
          <w:rtl/>
        </w:rPr>
        <w:t xml:space="preserve"> </w:t>
      </w:r>
      <w:r>
        <w:rPr>
          <w:rFonts w:hint="cs"/>
          <w:rtl/>
        </w:rPr>
        <w:t>المطروحة</w:t>
      </w:r>
      <w:r>
        <w:rPr>
          <w:rtl/>
        </w:rPr>
        <w:t xml:space="preserve"> </w:t>
      </w:r>
      <w:r>
        <w:rPr>
          <w:rFonts w:hint="cs"/>
          <w:rtl/>
        </w:rPr>
        <w:t>هي مضمون</w:t>
      </w:r>
      <w:r>
        <w:rPr>
          <w:rtl/>
        </w:rPr>
        <w:t xml:space="preserve"> </w:t>
      </w:r>
      <w:r>
        <w:rPr>
          <w:rFonts w:hint="cs"/>
          <w:rtl/>
        </w:rPr>
        <w:t>طلب</w:t>
      </w:r>
      <w:r>
        <w:rPr>
          <w:rtl/>
        </w:rPr>
        <w:t xml:space="preserve"> </w:t>
      </w:r>
      <w:r>
        <w:rPr>
          <w:rFonts w:hint="cs"/>
          <w:rtl/>
        </w:rPr>
        <w:t>الاستبدال</w:t>
      </w:r>
      <w:r>
        <w:rPr>
          <w:rtl/>
        </w:rPr>
        <w:t xml:space="preserve"> </w:t>
      </w:r>
      <w:r>
        <w:rPr>
          <w:rFonts w:hint="cs"/>
          <w:rtl/>
        </w:rPr>
        <w:t>والمؤشرات</w:t>
      </w:r>
      <w:r>
        <w:rPr>
          <w:rtl/>
        </w:rPr>
        <w:t xml:space="preserve"> </w:t>
      </w:r>
      <w:r>
        <w:rPr>
          <w:rFonts w:hint="cs"/>
          <w:rtl/>
        </w:rPr>
        <w:t>اللازمة</w:t>
      </w:r>
      <w:r>
        <w:rPr>
          <w:rtl/>
        </w:rPr>
        <w:t xml:space="preserve"> </w:t>
      </w:r>
      <w:r>
        <w:rPr>
          <w:rFonts w:hint="cs"/>
          <w:rtl/>
        </w:rPr>
        <w:t>لتحديد</w:t>
      </w:r>
      <w:r>
        <w:rPr>
          <w:rtl/>
        </w:rPr>
        <w:t xml:space="preserve"> </w:t>
      </w:r>
      <w:r>
        <w:rPr>
          <w:rFonts w:hint="cs"/>
          <w:rtl/>
        </w:rPr>
        <w:t>التسجيلات</w:t>
      </w:r>
      <w:r>
        <w:rPr>
          <w:rtl/>
        </w:rPr>
        <w:t xml:space="preserve"> </w:t>
      </w:r>
      <w:r>
        <w:rPr>
          <w:rFonts w:hint="cs"/>
          <w:rtl/>
        </w:rPr>
        <w:t>المعنية.</w:t>
      </w:r>
      <w:r>
        <w:rPr>
          <w:rtl/>
        </w:rPr>
        <w:t xml:space="preserve"> </w:t>
      </w:r>
      <w:r>
        <w:rPr>
          <w:rFonts w:hint="cs"/>
          <w:rtl/>
        </w:rPr>
        <w:t>ولن يكون لتحديد مضمون</w:t>
      </w:r>
      <w:r>
        <w:rPr>
          <w:rtl/>
        </w:rPr>
        <w:t xml:space="preserve"> </w:t>
      </w:r>
      <w:r>
        <w:rPr>
          <w:rFonts w:hint="cs"/>
          <w:rtl/>
        </w:rPr>
        <w:t>الطلب</w:t>
      </w:r>
      <w:r>
        <w:rPr>
          <w:rtl/>
        </w:rPr>
        <w:t xml:space="preserve"> </w:t>
      </w:r>
      <w:r>
        <w:rPr>
          <w:rFonts w:hint="cs"/>
          <w:rtl/>
        </w:rPr>
        <w:t>تأثير</w:t>
      </w:r>
      <w:r>
        <w:rPr>
          <w:rtl/>
        </w:rPr>
        <w:t xml:space="preserve"> </w:t>
      </w:r>
      <w:r>
        <w:rPr>
          <w:rFonts w:hint="cs"/>
          <w:rtl/>
        </w:rPr>
        <w:t>على</w:t>
      </w:r>
      <w:r>
        <w:rPr>
          <w:rtl/>
        </w:rPr>
        <w:t xml:space="preserve"> </w:t>
      </w:r>
      <w:r>
        <w:rPr>
          <w:rFonts w:hint="cs"/>
          <w:rtl/>
        </w:rPr>
        <w:t>أي</w:t>
      </w:r>
      <w:r>
        <w:rPr>
          <w:rtl/>
        </w:rPr>
        <w:t xml:space="preserve"> </w:t>
      </w:r>
      <w:r>
        <w:rPr>
          <w:rFonts w:hint="cs"/>
          <w:rtl/>
        </w:rPr>
        <w:t>حق</w:t>
      </w:r>
      <w:r>
        <w:rPr>
          <w:rtl/>
        </w:rPr>
        <w:t xml:space="preserve"> </w:t>
      </w:r>
      <w:r>
        <w:rPr>
          <w:rFonts w:hint="cs"/>
          <w:rtl/>
        </w:rPr>
        <w:t>آخر</w:t>
      </w:r>
      <w:r>
        <w:rPr>
          <w:rtl/>
        </w:rPr>
        <w:t>.</w:t>
      </w:r>
    </w:p>
    <w:p w:rsidR="007A1A23" w:rsidRDefault="007A1A23" w:rsidP="007A1A23">
      <w:pPr>
        <w:pStyle w:val="NumberedParaAR"/>
        <w:jc w:val="both"/>
      </w:pPr>
      <w:r>
        <w:rPr>
          <w:rFonts w:hint="cs"/>
          <w:rtl/>
        </w:rPr>
        <w:t>والتمس</w:t>
      </w:r>
      <w:r>
        <w:rPr>
          <w:rtl/>
        </w:rPr>
        <w:t xml:space="preserve"> </w:t>
      </w:r>
      <w:r>
        <w:rPr>
          <w:rFonts w:hint="cs"/>
          <w:rtl/>
        </w:rPr>
        <w:t>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توضيحا</w:t>
      </w:r>
      <w:r>
        <w:rPr>
          <w:rtl/>
        </w:rPr>
        <w:t xml:space="preserve"> </w:t>
      </w:r>
      <w:r>
        <w:rPr>
          <w:rFonts w:hint="cs"/>
          <w:rtl/>
        </w:rPr>
        <w:t>بشأن</w:t>
      </w:r>
      <w:r>
        <w:rPr>
          <w:rtl/>
        </w:rPr>
        <w:t xml:space="preserve"> </w:t>
      </w:r>
      <w:r>
        <w:rPr>
          <w:rFonts w:hint="cs"/>
          <w:rtl/>
        </w:rPr>
        <w:t>الطبيعة</w:t>
      </w:r>
      <w:r>
        <w:rPr>
          <w:rtl/>
        </w:rPr>
        <w:t xml:space="preserve"> </w:t>
      </w:r>
      <w:r>
        <w:rPr>
          <w:rFonts w:hint="cs"/>
          <w:rtl/>
        </w:rPr>
        <w:t>غير</w:t>
      </w:r>
      <w:r>
        <w:rPr>
          <w:rtl/>
        </w:rPr>
        <w:t xml:space="preserve"> </w:t>
      </w:r>
      <w:r>
        <w:rPr>
          <w:rFonts w:hint="cs"/>
          <w:rtl/>
        </w:rPr>
        <w:t>الإلزامية</w:t>
      </w:r>
      <w:r>
        <w:rPr>
          <w:rtl/>
        </w:rPr>
        <w:t xml:space="preserve"> </w:t>
      </w:r>
      <w:r>
        <w:rPr>
          <w:rFonts w:hint="cs"/>
          <w:rtl/>
        </w:rPr>
        <w:t>لفحص</w:t>
      </w:r>
      <w:r>
        <w:rPr>
          <w:rtl/>
        </w:rPr>
        <w:t xml:space="preserve"> </w:t>
      </w:r>
      <w:r>
        <w:rPr>
          <w:rFonts w:hint="cs"/>
          <w:rtl/>
        </w:rPr>
        <w:t>الطلب</w:t>
      </w:r>
      <w:r>
        <w:rPr>
          <w:rtl/>
        </w:rPr>
        <w:t xml:space="preserve"> </w:t>
      </w:r>
      <w:r>
        <w:rPr>
          <w:rFonts w:hint="cs"/>
          <w:rtl/>
        </w:rPr>
        <w:t>من</w:t>
      </w:r>
      <w:r>
        <w:rPr>
          <w:rtl/>
        </w:rPr>
        <w:t xml:space="preserve"> </w:t>
      </w:r>
      <w:r>
        <w:rPr>
          <w:rFonts w:hint="cs"/>
          <w:rtl/>
        </w:rPr>
        <w:t>قبل المكتب</w:t>
      </w:r>
      <w:r>
        <w:rPr>
          <w:rtl/>
        </w:rPr>
        <w:t>.</w:t>
      </w:r>
    </w:p>
    <w:p w:rsidR="007A1A23" w:rsidRDefault="007A1A23" w:rsidP="007A1A23">
      <w:pPr>
        <w:pStyle w:val="NumberedParaAR"/>
        <w:jc w:val="both"/>
      </w:pPr>
      <w:r>
        <w:rPr>
          <w:rFonts w:hint="cs"/>
          <w:rtl/>
        </w:rPr>
        <w:t>وأوضحت</w:t>
      </w:r>
      <w:r>
        <w:rPr>
          <w:rtl/>
        </w:rPr>
        <w:t xml:space="preserve"> </w:t>
      </w:r>
      <w:r>
        <w:rPr>
          <w:rFonts w:hint="cs"/>
          <w:rtl/>
        </w:rPr>
        <w:t>الأمانة</w:t>
      </w:r>
      <w:r>
        <w:rPr>
          <w:rtl/>
        </w:rPr>
        <w:t xml:space="preserve"> </w:t>
      </w:r>
      <w:r>
        <w:rPr>
          <w:rFonts w:hint="cs"/>
          <w:rtl/>
        </w:rPr>
        <w:t>أنه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تم</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 حقيقة</w:t>
      </w:r>
      <w:r>
        <w:rPr>
          <w:rtl/>
        </w:rPr>
        <w:t xml:space="preserve"> </w:t>
      </w:r>
      <w:r>
        <w:rPr>
          <w:rFonts w:hint="cs"/>
          <w:rtl/>
        </w:rPr>
        <w:t>أن</w:t>
      </w:r>
      <w:r>
        <w:rPr>
          <w:rtl/>
        </w:rPr>
        <w:t xml:space="preserve"> </w:t>
      </w:r>
      <w:r>
        <w:rPr>
          <w:rFonts w:hint="cs"/>
          <w:rtl/>
        </w:rPr>
        <w:t>بنود المعاهدات</w:t>
      </w:r>
      <w:r>
        <w:rPr>
          <w:rtl/>
        </w:rPr>
        <w:t xml:space="preserve"> </w:t>
      </w:r>
      <w:r>
        <w:rPr>
          <w:rFonts w:hint="cs"/>
          <w:rtl/>
        </w:rPr>
        <w:t>لم</w:t>
      </w:r>
      <w:r>
        <w:rPr>
          <w:rtl/>
        </w:rPr>
        <w:t xml:space="preserve"> </w:t>
      </w:r>
      <w:r>
        <w:rPr>
          <w:rFonts w:hint="cs"/>
          <w:rtl/>
        </w:rPr>
        <w:t>تنص على الفحص</w:t>
      </w:r>
      <w:r>
        <w:rPr>
          <w:rtl/>
        </w:rPr>
        <w:t xml:space="preserve"> </w:t>
      </w:r>
      <w:r>
        <w:rPr>
          <w:rFonts w:hint="cs"/>
          <w:rtl/>
        </w:rPr>
        <w:t>الإلزامي،</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هناك مكاتب</w:t>
      </w:r>
      <w:r>
        <w:rPr>
          <w:rtl/>
        </w:rPr>
        <w:t xml:space="preserve"> </w:t>
      </w:r>
      <w:r>
        <w:rPr>
          <w:rFonts w:hint="cs"/>
          <w:rtl/>
        </w:rPr>
        <w:t>معينة أعربت عن رغبتها في</w:t>
      </w:r>
      <w:r>
        <w:rPr>
          <w:rtl/>
        </w:rPr>
        <w:t xml:space="preserve"> </w:t>
      </w:r>
      <w:r>
        <w:rPr>
          <w:rFonts w:hint="cs"/>
          <w:rtl/>
        </w:rPr>
        <w:t>دراسة</w:t>
      </w:r>
      <w:r>
        <w:rPr>
          <w:rtl/>
        </w:rPr>
        <w:t xml:space="preserve"> </w:t>
      </w:r>
      <w:r>
        <w:rPr>
          <w:rFonts w:hint="cs"/>
          <w:rtl/>
        </w:rPr>
        <w:t>الطلبات. ولهذا</w:t>
      </w:r>
      <w:r>
        <w:rPr>
          <w:rtl/>
        </w:rPr>
        <w:t xml:space="preserve"> </w:t>
      </w:r>
      <w:r>
        <w:rPr>
          <w:rFonts w:hint="cs"/>
          <w:rtl/>
        </w:rPr>
        <w:t xml:space="preserve">السبب، أدخل لفظ </w:t>
      </w:r>
      <w:r>
        <w:rPr>
          <w:rtl/>
        </w:rPr>
        <w:t>"</w:t>
      </w:r>
      <w:r>
        <w:rPr>
          <w:rFonts w:hint="cs"/>
          <w:rtl/>
        </w:rPr>
        <w:t>يجوز</w:t>
      </w:r>
      <w:r>
        <w:rPr>
          <w:rtl/>
        </w:rPr>
        <w:t xml:space="preserve">" </w:t>
      </w:r>
      <w:r>
        <w:rPr>
          <w:rFonts w:hint="cs"/>
          <w:rtl/>
        </w:rPr>
        <w:t>في</w:t>
      </w:r>
      <w:r>
        <w:rPr>
          <w:rtl/>
        </w:rPr>
        <w:t xml:space="preserve"> </w:t>
      </w:r>
      <w:r>
        <w:rPr>
          <w:rFonts w:hint="cs"/>
          <w:rtl/>
        </w:rPr>
        <w:t>الاقتراح</w:t>
      </w:r>
      <w:r>
        <w:rPr>
          <w:rtl/>
        </w:rPr>
        <w:t>.</w:t>
      </w:r>
    </w:p>
    <w:p w:rsidR="007A1A23" w:rsidRDefault="007A1A23" w:rsidP="00673DD5">
      <w:pPr>
        <w:pStyle w:val="NumberedParaAR"/>
        <w:jc w:val="both"/>
      </w:pPr>
      <w:r>
        <w:rPr>
          <w:rFonts w:hint="cs"/>
          <w:rtl/>
        </w:rPr>
        <w:t>وأشار</w:t>
      </w:r>
      <w:r>
        <w:rPr>
          <w:rtl/>
        </w:rPr>
        <w:t xml:space="preserve"> </w:t>
      </w:r>
      <w:r>
        <w:rPr>
          <w:rFonts w:hint="cs"/>
          <w:rtl/>
        </w:rPr>
        <w:t>وفد</w:t>
      </w:r>
      <w:r>
        <w:rPr>
          <w:rtl/>
        </w:rPr>
        <w:t xml:space="preserve"> </w:t>
      </w:r>
      <w:r>
        <w:rPr>
          <w:rFonts w:hint="cs"/>
          <w:rtl/>
        </w:rPr>
        <w:t>النرويج</w:t>
      </w:r>
      <w:r>
        <w:rPr>
          <w:rtl/>
        </w:rPr>
        <w:t xml:space="preserve"> </w:t>
      </w:r>
      <w:r>
        <w:rPr>
          <w:rFonts w:hint="cs"/>
          <w:rtl/>
        </w:rPr>
        <w:t>إلى أن</w:t>
      </w:r>
      <w:r>
        <w:rPr>
          <w:rtl/>
        </w:rPr>
        <w:t xml:space="preserve"> </w:t>
      </w:r>
      <w:r>
        <w:rPr>
          <w:rFonts w:hint="cs"/>
          <w:rtl/>
        </w:rPr>
        <w:t>الفقرة</w:t>
      </w:r>
      <w:r>
        <w:rPr>
          <w:rtl/>
        </w:rPr>
        <w:t xml:space="preserve"> (3) </w:t>
      </w:r>
      <w:r>
        <w:rPr>
          <w:rFonts w:hint="cs"/>
          <w:rtl/>
        </w:rPr>
        <w:t>من</w:t>
      </w:r>
      <w:r>
        <w:rPr>
          <w:rtl/>
        </w:rPr>
        <w:t xml:space="preserve"> </w:t>
      </w:r>
      <w:r>
        <w:rPr>
          <w:rFonts w:hint="cs"/>
          <w:rtl/>
        </w:rPr>
        <w:t xml:space="preserve">القاعدة </w:t>
      </w:r>
      <w:r>
        <w:rPr>
          <w:rtl/>
        </w:rPr>
        <w:t xml:space="preserve">21 </w:t>
      </w:r>
      <w:r>
        <w:rPr>
          <w:rFonts w:hint="cs"/>
          <w:rtl/>
        </w:rPr>
        <w:t>تضمنت</w:t>
      </w:r>
      <w:r>
        <w:rPr>
          <w:rtl/>
        </w:rPr>
        <w:t xml:space="preserve"> </w:t>
      </w:r>
      <w:r>
        <w:rPr>
          <w:rFonts w:hint="cs"/>
          <w:rtl/>
        </w:rPr>
        <w:t>إشارة</w:t>
      </w:r>
      <w:r>
        <w:rPr>
          <w:rtl/>
        </w:rPr>
        <w:t xml:space="preserve"> </w:t>
      </w:r>
      <w:r>
        <w:rPr>
          <w:rFonts w:hint="cs"/>
          <w:rtl/>
        </w:rPr>
        <w:t>إلى</w:t>
      </w:r>
      <w:r>
        <w:rPr>
          <w:rtl/>
        </w:rPr>
        <w:t xml:space="preserve"> </w:t>
      </w:r>
      <w:r>
        <w:rPr>
          <w:rFonts w:hint="cs"/>
          <w:rtl/>
        </w:rPr>
        <w:t>الفقرة</w:t>
      </w:r>
      <w:r>
        <w:rPr>
          <w:rtl/>
        </w:rPr>
        <w:t xml:space="preserve"> 2 (</w:t>
      </w:r>
      <w:r>
        <w:rPr>
          <w:rFonts w:hint="cs"/>
          <w:rtl/>
        </w:rPr>
        <w:t>أ</w:t>
      </w:r>
      <w:r>
        <w:rPr>
          <w:rtl/>
        </w:rPr>
        <w:t xml:space="preserve">) </w:t>
      </w:r>
      <w:r w:rsidR="00673DD5">
        <w:rPr>
          <w:rFonts w:hint="cs"/>
          <w:rtl/>
        </w:rPr>
        <w:t>"1"</w:t>
      </w:r>
      <w:r>
        <w:rPr>
          <w:rFonts w:hint="cs"/>
          <w:rtl/>
        </w:rPr>
        <w:t xml:space="preserve">- </w:t>
      </w:r>
      <w:r>
        <w:rPr>
          <w:rtl/>
        </w:rPr>
        <w:t>(</w:t>
      </w:r>
      <w:r>
        <w:rPr>
          <w:rFonts w:hint="cs"/>
          <w:rtl/>
        </w:rPr>
        <w:t>خامسا</w:t>
      </w:r>
      <w:r>
        <w:rPr>
          <w:rtl/>
        </w:rPr>
        <w:t>)</w:t>
      </w:r>
      <w:r>
        <w:rPr>
          <w:rFonts w:hint="cs"/>
          <w:rtl/>
        </w:rPr>
        <w:t>،</w:t>
      </w:r>
      <w:r>
        <w:rPr>
          <w:rtl/>
        </w:rPr>
        <w:t xml:space="preserve"> </w:t>
      </w:r>
      <w:r>
        <w:rPr>
          <w:rFonts w:hint="cs"/>
          <w:rtl/>
        </w:rPr>
        <w:t>وبالتالي</w:t>
      </w:r>
      <w:r>
        <w:rPr>
          <w:rtl/>
        </w:rPr>
        <w:t xml:space="preserve"> </w:t>
      </w:r>
      <w:r>
        <w:rPr>
          <w:rFonts w:hint="cs"/>
          <w:rtl/>
        </w:rPr>
        <w:t>اشتمال تاريخ</w:t>
      </w:r>
      <w:r>
        <w:rPr>
          <w:rtl/>
        </w:rPr>
        <w:t xml:space="preserve"> </w:t>
      </w:r>
      <w:r>
        <w:rPr>
          <w:rFonts w:hint="cs"/>
          <w:rtl/>
        </w:rPr>
        <w:t>إيداع الطلب ورقمه</w:t>
      </w:r>
      <w:r>
        <w:rPr>
          <w:rtl/>
        </w:rPr>
        <w:t>.</w:t>
      </w:r>
    </w:p>
    <w:p w:rsidR="007A1A23" w:rsidRDefault="007A1A23" w:rsidP="00953378">
      <w:pPr>
        <w:pStyle w:val="NumberedParaAR"/>
        <w:jc w:val="both"/>
      </w:pPr>
      <w:r>
        <w:rPr>
          <w:rFonts w:hint="cs"/>
          <w:rtl/>
        </w:rPr>
        <w:t>وتساءل وفد</w:t>
      </w:r>
      <w:r>
        <w:rPr>
          <w:rtl/>
        </w:rPr>
        <w:t xml:space="preserve"> </w:t>
      </w:r>
      <w:r>
        <w:rPr>
          <w:rFonts w:hint="cs"/>
          <w:rtl/>
        </w:rPr>
        <w:t>مدغشقر</w:t>
      </w:r>
      <w:r>
        <w:rPr>
          <w:rtl/>
        </w:rPr>
        <w:t xml:space="preserve"> </w:t>
      </w:r>
      <w:r>
        <w:rPr>
          <w:rFonts w:hint="cs"/>
          <w:rtl/>
        </w:rPr>
        <w:t xml:space="preserve">عن </w:t>
      </w:r>
      <w:r w:rsidR="00953378">
        <w:rPr>
          <w:rFonts w:hint="cs"/>
          <w:rtl/>
        </w:rPr>
        <w:t>إمكانية</w:t>
      </w:r>
      <w:r>
        <w:rPr>
          <w:rFonts w:hint="cs"/>
          <w:rtl/>
        </w:rPr>
        <w:t xml:space="preserve"> تنفيذ إخطار صاحب</w:t>
      </w:r>
      <w:r>
        <w:rPr>
          <w:rtl/>
        </w:rPr>
        <w:t xml:space="preserve"> </w:t>
      </w:r>
      <w:r>
        <w:rPr>
          <w:rFonts w:hint="cs"/>
          <w:rtl/>
        </w:rPr>
        <w:t>الطلب بواسطة</w:t>
      </w:r>
      <w:r>
        <w:rPr>
          <w:rtl/>
        </w:rPr>
        <w:t xml:space="preserve"> </w:t>
      </w:r>
      <w:r>
        <w:rPr>
          <w:rFonts w:hint="cs"/>
          <w:rtl/>
        </w:rPr>
        <w:t>المكتب</w:t>
      </w:r>
      <w:r>
        <w:rPr>
          <w:rtl/>
        </w:rPr>
        <w:t xml:space="preserve"> </w:t>
      </w:r>
      <w:r>
        <w:rPr>
          <w:rFonts w:hint="cs"/>
          <w:rtl/>
        </w:rPr>
        <w:t>حيثما لا ينطبق</w:t>
      </w:r>
      <w:r>
        <w:rPr>
          <w:rtl/>
        </w:rPr>
        <w:t xml:space="preserve"> </w:t>
      </w:r>
      <w:r>
        <w:rPr>
          <w:rFonts w:hint="cs"/>
          <w:rtl/>
        </w:rPr>
        <w:t>الاستبدال</w:t>
      </w:r>
      <w:r>
        <w:rPr>
          <w:rtl/>
        </w:rPr>
        <w:t>.</w:t>
      </w:r>
    </w:p>
    <w:p w:rsidR="007A1A23" w:rsidRDefault="007A1A23" w:rsidP="00953378">
      <w:pPr>
        <w:pStyle w:val="NumberedParaAR"/>
        <w:jc w:val="both"/>
      </w:pPr>
      <w:r>
        <w:rPr>
          <w:rFonts w:hint="cs"/>
          <w:rtl/>
        </w:rPr>
        <w:t>والتمس وفد</w:t>
      </w:r>
      <w:r>
        <w:rPr>
          <w:rtl/>
        </w:rPr>
        <w:t xml:space="preserve"> </w:t>
      </w:r>
      <w:r>
        <w:rPr>
          <w:rFonts w:hint="cs"/>
          <w:rtl/>
        </w:rPr>
        <w:t>اليابان</w:t>
      </w:r>
      <w:r>
        <w:rPr>
          <w:rtl/>
        </w:rPr>
        <w:t xml:space="preserve"> </w:t>
      </w:r>
      <w:r>
        <w:rPr>
          <w:rFonts w:hint="cs"/>
          <w:rtl/>
        </w:rPr>
        <w:t>توضيحا</w:t>
      </w:r>
      <w:r>
        <w:rPr>
          <w:rtl/>
        </w:rPr>
        <w:t xml:space="preserve"> </w:t>
      </w:r>
      <w:r>
        <w:rPr>
          <w:rFonts w:hint="cs"/>
          <w:rtl/>
        </w:rPr>
        <w:t>حول</w:t>
      </w:r>
      <w:r>
        <w:rPr>
          <w:rtl/>
        </w:rPr>
        <w:t xml:space="preserve"> </w:t>
      </w:r>
      <w:r>
        <w:rPr>
          <w:rFonts w:hint="cs"/>
          <w:rtl/>
        </w:rPr>
        <w:t>الإجراء</w:t>
      </w:r>
      <w:r>
        <w:rPr>
          <w:rtl/>
        </w:rPr>
        <w:t xml:space="preserve"> </w:t>
      </w:r>
      <w:r>
        <w:rPr>
          <w:rFonts w:hint="cs"/>
          <w:rtl/>
        </w:rPr>
        <w:t>واجب</w:t>
      </w:r>
      <w:r>
        <w:rPr>
          <w:rtl/>
        </w:rPr>
        <w:t xml:space="preserve"> </w:t>
      </w:r>
      <w:r>
        <w:rPr>
          <w:rFonts w:hint="cs"/>
          <w:rtl/>
        </w:rPr>
        <w:t>التطبيق</w:t>
      </w:r>
      <w:r>
        <w:rPr>
          <w:rtl/>
        </w:rPr>
        <w:t xml:space="preserve"> </w:t>
      </w:r>
      <w:r w:rsidR="00953378">
        <w:rPr>
          <w:rFonts w:hint="cs"/>
          <w:rtl/>
        </w:rPr>
        <w:t>إذا</w:t>
      </w:r>
      <w:r>
        <w:rPr>
          <w:rFonts w:hint="cs"/>
          <w:rtl/>
        </w:rPr>
        <w:t xml:space="preserve"> اعتبرت 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المحددة</w:t>
      </w:r>
      <w:r>
        <w:rPr>
          <w:rtl/>
        </w:rPr>
        <w:t xml:space="preserve"> </w:t>
      </w:r>
      <w:r>
        <w:rPr>
          <w:rFonts w:hint="cs"/>
          <w:rtl/>
        </w:rPr>
        <w:t>أن</w:t>
      </w:r>
      <w:r>
        <w:rPr>
          <w:rtl/>
        </w:rPr>
        <w:t xml:space="preserve"> </w:t>
      </w:r>
      <w:r>
        <w:rPr>
          <w:rFonts w:hint="cs"/>
          <w:rtl/>
        </w:rPr>
        <w:t>طلب</w:t>
      </w:r>
      <w:r>
        <w:rPr>
          <w:rtl/>
        </w:rPr>
        <w:t xml:space="preserve"> </w:t>
      </w:r>
      <w:r>
        <w:rPr>
          <w:rFonts w:hint="cs"/>
          <w:rtl/>
        </w:rPr>
        <w:t>الاستبدال</w:t>
      </w:r>
      <w:r>
        <w:rPr>
          <w:rtl/>
        </w:rPr>
        <w:t xml:space="preserve"> </w:t>
      </w:r>
      <w:r>
        <w:rPr>
          <w:rFonts w:hint="cs"/>
          <w:rtl/>
        </w:rPr>
        <w:t>غير</w:t>
      </w:r>
      <w:r>
        <w:rPr>
          <w:rtl/>
        </w:rPr>
        <w:t xml:space="preserve"> </w:t>
      </w:r>
      <w:r>
        <w:rPr>
          <w:rFonts w:hint="cs"/>
          <w:rtl/>
        </w:rPr>
        <w:t>مقبول</w:t>
      </w:r>
      <w:r>
        <w:rPr>
          <w:rtl/>
        </w:rPr>
        <w:t>.</w:t>
      </w:r>
    </w:p>
    <w:p w:rsidR="007A1A23" w:rsidRDefault="007A1A23" w:rsidP="00953378">
      <w:pPr>
        <w:pStyle w:val="NumberedParaAR"/>
        <w:jc w:val="both"/>
      </w:pPr>
      <w:r>
        <w:rPr>
          <w:rFonts w:hint="cs"/>
          <w:rtl/>
        </w:rPr>
        <w:t>وأشارت</w:t>
      </w:r>
      <w:r>
        <w:rPr>
          <w:rtl/>
        </w:rPr>
        <w:t xml:space="preserve"> </w:t>
      </w:r>
      <w:r>
        <w:rPr>
          <w:rFonts w:hint="cs"/>
          <w:rtl/>
        </w:rPr>
        <w:t>الأمانة</w:t>
      </w:r>
      <w:r>
        <w:rPr>
          <w:rtl/>
        </w:rPr>
        <w:t xml:space="preserve"> </w:t>
      </w:r>
      <w:r>
        <w:rPr>
          <w:rFonts w:hint="cs"/>
          <w:rtl/>
        </w:rPr>
        <w:t>إلى أن الفريق</w:t>
      </w:r>
      <w:r>
        <w:rPr>
          <w:rtl/>
        </w:rPr>
        <w:t xml:space="preserve"> </w:t>
      </w:r>
      <w:r>
        <w:rPr>
          <w:rFonts w:hint="cs"/>
          <w:rtl/>
        </w:rPr>
        <w:t>العامل</w:t>
      </w:r>
      <w:r>
        <w:rPr>
          <w:rtl/>
        </w:rPr>
        <w:t xml:space="preserve"> </w:t>
      </w:r>
      <w:r>
        <w:rPr>
          <w:rFonts w:hint="cs"/>
          <w:rtl/>
        </w:rPr>
        <w:t>كان قد</w:t>
      </w:r>
      <w:r>
        <w:rPr>
          <w:rtl/>
        </w:rPr>
        <w:t xml:space="preserve"> </w:t>
      </w:r>
      <w:r>
        <w:rPr>
          <w:rFonts w:hint="cs"/>
          <w:rtl/>
        </w:rPr>
        <w:t>ناقش</w:t>
      </w:r>
      <w:r>
        <w:rPr>
          <w:rtl/>
        </w:rPr>
        <w:t xml:space="preserve"> </w:t>
      </w:r>
      <w:r>
        <w:rPr>
          <w:rFonts w:hint="cs"/>
          <w:rtl/>
        </w:rPr>
        <w:t>في</w:t>
      </w:r>
      <w:r>
        <w:rPr>
          <w:rtl/>
        </w:rPr>
        <w:t xml:space="preserve"> </w:t>
      </w:r>
      <w:r>
        <w:rPr>
          <w:rFonts w:hint="cs"/>
          <w:rtl/>
        </w:rPr>
        <w:t>دورته</w:t>
      </w:r>
      <w:r>
        <w:rPr>
          <w:rtl/>
        </w:rPr>
        <w:t xml:space="preserve"> </w:t>
      </w:r>
      <w:r>
        <w:rPr>
          <w:rFonts w:hint="cs"/>
          <w:rtl/>
        </w:rPr>
        <w:t>السابقة</w:t>
      </w:r>
      <w:r>
        <w:rPr>
          <w:rtl/>
        </w:rPr>
        <w:t xml:space="preserve"> </w:t>
      </w:r>
      <w:r>
        <w:rPr>
          <w:rFonts w:hint="cs"/>
          <w:rtl/>
        </w:rPr>
        <w:t>حكما</w:t>
      </w:r>
      <w:r>
        <w:rPr>
          <w:rtl/>
        </w:rPr>
        <w:t xml:space="preserve"> </w:t>
      </w:r>
      <w:r>
        <w:rPr>
          <w:rFonts w:hint="cs"/>
          <w:rtl/>
        </w:rPr>
        <w:t>أكثر</w:t>
      </w:r>
      <w:r>
        <w:rPr>
          <w:rtl/>
        </w:rPr>
        <w:t xml:space="preserve"> </w:t>
      </w:r>
      <w:r>
        <w:rPr>
          <w:rFonts w:hint="cs"/>
          <w:rtl/>
        </w:rPr>
        <w:t>تفصيلا</w:t>
      </w:r>
      <w:r>
        <w:rPr>
          <w:rtl/>
        </w:rPr>
        <w:t xml:space="preserve"> </w:t>
      </w:r>
      <w:r>
        <w:rPr>
          <w:rFonts w:hint="cs"/>
          <w:rtl/>
        </w:rPr>
        <w:t>بشأن تصور</w:t>
      </w:r>
      <w:r>
        <w:rPr>
          <w:rtl/>
        </w:rPr>
        <w:t xml:space="preserve"> </w:t>
      </w:r>
      <w:r>
        <w:rPr>
          <w:rFonts w:hint="cs"/>
          <w:rtl/>
        </w:rPr>
        <w:t>الإخطارات</w:t>
      </w:r>
      <w:r>
        <w:rPr>
          <w:rtl/>
        </w:rPr>
        <w:t xml:space="preserve"> </w:t>
      </w:r>
      <w:r>
        <w:rPr>
          <w:rFonts w:hint="cs"/>
          <w:rtl/>
        </w:rPr>
        <w:t>المرسلة 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حيثما تمت الإحاطة وحيثما لم تتم</w:t>
      </w:r>
      <w:r>
        <w:rPr>
          <w:rtl/>
        </w:rPr>
        <w:t xml:space="preserve">. </w:t>
      </w:r>
      <w:r>
        <w:rPr>
          <w:rFonts w:hint="cs"/>
          <w:rtl/>
        </w:rPr>
        <w:t>وقد أدى تحليل</w:t>
      </w:r>
      <w:r>
        <w:rPr>
          <w:rtl/>
        </w:rPr>
        <w:t xml:space="preserve"> </w:t>
      </w:r>
      <w:r>
        <w:rPr>
          <w:rFonts w:hint="cs"/>
          <w:rtl/>
        </w:rPr>
        <w:t>المادة</w:t>
      </w:r>
      <w:r>
        <w:rPr>
          <w:rtl/>
        </w:rPr>
        <w:t xml:space="preserve"> 4 </w:t>
      </w:r>
      <w:r>
        <w:rPr>
          <w:rFonts w:hint="cs"/>
          <w:rtl/>
        </w:rPr>
        <w:t>من</w:t>
      </w:r>
      <w:r>
        <w:rPr>
          <w:rtl/>
        </w:rPr>
        <w:t xml:space="preserve"> </w:t>
      </w:r>
      <w:r>
        <w:rPr>
          <w:rFonts w:hint="cs"/>
          <w:rtl/>
        </w:rPr>
        <w:t>المعاهدات</w:t>
      </w:r>
      <w:r>
        <w:rPr>
          <w:rtl/>
        </w:rPr>
        <w:t xml:space="preserve"> </w:t>
      </w:r>
      <w:r>
        <w:rPr>
          <w:rFonts w:hint="cs"/>
          <w:rtl/>
        </w:rPr>
        <w:t>إلى</w:t>
      </w:r>
      <w:r>
        <w:rPr>
          <w:rtl/>
        </w:rPr>
        <w:t xml:space="preserve"> </w:t>
      </w:r>
      <w:r>
        <w:rPr>
          <w:rFonts w:hint="cs"/>
          <w:rtl/>
        </w:rPr>
        <w:t>استنتاج</w:t>
      </w:r>
      <w:r>
        <w:rPr>
          <w:rtl/>
        </w:rPr>
        <w:t xml:space="preserve"> </w:t>
      </w:r>
      <w:r>
        <w:rPr>
          <w:rFonts w:hint="cs"/>
          <w:rtl/>
        </w:rPr>
        <w:t>مفاده</w:t>
      </w:r>
      <w:r>
        <w:rPr>
          <w:rtl/>
        </w:rPr>
        <w:t xml:space="preserve"> </w:t>
      </w:r>
      <w:r>
        <w:rPr>
          <w:rFonts w:hint="cs"/>
          <w:rtl/>
        </w:rPr>
        <w:t>أنه</w:t>
      </w:r>
      <w:r>
        <w:rPr>
          <w:rtl/>
        </w:rPr>
        <w:t xml:space="preserve"> </w:t>
      </w:r>
      <w:r>
        <w:rPr>
          <w:rFonts w:hint="cs"/>
          <w:rtl/>
        </w:rPr>
        <w:t>من</w:t>
      </w:r>
      <w:r>
        <w:rPr>
          <w:rtl/>
        </w:rPr>
        <w:t xml:space="preserve"> </w:t>
      </w:r>
      <w:r>
        <w:rPr>
          <w:rFonts w:hint="cs"/>
          <w:rtl/>
        </w:rPr>
        <w:t>المقرر</w:t>
      </w:r>
      <w:r>
        <w:rPr>
          <w:rtl/>
        </w:rPr>
        <w:t xml:space="preserve"> </w:t>
      </w:r>
      <w:r w:rsidR="00953378">
        <w:rPr>
          <w:rFonts w:hint="cs"/>
          <w:rtl/>
        </w:rPr>
        <w:t>أ</w:t>
      </w:r>
      <w:r>
        <w:rPr>
          <w:rFonts w:hint="cs"/>
          <w:rtl/>
        </w:rPr>
        <w:t>لا يُنظر</w:t>
      </w:r>
      <w:r>
        <w:rPr>
          <w:rtl/>
        </w:rPr>
        <w:t xml:space="preserve"> </w:t>
      </w:r>
      <w:r>
        <w:rPr>
          <w:rFonts w:hint="cs"/>
          <w:rtl/>
        </w:rPr>
        <w:t>إلا</w:t>
      </w:r>
      <w:r>
        <w:rPr>
          <w:rtl/>
        </w:rPr>
        <w:t xml:space="preserve"> </w:t>
      </w:r>
      <w:r>
        <w:rPr>
          <w:rFonts w:hint="cs"/>
          <w:rtl/>
        </w:rPr>
        <w:t>في الحالات</w:t>
      </w:r>
      <w:r>
        <w:rPr>
          <w:rtl/>
        </w:rPr>
        <w:t xml:space="preserve"> </w:t>
      </w:r>
      <w:r>
        <w:rPr>
          <w:rFonts w:hint="cs"/>
          <w:rtl/>
        </w:rPr>
        <w:t>التي</w:t>
      </w:r>
      <w:r>
        <w:rPr>
          <w:rtl/>
        </w:rPr>
        <w:t xml:space="preserve"> </w:t>
      </w:r>
      <w:r>
        <w:rPr>
          <w:rFonts w:hint="cs"/>
          <w:rtl/>
        </w:rPr>
        <w:t>تمت فيها الإحاطة</w:t>
      </w:r>
      <w:r>
        <w:rPr>
          <w:rtl/>
        </w:rPr>
        <w:t xml:space="preserve">. </w:t>
      </w:r>
      <w:r>
        <w:rPr>
          <w:rFonts w:hint="cs"/>
          <w:rtl/>
        </w:rPr>
        <w:t>وقد</w:t>
      </w:r>
      <w:r>
        <w:rPr>
          <w:rtl/>
        </w:rPr>
        <w:t xml:space="preserve"> </w:t>
      </w:r>
      <w:r>
        <w:rPr>
          <w:rFonts w:hint="cs"/>
          <w:rtl/>
        </w:rPr>
        <w:t>تم</w:t>
      </w:r>
      <w:r>
        <w:rPr>
          <w:rtl/>
        </w:rPr>
        <w:t xml:space="preserve"> </w:t>
      </w:r>
      <w:r>
        <w:rPr>
          <w:rFonts w:hint="cs"/>
          <w:rtl/>
        </w:rPr>
        <w:t>تبسيط</w:t>
      </w:r>
      <w:r>
        <w:rPr>
          <w:rtl/>
        </w:rPr>
        <w:t xml:space="preserve"> </w:t>
      </w:r>
      <w:r>
        <w:rPr>
          <w:rFonts w:hint="cs"/>
          <w:rtl/>
        </w:rPr>
        <w:t>الحكم تبعا</w:t>
      </w:r>
      <w:r>
        <w:rPr>
          <w:rtl/>
        </w:rPr>
        <w:t xml:space="preserve"> </w:t>
      </w:r>
      <w:r>
        <w:rPr>
          <w:rFonts w:hint="cs"/>
          <w:rtl/>
        </w:rPr>
        <w:t>لذلك. وهذا</w:t>
      </w:r>
      <w:r>
        <w:rPr>
          <w:rtl/>
        </w:rPr>
        <w:t xml:space="preserve"> </w:t>
      </w:r>
      <w:r>
        <w:rPr>
          <w:rFonts w:hint="cs"/>
          <w:rtl/>
        </w:rPr>
        <w:t>يعني</w:t>
      </w:r>
      <w:r>
        <w:rPr>
          <w:rtl/>
        </w:rPr>
        <w:t xml:space="preserve"> </w:t>
      </w:r>
      <w:r>
        <w:rPr>
          <w:rFonts w:hint="cs"/>
          <w:rtl/>
        </w:rPr>
        <w:t>ضمنا</w:t>
      </w:r>
      <w:r>
        <w:rPr>
          <w:rtl/>
        </w:rPr>
        <w:t xml:space="preserve"> </w:t>
      </w:r>
      <w:r>
        <w:rPr>
          <w:rFonts w:hint="cs"/>
          <w:rtl/>
        </w:rPr>
        <w:t>أنه</w:t>
      </w:r>
      <w:r>
        <w:rPr>
          <w:rtl/>
        </w:rPr>
        <w:t xml:space="preserve"> </w:t>
      </w:r>
      <w:r>
        <w:rPr>
          <w:rFonts w:hint="cs"/>
          <w:rtl/>
        </w:rPr>
        <w:t>ستكون</w:t>
      </w:r>
      <w:r>
        <w:rPr>
          <w:rtl/>
        </w:rPr>
        <w:t xml:space="preserve"> </w:t>
      </w:r>
      <w:r>
        <w:rPr>
          <w:rFonts w:hint="cs"/>
          <w:rtl/>
        </w:rPr>
        <w:t>هناك</w:t>
      </w:r>
      <w:r>
        <w:rPr>
          <w:rtl/>
        </w:rPr>
        <w:t xml:space="preserve"> </w:t>
      </w:r>
      <w:r>
        <w:rPr>
          <w:rFonts w:hint="cs"/>
          <w:rtl/>
        </w:rPr>
        <w:t>حالات</w:t>
      </w:r>
      <w:r>
        <w:rPr>
          <w:rtl/>
        </w:rPr>
        <w:t xml:space="preserve"> </w:t>
      </w:r>
      <w:r>
        <w:rPr>
          <w:rFonts w:hint="cs"/>
          <w:rtl/>
        </w:rPr>
        <w:t>حيث</w:t>
      </w:r>
      <w:r>
        <w:rPr>
          <w:rtl/>
        </w:rPr>
        <w:t xml:space="preserve"> </w:t>
      </w:r>
      <w:r>
        <w:rPr>
          <w:rFonts w:hint="cs"/>
          <w:rtl/>
        </w:rPr>
        <w:t>لن</w:t>
      </w:r>
      <w:r>
        <w:rPr>
          <w:rtl/>
        </w:rPr>
        <w:t xml:space="preserve"> </w:t>
      </w:r>
      <w:r>
        <w:rPr>
          <w:rFonts w:hint="cs"/>
          <w:rtl/>
        </w:rPr>
        <w:t>تتم</w:t>
      </w:r>
      <w:r>
        <w:rPr>
          <w:rtl/>
        </w:rPr>
        <w:t xml:space="preserve"> </w:t>
      </w:r>
      <w:r>
        <w:rPr>
          <w:rFonts w:hint="cs"/>
          <w:rtl/>
        </w:rPr>
        <w:t>الإحاطة، وستظهر مشكلة إخطار صاحب الطلب</w:t>
      </w:r>
      <w:r>
        <w:rPr>
          <w:rtl/>
        </w:rPr>
        <w:t xml:space="preserve">. </w:t>
      </w:r>
      <w:r>
        <w:rPr>
          <w:rFonts w:hint="cs"/>
          <w:rtl/>
        </w:rPr>
        <w:t>ولمعالجة</w:t>
      </w:r>
      <w:r>
        <w:rPr>
          <w:rtl/>
        </w:rPr>
        <w:t xml:space="preserve"> </w:t>
      </w:r>
      <w:r>
        <w:rPr>
          <w:rFonts w:hint="cs"/>
          <w:rtl/>
        </w:rPr>
        <w:t>هذا</w:t>
      </w:r>
      <w:r>
        <w:rPr>
          <w:rtl/>
        </w:rPr>
        <w:t xml:space="preserve"> </w:t>
      </w:r>
      <w:r>
        <w:rPr>
          <w:rFonts w:hint="cs"/>
          <w:rtl/>
        </w:rPr>
        <w:t>الوضع،</w:t>
      </w:r>
      <w:r>
        <w:rPr>
          <w:rtl/>
        </w:rPr>
        <w:t xml:space="preserve"> </w:t>
      </w:r>
      <w:r>
        <w:rPr>
          <w:rFonts w:hint="cs"/>
          <w:rtl/>
        </w:rPr>
        <w:t>تم</w:t>
      </w:r>
      <w:r>
        <w:rPr>
          <w:rtl/>
        </w:rPr>
        <w:t xml:space="preserve"> </w:t>
      </w:r>
      <w:r>
        <w:rPr>
          <w:rFonts w:hint="cs"/>
          <w:rtl/>
        </w:rPr>
        <w:t>الاتفاق</w:t>
      </w:r>
      <w:r>
        <w:rPr>
          <w:rtl/>
        </w:rPr>
        <w:t xml:space="preserve"> </w:t>
      </w:r>
      <w:r>
        <w:rPr>
          <w:rFonts w:hint="cs"/>
          <w:rtl/>
        </w:rPr>
        <w:t>على</w:t>
      </w:r>
      <w:r>
        <w:rPr>
          <w:rtl/>
        </w:rPr>
        <w:t xml:space="preserve"> </w:t>
      </w:r>
      <w:r>
        <w:rPr>
          <w:rFonts w:hint="cs"/>
          <w:rtl/>
        </w:rPr>
        <w:t>أن</w:t>
      </w:r>
      <w:r>
        <w:rPr>
          <w:rtl/>
        </w:rPr>
        <w:t xml:space="preserve"> </w:t>
      </w:r>
      <w:r>
        <w:rPr>
          <w:rFonts w:hint="cs"/>
          <w:rtl/>
        </w:rPr>
        <w:t>نموذج الاستبدال</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يتوقع</w:t>
      </w:r>
      <w:r>
        <w:rPr>
          <w:rtl/>
        </w:rPr>
        <w:t xml:space="preserve"> </w:t>
      </w:r>
      <w:r>
        <w:rPr>
          <w:rFonts w:hint="cs"/>
          <w:rtl/>
        </w:rPr>
        <w:t>توفير</w:t>
      </w:r>
      <w:r>
        <w:rPr>
          <w:rtl/>
        </w:rPr>
        <w:t xml:space="preserve"> </w:t>
      </w:r>
      <w:r>
        <w:rPr>
          <w:rFonts w:hint="cs"/>
          <w:rtl/>
        </w:rPr>
        <w:t>صاحب</w:t>
      </w:r>
      <w:r>
        <w:rPr>
          <w:rtl/>
        </w:rPr>
        <w:t xml:space="preserve"> </w:t>
      </w:r>
      <w:r>
        <w:rPr>
          <w:rFonts w:hint="cs"/>
          <w:rtl/>
        </w:rPr>
        <w:t>الطلب لتفاصيل</w:t>
      </w:r>
      <w:r>
        <w:rPr>
          <w:rtl/>
        </w:rPr>
        <w:t xml:space="preserve"> </w:t>
      </w:r>
      <w:r>
        <w:rPr>
          <w:rFonts w:hint="cs"/>
          <w:rtl/>
        </w:rPr>
        <w:t>الاتصال</w:t>
      </w:r>
      <w:r>
        <w:rPr>
          <w:rtl/>
        </w:rPr>
        <w:t xml:space="preserve"> </w:t>
      </w:r>
      <w:r>
        <w:rPr>
          <w:rFonts w:hint="cs"/>
          <w:rtl/>
        </w:rPr>
        <w:t>الكافية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كذلك</w:t>
      </w:r>
      <w:r>
        <w:rPr>
          <w:rtl/>
        </w:rPr>
        <w:t xml:space="preserve"> </w:t>
      </w:r>
      <w:r>
        <w:rPr>
          <w:rFonts w:hint="cs"/>
          <w:rtl/>
        </w:rPr>
        <w:t>أنه سيكون بإمكان المكاتب</w:t>
      </w:r>
      <w:r>
        <w:rPr>
          <w:rtl/>
        </w:rPr>
        <w:t xml:space="preserve"> </w:t>
      </w:r>
      <w:r>
        <w:rPr>
          <w:rFonts w:hint="cs"/>
          <w:rtl/>
        </w:rPr>
        <w:t>إما</w:t>
      </w:r>
      <w:r>
        <w:rPr>
          <w:rtl/>
        </w:rPr>
        <w:t xml:space="preserve"> </w:t>
      </w:r>
      <w:r>
        <w:rPr>
          <w:rFonts w:hint="cs"/>
          <w:rtl/>
        </w:rPr>
        <w:t>الاتصال</w:t>
      </w:r>
      <w:r>
        <w:rPr>
          <w:rtl/>
        </w:rPr>
        <w:t xml:space="preserve"> </w:t>
      </w:r>
      <w:r>
        <w:rPr>
          <w:rFonts w:hint="cs"/>
          <w:rtl/>
        </w:rPr>
        <w:t>بصاحب الطلب مباشرة</w:t>
      </w:r>
      <w:r>
        <w:rPr>
          <w:rtl/>
        </w:rPr>
        <w:t xml:space="preserve"> </w:t>
      </w:r>
      <w:r>
        <w:rPr>
          <w:rFonts w:hint="cs"/>
          <w:rtl/>
        </w:rPr>
        <w:t>أو</w:t>
      </w:r>
      <w:r>
        <w:rPr>
          <w:rtl/>
        </w:rPr>
        <w:t xml:space="preserve"> </w:t>
      </w:r>
      <w:r>
        <w:rPr>
          <w:rFonts w:hint="cs"/>
          <w:rtl/>
        </w:rPr>
        <w:t>إبلاغ</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بأنها</w:t>
      </w:r>
      <w:r>
        <w:rPr>
          <w:rtl/>
        </w:rPr>
        <w:t xml:space="preserve"> </w:t>
      </w:r>
      <w:r>
        <w:rPr>
          <w:rFonts w:hint="cs"/>
          <w:rtl/>
        </w:rPr>
        <w:t>لم تستطع</w:t>
      </w:r>
      <w:r>
        <w:rPr>
          <w:rtl/>
        </w:rPr>
        <w:t xml:space="preserve"> </w:t>
      </w:r>
      <w:r>
        <w:rPr>
          <w:rFonts w:hint="cs"/>
          <w:rtl/>
        </w:rPr>
        <w:t>الإحاطة،</w:t>
      </w:r>
      <w:r>
        <w:rPr>
          <w:rtl/>
        </w:rPr>
        <w:t xml:space="preserve"> </w:t>
      </w:r>
      <w:r>
        <w:rPr>
          <w:rFonts w:hint="cs"/>
          <w:rtl/>
        </w:rPr>
        <w:t>بحيث يتسنى</w:t>
      </w:r>
      <w:r>
        <w:rPr>
          <w:rtl/>
        </w:rPr>
        <w:t xml:space="preserve"> </w:t>
      </w:r>
      <w:r>
        <w:rPr>
          <w:rFonts w:hint="cs"/>
          <w:rtl/>
        </w:rPr>
        <w:t>للمكتب</w:t>
      </w:r>
      <w:r>
        <w:rPr>
          <w:rtl/>
        </w:rPr>
        <w:t xml:space="preserve"> </w:t>
      </w:r>
      <w:r>
        <w:rPr>
          <w:rFonts w:hint="cs"/>
          <w:rtl/>
        </w:rPr>
        <w:t>الدولي</w:t>
      </w:r>
      <w:r>
        <w:rPr>
          <w:rtl/>
        </w:rPr>
        <w:t xml:space="preserve"> </w:t>
      </w:r>
      <w:r>
        <w:rPr>
          <w:rFonts w:hint="cs"/>
          <w:rtl/>
        </w:rPr>
        <w:t>أن</w:t>
      </w:r>
      <w:r>
        <w:rPr>
          <w:rtl/>
        </w:rPr>
        <w:t xml:space="preserve"> </w:t>
      </w:r>
      <w:r>
        <w:rPr>
          <w:rFonts w:hint="cs"/>
          <w:rtl/>
        </w:rPr>
        <w:t>يرسل</w:t>
      </w:r>
      <w:r>
        <w:rPr>
          <w:rtl/>
        </w:rPr>
        <w:t xml:space="preserve"> </w:t>
      </w:r>
      <w:r>
        <w:rPr>
          <w:rFonts w:hint="cs"/>
          <w:rtl/>
        </w:rPr>
        <w:t>هذه</w:t>
      </w:r>
      <w:r>
        <w:rPr>
          <w:rtl/>
        </w:rPr>
        <w:t xml:space="preserve"> </w:t>
      </w:r>
      <w:r>
        <w:rPr>
          <w:rFonts w:hint="cs"/>
          <w:rtl/>
        </w:rPr>
        <w:t>المعلومات</w:t>
      </w:r>
      <w:r>
        <w:rPr>
          <w:rtl/>
        </w:rPr>
        <w:t xml:space="preserve"> </w:t>
      </w:r>
      <w:r>
        <w:rPr>
          <w:rFonts w:hint="cs"/>
          <w:rtl/>
        </w:rPr>
        <w:t>إلى</w:t>
      </w:r>
      <w:r>
        <w:rPr>
          <w:rtl/>
        </w:rPr>
        <w:t xml:space="preserve"> </w:t>
      </w:r>
      <w:r>
        <w:rPr>
          <w:rFonts w:hint="cs"/>
          <w:rtl/>
        </w:rPr>
        <w:t>صاحب الطلب</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اقتراح</w:t>
      </w:r>
      <w:r>
        <w:rPr>
          <w:rtl/>
        </w:rPr>
        <w:t xml:space="preserve"> </w:t>
      </w:r>
      <w:r>
        <w:rPr>
          <w:rFonts w:hint="cs"/>
          <w:rtl/>
        </w:rPr>
        <w:t xml:space="preserve">قاعدة </w:t>
      </w:r>
      <w:r>
        <w:rPr>
          <w:rtl/>
        </w:rPr>
        <w:t>23</w:t>
      </w:r>
      <w:r>
        <w:rPr>
          <w:rFonts w:hint="cs"/>
          <w:rtl/>
        </w:rPr>
        <w:t xml:space="preserve"> مكرر جديدة</w:t>
      </w:r>
      <w:r>
        <w:rPr>
          <w:rtl/>
        </w:rPr>
        <w:t xml:space="preserve"> </w:t>
      </w:r>
      <w:r>
        <w:rPr>
          <w:rFonts w:hint="cs"/>
          <w:rtl/>
        </w:rPr>
        <w:t>توخى إمكانية</w:t>
      </w:r>
      <w:r>
        <w:rPr>
          <w:rtl/>
        </w:rPr>
        <w:t xml:space="preserve"> </w:t>
      </w:r>
      <w:r>
        <w:rPr>
          <w:rFonts w:hint="cs"/>
          <w:rtl/>
        </w:rPr>
        <w:t>قيام المكاتب</w:t>
      </w:r>
      <w:r>
        <w:rPr>
          <w:rtl/>
        </w:rPr>
        <w:t xml:space="preserve"> </w:t>
      </w:r>
      <w:r>
        <w:rPr>
          <w:rFonts w:hint="cs"/>
          <w:rtl/>
        </w:rPr>
        <w:t>بإرسال</w:t>
      </w:r>
      <w:r>
        <w:rPr>
          <w:rtl/>
        </w:rPr>
        <w:t xml:space="preserve"> </w:t>
      </w:r>
      <w:r>
        <w:rPr>
          <w:rFonts w:hint="cs"/>
          <w:rtl/>
        </w:rPr>
        <w:t>بعض</w:t>
      </w:r>
      <w:r>
        <w:rPr>
          <w:rtl/>
        </w:rPr>
        <w:t xml:space="preserve"> </w:t>
      </w:r>
      <w:r>
        <w:rPr>
          <w:rFonts w:hint="cs"/>
          <w:rtl/>
        </w:rPr>
        <w:t>المكاتبات 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حتى</w:t>
      </w:r>
      <w:r>
        <w:rPr>
          <w:rtl/>
        </w:rPr>
        <w:t xml:space="preserve"> </w:t>
      </w:r>
      <w:r>
        <w:rPr>
          <w:rFonts w:hint="cs"/>
          <w:rtl/>
        </w:rPr>
        <w:t>يتسنى</w:t>
      </w:r>
      <w:r>
        <w:rPr>
          <w:rtl/>
        </w:rPr>
        <w:t xml:space="preserve"> </w:t>
      </w:r>
      <w:r>
        <w:rPr>
          <w:rFonts w:hint="cs"/>
          <w:rtl/>
        </w:rPr>
        <w:t>للمكتب</w:t>
      </w:r>
      <w:r>
        <w:rPr>
          <w:rtl/>
        </w:rPr>
        <w:t xml:space="preserve"> </w:t>
      </w:r>
      <w:r>
        <w:rPr>
          <w:rFonts w:hint="cs"/>
          <w:rtl/>
        </w:rPr>
        <w:t>الدولي</w:t>
      </w:r>
      <w:r>
        <w:rPr>
          <w:rtl/>
        </w:rPr>
        <w:t xml:space="preserve"> </w:t>
      </w:r>
      <w:r>
        <w:rPr>
          <w:rFonts w:hint="cs"/>
          <w:rtl/>
        </w:rPr>
        <w:t>بدوره إحالتها إلى</w:t>
      </w:r>
      <w:r>
        <w:rPr>
          <w:rtl/>
        </w:rPr>
        <w:t xml:space="preserve"> </w:t>
      </w:r>
      <w:r>
        <w:rPr>
          <w:rFonts w:hint="cs"/>
          <w:rtl/>
        </w:rPr>
        <w:t>أصحاب الطلبات</w:t>
      </w:r>
      <w:r>
        <w:rPr>
          <w:rtl/>
        </w:rPr>
        <w:t xml:space="preserve">. </w:t>
      </w:r>
      <w:r>
        <w:rPr>
          <w:rFonts w:hint="cs"/>
          <w:rtl/>
        </w:rPr>
        <w:t>كما يمكن</w:t>
      </w:r>
      <w:r>
        <w:rPr>
          <w:rtl/>
        </w:rPr>
        <w:t xml:space="preserve"> </w:t>
      </w:r>
      <w:r>
        <w:rPr>
          <w:rFonts w:hint="cs"/>
          <w:rtl/>
        </w:rPr>
        <w:t>وضع</w:t>
      </w:r>
      <w:r>
        <w:rPr>
          <w:rtl/>
        </w:rPr>
        <w:t xml:space="preserve"> </w:t>
      </w:r>
      <w:r>
        <w:rPr>
          <w:rFonts w:hint="cs"/>
          <w:rtl/>
        </w:rPr>
        <w:t>هذا</w:t>
      </w:r>
      <w:r>
        <w:rPr>
          <w:rtl/>
        </w:rPr>
        <w:t xml:space="preserve"> </w:t>
      </w:r>
      <w:r>
        <w:rPr>
          <w:rFonts w:hint="cs"/>
          <w:rtl/>
        </w:rPr>
        <w:t>الخيار</w:t>
      </w:r>
      <w:r>
        <w:rPr>
          <w:rtl/>
        </w:rPr>
        <w:t xml:space="preserve"> </w:t>
      </w:r>
      <w:r>
        <w:rPr>
          <w:rFonts w:hint="cs"/>
          <w:rtl/>
        </w:rPr>
        <w:t>في</w:t>
      </w:r>
      <w:r>
        <w:rPr>
          <w:rtl/>
        </w:rPr>
        <w:t xml:space="preserve"> </w:t>
      </w:r>
      <w:r>
        <w:rPr>
          <w:rFonts w:hint="cs"/>
          <w:rtl/>
        </w:rPr>
        <w:t>الاعتبار</w:t>
      </w:r>
      <w:r>
        <w:rPr>
          <w:rtl/>
        </w:rPr>
        <w:t xml:space="preserve">. </w:t>
      </w:r>
      <w:r>
        <w:rPr>
          <w:rFonts w:hint="cs"/>
          <w:rtl/>
        </w:rPr>
        <w:t>وأوضحت الأمانة</w:t>
      </w:r>
      <w:r>
        <w:rPr>
          <w:rtl/>
        </w:rPr>
        <w:t xml:space="preserve"> </w:t>
      </w:r>
      <w:r>
        <w:rPr>
          <w:rFonts w:hint="cs"/>
          <w:rtl/>
        </w:rPr>
        <w:t>أن</w:t>
      </w:r>
      <w:r>
        <w:rPr>
          <w:rtl/>
        </w:rPr>
        <w:t xml:space="preserve"> </w:t>
      </w:r>
      <w:r>
        <w:rPr>
          <w:rFonts w:hint="cs"/>
          <w:rtl/>
        </w:rPr>
        <w:t>هناك</w:t>
      </w:r>
      <w:r>
        <w:rPr>
          <w:rtl/>
        </w:rPr>
        <w:t xml:space="preserve"> </w:t>
      </w:r>
      <w:r>
        <w:rPr>
          <w:rFonts w:hint="cs"/>
          <w:rtl/>
        </w:rPr>
        <w:t>خيارا</w:t>
      </w:r>
      <w:r>
        <w:rPr>
          <w:rtl/>
        </w:rPr>
        <w:t xml:space="preserve"> </w:t>
      </w:r>
      <w:r>
        <w:rPr>
          <w:rFonts w:hint="cs"/>
          <w:rtl/>
        </w:rPr>
        <w:t>آخر</w:t>
      </w:r>
      <w:r>
        <w:rPr>
          <w:rtl/>
        </w:rPr>
        <w:t xml:space="preserve"> </w:t>
      </w:r>
      <w:r>
        <w:rPr>
          <w:rFonts w:hint="cs"/>
          <w:rtl/>
        </w:rPr>
        <w:t>يتمثل</w:t>
      </w:r>
      <w:r>
        <w:rPr>
          <w:rtl/>
        </w:rPr>
        <w:t xml:space="preserve"> </w:t>
      </w:r>
      <w:r>
        <w:rPr>
          <w:rFonts w:hint="cs"/>
          <w:rtl/>
        </w:rPr>
        <w:t>في</w:t>
      </w:r>
      <w:r>
        <w:rPr>
          <w:rtl/>
        </w:rPr>
        <w:t xml:space="preserve"> </w:t>
      </w:r>
      <w:r>
        <w:rPr>
          <w:rFonts w:hint="cs"/>
          <w:rtl/>
        </w:rPr>
        <w:t>إعادة</w:t>
      </w:r>
      <w:r>
        <w:rPr>
          <w:rtl/>
        </w:rPr>
        <w:t xml:space="preserve"> </w:t>
      </w:r>
      <w:r>
        <w:rPr>
          <w:rFonts w:hint="cs"/>
          <w:rtl/>
        </w:rPr>
        <w:t>إدراج</w:t>
      </w:r>
      <w:r>
        <w:rPr>
          <w:rtl/>
        </w:rPr>
        <w:t xml:space="preserve"> </w:t>
      </w:r>
      <w:r>
        <w:rPr>
          <w:rFonts w:hint="cs"/>
          <w:rtl/>
        </w:rPr>
        <w:t>الفقرة</w:t>
      </w:r>
      <w:r>
        <w:rPr>
          <w:rtl/>
        </w:rPr>
        <w:t xml:space="preserve"> </w:t>
      </w:r>
      <w:r>
        <w:rPr>
          <w:rFonts w:hint="cs"/>
          <w:rtl/>
        </w:rPr>
        <w:t>في</w:t>
      </w:r>
      <w:r>
        <w:rPr>
          <w:rtl/>
        </w:rPr>
        <w:t xml:space="preserve"> </w:t>
      </w:r>
      <w:r>
        <w:rPr>
          <w:rFonts w:hint="cs"/>
          <w:rtl/>
        </w:rPr>
        <w:t>المشروع</w:t>
      </w:r>
      <w:r>
        <w:rPr>
          <w:rtl/>
        </w:rPr>
        <w:t xml:space="preserve"> </w:t>
      </w:r>
      <w:r>
        <w:rPr>
          <w:rFonts w:hint="cs"/>
          <w:rtl/>
        </w:rPr>
        <w:t>السابق</w:t>
      </w:r>
      <w:r>
        <w:rPr>
          <w:rtl/>
        </w:rPr>
        <w:t xml:space="preserve"> </w:t>
      </w:r>
      <w:r>
        <w:rPr>
          <w:rFonts w:hint="cs"/>
          <w:rtl/>
        </w:rPr>
        <w:t>الذي يتوخى ضرورة قيام</w:t>
      </w:r>
      <w:r>
        <w:rPr>
          <w:rtl/>
        </w:rPr>
        <w:t xml:space="preserve"> </w:t>
      </w:r>
      <w:r>
        <w:rPr>
          <w:rFonts w:hint="cs"/>
          <w:rtl/>
        </w:rPr>
        <w:t>المكاتب</w:t>
      </w:r>
      <w:r>
        <w:rPr>
          <w:rtl/>
        </w:rPr>
        <w:t xml:space="preserve"> </w:t>
      </w:r>
      <w:r>
        <w:rPr>
          <w:rFonts w:hint="cs"/>
          <w:rtl/>
        </w:rPr>
        <w:t>بإبلاغ المكتب</w:t>
      </w:r>
      <w:r>
        <w:rPr>
          <w:rtl/>
        </w:rPr>
        <w:t xml:space="preserve"> </w:t>
      </w:r>
      <w:r>
        <w:rPr>
          <w:rFonts w:hint="cs"/>
          <w:rtl/>
        </w:rPr>
        <w:t>الدولي</w:t>
      </w:r>
      <w:r>
        <w:rPr>
          <w:rtl/>
        </w:rPr>
        <w:t xml:space="preserve"> </w:t>
      </w:r>
      <w:r>
        <w:rPr>
          <w:rFonts w:hint="cs"/>
          <w:rtl/>
        </w:rPr>
        <w:t>بالحالات التي لا</w:t>
      </w:r>
      <w:r>
        <w:rPr>
          <w:rtl/>
        </w:rPr>
        <w:t xml:space="preserve"> </w:t>
      </w:r>
      <w:r>
        <w:rPr>
          <w:rFonts w:hint="cs"/>
          <w:rtl/>
        </w:rPr>
        <w:t>يمكنها</w:t>
      </w:r>
      <w:r>
        <w:rPr>
          <w:rtl/>
        </w:rPr>
        <w:t xml:space="preserve"> </w:t>
      </w:r>
      <w:r>
        <w:rPr>
          <w:rFonts w:hint="cs"/>
          <w:rtl/>
        </w:rPr>
        <w:t>الإحاطة بها</w:t>
      </w:r>
      <w:r>
        <w:rPr>
          <w:rtl/>
        </w:rPr>
        <w:t>.</w:t>
      </w:r>
    </w:p>
    <w:p w:rsidR="007A1A23" w:rsidRDefault="007A1A23" w:rsidP="007A1A23">
      <w:pPr>
        <w:pStyle w:val="NumberedParaAR"/>
        <w:jc w:val="both"/>
      </w:pPr>
      <w:r>
        <w:rPr>
          <w:rFonts w:hint="cs"/>
          <w:rtl/>
        </w:rPr>
        <w:t>وأطلع الرئيس الوفود</w:t>
      </w:r>
      <w:r>
        <w:rPr>
          <w:rtl/>
        </w:rPr>
        <w:t xml:space="preserve"> </w:t>
      </w:r>
      <w:r>
        <w:rPr>
          <w:rFonts w:hint="cs"/>
          <w:rtl/>
        </w:rPr>
        <w:t>على</w:t>
      </w:r>
      <w:r>
        <w:rPr>
          <w:rtl/>
        </w:rPr>
        <w:t xml:space="preserve"> </w:t>
      </w:r>
      <w:r>
        <w:rPr>
          <w:rFonts w:hint="cs"/>
          <w:rtl/>
        </w:rPr>
        <w:t>الاقتراح</w:t>
      </w:r>
      <w:r>
        <w:rPr>
          <w:rtl/>
        </w:rPr>
        <w:t xml:space="preserve"> </w:t>
      </w:r>
      <w:r>
        <w:rPr>
          <w:rFonts w:hint="cs"/>
          <w:rtl/>
        </w:rPr>
        <w:t>الجديد الذي</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يشمل</w:t>
      </w:r>
      <w:r>
        <w:rPr>
          <w:rtl/>
        </w:rPr>
        <w:t xml:space="preserve"> </w:t>
      </w:r>
      <w:r>
        <w:rPr>
          <w:rFonts w:hint="cs"/>
          <w:rtl/>
        </w:rPr>
        <w:t>فقرة</w:t>
      </w:r>
      <w:r>
        <w:rPr>
          <w:rtl/>
        </w:rPr>
        <w:t xml:space="preserve"> </w:t>
      </w:r>
      <w:r>
        <w:rPr>
          <w:rFonts w:hint="cs"/>
          <w:rtl/>
        </w:rPr>
        <w:t>فرعية</w:t>
      </w:r>
      <w:r>
        <w:rPr>
          <w:rtl/>
        </w:rPr>
        <w:t xml:space="preserve"> (3) (</w:t>
      </w:r>
      <w:r>
        <w:rPr>
          <w:rFonts w:hint="cs"/>
          <w:rtl/>
        </w:rPr>
        <w:t>ج</w:t>
      </w:r>
      <w:r>
        <w:rPr>
          <w:rtl/>
        </w:rPr>
        <w:t xml:space="preserve">) </w:t>
      </w:r>
      <w:r>
        <w:rPr>
          <w:rFonts w:hint="cs"/>
          <w:rtl/>
        </w:rPr>
        <w:t>ووضع تصور</w:t>
      </w:r>
      <w:r w:rsidR="00D062DF">
        <w:rPr>
          <w:rFonts w:hint="cs"/>
          <w:rtl/>
        </w:rPr>
        <w:t>ا</w:t>
      </w:r>
      <w:r>
        <w:rPr>
          <w:rtl/>
        </w:rPr>
        <w:t xml:space="preserve"> </w:t>
      </w:r>
      <w:r>
        <w:rPr>
          <w:rFonts w:hint="cs"/>
          <w:rtl/>
        </w:rPr>
        <w:t>بأن</w:t>
      </w:r>
      <w:r>
        <w:rPr>
          <w:rtl/>
        </w:rPr>
        <w:t xml:space="preserve"> </w:t>
      </w:r>
      <w:r>
        <w:rPr>
          <w:rFonts w:hint="cs"/>
          <w:rtl/>
        </w:rPr>
        <w:t>المكتب</w:t>
      </w:r>
      <w:r>
        <w:rPr>
          <w:rtl/>
        </w:rPr>
        <w:t xml:space="preserve"> </w:t>
      </w:r>
      <w:r>
        <w:rPr>
          <w:rFonts w:hint="cs"/>
          <w:rtl/>
        </w:rPr>
        <w:t>الذي</w:t>
      </w:r>
      <w:r>
        <w:rPr>
          <w:rtl/>
        </w:rPr>
        <w:t xml:space="preserve"> </w:t>
      </w:r>
      <w:r>
        <w:rPr>
          <w:rFonts w:hint="cs"/>
          <w:rtl/>
        </w:rPr>
        <w:t>لم</w:t>
      </w:r>
      <w:r>
        <w:rPr>
          <w:rtl/>
        </w:rPr>
        <w:t xml:space="preserve"> </w:t>
      </w:r>
      <w:r>
        <w:rPr>
          <w:rFonts w:hint="cs"/>
          <w:rtl/>
        </w:rPr>
        <w:t>يتم إحاطته قد</w:t>
      </w:r>
      <w:r>
        <w:rPr>
          <w:rtl/>
        </w:rPr>
        <w:t xml:space="preserve"> </w:t>
      </w:r>
      <w:r>
        <w:rPr>
          <w:rFonts w:hint="cs"/>
          <w:rtl/>
        </w:rPr>
        <w:t>يخطر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والذي بدوره</w:t>
      </w:r>
      <w:r>
        <w:rPr>
          <w:rtl/>
        </w:rPr>
        <w:t xml:space="preserve"> </w:t>
      </w:r>
      <w:r>
        <w:rPr>
          <w:rFonts w:hint="cs"/>
          <w:rtl/>
        </w:rPr>
        <w:t>سيقوم بإخطار صاحب الطلب وفقا</w:t>
      </w:r>
      <w:r>
        <w:rPr>
          <w:rtl/>
        </w:rPr>
        <w:t xml:space="preserve"> </w:t>
      </w:r>
      <w:r>
        <w:rPr>
          <w:rFonts w:hint="cs"/>
          <w:rtl/>
        </w:rPr>
        <w:t>لذلك</w:t>
      </w:r>
      <w:r>
        <w:rPr>
          <w:rtl/>
        </w:rPr>
        <w:t>.</w:t>
      </w:r>
    </w:p>
    <w:p w:rsidR="007A1A23" w:rsidRDefault="007A1A23" w:rsidP="007A1A23">
      <w:pPr>
        <w:pStyle w:val="NumberedParaAR"/>
        <w:jc w:val="both"/>
      </w:pPr>
      <w:r>
        <w:rPr>
          <w:rFonts w:hint="cs"/>
          <w:rtl/>
        </w:rPr>
        <w:t>وأعرب</w:t>
      </w:r>
      <w:r>
        <w:rPr>
          <w:rtl/>
        </w:rPr>
        <w:t xml:space="preserve"> </w:t>
      </w:r>
      <w:r>
        <w:rPr>
          <w:rFonts w:hint="cs"/>
          <w:rtl/>
        </w:rPr>
        <w:t>وفد</w:t>
      </w:r>
      <w:r>
        <w:rPr>
          <w:rtl/>
        </w:rPr>
        <w:t xml:space="preserve"> </w:t>
      </w:r>
      <w:r>
        <w:rPr>
          <w:rFonts w:hint="cs"/>
          <w:rtl/>
        </w:rPr>
        <w:t>مدغشقر عن</w:t>
      </w:r>
      <w:r>
        <w:rPr>
          <w:rtl/>
        </w:rPr>
        <w:t xml:space="preserve"> </w:t>
      </w:r>
      <w:r>
        <w:rPr>
          <w:rFonts w:hint="cs"/>
          <w:rtl/>
        </w:rPr>
        <w:t>اتفاقه</w:t>
      </w:r>
      <w:r>
        <w:rPr>
          <w:rtl/>
        </w:rPr>
        <w:t xml:space="preserve"> </w:t>
      </w:r>
      <w:r>
        <w:rPr>
          <w:rFonts w:hint="cs"/>
          <w:rtl/>
        </w:rPr>
        <w:t>مع</w:t>
      </w:r>
      <w:r>
        <w:rPr>
          <w:rtl/>
        </w:rPr>
        <w:t xml:space="preserve"> </w:t>
      </w:r>
      <w:r>
        <w:rPr>
          <w:rFonts w:hint="cs"/>
          <w:rtl/>
        </w:rPr>
        <w:t>الاقتراح</w:t>
      </w:r>
      <w:r>
        <w:rPr>
          <w:rtl/>
        </w:rPr>
        <w:t xml:space="preserve"> </w:t>
      </w:r>
      <w:r>
        <w:rPr>
          <w:rFonts w:hint="cs"/>
          <w:rtl/>
        </w:rPr>
        <w:t>الجديد</w:t>
      </w:r>
      <w:r>
        <w:rPr>
          <w:rtl/>
        </w:rPr>
        <w:t>.</w:t>
      </w:r>
    </w:p>
    <w:p w:rsidR="007A1A23" w:rsidRDefault="007A1A23" w:rsidP="007A1A23">
      <w:pPr>
        <w:pStyle w:val="NumberedParaAR"/>
        <w:jc w:val="both"/>
      </w:pPr>
      <w:r>
        <w:rPr>
          <w:rFonts w:hint="cs"/>
          <w:rtl/>
        </w:rPr>
        <w:t>واتفق</w:t>
      </w:r>
      <w:r>
        <w:rPr>
          <w:rtl/>
        </w:rPr>
        <w:t xml:space="preserve"> </w:t>
      </w:r>
      <w:r>
        <w:rPr>
          <w:rFonts w:hint="cs"/>
          <w:rtl/>
        </w:rPr>
        <w:t>وفد</w:t>
      </w:r>
      <w:r>
        <w:rPr>
          <w:rtl/>
        </w:rPr>
        <w:t xml:space="preserve"> </w:t>
      </w:r>
      <w:r>
        <w:rPr>
          <w:rFonts w:hint="cs"/>
          <w:rtl/>
        </w:rPr>
        <w:t>ألمانيا</w:t>
      </w:r>
      <w:r>
        <w:rPr>
          <w:rtl/>
        </w:rPr>
        <w:t xml:space="preserve"> </w:t>
      </w:r>
      <w:r>
        <w:rPr>
          <w:rFonts w:hint="cs"/>
          <w:rtl/>
        </w:rPr>
        <w:t>مع</w:t>
      </w:r>
      <w:r>
        <w:rPr>
          <w:rtl/>
        </w:rPr>
        <w:t xml:space="preserve"> </w:t>
      </w:r>
      <w:r>
        <w:rPr>
          <w:rFonts w:hint="cs"/>
          <w:rtl/>
        </w:rPr>
        <w:t xml:space="preserve">الحكم المقترح </w:t>
      </w:r>
      <w:r>
        <w:rPr>
          <w:rtl/>
        </w:rPr>
        <w:t>"</w:t>
      </w:r>
      <w:r>
        <w:rPr>
          <w:rFonts w:hint="cs"/>
          <w:rtl/>
        </w:rPr>
        <w:t>يجوز</w:t>
      </w:r>
      <w:r>
        <w:rPr>
          <w:rtl/>
        </w:rPr>
        <w:t xml:space="preserve">" </w:t>
      </w:r>
      <w:r>
        <w:rPr>
          <w:rFonts w:hint="cs"/>
          <w:rtl/>
        </w:rPr>
        <w:t>بينما طلب</w:t>
      </w:r>
      <w:r>
        <w:rPr>
          <w:rtl/>
        </w:rPr>
        <w:t xml:space="preserve"> </w:t>
      </w:r>
      <w:r>
        <w:rPr>
          <w:rFonts w:hint="cs"/>
          <w:rtl/>
        </w:rPr>
        <w:t>ألا يكون الاقتراح</w:t>
      </w:r>
      <w:r>
        <w:rPr>
          <w:rtl/>
        </w:rPr>
        <w:t xml:space="preserve"> </w:t>
      </w:r>
      <w:r>
        <w:rPr>
          <w:rFonts w:hint="cs"/>
          <w:rtl/>
        </w:rPr>
        <w:t>أكثر تعقيدا</w:t>
      </w:r>
      <w:r>
        <w:rPr>
          <w:rtl/>
        </w:rPr>
        <w:t>.</w:t>
      </w:r>
    </w:p>
    <w:p w:rsidR="007A1A23" w:rsidRDefault="007A1A23" w:rsidP="007A1A23">
      <w:pPr>
        <w:pStyle w:val="NumberedParaAR"/>
        <w:jc w:val="both"/>
      </w:pPr>
      <w:r>
        <w:rPr>
          <w:rFonts w:hint="cs"/>
          <w:rtl/>
        </w:rPr>
        <w:t>ودعا</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تقديم مزيد من التوضيح بشأن الفقرة</w:t>
      </w:r>
      <w:r>
        <w:rPr>
          <w:rtl/>
        </w:rPr>
        <w:t xml:space="preserve"> (5) </w:t>
      </w:r>
      <w:r>
        <w:rPr>
          <w:rFonts w:hint="cs"/>
          <w:rtl/>
        </w:rPr>
        <w:t>من</w:t>
      </w:r>
      <w:r>
        <w:rPr>
          <w:rtl/>
        </w:rPr>
        <w:t xml:space="preserve"> </w:t>
      </w:r>
      <w:r>
        <w:rPr>
          <w:rFonts w:hint="cs"/>
          <w:rtl/>
        </w:rPr>
        <w:t xml:space="preserve">القاعدة </w:t>
      </w:r>
      <w:r>
        <w:rPr>
          <w:rtl/>
        </w:rPr>
        <w:t>21</w:t>
      </w:r>
      <w:r>
        <w:rPr>
          <w:rFonts w:hint="cs"/>
          <w:rtl/>
        </w:rPr>
        <w:t>،</w:t>
      </w:r>
      <w:r>
        <w:rPr>
          <w:rtl/>
        </w:rPr>
        <w:t xml:space="preserve"> </w:t>
      </w:r>
      <w:r>
        <w:rPr>
          <w:rFonts w:hint="cs"/>
          <w:rtl/>
        </w:rPr>
        <w:t>والتي تتعامل</w:t>
      </w:r>
      <w:r>
        <w:rPr>
          <w:rtl/>
        </w:rPr>
        <w:t xml:space="preserve"> </w:t>
      </w:r>
      <w:r>
        <w:rPr>
          <w:rFonts w:hint="cs"/>
          <w:rtl/>
        </w:rPr>
        <w:t>مع</w:t>
      </w:r>
      <w:r>
        <w:rPr>
          <w:rtl/>
        </w:rPr>
        <w:t xml:space="preserve"> </w:t>
      </w:r>
      <w:r>
        <w:rPr>
          <w:rFonts w:hint="cs"/>
          <w:rtl/>
        </w:rPr>
        <w:t>نطاق</w:t>
      </w:r>
      <w:r>
        <w:rPr>
          <w:rtl/>
        </w:rPr>
        <w:t xml:space="preserve"> </w:t>
      </w:r>
      <w:r>
        <w:rPr>
          <w:rFonts w:hint="cs"/>
          <w:rtl/>
        </w:rPr>
        <w:t>الاستبدال،</w:t>
      </w:r>
      <w:r>
        <w:rPr>
          <w:rtl/>
        </w:rPr>
        <w:t xml:space="preserve"> </w:t>
      </w:r>
      <w:r>
        <w:rPr>
          <w:rFonts w:hint="cs"/>
          <w:rtl/>
        </w:rPr>
        <w:t>لاسيما</w:t>
      </w:r>
      <w:r>
        <w:rPr>
          <w:rtl/>
        </w:rPr>
        <w:t xml:space="preserve"> </w:t>
      </w:r>
      <w:r>
        <w:rPr>
          <w:rFonts w:hint="cs"/>
          <w:rtl/>
        </w:rPr>
        <w:t>بشأن مفهوم</w:t>
      </w:r>
      <w:r>
        <w:rPr>
          <w:rtl/>
        </w:rPr>
        <w:t xml:space="preserve"> </w:t>
      </w:r>
      <w:r>
        <w:rPr>
          <w:rFonts w:hint="cs"/>
          <w:rtl/>
        </w:rPr>
        <w:t>التكافؤ</w:t>
      </w:r>
      <w:r>
        <w:rPr>
          <w:rtl/>
        </w:rPr>
        <w:t>.</w:t>
      </w:r>
    </w:p>
    <w:p w:rsidR="007A1A23" w:rsidRDefault="007A1A23" w:rsidP="00D062DF">
      <w:pPr>
        <w:pStyle w:val="NumberedParaAR"/>
        <w:jc w:val="both"/>
      </w:pPr>
      <w:r>
        <w:rPr>
          <w:rFonts w:hint="cs"/>
          <w:rtl/>
        </w:rPr>
        <w:t>واقترحت الأمانة</w:t>
      </w:r>
      <w:r>
        <w:rPr>
          <w:rtl/>
        </w:rPr>
        <w:t xml:space="preserve"> </w:t>
      </w:r>
      <w:r>
        <w:rPr>
          <w:rFonts w:hint="cs"/>
          <w:rtl/>
        </w:rPr>
        <w:t>أن تحل</w:t>
      </w:r>
      <w:r>
        <w:rPr>
          <w:rtl/>
        </w:rPr>
        <w:t xml:space="preserve"> </w:t>
      </w:r>
      <w:r>
        <w:rPr>
          <w:rFonts w:hint="cs"/>
          <w:rtl/>
        </w:rPr>
        <w:t>كلمة</w:t>
      </w:r>
      <w:r>
        <w:rPr>
          <w:rtl/>
        </w:rPr>
        <w:t xml:space="preserve"> "</w:t>
      </w:r>
      <w:r>
        <w:rPr>
          <w:rFonts w:hint="cs"/>
          <w:rtl/>
        </w:rPr>
        <w:t>مشمولة</w:t>
      </w:r>
      <w:r>
        <w:rPr>
          <w:rtl/>
        </w:rPr>
        <w:t xml:space="preserve">" </w:t>
      </w:r>
      <w:r>
        <w:rPr>
          <w:rFonts w:hint="cs"/>
          <w:rtl/>
        </w:rPr>
        <w:t xml:space="preserve">محل كلمة </w:t>
      </w:r>
      <w:r>
        <w:rPr>
          <w:rtl/>
        </w:rPr>
        <w:t>"</w:t>
      </w:r>
      <w:r>
        <w:rPr>
          <w:rFonts w:hint="cs"/>
          <w:rtl/>
        </w:rPr>
        <w:t>معادلة</w:t>
      </w:r>
      <w:r>
        <w:rPr>
          <w:rtl/>
        </w:rPr>
        <w:t xml:space="preserve">". </w:t>
      </w:r>
      <w:r>
        <w:rPr>
          <w:rFonts w:hint="cs"/>
          <w:rtl/>
        </w:rPr>
        <w:t>ووفقا</w:t>
      </w:r>
      <w:r>
        <w:rPr>
          <w:rtl/>
        </w:rPr>
        <w:t xml:space="preserve"> </w:t>
      </w:r>
      <w:r>
        <w:rPr>
          <w:rFonts w:hint="cs"/>
          <w:rtl/>
        </w:rPr>
        <w:t>لذلك،</w:t>
      </w:r>
      <w:r>
        <w:rPr>
          <w:rtl/>
        </w:rPr>
        <w:t xml:space="preserve"> </w:t>
      </w:r>
      <w:r>
        <w:rPr>
          <w:rFonts w:hint="cs"/>
          <w:rtl/>
        </w:rPr>
        <w:t>فإن</w:t>
      </w:r>
      <w:r>
        <w:rPr>
          <w:rtl/>
        </w:rPr>
        <w:t xml:space="preserve"> </w:t>
      </w:r>
      <w:r>
        <w:rPr>
          <w:rFonts w:hint="cs"/>
          <w:rtl/>
        </w:rPr>
        <w:t>النص</w:t>
      </w:r>
      <w:r>
        <w:rPr>
          <w:rtl/>
        </w:rPr>
        <w:t xml:space="preserve"> </w:t>
      </w:r>
      <w:r>
        <w:rPr>
          <w:rFonts w:hint="cs"/>
          <w:rtl/>
        </w:rPr>
        <w:t>سيكون كالتالي</w:t>
      </w:r>
      <w:r>
        <w:rPr>
          <w:rtl/>
        </w:rPr>
        <w:t xml:space="preserve">: "[...] </w:t>
      </w:r>
      <w:r w:rsidR="005F51CB">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أسماء</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مشمولة في تلك</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الذي</w:t>
      </w:r>
      <w:r>
        <w:rPr>
          <w:rtl/>
        </w:rPr>
        <w:t xml:space="preserve"> </w:t>
      </w:r>
      <w:r>
        <w:rPr>
          <w:rFonts w:hint="cs"/>
          <w:rtl/>
        </w:rPr>
        <w:t>حل</w:t>
      </w:r>
      <w:r>
        <w:rPr>
          <w:rtl/>
        </w:rPr>
        <w:t xml:space="preserve"> </w:t>
      </w:r>
      <w:r>
        <w:rPr>
          <w:rFonts w:hint="cs"/>
          <w:rtl/>
        </w:rPr>
        <w:t>محله</w:t>
      </w:r>
      <w:r>
        <w:rPr>
          <w:rtl/>
        </w:rPr>
        <w:t>".</w:t>
      </w:r>
    </w:p>
    <w:p w:rsidR="007A1A23" w:rsidRDefault="007A1A23" w:rsidP="00D062DF">
      <w:pPr>
        <w:pStyle w:val="NumberedParaAR"/>
        <w:jc w:val="both"/>
      </w:pPr>
      <w:r>
        <w:rPr>
          <w:rFonts w:hint="cs"/>
          <w:rtl/>
        </w:rPr>
        <w:t>وذكر الرئيس</w:t>
      </w:r>
      <w:r>
        <w:rPr>
          <w:rtl/>
        </w:rPr>
        <w:t xml:space="preserve"> </w:t>
      </w:r>
      <w:r>
        <w:rPr>
          <w:rFonts w:hint="cs"/>
          <w:rtl/>
        </w:rPr>
        <w:t>أن</w:t>
      </w:r>
      <w:r>
        <w:rPr>
          <w:rtl/>
        </w:rPr>
        <w:t xml:space="preserve"> </w:t>
      </w:r>
      <w:r>
        <w:rPr>
          <w:rFonts w:hint="cs"/>
          <w:rtl/>
        </w:rPr>
        <w:t>هناك تعديل</w:t>
      </w:r>
      <w:r>
        <w:rPr>
          <w:rtl/>
        </w:rPr>
        <w:t xml:space="preserve"> </w:t>
      </w:r>
      <w:r>
        <w:rPr>
          <w:rFonts w:hint="cs"/>
          <w:rtl/>
        </w:rPr>
        <w:t>آخر ضروري على</w:t>
      </w:r>
      <w:r>
        <w:rPr>
          <w:rtl/>
        </w:rPr>
        <w:t xml:space="preserve"> </w:t>
      </w:r>
      <w:r>
        <w:rPr>
          <w:rFonts w:hint="cs"/>
          <w:rtl/>
        </w:rPr>
        <w:t>النص</w:t>
      </w:r>
      <w:r>
        <w:rPr>
          <w:rtl/>
        </w:rPr>
        <w:t xml:space="preserve">. </w:t>
      </w:r>
      <w:r>
        <w:rPr>
          <w:rFonts w:hint="cs"/>
          <w:rtl/>
        </w:rPr>
        <w:t>وسيكون مشروع</w:t>
      </w:r>
      <w:r>
        <w:rPr>
          <w:rtl/>
        </w:rPr>
        <w:t xml:space="preserve"> </w:t>
      </w:r>
      <w:r>
        <w:rPr>
          <w:rFonts w:hint="cs"/>
          <w:rtl/>
        </w:rPr>
        <w:t>النص كالتالي</w:t>
      </w:r>
      <w:r>
        <w:rPr>
          <w:rtl/>
        </w:rPr>
        <w:t xml:space="preserve">"[...] </w:t>
      </w:r>
      <w:r>
        <w:rPr>
          <w:rFonts w:hint="cs"/>
          <w:rtl/>
        </w:rPr>
        <w:t>أسماء</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وأفاد الرئيس</w:t>
      </w:r>
      <w:r>
        <w:rPr>
          <w:rtl/>
        </w:rPr>
        <w:t xml:space="preserve"> </w:t>
      </w:r>
      <w:r>
        <w:rPr>
          <w:rFonts w:hint="cs"/>
          <w:rtl/>
        </w:rPr>
        <w:t>بأنه ينبغي حذف لفظ "أسماء</w:t>
      </w:r>
      <w:r>
        <w:rPr>
          <w:rtl/>
        </w:rPr>
        <w:t xml:space="preserve">". </w:t>
      </w:r>
      <w:r>
        <w:rPr>
          <w:rFonts w:hint="cs"/>
          <w:rtl/>
        </w:rPr>
        <w:t>وعندئذ، سيكون مشروع</w:t>
      </w:r>
      <w:r>
        <w:rPr>
          <w:rtl/>
        </w:rPr>
        <w:t xml:space="preserve"> </w:t>
      </w:r>
      <w:r>
        <w:rPr>
          <w:rFonts w:hint="cs"/>
          <w:rtl/>
        </w:rPr>
        <w:t>النص كالتالي</w:t>
      </w:r>
      <w:r>
        <w:rPr>
          <w:rtl/>
        </w:rPr>
        <w:t xml:space="preserve"> "[...] </w:t>
      </w:r>
      <w:r w:rsidR="005F51CB">
        <w:rPr>
          <w:rFonts w:hint="cs"/>
          <w:rtl/>
        </w:rPr>
        <w:t>ينبغي</w:t>
      </w:r>
      <w:r>
        <w:rPr>
          <w:rtl/>
        </w:rPr>
        <w:t xml:space="preserve"> </w:t>
      </w:r>
      <w:r w:rsidR="00D062DF">
        <w:rPr>
          <w:rFonts w:hint="cs"/>
          <w:rtl/>
        </w:rPr>
        <w:t>أ</w:t>
      </w:r>
      <w:r>
        <w:rPr>
          <w:rFonts w:hint="cs"/>
          <w:rtl/>
        </w:rPr>
        <w:t>ن</w:t>
      </w:r>
      <w:r>
        <w:rPr>
          <w:rtl/>
        </w:rPr>
        <w:t xml:space="preserve"> </w:t>
      </w:r>
      <w:r>
        <w:rPr>
          <w:rFonts w:hint="cs"/>
          <w:rtl/>
        </w:rPr>
        <w:t>تكون السلع</w:t>
      </w:r>
      <w:r>
        <w:rPr>
          <w:rtl/>
        </w:rPr>
        <w:t xml:space="preserve"> </w:t>
      </w:r>
      <w:r>
        <w:rPr>
          <w:rFonts w:hint="cs"/>
          <w:rtl/>
        </w:rPr>
        <w:t>والخدمات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مشمولة في تلك</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الذي حل</w:t>
      </w:r>
      <w:r>
        <w:rPr>
          <w:rtl/>
        </w:rPr>
        <w:t xml:space="preserve"> </w:t>
      </w:r>
      <w:r>
        <w:rPr>
          <w:rFonts w:hint="cs"/>
          <w:rtl/>
        </w:rPr>
        <w:t>محله</w:t>
      </w:r>
      <w:r>
        <w:rPr>
          <w:rtl/>
        </w:rPr>
        <w:t>".</w:t>
      </w:r>
    </w:p>
    <w:p w:rsidR="007A1A23" w:rsidRDefault="007A1A23" w:rsidP="00D062DF">
      <w:pPr>
        <w:pStyle w:val="NumberedParaAR"/>
        <w:jc w:val="both"/>
      </w:pPr>
      <w:r>
        <w:rPr>
          <w:rFonts w:hint="cs"/>
          <w:rtl/>
        </w:rPr>
        <w:t>وأثار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قضية حيث</w:t>
      </w:r>
      <w:r>
        <w:rPr>
          <w:rtl/>
        </w:rPr>
        <w:t xml:space="preserve"> </w:t>
      </w:r>
      <w:r>
        <w:rPr>
          <w:rFonts w:hint="cs"/>
          <w:rtl/>
        </w:rPr>
        <w:t>سيتضمن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سلع أوسع</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لن</w:t>
      </w:r>
      <w:r>
        <w:rPr>
          <w:rtl/>
        </w:rPr>
        <w:t xml:space="preserve"> </w:t>
      </w:r>
      <w:r>
        <w:rPr>
          <w:rFonts w:hint="cs"/>
          <w:rtl/>
        </w:rPr>
        <w:t>يشمل سوى</w:t>
      </w:r>
      <w:r>
        <w:rPr>
          <w:rtl/>
        </w:rPr>
        <w:t xml:space="preserve"> </w:t>
      </w:r>
      <w:r>
        <w:rPr>
          <w:rFonts w:hint="cs"/>
          <w:rtl/>
        </w:rPr>
        <w:t>جزء</w:t>
      </w:r>
      <w:r>
        <w:rPr>
          <w:rtl/>
        </w:rPr>
        <w:t xml:space="preserve"> </w:t>
      </w:r>
      <w:r>
        <w:rPr>
          <w:rFonts w:hint="cs"/>
          <w:rtl/>
        </w:rPr>
        <w:t>محدد</w:t>
      </w:r>
      <w:r>
        <w:rPr>
          <w:rtl/>
        </w:rPr>
        <w:t xml:space="preserve"> </w:t>
      </w:r>
      <w:r>
        <w:rPr>
          <w:rFonts w:hint="cs"/>
          <w:rtl/>
        </w:rPr>
        <w:t>من</w:t>
      </w:r>
      <w:r>
        <w:rPr>
          <w:rtl/>
        </w:rPr>
        <w:t xml:space="preserve"> </w:t>
      </w:r>
      <w:r>
        <w:rPr>
          <w:rFonts w:hint="cs"/>
          <w:rtl/>
        </w:rPr>
        <w:t>هذه</w:t>
      </w:r>
      <w:r>
        <w:rPr>
          <w:rtl/>
        </w:rPr>
        <w:t xml:space="preserve"> </w:t>
      </w:r>
      <w:r>
        <w:rPr>
          <w:rFonts w:hint="cs"/>
          <w:rtl/>
        </w:rPr>
        <w:t>السلع</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أنه إذا كانت</w:t>
      </w:r>
      <w:r>
        <w:rPr>
          <w:rtl/>
        </w:rPr>
        <w:t xml:space="preserve"> </w:t>
      </w:r>
      <w:r>
        <w:rPr>
          <w:rFonts w:hint="cs"/>
          <w:rtl/>
        </w:rPr>
        <w:t>هناك</w:t>
      </w:r>
      <w:r>
        <w:rPr>
          <w:rtl/>
        </w:rPr>
        <w:t xml:space="preserve"> </w:t>
      </w:r>
      <w:r>
        <w:rPr>
          <w:rFonts w:hint="cs"/>
          <w:rtl/>
        </w:rPr>
        <w:t>مطالبة</w:t>
      </w:r>
      <w:r>
        <w:rPr>
          <w:rtl/>
        </w:rPr>
        <w:t xml:space="preserve"> </w:t>
      </w:r>
      <w:r w:rsidR="00D062DF">
        <w:rPr>
          <w:rFonts w:hint="cs"/>
          <w:rtl/>
        </w:rPr>
        <w:t xml:space="preserve">ذات </w:t>
      </w:r>
      <w:r>
        <w:rPr>
          <w:rFonts w:hint="cs"/>
          <w:rtl/>
        </w:rPr>
        <w:t>أولوية،</w:t>
      </w:r>
      <w:r>
        <w:rPr>
          <w:rtl/>
        </w:rPr>
        <w:t xml:space="preserve"> </w:t>
      </w:r>
      <w:r>
        <w:rPr>
          <w:rFonts w:hint="cs"/>
          <w:rtl/>
        </w:rPr>
        <w:t>فإن تاريخ</w:t>
      </w:r>
      <w:r>
        <w:rPr>
          <w:rtl/>
        </w:rPr>
        <w:t xml:space="preserve"> </w:t>
      </w:r>
      <w:r>
        <w:rPr>
          <w:rFonts w:hint="cs"/>
          <w:rtl/>
        </w:rPr>
        <w:t>الإيداع</w:t>
      </w:r>
      <w:r>
        <w:rPr>
          <w:rtl/>
        </w:rPr>
        <w:t xml:space="preserve"> </w:t>
      </w:r>
      <w:r>
        <w:rPr>
          <w:rFonts w:hint="cs"/>
          <w:rtl/>
        </w:rPr>
        <w:t>السابق</w:t>
      </w:r>
      <w:r>
        <w:rPr>
          <w:rtl/>
        </w:rPr>
        <w:t xml:space="preserve"> </w:t>
      </w:r>
      <w:r>
        <w:rPr>
          <w:rFonts w:hint="cs"/>
          <w:rtl/>
        </w:rPr>
        <w:t>لن ينطبق</w:t>
      </w:r>
      <w:r>
        <w:rPr>
          <w:rtl/>
        </w:rPr>
        <w:t xml:space="preserve"> </w:t>
      </w:r>
      <w:r>
        <w:rPr>
          <w:rFonts w:hint="cs"/>
          <w:rtl/>
        </w:rPr>
        <w:t>إلا على</w:t>
      </w:r>
      <w:r>
        <w:rPr>
          <w:rtl/>
        </w:rPr>
        <w:t xml:space="preserve"> </w:t>
      </w:r>
      <w:r>
        <w:rPr>
          <w:rFonts w:hint="cs"/>
          <w:rtl/>
        </w:rPr>
        <w:t>السلع</w:t>
      </w:r>
      <w:r>
        <w:rPr>
          <w:rtl/>
        </w:rPr>
        <w:t xml:space="preserve"> </w:t>
      </w:r>
      <w:r>
        <w:rPr>
          <w:rFonts w:hint="cs"/>
          <w:rtl/>
        </w:rPr>
        <w:t>المحددة</w:t>
      </w:r>
      <w:r>
        <w:rPr>
          <w:rtl/>
        </w:rPr>
        <w:t xml:space="preserve"> </w:t>
      </w:r>
      <w:r>
        <w:rPr>
          <w:rFonts w:hint="cs"/>
          <w:rtl/>
        </w:rPr>
        <w:t>التي</w:t>
      </w:r>
      <w:r>
        <w:rPr>
          <w:rtl/>
        </w:rPr>
        <w:t xml:space="preserve"> </w:t>
      </w:r>
      <w:r>
        <w:rPr>
          <w:rFonts w:hint="cs"/>
          <w:rtl/>
        </w:rPr>
        <w:t>سيتم</w:t>
      </w:r>
      <w:r>
        <w:rPr>
          <w:rtl/>
        </w:rPr>
        <w:t xml:space="preserve"> </w:t>
      </w:r>
      <w:r>
        <w:rPr>
          <w:rFonts w:hint="cs"/>
          <w:rtl/>
        </w:rPr>
        <w:t>تغطيتها</w:t>
      </w:r>
      <w:r>
        <w:rPr>
          <w:rtl/>
        </w:rPr>
        <w:t xml:space="preserve"> </w:t>
      </w:r>
      <w:r w:rsidR="00D062DF">
        <w:rPr>
          <w:rFonts w:hint="cs"/>
          <w:rtl/>
        </w:rPr>
        <w:t>بنطاق</w:t>
      </w:r>
      <w:r>
        <w:rPr>
          <w:rtl/>
        </w:rPr>
        <w:t xml:space="preserve"> </w:t>
      </w:r>
      <w:r>
        <w:rPr>
          <w:rFonts w:hint="cs"/>
          <w:rtl/>
        </w:rPr>
        <w:t>أوسع</w:t>
      </w:r>
      <w:r>
        <w:rPr>
          <w:rtl/>
        </w:rPr>
        <w:t>.</w:t>
      </w:r>
    </w:p>
    <w:p w:rsidR="007A1A23" w:rsidRDefault="007A1A23" w:rsidP="007A1A23">
      <w:pPr>
        <w:pStyle w:val="NumberedParaAR"/>
        <w:jc w:val="both"/>
      </w:pPr>
      <w:r>
        <w:rPr>
          <w:rFonts w:hint="cs"/>
          <w:rtl/>
        </w:rPr>
        <w:t>واقترح وفد</w:t>
      </w:r>
      <w:r>
        <w:rPr>
          <w:rtl/>
        </w:rPr>
        <w:t xml:space="preserve"> </w:t>
      </w:r>
      <w:r>
        <w:rPr>
          <w:rFonts w:hint="cs"/>
          <w:rtl/>
        </w:rPr>
        <w:t>أستراليا</w:t>
      </w:r>
      <w:r>
        <w:rPr>
          <w:rtl/>
        </w:rPr>
        <w:t xml:space="preserve"> </w:t>
      </w:r>
      <w:r>
        <w:rPr>
          <w:rFonts w:hint="cs"/>
          <w:rtl/>
        </w:rPr>
        <w:t>أنه ينبغي اعتبار</w:t>
      </w:r>
      <w:r>
        <w:rPr>
          <w:rtl/>
        </w:rPr>
        <w:t xml:space="preserve"> </w:t>
      </w:r>
      <w:r>
        <w:rPr>
          <w:rFonts w:hint="cs"/>
          <w:rtl/>
        </w:rPr>
        <w:t>أن الاقتراحات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الأمانة</w:t>
      </w:r>
      <w:r>
        <w:rPr>
          <w:rtl/>
        </w:rPr>
        <w:t xml:space="preserve"> </w:t>
      </w:r>
      <w:r>
        <w:rPr>
          <w:rFonts w:hint="cs"/>
          <w:rtl/>
        </w:rPr>
        <w:t>تعالج المخاوف فيما</w:t>
      </w:r>
      <w:r>
        <w:rPr>
          <w:rtl/>
        </w:rPr>
        <w:t xml:space="preserve"> </w:t>
      </w:r>
      <w:r>
        <w:rPr>
          <w:rFonts w:hint="cs"/>
          <w:rtl/>
        </w:rPr>
        <w:t>يتعلق</w:t>
      </w:r>
      <w:r>
        <w:rPr>
          <w:rtl/>
        </w:rPr>
        <w:t xml:space="preserve"> </w:t>
      </w:r>
      <w:r>
        <w:rPr>
          <w:rFonts w:hint="cs"/>
          <w:rtl/>
        </w:rPr>
        <w:t>بالتطابق</w:t>
      </w:r>
      <w:r>
        <w:rPr>
          <w:rtl/>
        </w:rPr>
        <w:t xml:space="preserve"> </w:t>
      </w:r>
      <w:r>
        <w:rPr>
          <w:rFonts w:hint="cs"/>
          <w:rtl/>
        </w:rPr>
        <w:t>بين</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وتلك</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الذي</w:t>
      </w:r>
      <w:r>
        <w:rPr>
          <w:rtl/>
        </w:rPr>
        <w:t xml:space="preserve"> </w:t>
      </w:r>
      <w:r>
        <w:rPr>
          <w:rFonts w:hint="cs"/>
          <w:rtl/>
        </w:rPr>
        <w:t>حل محله</w:t>
      </w:r>
      <w:r>
        <w:rPr>
          <w:rtl/>
        </w:rPr>
        <w:t>.</w:t>
      </w:r>
    </w:p>
    <w:p w:rsidR="007A1A23" w:rsidRDefault="007A1A23" w:rsidP="007A1A23">
      <w:pPr>
        <w:pStyle w:val="NumberedParaAR"/>
        <w:jc w:val="both"/>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w:t>
      </w:r>
      <w:r>
        <w:rPr>
          <w:rtl/>
        </w:rPr>
        <w:t xml:space="preserve"> </w:t>
      </w:r>
      <w:r>
        <w:rPr>
          <w:rFonts w:hint="cs"/>
          <w:rtl/>
        </w:rPr>
        <w:t>المناقشات</w:t>
      </w:r>
      <w:r>
        <w:rPr>
          <w:rtl/>
        </w:rPr>
        <w:t xml:space="preserve"> </w:t>
      </w:r>
      <w:r>
        <w:rPr>
          <w:rFonts w:hint="cs"/>
          <w:rtl/>
        </w:rPr>
        <w:t>السابقة</w:t>
      </w:r>
      <w:r>
        <w:rPr>
          <w:rtl/>
        </w:rPr>
        <w:t xml:space="preserve"> </w:t>
      </w:r>
      <w:r>
        <w:rPr>
          <w:rFonts w:hint="cs"/>
          <w:rtl/>
        </w:rPr>
        <w:t>قد</w:t>
      </w:r>
      <w:r>
        <w:rPr>
          <w:rtl/>
        </w:rPr>
        <w:t xml:space="preserve"> </w:t>
      </w:r>
      <w:r>
        <w:rPr>
          <w:rFonts w:hint="cs"/>
          <w:rtl/>
        </w:rPr>
        <w:t>خلصت</w:t>
      </w:r>
      <w:r>
        <w:rPr>
          <w:rtl/>
        </w:rPr>
        <w:t xml:space="preserve"> </w:t>
      </w:r>
      <w:r>
        <w:rPr>
          <w:rFonts w:hint="cs"/>
          <w:rtl/>
        </w:rPr>
        <w:t>إلى</w:t>
      </w:r>
      <w:r>
        <w:rPr>
          <w:rtl/>
        </w:rPr>
        <w:t xml:space="preserve"> </w:t>
      </w:r>
      <w:r>
        <w:rPr>
          <w:rFonts w:hint="cs"/>
          <w:rtl/>
        </w:rPr>
        <w:t>أنه ليس هناك</w:t>
      </w:r>
      <w:r>
        <w:rPr>
          <w:rtl/>
        </w:rPr>
        <w:t xml:space="preserve"> </w:t>
      </w:r>
      <w:r>
        <w:rPr>
          <w:rFonts w:hint="cs"/>
          <w:rtl/>
        </w:rPr>
        <w:t>حاجة</w:t>
      </w:r>
      <w:r>
        <w:rPr>
          <w:rtl/>
        </w:rPr>
        <w:t xml:space="preserve"> </w:t>
      </w:r>
      <w:r>
        <w:rPr>
          <w:rFonts w:hint="cs"/>
          <w:rtl/>
        </w:rPr>
        <w:t>إلى أن تكون</w:t>
      </w:r>
      <w:r>
        <w:rPr>
          <w:rtl/>
        </w:rPr>
        <w:t xml:space="preserve"> </w:t>
      </w:r>
      <w:r>
        <w:rPr>
          <w:rFonts w:hint="cs"/>
          <w:rtl/>
        </w:rPr>
        <w:t>الهوية</w:t>
      </w:r>
      <w:r>
        <w:rPr>
          <w:rtl/>
        </w:rPr>
        <w:t xml:space="preserve"> </w:t>
      </w:r>
      <w:r>
        <w:rPr>
          <w:rFonts w:hint="cs"/>
          <w:rtl/>
        </w:rPr>
        <w:t>بالمعنى</w:t>
      </w:r>
      <w:r>
        <w:rPr>
          <w:rtl/>
        </w:rPr>
        <w:t xml:space="preserve"> </w:t>
      </w:r>
      <w:r>
        <w:rPr>
          <w:rFonts w:hint="cs"/>
          <w:rtl/>
        </w:rPr>
        <w:t>الحرفي</w:t>
      </w:r>
      <w:r>
        <w:rPr>
          <w:rtl/>
        </w:rPr>
        <w:t xml:space="preserve"> </w:t>
      </w:r>
      <w:r>
        <w:rPr>
          <w:rFonts w:hint="cs"/>
          <w:rtl/>
        </w:rPr>
        <w:t>للكلمة</w:t>
      </w:r>
      <w:r>
        <w:rPr>
          <w:rtl/>
        </w:rPr>
        <w:t xml:space="preserve"> </w:t>
      </w:r>
      <w:r>
        <w:rPr>
          <w:rFonts w:hint="cs"/>
          <w:rtl/>
        </w:rPr>
        <w:t>بين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الذي تم استبداله</w:t>
      </w:r>
      <w:r>
        <w:rPr>
          <w:rtl/>
        </w:rPr>
        <w:t xml:space="preserve">. </w:t>
      </w:r>
      <w:r>
        <w:rPr>
          <w:rFonts w:hint="cs"/>
          <w:rtl/>
        </w:rPr>
        <w:t>وأفاد الرئيس</w:t>
      </w:r>
      <w:r>
        <w:rPr>
          <w:rtl/>
        </w:rPr>
        <w:t xml:space="preserve"> </w:t>
      </w:r>
      <w:r>
        <w:rPr>
          <w:rFonts w:hint="cs"/>
          <w:rtl/>
        </w:rPr>
        <w:t>أن</w:t>
      </w:r>
      <w:r>
        <w:rPr>
          <w:rtl/>
        </w:rPr>
        <w:t xml:space="preserve"> </w:t>
      </w:r>
      <w:r>
        <w:rPr>
          <w:rFonts w:hint="cs"/>
          <w:rtl/>
        </w:rPr>
        <w:t>الصيغة</w:t>
      </w:r>
      <w:r>
        <w:rPr>
          <w:rtl/>
        </w:rPr>
        <w:t xml:space="preserve"> </w:t>
      </w:r>
      <w:r>
        <w:rPr>
          <w:rFonts w:hint="cs"/>
          <w:rtl/>
        </w:rPr>
        <w:t>المقترحة</w:t>
      </w:r>
      <w:r>
        <w:rPr>
          <w:rtl/>
        </w:rPr>
        <w:t xml:space="preserve"> </w:t>
      </w:r>
      <w:r>
        <w:rPr>
          <w:rFonts w:hint="cs"/>
          <w:rtl/>
        </w:rPr>
        <w:t>على</w:t>
      </w:r>
      <w:r>
        <w:rPr>
          <w:rtl/>
        </w:rPr>
        <w:t xml:space="preserve"> </w:t>
      </w:r>
      <w:r>
        <w:rPr>
          <w:rFonts w:hint="cs"/>
          <w:rtl/>
        </w:rPr>
        <w:t>ما</w:t>
      </w:r>
      <w:r>
        <w:rPr>
          <w:rtl/>
        </w:rPr>
        <w:t xml:space="preserve"> </w:t>
      </w:r>
      <w:r>
        <w:rPr>
          <w:rFonts w:hint="cs"/>
          <w:rtl/>
        </w:rPr>
        <w:t>يبدو</w:t>
      </w:r>
      <w:r>
        <w:rPr>
          <w:rtl/>
        </w:rPr>
        <w:t xml:space="preserve"> </w:t>
      </w:r>
      <w:r>
        <w:rPr>
          <w:rFonts w:hint="cs"/>
          <w:rtl/>
        </w:rPr>
        <w:t>هي مجرد</w:t>
      </w:r>
      <w:r>
        <w:rPr>
          <w:rtl/>
        </w:rPr>
        <w:t xml:space="preserve"> </w:t>
      </w:r>
      <w:r>
        <w:rPr>
          <w:rFonts w:hint="cs"/>
          <w:rtl/>
        </w:rPr>
        <w:t>تكرار للمادة</w:t>
      </w:r>
      <w:r>
        <w:rPr>
          <w:rtl/>
        </w:rPr>
        <w:t xml:space="preserve"> 4</w:t>
      </w:r>
      <w:r>
        <w:rPr>
          <w:rFonts w:hint="cs"/>
          <w:rtl/>
        </w:rPr>
        <w:t xml:space="preserve"> مكرر من</w:t>
      </w:r>
      <w:r>
        <w:rPr>
          <w:rtl/>
        </w:rPr>
        <w:t xml:space="preserve"> </w:t>
      </w:r>
      <w:r>
        <w:rPr>
          <w:rFonts w:hint="cs"/>
          <w:rtl/>
        </w:rPr>
        <w:t>البروتوكول،</w:t>
      </w:r>
      <w:r>
        <w:rPr>
          <w:rtl/>
        </w:rPr>
        <w:t xml:space="preserve"> </w:t>
      </w:r>
      <w:r>
        <w:rPr>
          <w:rFonts w:hint="cs"/>
          <w:rtl/>
        </w:rPr>
        <w:t>وبالتالي</w:t>
      </w:r>
      <w:r>
        <w:rPr>
          <w:rtl/>
        </w:rPr>
        <w:t xml:space="preserve"> </w:t>
      </w:r>
      <w:r>
        <w:rPr>
          <w:rFonts w:hint="cs"/>
          <w:rtl/>
        </w:rPr>
        <w:t>ستكون</w:t>
      </w:r>
      <w:r>
        <w:rPr>
          <w:rtl/>
        </w:rPr>
        <w:t xml:space="preserve"> </w:t>
      </w:r>
      <w:r>
        <w:rPr>
          <w:rFonts w:hint="cs"/>
          <w:rtl/>
        </w:rPr>
        <w:t>زائدة</w:t>
      </w:r>
      <w:r>
        <w:rPr>
          <w:rtl/>
        </w:rPr>
        <w:t xml:space="preserve"> </w:t>
      </w:r>
      <w:r>
        <w:rPr>
          <w:rFonts w:hint="cs"/>
          <w:rtl/>
        </w:rPr>
        <w:t>عن</w:t>
      </w:r>
      <w:r>
        <w:rPr>
          <w:rtl/>
        </w:rPr>
        <w:t xml:space="preserve"> </w:t>
      </w:r>
      <w:r>
        <w:rPr>
          <w:rFonts w:hint="cs"/>
          <w:rtl/>
        </w:rPr>
        <w:t>الحاجة</w:t>
      </w:r>
      <w:r>
        <w:rPr>
          <w:rtl/>
        </w:rPr>
        <w:t xml:space="preserve">. </w:t>
      </w:r>
      <w:r>
        <w:rPr>
          <w:rFonts w:hint="cs"/>
          <w:rtl/>
        </w:rPr>
        <w:t>وقد</w:t>
      </w:r>
      <w:r>
        <w:rPr>
          <w:rtl/>
        </w:rPr>
        <w:t xml:space="preserve"> </w:t>
      </w:r>
      <w:r>
        <w:rPr>
          <w:rFonts w:hint="cs"/>
          <w:rtl/>
        </w:rPr>
        <w:t>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النظر</w:t>
      </w:r>
      <w:r>
        <w:rPr>
          <w:rtl/>
        </w:rPr>
        <w:t xml:space="preserve"> </w:t>
      </w:r>
      <w:r>
        <w:rPr>
          <w:rFonts w:hint="cs"/>
          <w:rtl/>
        </w:rPr>
        <w:t>في</w:t>
      </w:r>
      <w:r>
        <w:rPr>
          <w:rtl/>
        </w:rPr>
        <w:t xml:space="preserve"> </w:t>
      </w:r>
      <w:r>
        <w:rPr>
          <w:rFonts w:hint="cs"/>
          <w:rtl/>
        </w:rPr>
        <w:t>حذف</w:t>
      </w:r>
      <w:r>
        <w:rPr>
          <w:rtl/>
        </w:rPr>
        <w:t xml:space="preserve"> </w:t>
      </w:r>
      <w:r>
        <w:rPr>
          <w:rFonts w:hint="cs"/>
          <w:rtl/>
        </w:rPr>
        <w:t>الفقرة</w:t>
      </w:r>
      <w:r>
        <w:rPr>
          <w:rtl/>
        </w:rPr>
        <w:t xml:space="preserve"> (5) </w:t>
      </w:r>
      <w:r>
        <w:rPr>
          <w:rFonts w:hint="cs"/>
          <w:rtl/>
        </w:rPr>
        <w:t>تماما</w:t>
      </w:r>
      <w:r>
        <w:rPr>
          <w:rtl/>
        </w:rPr>
        <w:t>.</w:t>
      </w:r>
    </w:p>
    <w:p w:rsidR="007A1A23" w:rsidRDefault="007A1A23" w:rsidP="007A1A23">
      <w:pPr>
        <w:pStyle w:val="NumberedParaAR"/>
        <w:jc w:val="both"/>
      </w:pPr>
      <w:r>
        <w:rPr>
          <w:rFonts w:hint="cs"/>
          <w:rtl/>
        </w:rPr>
        <w:t>واتفق</w:t>
      </w:r>
      <w:r>
        <w:rPr>
          <w:rtl/>
        </w:rPr>
        <w:t xml:space="preserve"> </w:t>
      </w:r>
      <w:r>
        <w:rPr>
          <w:rFonts w:hint="cs"/>
          <w:rtl/>
        </w:rPr>
        <w:t>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مع</w:t>
      </w:r>
      <w:r>
        <w:rPr>
          <w:rtl/>
        </w:rPr>
        <w:t xml:space="preserve"> </w:t>
      </w:r>
      <w:r>
        <w:rPr>
          <w:rFonts w:hint="cs"/>
          <w:rtl/>
        </w:rPr>
        <w:t>اقتراح</w:t>
      </w:r>
      <w:r>
        <w:rPr>
          <w:rtl/>
        </w:rPr>
        <w:t xml:space="preserve"> </w:t>
      </w:r>
      <w:r>
        <w:rPr>
          <w:rFonts w:hint="cs"/>
          <w:rtl/>
        </w:rPr>
        <w:t>من</w:t>
      </w:r>
      <w:r>
        <w:rPr>
          <w:rtl/>
        </w:rPr>
        <w:t xml:space="preserve"> </w:t>
      </w:r>
      <w:r>
        <w:rPr>
          <w:rFonts w:hint="cs"/>
          <w:rtl/>
        </w:rPr>
        <w:t>الرئيس</w:t>
      </w:r>
      <w:r>
        <w:rPr>
          <w:rtl/>
        </w:rPr>
        <w:t>.</w:t>
      </w:r>
    </w:p>
    <w:p w:rsidR="007A1A23" w:rsidRDefault="007A1A23" w:rsidP="007A1A23">
      <w:pPr>
        <w:pStyle w:val="NumberedParaAR"/>
        <w:jc w:val="both"/>
      </w:pPr>
      <w:r>
        <w:rPr>
          <w:rFonts w:hint="cs"/>
          <w:rtl/>
        </w:rPr>
        <w:t>واعتبر</w:t>
      </w:r>
      <w:r>
        <w:rPr>
          <w:rtl/>
        </w:rPr>
        <w:t xml:space="preserve"> </w:t>
      </w:r>
      <w:r>
        <w:rPr>
          <w:rFonts w:hint="cs"/>
          <w:rtl/>
        </w:rPr>
        <w:t>ممثل</w:t>
      </w:r>
      <w:r w:rsidRPr="00170727">
        <w:rPr>
          <w:rtl/>
        </w:rPr>
        <w:t xml:space="preserve"> </w:t>
      </w:r>
      <w:r w:rsidRPr="00D8236E">
        <w:rPr>
          <w:rtl/>
        </w:rPr>
        <w:t>مركز الدراسات الدولية للملكية الفكرية</w:t>
      </w:r>
      <w:r>
        <w:rPr>
          <w:rFonts w:hint="cs"/>
          <w:rtl/>
        </w:rPr>
        <w:t xml:space="preserve"> (</w:t>
      </w:r>
      <w:r>
        <w:t>CEIPI</w:t>
      </w:r>
      <w:r>
        <w:rPr>
          <w:rFonts w:hint="cs"/>
          <w:rtl/>
        </w:rPr>
        <w:t>)</w:t>
      </w:r>
      <w:r>
        <w:rPr>
          <w:rtl/>
        </w:rPr>
        <w:t xml:space="preserve"> </w:t>
      </w:r>
      <w:r>
        <w:rPr>
          <w:rFonts w:hint="cs"/>
          <w:rtl/>
        </w:rPr>
        <w:t>أن</w:t>
      </w:r>
      <w:r>
        <w:rPr>
          <w:rtl/>
        </w:rPr>
        <w:t xml:space="preserve"> </w:t>
      </w:r>
      <w:r>
        <w:rPr>
          <w:rFonts w:hint="cs"/>
          <w:rtl/>
        </w:rPr>
        <w:t>الفقرة</w:t>
      </w:r>
      <w:r>
        <w:rPr>
          <w:rtl/>
        </w:rPr>
        <w:t xml:space="preserve"> (5) </w:t>
      </w:r>
      <w:r>
        <w:rPr>
          <w:rFonts w:hint="cs"/>
          <w:rtl/>
        </w:rPr>
        <w:t>زائدة</w:t>
      </w:r>
      <w:r>
        <w:rPr>
          <w:rtl/>
        </w:rPr>
        <w:t xml:space="preserve"> </w:t>
      </w:r>
      <w:r>
        <w:rPr>
          <w:rFonts w:hint="cs"/>
          <w:rtl/>
        </w:rPr>
        <w:t>عن الحاجة وربما</w:t>
      </w:r>
      <w:r>
        <w:rPr>
          <w:rtl/>
        </w:rPr>
        <w:t xml:space="preserve"> </w:t>
      </w:r>
      <w:r>
        <w:rPr>
          <w:rFonts w:hint="cs"/>
          <w:rtl/>
        </w:rPr>
        <w:t>تتعارض</w:t>
      </w:r>
      <w:r>
        <w:rPr>
          <w:rtl/>
        </w:rPr>
        <w:t xml:space="preserve"> </w:t>
      </w:r>
      <w:r>
        <w:rPr>
          <w:rFonts w:hint="cs"/>
          <w:rtl/>
        </w:rPr>
        <w:t>مع</w:t>
      </w:r>
      <w:r>
        <w:rPr>
          <w:rtl/>
        </w:rPr>
        <w:t xml:space="preserve"> </w:t>
      </w:r>
      <w:r>
        <w:rPr>
          <w:rFonts w:hint="cs"/>
          <w:rtl/>
        </w:rPr>
        <w:t>المادة</w:t>
      </w:r>
      <w:r>
        <w:rPr>
          <w:rtl/>
        </w:rPr>
        <w:t xml:space="preserve"> </w:t>
      </w:r>
      <w:r>
        <w:rPr>
          <w:rFonts w:hint="cs"/>
          <w:rtl/>
        </w:rPr>
        <w:t>نفسها،</w:t>
      </w:r>
      <w:r>
        <w:rPr>
          <w:rtl/>
        </w:rPr>
        <w:t xml:space="preserve"> </w:t>
      </w:r>
      <w:r>
        <w:rPr>
          <w:rFonts w:hint="cs"/>
          <w:rtl/>
        </w:rPr>
        <w:t>وبالتالي</w:t>
      </w:r>
      <w:r>
        <w:rPr>
          <w:rtl/>
        </w:rPr>
        <w:t xml:space="preserve"> </w:t>
      </w:r>
      <w:r>
        <w:rPr>
          <w:rFonts w:hint="cs"/>
          <w:rtl/>
        </w:rPr>
        <w:t>فإنه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الأفضل</w:t>
      </w:r>
      <w:r>
        <w:rPr>
          <w:rtl/>
        </w:rPr>
        <w:t xml:space="preserve"> </w:t>
      </w:r>
      <w:r>
        <w:rPr>
          <w:rFonts w:hint="cs"/>
          <w:rtl/>
        </w:rPr>
        <w:t>حذفها</w:t>
      </w:r>
      <w:r>
        <w:rPr>
          <w:rtl/>
        </w:rPr>
        <w:t>.</w:t>
      </w:r>
    </w:p>
    <w:p w:rsidR="007A1A23" w:rsidRDefault="007A1A23" w:rsidP="007A1A23">
      <w:pPr>
        <w:pStyle w:val="NumberedParaAR"/>
        <w:jc w:val="both"/>
      </w:pPr>
      <w:r>
        <w:rPr>
          <w:rFonts w:hint="cs"/>
          <w:rtl/>
        </w:rPr>
        <w:t>وأيد وفد</w:t>
      </w:r>
      <w:r>
        <w:rPr>
          <w:rtl/>
        </w:rPr>
        <w:t xml:space="preserve"> </w:t>
      </w:r>
      <w:r>
        <w:rPr>
          <w:rFonts w:hint="cs"/>
          <w:rtl/>
        </w:rPr>
        <w:t>الدانمرك</w:t>
      </w:r>
      <w:r>
        <w:rPr>
          <w:rtl/>
        </w:rPr>
        <w:t xml:space="preserve"> </w:t>
      </w:r>
      <w:r>
        <w:rPr>
          <w:rFonts w:hint="cs"/>
          <w:rtl/>
        </w:rPr>
        <w:t>أيضا</w:t>
      </w:r>
      <w:r>
        <w:rPr>
          <w:rtl/>
        </w:rPr>
        <w:t xml:space="preserve"> </w:t>
      </w:r>
      <w:r>
        <w:rPr>
          <w:rFonts w:hint="cs"/>
          <w:rtl/>
        </w:rPr>
        <w:t>حذف</w:t>
      </w:r>
      <w:r>
        <w:rPr>
          <w:rtl/>
        </w:rPr>
        <w:t xml:space="preserve"> </w:t>
      </w:r>
      <w:r>
        <w:rPr>
          <w:rFonts w:hint="cs"/>
          <w:rtl/>
        </w:rPr>
        <w:t>الفقرة</w:t>
      </w:r>
      <w:r>
        <w:rPr>
          <w:rtl/>
        </w:rPr>
        <w:t xml:space="preserve"> (5).</w:t>
      </w:r>
    </w:p>
    <w:p w:rsidR="007A1A23" w:rsidRDefault="007A1A23" w:rsidP="007A1A23">
      <w:pPr>
        <w:pStyle w:val="NumberedParaAR"/>
        <w:jc w:val="both"/>
      </w:pPr>
      <w:r>
        <w:rPr>
          <w:rFonts w:hint="cs"/>
          <w:rtl/>
        </w:rPr>
        <w:t>وفتح</w:t>
      </w:r>
      <w:r>
        <w:rPr>
          <w:rtl/>
        </w:rPr>
        <w:t xml:space="preserve"> </w:t>
      </w:r>
      <w:r>
        <w:rPr>
          <w:rFonts w:hint="cs"/>
          <w:rtl/>
        </w:rPr>
        <w:t>الرئيس</w:t>
      </w:r>
      <w:r>
        <w:rPr>
          <w:rtl/>
        </w:rPr>
        <w:t xml:space="preserve"> </w:t>
      </w:r>
      <w:r>
        <w:rPr>
          <w:rFonts w:hint="cs"/>
          <w:rtl/>
        </w:rPr>
        <w:t>باب المناقشة</w:t>
      </w:r>
      <w:r>
        <w:rPr>
          <w:rtl/>
        </w:rPr>
        <w:t xml:space="preserve"> </w:t>
      </w:r>
      <w:r>
        <w:rPr>
          <w:rFonts w:hint="cs"/>
          <w:rtl/>
        </w:rPr>
        <w:t>للفقرة</w:t>
      </w:r>
      <w:r>
        <w:rPr>
          <w:rtl/>
        </w:rPr>
        <w:t xml:space="preserve"> (6) </w:t>
      </w:r>
      <w:r>
        <w:rPr>
          <w:rFonts w:hint="cs"/>
          <w:rtl/>
        </w:rPr>
        <w:t>من</w:t>
      </w:r>
      <w:r>
        <w:rPr>
          <w:rtl/>
        </w:rPr>
        <w:t xml:space="preserve"> </w:t>
      </w:r>
      <w:r>
        <w:rPr>
          <w:rFonts w:hint="cs"/>
          <w:rtl/>
        </w:rPr>
        <w:t xml:space="preserve">القاعدة </w:t>
      </w:r>
      <w:r>
        <w:rPr>
          <w:rtl/>
        </w:rPr>
        <w:t>21.</w:t>
      </w:r>
    </w:p>
    <w:p w:rsidR="007A1A23" w:rsidRDefault="007A1A23" w:rsidP="007A1A23">
      <w:pPr>
        <w:pStyle w:val="NumberedParaAR"/>
        <w:jc w:val="both"/>
      </w:pPr>
      <w:r>
        <w:rPr>
          <w:rFonts w:hint="cs"/>
          <w:rtl/>
        </w:rPr>
        <w:t>وسأل</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الأمانة</w:t>
      </w:r>
      <w:r>
        <w:rPr>
          <w:rtl/>
        </w:rPr>
        <w:t xml:space="preserve"> </w:t>
      </w:r>
      <w:r>
        <w:rPr>
          <w:rFonts w:hint="cs"/>
          <w:rtl/>
        </w:rPr>
        <w:t>عن</w:t>
      </w:r>
      <w:r>
        <w:rPr>
          <w:rtl/>
        </w:rPr>
        <w:t xml:space="preserve"> </w:t>
      </w:r>
      <w:r>
        <w:rPr>
          <w:rFonts w:hint="cs"/>
          <w:rtl/>
        </w:rPr>
        <w:t>الإلغاء</w:t>
      </w:r>
      <w:r>
        <w:rPr>
          <w:rtl/>
        </w:rPr>
        <w:t xml:space="preserve"> </w:t>
      </w:r>
      <w:r>
        <w:rPr>
          <w:rFonts w:hint="cs"/>
          <w:rtl/>
        </w:rPr>
        <w:t>النهائي</w:t>
      </w:r>
      <w:r>
        <w:rPr>
          <w:rtl/>
        </w:rPr>
        <w:t xml:space="preserve"> </w:t>
      </w:r>
      <w:r>
        <w:rPr>
          <w:rFonts w:hint="cs"/>
          <w:rtl/>
        </w:rPr>
        <w:t>للتسجيل</w:t>
      </w:r>
      <w:r>
        <w:rPr>
          <w:rtl/>
        </w:rPr>
        <w:t xml:space="preserve"> </w:t>
      </w:r>
      <w:r>
        <w:rPr>
          <w:rFonts w:hint="cs"/>
          <w:rtl/>
        </w:rPr>
        <w:t>الوطني</w:t>
      </w:r>
      <w:r>
        <w:rPr>
          <w:rtl/>
        </w:rPr>
        <w:t xml:space="preserve"> </w:t>
      </w:r>
      <w:r>
        <w:rPr>
          <w:rFonts w:hint="cs"/>
          <w:rtl/>
        </w:rPr>
        <w:t>وتأثيره</w:t>
      </w:r>
      <w:r>
        <w:rPr>
          <w:rtl/>
        </w:rPr>
        <w:t xml:space="preserve"> </w:t>
      </w:r>
      <w:r>
        <w:rPr>
          <w:rFonts w:hint="cs"/>
          <w:rtl/>
        </w:rPr>
        <w:t>أو</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سيظل معمول</w:t>
      </w:r>
      <w:r w:rsidR="00D062DF">
        <w:rPr>
          <w:rFonts w:hint="cs"/>
          <w:rtl/>
        </w:rPr>
        <w:t>ا</w:t>
      </w:r>
      <w:r>
        <w:rPr>
          <w:rFonts w:hint="cs"/>
          <w:rtl/>
        </w:rPr>
        <w:t xml:space="preserve"> به</w:t>
      </w:r>
      <w:r>
        <w:rPr>
          <w:rtl/>
        </w:rPr>
        <w:t>.</w:t>
      </w:r>
    </w:p>
    <w:p w:rsidR="007A1A23" w:rsidRDefault="007A1A23" w:rsidP="007A1A23">
      <w:pPr>
        <w:pStyle w:val="NumberedParaAR"/>
        <w:jc w:val="both"/>
      </w:pPr>
      <w:r>
        <w:rPr>
          <w:rFonts w:hint="cs"/>
          <w:rtl/>
        </w:rPr>
        <w:t>وأوضحت الأمانة</w:t>
      </w:r>
      <w:r>
        <w:rPr>
          <w:rtl/>
        </w:rPr>
        <w:t xml:space="preserve"> </w:t>
      </w:r>
      <w:r>
        <w:rPr>
          <w:rFonts w:hint="cs"/>
          <w:rtl/>
        </w:rPr>
        <w:t>أنه لا</w:t>
      </w:r>
      <w:r>
        <w:rPr>
          <w:rtl/>
        </w:rPr>
        <w:t xml:space="preserve"> </w:t>
      </w:r>
      <w:r>
        <w:rPr>
          <w:rFonts w:hint="cs"/>
          <w:rtl/>
        </w:rPr>
        <w:t>ينبغي</w:t>
      </w:r>
      <w:r>
        <w:rPr>
          <w:rtl/>
        </w:rPr>
        <w:t xml:space="preserve"> </w:t>
      </w:r>
      <w:r>
        <w:rPr>
          <w:rFonts w:hint="cs"/>
          <w:rtl/>
        </w:rPr>
        <w:t>أن</w:t>
      </w:r>
      <w:r>
        <w:rPr>
          <w:rtl/>
        </w:rPr>
        <w:t xml:space="preserve"> </w:t>
      </w:r>
      <w:r>
        <w:rPr>
          <w:rFonts w:hint="cs"/>
          <w:rtl/>
        </w:rPr>
        <w:t>يحدث</w:t>
      </w:r>
      <w:r>
        <w:rPr>
          <w:rtl/>
        </w:rPr>
        <w:t xml:space="preserve"> </w:t>
      </w:r>
      <w:r>
        <w:rPr>
          <w:rFonts w:hint="cs"/>
          <w:rtl/>
        </w:rPr>
        <w:t>إلغاءه بحكم وظيفته</w:t>
      </w:r>
      <w:r>
        <w:rPr>
          <w:rtl/>
        </w:rPr>
        <w:t xml:space="preserve">. </w:t>
      </w:r>
      <w:r>
        <w:rPr>
          <w:rFonts w:hint="cs"/>
          <w:rtl/>
        </w:rPr>
        <w:t>وينبغي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أي</w:t>
      </w:r>
      <w:r>
        <w:rPr>
          <w:rtl/>
        </w:rPr>
        <w:t xml:space="preserve"> </w:t>
      </w:r>
      <w:r>
        <w:rPr>
          <w:rFonts w:hint="cs"/>
          <w:rtl/>
        </w:rPr>
        <w:t>إلغاء</w:t>
      </w:r>
      <w:r>
        <w:rPr>
          <w:rtl/>
        </w:rPr>
        <w:t xml:space="preserve"> </w:t>
      </w:r>
      <w:r>
        <w:rPr>
          <w:rFonts w:hint="cs"/>
          <w:rtl/>
        </w:rPr>
        <w:t>للحقوق</w:t>
      </w:r>
      <w:r>
        <w:rPr>
          <w:rtl/>
        </w:rPr>
        <w:t xml:space="preserve"> </w:t>
      </w:r>
      <w:r>
        <w:rPr>
          <w:rFonts w:hint="cs"/>
          <w:rtl/>
        </w:rPr>
        <w:t>السابقة</w:t>
      </w:r>
      <w:r>
        <w:rPr>
          <w:rtl/>
        </w:rPr>
        <w:t xml:space="preserve"> </w:t>
      </w:r>
      <w:r w:rsidR="00D062DF">
        <w:rPr>
          <w:rFonts w:hint="cs"/>
          <w:rtl/>
        </w:rPr>
        <w:t>بقرار</w:t>
      </w:r>
      <w:r>
        <w:rPr>
          <w:rtl/>
        </w:rPr>
        <w:t xml:space="preserve"> </w:t>
      </w:r>
      <w:r>
        <w:rPr>
          <w:rFonts w:hint="cs"/>
          <w:rtl/>
        </w:rPr>
        <w:t>من</w:t>
      </w:r>
      <w:r>
        <w:rPr>
          <w:rtl/>
        </w:rPr>
        <w:t xml:space="preserve"> </w:t>
      </w:r>
      <w:r>
        <w:rPr>
          <w:rFonts w:hint="cs"/>
          <w:rtl/>
        </w:rPr>
        <w:t>صاحب الطلب،</w:t>
      </w:r>
      <w:r>
        <w:rPr>
          <w:rtl/>
        </w:rPr>
        <w:t xml:space="preserve"> </w:t>
      </w:r>
      <w:r>
        <w:rPr>
          <w:rFonts w:hint="cs"/>
          <w:rtl/>
        </w:rPr>
        <w:t>الذي</w:t>
      </w:r>
      <w:r>
        <w:rPr>
          <w:rtl/>
        </w:rPr>
        <w:t xml:space="preserve"> </w:t>
      </w:r>
      <w:r>
        <w:rPr>
          <w:rFonts w:hint="cs"/>
          <w:rtl/>
        </w:rPr>
        <w:t>قد</w:t>
      </w:r>
      <w:r>
        <w:rPr>
          <w:rtl/>
        </w:rPr>
        <w:t xml:space="preserve"> </w:t>
      </w:r>
      <w:r>
        <w:rPr>
          <w:rFonts w:hint="cs"/>
          <w:rtl/>
        </w:rPr>
        <w:t>يكون</w:t>
      </w:r>
      <w:r>
        <w:rPr>
          <w:rtl/>
        </w:rPr>
        <w:t xml:space="preserve"> </w:t>
      </w:r>
      <w:r>
        <w:rPr>
          <w:rFonts w:hint="cs"/>
          <w:rtl/>
        </w:rPr>
        <w:t>مهتما بتجديد</w:t>
      </w:r>
      <w:r>
        <w:rPr>
          <w:rtl/>
        </w:rPr>
        <w:t xml:space="preserve"> </w:t>
      </w:r>
      <w:r>
        <w:rPr>
          <w:rFonts w:hint="cs"/>
          <w:rtl/>
        </w:rPr>
        <w:t>تسجيله الوطني</w:t>
      </w:r>
      <w:r>
        <w:rPr>
          <w:rtl/>
        </w:rPr>
        <w:t xml:space="preserve"> </w:t>
      </w:r>
      <w:r>
        <w:rPr>
          <w:rFonts w:hint="cs"/>
          <w:rtl/>
        </w:rPr>
        <w:t>حتى</w:t>
      </w:r>
      <w:r>
        <w:rPr>
          <w:rtl/>
        </w:rPr>
        <w:t xml:space="preserve"> </w:t>
      </w:r>
      <w:r>
        <w:rPr>
          <w:rFonts w:hint="cs"/>
          <w:rtl/>
        </w:rPr>
        <w:t>يمنح المكتب</w:t>
      </w:r>
      <w:r>
        <w:rPr>
          <w:rtl/>
        </w:rPr>
        <w:t xml:space="preserve"> </w:t>
      </w:r>
      <w:r>
        <w:rPr>
          <w:rFonts w:hint="cs"/>
          <w:rtl/>
        </w:rPr>
        <w:t>المعين</w:t>
      </w:r>
      <w:r>
        <w:rPr>
          <w:rtl/>
        </w:rPr>
        <w:t xml:space="preserve"> </w:t>
      </w:r>
      <w:r>
        <w:rPr>
          <w:rFonts w:hint="cs"/>
          <w:rtl/>
        </w:rPr>
        <w:t>الحماية</w:t>
      </w:r>
      <w:r>
        <w:rPr>
          <w:rtl/>
        </w:rPr>
        <w:t xml:space="preserve"> </w:t>
      </w:r>
      <w:r>
        <w:rPr>
          <w:rFonts w:hint="cs"/>
          <w:rtl/>
        </w:rPr>
        <w:t>لمن يعينه في مدريد</w:t>
      </w:r>
      <w:r>
        <w:rPr>
          <w:rtl/>
        </w:rPr>
        <w:t>.</w:t>
      </w:r>
    </w:p>
    <w:p w:rsidR="007A1A23" w:rsidRDefault="007A1A23" w:rsidP="007A1A23">
      <w:pPr>
        <w:pStyle w:val="NumberedParaAR"/>
        <w:jc w:val="both"/>
      </w:pPr>
      <w:r>
        <w:rPr>
          <w:rFonts w:hint="cs"/>
          <w:rtl/>
        </w:rPr>
        <w:t>ودعا</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التوسع</w:t>
      </w:r>
      <w:r>
        <w:rPr>
          <w:rtl/>
        </w:rPr>
        <w:t xml:space="preserve"> </w:t>
      </w:r>
      <w:r>
        <w:rPr>
          <w:rFonts w:hint="cs"/>
          <w:rtl/>
        </w:rPr>
        <w:t>في</w:t>
      </w:r>
      <w:r>
        <w:rPr>
          <w:rtl/>
        </w:rPr>
        <w:t xml:space="preserve"> </w:t>
      </w:r>
      <w:r>
        <w:rPr>
          <w:rFonts w:hint="cs"/>
          <w:rtl/>
        </w:rPr>
        <w:t>شرح قضية</w:t>
      </w:r>
      <w:r>
        <w:rPr>
          <w:rtl/>
        </w:rPr>
        <w:t xml:space="preserve"> </w:t>
      </w:r>
      <w:r>
        <w:rPr>
          <w:rFonts w:hint="cs"/>
          <w:rtl/>
        </w:rPr>
        <w:t>الرسوم</w:t>
      </w:r>
      <w:r>
        <w:rPr>
          <w:rtl/>
        </w:rPr>
        <w:t>.</w:t>
      </w:r>
    </w:p>
    <w:p w:rsidR="007A1A23" w:rsidRDefault="007A1A23" w:rsidP="007A1A23">
      <w:pPr>
        <w:pStyle w:val="NumberedParaAR"/>
        <w:jc w:val="both"/>
      </w:pPr>
      <w:r>
        <w:rPr>
          <w:rFonts w:hint="cs"/>
          <w:rtl/>
        </w:rPr>
        <w:t>وأوضحت الأمانة</w:t>
      </w:r>
      <w:r>
        <w:rPr>
          <w:rtl/>
        </w:rPr>
        <w:t xml:space="preserve"> </w:t>
      </w:r>
      <w:r>
        <w:rPr>
          <w:rFonts w:hint="cs"/>
          <w:rtl/>
        </w:rPr>
        <w:t>أنه</w:t>
      </w:r>
      <w:r>
        <w:rPr>
          <w:rtl/>
        </w:rPr>
        <w:t xml:space="preserve"> </w:t>
      </w:r>
      <w:r>
        <w:rPr>
          <w:rFonts w:hint="cs"/>
          <w:rtl/>
        </w:rPr>
        <w:t>طالما أن بعض</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طلبت رسوما مقابل الإحاطة،</w:t>
      </w:r>
      <w:r>
        <w:rPr>
          <w:rtl/>
        </w:rPr>
        <w:t xml:space="preserve"> </w:t>
      </w:r>
      <w:r>
        <w:rPr>
          <w:rFonts w:hint="cs"/>
          <w:rtl/>
        </w:rPr>
        <w:t>فإن الاقتراح</w:t>
      </w:r>
      <w:r>
        <w:rPr>
          <w:rtl/>
        </w:rPr>
        <w:t xml:space="preserve"> </w:t>
      </w:r>
      <w:r>
        <w:rPr>
          <w:rFonts w:hint="cs"/>
          <w:rtl/>
        </w:rPr>
        <w:t>تضمن الخيار</w:t>
      </w:r>
      <w:r>
        <w:rPr>
          <w:rtl/>
        </w:rPr>
        <w:t xml:space="preserve"> </w:t>
      </w:r>
      <w:r>
        <w:rPr>
          <w:rFonts w:hint="cs"/>
          <w:rtl/>
        </w:rPr>
        <w:t>الذي</w:t>
      </w:r>
      <w:r>
        <w:rPr>
          <w:rtl/>
        </w:rPr>
        <w:t xml:space="preserve"> </w:t>
      </w:r>
      <w:r>
        <w:rPr>
          <w:rFonts w:hint="cs"/>
          <w:rtl/>
        </w:rPr>
        <w:t>يمكًن المكتب</w:t>
      </w:r>
      <w:r>
        <w:rPr>
          <w:rtl/>
        </w:rPr>
        <w:t xml:space="preserve"> </w:t>
      </w:r>
      <w:r>
        <w:rPr>
          <w:rFonts w:hint="cs"/>
          <w:rtl/>
        </w:rPr>
        <w:t>الدولي</w:t>
      </w:r>
      <w:r>
        <w:rPr>
          <w:rtl/>
        </w:rPr>
        <w:t xml:space="preserve"> </w:t>
      </w:r>
      <w:r>
        <w:rPr>
          <w:rFonts w:hint="cs"/>
          <w:rtl/>
        </w:rPr>
        <w:t>من جمع</w:t>
      </w:r>
      <w:r>
        <w:rPr>
          <w:rtl/>
        </w:rPr>
        <w:t xml:space="preserve"> </w:t>
      </w:r>
      <w:r>
        <w:rPr>
          <w:rFonts w:hint="cs"/>
          <w:rtl/>
        </w:rPr>
        <w:t>الرسوم</w:t>
      </w:r>
      <w:r>
        <w:rPr>
          <w:rtl/>
        </w:rPr>
        <w:t xml:space="preserve"> </w:t>
      </w:r>
      <w:r>
        <w:rPr>
          <w:rFonts w:hint="cs"/>
          <w:rtl/>
        </w:rPr>
        <w:t>نيابة</w:t>
      </w:r>
      <w:r>
        <w:rPr>
          <w:rtl/>
        </w:rPr>
        <w:t xml:space="preserve"> </w:t>
      </w:r>
      <w:r>
        <w:rPr>
          <w:rFonts w:hint="cs"/>
          <w:rtl/>
        </w:rPr>
        <w:t>عنها. وتوخى الإجراء</w:t>
      </w:r>
      <w:r>
        <w:rPr>
          <w:rtl/>
        </w:rPr>
        <w:t xml:space="preserve"> </w:t>
      </w:r>
      <w:r>
        <w:rPr>
          <w:rFonts w:hint="cs"/>
          <w:rtl/>
        </w:rPr>
        <w:t>المقترح إما</w:t>
      </w:r>
      <w:r>
        <w:rPr>
          <w:rtl/>
        </w:rPr>
        <w:t xml:space="preserve"> </w:t>
      </w:r>
      <w:r>
        <w:rPr>
          <w:rFonts w:hint="cs"/>
          <w:rtl/>
        </w:rPr>
        <w:t>أن تقوم الأطراف</w:t>
      </w:r>
      <w:r>
        <w:rPr>
          <w:rtl/>
        </w:rPr>
        <w:t xml:space="preserve"> </w:t>
      </w:r>
      <w:r>
        <w:rPr>
          <w:rFonts w:hint="cs"/>
          <w:rtl/>
        </w:rPr>
        <w:t>المتعاقدة</w:t>
      </w:r>
      <w:r>
        <w:rPr>
          <w:rtl/>
        </w:rPr>
        <w:t xml:space="preserve"> </w:t>
      </w:r>
      <w:r>
        <w:rPr>
          <w:rFonts w:hint="cs"/>
          <w:rtl/>
        </w:rPr>
        <w:t>بتوضيح مقدار</w:t>
      </w:r>
      <w:r>
        <w:rPr>
          <w:rtl/>
        </w:rPr>
        <w:t xml:space="preserve"> </w:t>
      </w:r>
      <w:r>
        <w:rPr>
          <w:rFonts w:hint="cs"/>
          <w:rtl/>
        </w:rPr>
        <w:t>الرسم</w:t>
      </w:r>
      <w:r>
        <w:rPr>
          <w:rtl/>
        </w:rPr>
        <w:t xml:space="preserve"> </w:t>
      </w:r>
      <w:r>
        <w:rPr>
          <w:rFonts w:hint="cs"/>
          <w:rtl/>
        </w:rPr>
        <w:t>بالفرنك</w:t>
      </w:r>
      <w:r>
        <w:rPr>
          <w:rtl/>
        </w:rPr>
        <w:t xml:space="preserve"> </w:t>
      </w:r>
      <w:r>
        <w:rPr>
          <w:rFonts w:hint="cs"/>
          <w:rtl/>
        </w:rPr>
        <w:t>السويسري</w:t>
      </w:r>
      <w:r>
        <w:rPr>
          <w:rtl/>
        </w:rPr>
        <w:t xml:space="preserve"> </w:t>
      </w:r>
      <w:r>
        <w:rPr>
          <w:rFonts w:hint="cs"/>
          <w:rtl/>
        </w:rPr>
        <w:t>أو</w:t>
      </w:r>
      <w:r>
        <w:rPr>
          <w:rtl/>
        </w:rPr>
        <w:t xml:space="preserve"> </w:t>
      </w:r>
      <w:r>
        <w:rPr>
          <w:rFonts w:hint="cs"/>
          <w:rtl/>
        </w:rPr>
        <w:t>بالعملة</w:t>
      </w:r>
      <w:r>
        <w:rPr>
          <w:rtl/>
        </w:rPr>
        <w:t xml:space="preserve"> </w:t>
      </w:r>
      <w:r>
        <w:rPr>
          <w:rFonts w:hint="cs"/>
          <w:rtl/>
        </w:rPr>
        <w:t>المحلية،</w:t>
      </w:r>
      <w:r>
        <w:rPr>
          <w:rtl/>
        </w:rPr>
        <w:t xml:space="preserve"> </w:t>
      </w:r>
      <w:r>
        <w:rPr>
          <w:rFonts w:hint="cs"/>
          <w:rtl/>
        </w:rPr>
        <w:t>ليتم</w:t>
      </w:r>
      <w:r>
        <w:rPr>
          <w:rtl/>
        </w:rPr>
        <w:t xml:space="preserve"> </w:t>
      </w:r>
      <w:r>
        <w:rPr>
          <w:rFonts w:hint="cs"/>
          <w:rtl/>
        </w:rPr>
        <w:t>تحويلها</w:t>
      </w:r>
      <w:r>
        <w:rPr>
          <w:rtl/>
        </w:rPr>
        <w:t xml:space="preserve"> </w:t>
      </w:r>
      <w:r>
        <w:rPr>
          <w:rFonts w:hint="cs"/>
          <w:rtl/>
        </w:rPr>
        <w:t>إلى</w:t>
      </w:r>
      <w:r>
        <w:rPr>
          <w:rtl/>
        </w:rPr>
        <w:t xml:space="preserve"> </w:t>
      </w:r>
      <w:r>
        <w:rPr>
          <w:rFonts w:hint="cs"/>
          <w:rtl/>
        </w:rPr>
        <w:t>فرنك</w:t>
      </w:r>
      <w:r>
        <w:rPr>
          <w:rtl/>
        </w:rPr>
        <w:t xml:space="preserve"> </w:t>
      </w:r>
      <w:r>
        <w:rPr>
          <w:rFonts w:hint="cs"/>
          <w:rtl/>
        </w:rPr>
        <w:t>سويسري</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وسيتم</w:t>
      </w:r>
      <w:r>
        <w:rPr>
          <w:rtl/>
        </w:rPr>
        <w:t xml:space="preserve"> </w:t>
      </w:r>
      <w:r>
        <w:rPr>
          <w:rFonts w:hint="cs"/>
          <w:rtl/>
        </w:rPr>
        <w:t>نشر</w:t>
      </w:r>
      <w:r>
        <w:rPr>
          <w:rtl/>
        </w:rPr>
        <w:t xml:space="preserve"> </w:t>
      </w:r>
      <w:r>
        <w:rPr>
          <w:rFonts w:hint="cs"/>
          <w:rtl/>
        </w:rPr>
        <w:t>الرسوم</w:t>
      </w:r>
      <w:r>
        <w:rPr>
          <w:rtl/>
        </w:rPr>
        <w:t xml:space="preserve"> </w:t>
      </w:r>
      <w:r>
        <w:rPr>
          <w:rFonts w:hint="cs"/>
          <w:rtl/>
        </w:rPr>
        <w:t>على موقع</w:t>
      </w:r>
      <w:r>
        <w:rPr>
          <w:rtl/>
        </w:rPr>
        <w:t xml:space="preserve"> </w:t>
      </w:r>
      <w:r>
        <w:rPr>
          <w:rFonts w:hint="cs"/>
          <w:rtl/>
        </w:rPr>
        <w:t>الويبو</w:t>
      </w:r>
      <w:r>
        <w:rPr>
          <w:rtl/>
        </w:rPr>
        <w:t xml:space="preserve">. </w:t>
      </w:r>
      <w:r>
        <w:rPr>
          <w:rFonts w:hint="cs"/>
          <w:rtl/>
        </w:rPr>
        <w:t>وذكرت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يتضمن</w:t>
      </w:r>
      <w:r>
        <w:rPr>
          <w:rtl/>
        </w:rPr>
        <w:t xml:space="preserve"> </w:t>
      </w:r>
      <w:r>
        <w:rPr>
          <w:rFonts w:hint="cs"/>
          <w:rtl/>
        </w:rPr>
        <w:t>إجراء</w:t>
      </w:r>
      <w:r>
        <w:rPr>
          <w:rtl/>
        </w:rPr>
        <w:t xml:space="preserve"> </w:t>
      </w:r>
      <w:r>
        <w:rPr>
          <w:rFonts w:hint="cs"/>
          <w:rtl/>
        </w:rPr>
        <w:t>لتحويل</w:t>
      </w:r>
      <w:r>
        <w:rPr>
          <w:rtl/>
        </w:rPr>
        <w:t xml:space="preserve"> </w:t>
      </w:r>
      <w:r>
        <w:rPr>
          <w:rFonts w:hint="cs"/>
          <w:rtl/>
        </w:rPr>
        <w:t>الرسوم</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يكون</w:t>
      </w:r>
      <w:r>
        <w:rPr>
          <w:rtl/>
        </w:rPr>
        <w:t xml:space="preserve"> </w:t>
      </w:r>
      <w:r>
        <w:rPr>
          <w:rFonts w:hint="cs"/>
          <w:rtl/>
        </w:rPr>
        <w:t>أبسط من</w:t>
      </w:r>
      <w:r>
        <w:rPr>
          <w:rtl/>
        </w:rPr>
        <w:t xml:space="preserve"> </w:t>
      </w:r>
      <w:r>
        <w:rPr>
          <w:rFonts w:hint="cs"/>
          <w:rtl/>
        </w:rPr>
        <w:t>الإجراء القائم الخاص بالرسوم</w:t>
      </w:r>
      <w:r>
        <w:rPr>
          <w:rtl/>
        </w:rPr>
        <w:t xml:space="preserve"> </w:t>
      </w:r>
      <w:r>
        <w:rPr>
          <w:rFonts w:hint="cs"/>
          <w:rtl/>
        </w:rPr>
        <w:t>الفردية. وسيكون</w:t>
      </w:r>
      <w:r>
        <w:rPr>
          <w:rtl/>
        </w:rPr>
        <w:t xml:space="preserve"> </w:t>
      </w:r>
      <w:r>
        <w:rPr>
          <w:rFonts w:hint="cs"/>
          <w:rtl/>
        </w:rPr>
        <w:t>الأمر</w:t>
      </w:r>
      <w:r>
        <w:rPr>
          <w:rtl/>
        </w:rPr>
        <w:t xml:space="preserve"> </w:t>
      </w:r>
      <w:r>
        <w:rPr>
          <w:rFonts w:hint="cs"/>
          <w:rtl/>
        </w:rPr>
        <w:t>متروكا</w:t>
      </w:r>
      <w:r>
        <w:rPr>
          <w:rtl/>
        </w:rPr>
        <w:t xml:space="preserve"> </w:t>
      </w:r>
      <w:r>
        <w:rPr>
          <w:rFonts w:hint="cs"/>
          <w:rtl/>
        </w:rPr>
        <w:t>للأطراف</w:t>
      </w:r>
      <w:r>
        <w:rPr>
          <w:rtl/>
        </w:rPr>
        <w:t xml:space="preserve"> </w:t>
      </w:r>
      <w:r>
        <w:rPr>
          <w:rFonts w:hint="cs"/>
          <w:rtl/>
        </w:rPr>
        <w:t>المتعاقدة</w:t>
      </w:r>
      <w:r>
        <w:rPr>
          <w:rtl/>
        </w:rPr>
        <w:t xml:space="preserve"> </w:t>
      </w:r>
      <w:r>
        <w:rPr>
          <w:rFonts w:hint="cs"/>
          <w:rtl/>
        </w:rPr>
        <w:t>في</w:t>
      </w:r>
      <w:r>
        <w:rPr>
          <w:rtl/>
        </w:rPr>
        <w:t xml:space="preserve"> </w:t>
      </w:r>
      <w:r>
        <w:rPr>
          <w:rFonts w:hint="cs"/>
          <w:rtl/>
        </w:rPr>
        <w:t>مراقبة</w:t>
      </w:r>
      <w:r>
        <w:rPr>
          <w:rtl/>
        </w:rPr>
        <w:t xml:space="preserve"> </w:t>
      </w:r>
      <w:r>
        <w:rPr>
          <w:rFonts w:hint="cs"/>
          <w:rtl/>
        </w:rPr>
        <w:t>التقلبات</w:t>
      </w:r>
      <w:r>
        <w:rPr>
          <w:rtl/>
        </w:rPr>
        <w:t xml:space="preserve"> </w:t>
      </w:r>
      <w:r>
        <w:rPr>
          <w:rFonts w:hint="cs"/>
          <w:rtl/>
        </w:rPr>
        <w:t>في</w:t>
      </w:r>
      <w:r>
        <w:rPr>
          <w:rtl/>
        </w:rPr>
        <w:t xml:space="preserve"> </w:t>
      </w:r>
      <w:r>
        <w:rPr>
          <w:rFonts w:hint="cs"/>
          <w:rtl/>
        </w:rPr>
        <w:t>أسعار</w:t>
      </w:r>
      <w:r>
        <w:rPr>
          <w:rtl/>
        </w:rPr>
        <w:t xml:space="preserve"> </w:t>
      </w:r>
      <w:r>
        <w:rPr>
          <w:rFonts w:hint="cs"/>
          <w:rtl/>
        </w:rPr>
        <w:t>الصرف</w:t>
      </w:r>
      <w:r>
        <w:rPr>
          <w:rtl/>
        </w:rPr>
        <w:t xml:space="preserve"> </w:t>
      </w:r>
      <w:r>
        <w:rPr>
          <w:rFonts w:hint="cs"/>
          <w:rtl/>
        </w:rPr>
        <w:t>في النهاية وتطلب</w:t>
      </w:r>
      <w:r>
        <w:rPr>
          <w:rtl/>
        </w:rPr>
        <w:t xml:space="preserve"> </w:t>
      </w:r>
      <w:r>
        <w:rPr>
          <w:rFonts w:hint="cs"/>
          <w:rtl/>
        </w:rPr>
        <w:t>من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نشر</w:t>
      </w:r>
      <w:r>
        <w:rPr>
          <w:rtl/>
        </w:rPr>
        <w:t xml:space="preserve"> </w:t>
      </w:r>
      <w:r>
        <w:rPr>
          <w:rFonts w:hint="cs"/>
          <w:rtl/>
        </w:rPr>
        <w:t>المبالغ الجديدة</w:t>
      </w:r>
      <w:r>
        <w:rPr>
          <w:rtl/>
        </w:rPr>
        <w:t xml:space="preserve"> </w:t>
      </w:r>
      <w:r>
        <w:rPr>
          <w:rFonts w:hint="cs"/>
          <w:rtl/>
        </w:rPr>
        <w:t>بالفرنك</w:t>
      </w:r>
      <w:r>
        <w:rPr>
          <w:rtl/>
        </w:rPr>
        <w:t xml:space="preserve"> </w:t>
      </w:r>
      <w:r>
        <w:rPr>
          <w:rFonts w:hint="cs"/>
          <w:rtl/>
        </w:rPr>
        <w:t>السويسري</w:t>
      </w:r>
      <w:r>
        <w:rPr>
          <w:rtl/>
        </w:rPr>
        <w:t xml:space="preserve"> </w:t>
      </w:r>
      <w:r>
        <w:rPr>
          <w:rFonts w:hint="cs"/>
          <w:rtl/>
        </w:rPr>
        <w:t>أو</w:t>
      </w:r>
      <w:r>
        <w:rPr>
          <w:rtl/>
        </w:rPr>
        <w:t xml:space="preserve"> </w:t>
      </w:r>
      <w:r>
        <w:rPr>
          <w:rFonts w:hint="cs"/>
          <w:rtl/>
        </w:rPr>
        <w:t>تحديد المبالغ</w:t>
      </w:r>
      <w:r>
        <w:rPr>
          <w:rtl/>
        </w:rPr>
        <w:t xml:space="preserve"> </w:t>
      </w:r>
      <w:r>
        <w:rPr>
          <w:rFonts w:hint="cs"/>
          <w:rtl/>
        </w:rPr>
        <w:t>بالعملة</w:t>
      </w:r>
      <w:r>
        <w:rPr>
          <w:rtl/>
        </w:rPr>
        <w:t xml:space="preserve"> </w:t>
      </w:r>
      <w:r>
        <w:rPr>
          <w:rFonts w:hint="cs"/>
          <w:rtl/>
        </w:rPr>
        <w:t>المحلية</w:t>
      </w:r>
      <w:r>
        <w:rPr>
          <w:rtl/>
        </w:rPr>
        <w:t xml:space="preserve"> </w:t>
      </w:r>
      <w:r>
        <w:rPr>
          <w:rFonts w:hint="cs"/>
          <w:rtl/>
        </w:rPr>
        <w:t>للمكتب</w:t>
      </w:r>
      <w:r>
        <w:rPr>
          <w:rtl/>
        </w:rPr>
        <w:t xml:space="preserve"> </w:t>
      </w:r>
      <w:r>
        <w:rPr>
          <w:rFonts w:hint="cs"/>
          <w:rtl/>
        </w:rPr>
        <w:t>الدولي</w:t>
      </w:r>
      <w:r>
        <w:rPr>
          <w:rtl/>
        </w:rPr>
        <w:t xml:space="preserve"> </w:t>
      </w:r>
      <w:r>
        <w:rPr>
          <w:rFonts w:hint="cs"/>
          <w:rtl/>
        </w:rPr>
        <w:t>لإجراء تحويل</w:t>
      </w:r>
      <w:r>
        <w:rPr>
          <w:rtl/>
        </w:rPr>
        <w:t xml:space="preserve"> </w:t>
      </w:r>
      <w:r>
        <w:rPr>
          <w:rFonts w:hint="cs"/>
          <w:rtl/>
        </w:rPr>
        <w:t>آخر</w:t>
      </w:r>
      <w:r>
        <w:rPr>
          <w:rtl/>
        </w:rPr>
        <w:t xml:space="preserve">. </w:t>
      </w:r>
      <w:r>
        <w:rPr>
          <w:rFonts w:hint="cs"/>
          <w:rtl/>
        </w:rPr>
        <w:t>وكما</w:t>
      </w:r>
      <w:r>
        <w:rPr>
          <w:rtl/>
        </w:rPr>
        <w:t xml:space="preserve"> </w:t>
      </w:r>
      <w:r>
        <w:rPr>
          <w:rFonts w:hint="cs"/>
          <w:rtl/>
        </w:rPr>
        <w:t>اقترح</w:t>
      </w:r>
      <w:r>
        <w:rPr>
          <w:rtl/>
        </w:rPr>
        <w:t xml:space="preserve"> </w:t>
      </w:r>
      <w:r>
        <w:rPr>
          <w:rFonts w:hint="cs"/>
          <w:rtl/>
        </w:rPr>
        <w:t>ممثل</w:t>
      </w:r>
      <w:r>
        <w:rPr>
          <w:rtl/>
        </w:rPr>
        <w:t xml:space="preserve"> </w:t>
      </w:r>
      <w:r w:rsidRPr="00D8236E">
        <w:rPr>
          <w:rtl/>
        </w:rPr>
        <w:t>مركز الدراسات الدولية للملكية الفكرية</w:t>
      </w:r>
      <w:r>
        <w:rPr>
          <w:rFonts w:hint="cs"/>
          <w:rtl/>
        </w:rPr>
        <w:t>،</w:t>
      </w:r>
      <w:r>
        <w:rPr>
          <w:rtl/>
        </w:rPr>
        <w:t xml:space="preserve"> </w:t>
      </w:r>
      <w:r>
        <w:rPr>
          <w:rFonts w:hint="cs"/>
          <w:rtl/>
        </w:rPr>
        <w:t>فإن</w:t>
      </w:r>
      <w:r>
        <w:rPr>
          <w:rtl/>
        </w:rPr>
        <w:t xml:space="preserve"> </w:t>
      </w:r>
      <w:r>
        <w:rPr>
          <w:rFonts w:hint="cs"/>
          <w:rtl/>
        </w:rPr>
        <w:t>الإجراء</w:t>
      </w:r>
      <w:r>
        <w:rPr>
          <w:rtl/>
        </w:rPr>
        <w:t xml:space="preserve"> </w:t>
      </w:r>
      <w:r>
        <w:rPr>
          <w:rFonts w:hint="cs"/>
          <w:rtl/>
        </w:rPr>
        <w:t>سيتوخى</w:t>
      </w:r>
      <w:r w:rsidRPr="00010B32">
        <w:rPr>
          <w:rFonts w:hint="cs"/>
          <w:rtl/>
        </w:rPr>
        <w:t xml:space="preserve"> </w:t>
      </w:r>
      <w:r>
        <w:rPr>
          <w:rFonts w:hint="cs"/>
          <w:rtl/>
        </w:rPr>
        <w:t>فترة</w:t>
      </w:r>
      <w:r>
        <w:rPr>
          <w:rtl/>
        </w:rPr>
        <w:t xml:space="preserve"> </w:t>
      </w:r>
      <w:r>
        <w:rPr>
          <w:rFonts w:hint="cs"/>
          <w:rtl/>
        </w:rPr>
        <w:t>كافية</w:t>
      </w:r>
      <w:r>
        <w:rPr>
          <w:rtl/>
        </w:rPr>
        <w:t xml:space="preserve"> </w:t>
      </w:r>
      <w:r>
        <w:rPr>
          <w:rFonts w:hint="cs"/>
          <w:rtl/>
        </w:rPr>
        <w:t>قبل</w:t>
      </w:r>
      <w:r>
        <w:rPr>
          <w:rtl/>
        </w:rPr>
        <w:t xml:space="preserve"> </w:t>
      </w:r>
      <w:r>
        <w:rPr>
          <w:rFonts w:hint="cs"/>
          <w:rtl/>
        </w:rPr>
        <w:t>بدء</w:t>
      </w:r>
      <w:r>
        <w:rPr>
          <w:rtl/>
        </w:rPr>
        <w:t xml:space="preserve"> </w:t>
      </w:r>
      <w:r>
        <w:rPr>
          <w:rFonts w:hint="cs"/>
          <w:rtl/>
        </w:rPr>
        <w:t>تطبيق المبالغ</w:t>
      </w:r>
      <w:r>
        <w:rPr>
          <w:rtl/>
        </w:rPr>
        <w:t xml:space="preserve"> </w:t>
      </w:r>
      <w:r>
        <w:rPr>
          <w:rFonts w:hint="cs"/>
          <w:rtl/>
        </w:rPr>
        <w:t>الجديدة،</w:t>
      </w:r>
      <w:r>
        <w:rPr>
          <w:rtl/>
        </w:rPr>
        <w:t xml:space="preserve"> </w:t>
      </w:r>
      <w:r>
        <w:rPr>
          <w:rFonts w:hint="cs"/>
          <w:rtl/>
        </w:rPr>
        <w:t>بما هو في</w:t>
      </w:r>
      <w:r>
        <w:rPr>
          <w:rtl/>
        </w:rPr>
        <w:t xml:space="preserve"> </w:t>
      </w:r>
      <w:r>
        <w:rPr>
          <w:rFonts w:hint="cs"/>
          <w:rtl/>
        </w:rPr>
        <w:t>مصلحة</w:t>
      </w:r>
      <w:r>
        <w:rPr>
          <w:rtl/>
        </w:rPr>
        <w:t xml:space="preserve"> </w:t>
      </w:r>
      <w:r>
        <w:rPr>
          <w:rFonts w:hint="cs"/>
          <w:rtl/>
        </w:rPr>
        <w:t>المستخدمين. وطلبت الأمانة</w:t>
      </w:r>
      <w:r>
        <w:rPr>
          <w:rtl/>
        </w:rPr>
        <w:t xml:space="preserve"> </w:t>
      </w:r>
      <w:r>
        <w:rPr>
          <w:rFonts w:hint="cs"/>
          <w:rtl/>
        </w:rPr>
        <w:t>ردود</w:t>
      </w:r>
      <w:r>
        <w:rPr>
          <w:rtl/>
        </w:rPr>
        <w:t xml:space="preserve"> </w:t>
      </w:r>
      <w:r>
        <w:rPr>
          <w:rFonts w:hint="cs"/>
          <w:rtl/>
        </w:rPr>
        <w:t>الفعل</w:t>
      </w:r>
      <w:r>
        <w:rPr>
          <w:rtl/>
        </w:rPr>
        <w:t xml:space="preserve"> </w:t>
      </w:r>
      <w:r>
        <w:rPr>
          <w:rFonts w:hint="cs"/>
          <w:rtl/>
        </w:rPr>
        <w:t>من</w:t>
      </w:r>
      <w:r>
        <w:rPr>
          <w:rtl/>
        </w:rPr>
        <w:t xml:space="preserve"> </w:t>
      </w:r>
      <w:r>
        <w:rPr>
          <w:rFonts w:hint="cs"/>
          <w:rtl/>
        </w:rPr>
        <w:t>الوفود</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الرئيسية</w:t>
      </w:r>
      <w:r>
        <w:rPr>
          <w:rtl/>
        </w:rPr>
        <w:t xml:space="preserve"> </w:t>
      </w:r>
      <w:r>
        <w:rPr>
          <w:rFonts w:hint="cs"/>
          <w:rtl/>
        </w:rPr>
        <w:t>الخاصة بتحديد مبلغ</w:t>
      </w:r>
      <w:r>
        <w:rPr>
          <w:rtl/>
        </w:rPr>
        <w:t xml:space="preserve"> </w:t>
      </w:r>
      <w:r>
        <w:rPr>
          <w:rFonts w:hint="cs"/>
          <w:rtl/>
        </w:rPr>
        <w:t>الرسوم</w:t>
      </w:r>
      <w:r>
        <w:rPr>
          <w:rtl/>
        </w:rPr>
        <w:t xml:space="preserve"> </w:t>
      </w:r>
      <w:r>
        <w:rPr>
          <w:rFonts w:hint="cs"/>
          <w:rtl/>
        </w:rPr>
        <w:t>وتحصيلها وتوزيعها</w:t>
      </w:r>
      <w:r>
        <w:rPr>
          <w:rtl/>
        </w:rPr>
        <w:t>.</w:t>
      </w:r>
    </w:p>
    <w:p w:rsidR="007A1A23" w:rsidRDefault="007A1A23" w:rsidP="007A1A23">
      <w:pPr>
        <w:pStyle w:val="NumberedParaAR"/>
        <w:jc w:val="both"/>
      </w:pPr>
      <w:r>
        <w:rPr>
          <w:rFonts w:hint="cs"/>
          <w:rtl/>
        </w:rPr>
        <w:t>وأبلغ</w:t>
      </w:r>
      <w:r>
        <w:rPr>
          <w:rtl/>
        </w:rPr>
        <w:t xml:space="preserve"> </w:t>
      </w:r>
      <w:r>
        <w:rPr>
          <w:rFonts w:hint="cs"/>
          <w:rtl/>
        </w:rPr>
        <w:t>وفد</w:t>
      </w:r>
      <w:r>
        <w:rPr>
          <w:rtl/>
        </w:rPr>
        <w:t xml:space="preserve"> </w:t>
      </w:r>
      <w:r>
        <w:rPr>
          <w:rFonts w:hint="cs"/>
          <w:rtl/>
        </w:rPr>
        <w:t>مدغشقر</w:t>
      </w:r>
      <w:r>
        <w:rPr>
          <w:rtl/>
        </w:rPr>
        <w:t xml:space="preserve"> </w:t>
      </w:r>
      <w:r>
        <w:rPr>
          <w:rFonts w:hint="cs"/>
          <w:rtl/>
        </w:rPr>
        <w:t>أن</w:t>
      </w:r>
      <w:r>
        <w:rPr>
          <w:rtl/>
        </w:rPr>
        <w:t xml:space="preserve"> </w:t>
      </w:r>
      <w:r>
        <w:rPr>
          <w:rFonts w:hint="cs"/>
          <w:rtl/>
        </w:rPr>
        <w:t>مكتبه</w:t>
      </w:r>
      <w:r>
        <w:rPr>
          <w:rtl/>
        </w:rPr>
        <w:t xml:space="preserve"> </w:t>
      </w:r>
      <w:r>
        <w:rPr>
          <w:rFonts w:hint="cs"/>
          <w:rtl/>
        </w:rPr>
        <w:t>قد طلب</w:t>
      </w:r>
      <w:r>
        <w:rPr>
          <w:rtl/>
        </w:rPr>
        <w:t xml:space="preserve"> </w:t>
      </w:r>
      <w:r>
        <w:rPr>
          <w:rFonts w:hint="cs"/>
          <w:rtl/>
        </w:rPr>
        <w:t>رسما، ووافق</w:t>
      </w:r>
      <w:r>
        <w:rPr>
          <w:rtl/>
        </w:rPr>
        <w:t xml:space="preserve"> </w:t>
      </w:r>
      <w:r>
        <w:rPr>
          <w:rFonts w:hint="cs"/>
          <w:rtl/>
        </w:rPr>
        <w:t>على</w:t>
      </w:r>
      <w:r>
        <w:rPr>
          <w:rtl/>
        </w:rPr>
        <w:t xml:space="preserve"> </w:t>
      </w:r>
      <w:r>
        <w:rPr>
          <w:rFonts w:hint="cs"/>
          <w:rtl/>
        </w:rPr>
        <w:t>الاقتراح</w:t>
      </w:r>
      <w:r>
        <w:rPr>
          <w:rtl/>
        </w:rPr>
        <w:t xml:space="preserve"> </w:t>
      </w:r>
      <w:r>
        <w:rPr>
          <w:rFonts w:hint="cs"/>
          <w:rtl/>
        </w:rPr>
        <w:t>ككل</w:t>
      </w:r>
      <w:r>
        <w:rPr>
          <w:rtl/>
        </w:rPr>
        <w:t xml:space="preserve">. </w:t>
      </w:r>
      <w:r>
        <w:rPr>
          <w:rFonts w:hint="cs"/>
          <w:rtl/>
        </w:rPr>
        <w:t>كما أبلغ</w:t>
      </w:r>
      <w:r>
        <w:rPr>
          <w:rtl/>
        </w:rPr>
        <w:t xml:space="preserve"> </w:t>
      </w:r>
      <w:r>
        <w:rPr>
          <w:rFonts w:hint="cs"/>
          <w:rtl/>
        </w:rPr>
        <w:t>الوفد أن</w:t>
      </w:r>
      <w:r>
        <w:rPr>
          <w:rtl/>
        </w:rPr>
        <w:t xml:space="preserve"> </w:t>
      </w:r>
      <w:r>
        <w:rPr>
          <w:rFonts w:hint="cs"/>
          <w:rtl/>
        </w:rPr>
        <w:t>دفع</w:t>
      </w:r>
      <w:r>
        <w:rPr>
          <w:rtl/>
        </w:rPr>
        <w:t xml:space="preserve"> </w:t>
      </w:r>
      <w:r>
        <w:rPr>
          <w:rFonts w:hint="cs"/>
          <w:rtl/>
        </w:rPr>
        <w:t>الرسوم</w:t>
      </w:r>
      <w:r>
        <w:rPr>
          <w:rtl/>
        </w:rPr>
        <w:t xml:space="preserve"> </w:t>
      </w:r>
      <w:r>
        <w:rPr>
          <w:rFonts w:hint="cs"/>
          <w:rtl/>
        </w:rPr>
        <w:t>كان</w:t>
      </w:r>
      <w:r>
        <w:rPr>
          <w:rtl/>
        </w:rPr>
        <w:t xml:space="preserve"> </w:t>
      </w:r>
      <w:r>
        <w:rPr>
          <w:rFonts w:hint="cs"/>
          <w:rtl/>
        </w:rPr>
        <w:t>شرطا</w:t>
      </w:r>
      <w:r>
        <w:rPr>
          <w:rtl/>
        </w:rPr>
        <w:t xml:space="preserve"> </w:t>
      </w:r>
      <w:r>
        <w:rPr>
          <w:rFonts w:hint="cs"/>
          <w:rtl/>
        </w:rPr>
        <w:t>لمراجعة</w:t>
      </w:r>
      <w:r>
        <w:rPr>
          <w:rtl/>
        </w:rPr>
        <w:t xml:space="preserve"> </w:t>
      </w:r>
      <w:r>
        <w:rPr>
          <w:rFonts w:hint="cs"/>
          <w:rtl/>
        </w:rPr>
        <w:t>الطلب</w:t>
      </w:r>
      <w:r>
        <w:rPr>
          <w:rtl/>
        </w:rPr>
        <w:t xml:space="preserve"> </w:t>
      </w:r>
      <w:r>
        <w:rPr>
          <w:rFonts w:hint="cs"/>
          <w:rtl/>
        </w:rPr>
        <w:t>والإحاطة بالاستبدال</w:t>
      </w:r>
      <w:r>
        <w:rPr>
          <w:rtl/>
        </w:rPr>
        <w:t>.</w:t>
      </w:r>
    </w:p>
    <w:p w:rsidR="007A1A23" w:rsidRDefault="007A1A23" w:rsidP="007A1A23">
      <w:pPr>
        <w:pStyle w:val="NumberedParaAR"/>
        <w:jc w:val="both"/>
      </w:pPr>
      <w:r>
        <w:rPr>
          <w:rFonts w:hint="cs"/>
          <w:rtl/>
        </w:rPr>
        <w:t>وسأل</w:t>
      </w:r>
      <w:r>
        <w:rPr>
          <w:rtl/>
        </w:rPr>
        <w:t xml:space="preserve"> </w:t>
      </w:r>
      <w:r>
        <w:rPr>
          <w:rFonts w:hint="cs"/>
          <w:rtl/>
        </w:rPr>
        <w:t>الرئيس</w:t>
      </w:r>
      <w:r>
        <w:rPr>
          <w:rtl/>
        </w:rPr>
        <w:t xml:space="preserve"> </w:t>
      </w:r>
      <w:r>
        <w:rPr>
          <w:rFonts w:hint="cs"/>
          <w:rtl/>
        </w:rPr>
        <w:t>من وفد</w:t>
      </w:r>
      <w:r>
        <w:rPr>
          <w:rtl/>
        </w:rPr>
        <w:t xml:space="preserve"> </w:t>
      </w:r>
      <w:r>
        <w:rPr>
          <w:rFonts w:hint="cs"/>
          <w:rtl/>
        </w:rPr>
        <w:t>مدغشقر</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الإخطار</w:t>
      </w:r>
      <w:r>
        <w:rPr>
          <w:rtl/>
        </w:rPr>
        <w:t xml:space="preserve"> </w:t>
      </w:r>
      <w:r>
        <w:rPr>
          <w:rFonts w:hint="cs"/>
          <w:rtl/>
        </w:rPr>
        <w:t>إلى</w:t>
      </w:r>
      <w:r>
        <w:rPr>
          <w:rtl/>
        </w:rPr>
        <w:t xml:space="preserve"> </w:t>
      </w:r>
      <w:r>
        <w:rPr>
          <w:rFonts w:hint="cs"/>
          <w:rtl/>
        </w:rPr>
        <w:t>المكتب</w:t>
      </w:r>
      <w:r>
        <w:rPr>
          <w:rtl/>
        </w:rPr>
        <w:t xml:space="preserve"> </w:t>
      </w:r>
      <w:r>
        <w:rPr>
          <w:rFonts w:hint="cs"/>
          <w:rtl/>
        </w:rPr>
        <w:t>بأن</w:t>
      </w:r>
      <w:r>
        <w:rPr>
          <w:rtl/>
        </w:rPr>
        <w:t xml:space="preserve"> </w:t>
      </w:r>
      <w:r>
        <w:rPr>
          <w:rFonts w:hint="cs"/>
          <w:rtl/>
        </w:rPr>
        <w:t>الرسوم</w:t>
      </w:r>
      <w:r>
        <w:rPr>
          <w:rtl/>
        </w:rPr>
        <w:t xml:space="preserve"> </w:t>
      </w:r>
      <w:r>
        <w:rPr>
          <w:rFonts w:hint="cs"/>
          <w:rtl/>
        </w:rPr>
        <w:t>قد</w:t>
      </w:r>
      <w:r>
        <w:rPr>
          <w:rtl/>
        </w:rPr>
        <w:t xml:space="preserve"> </w:t>
      </w:r>
      <w:r>
        <w:rPr>
          <w:rFonts w:hint="cs"/>
          <w:rtl/>
        </w:rPr>
        <w:t>سُددت</w:t>
      </w:r>
      <w:r>
        <w:rPr>
          <w:rtl/>
        </w:rPr>
        <w:t xml:space="preserve"> </w:t>
      </w:r>
      <w:r>
        <w:rPr>
          <w:rFonts w:hint="cs"/>
          <w:rtl/>
        </w:rPr>
        <w:t>سيكون</w:t>
      </w:r>
      <w:r>
        <w:rPr>
          <w:rtl/>
        </w:rPr>
        <w:t xml:space="preserve"> </w:t>
      </w:r>
      <w:r>
        <w:rPr>
          <w:rFonts w:hint="cs"/>
          <w:rtl/>
        </w:rPr>
        <w:t>ضمانا</w:t>
      </w:r>
      <w:r>
        <w:rPr>
          <w:rtl/>
        </w:rPr>
        <w:t xml:space="preserve"> </w:t>
      </w:r>
      <w:r>
        <w:rPr>
          <w:rFonts w:hint="cs"/>
          <w:rtl/>
        </w:rPr>
        <w:t>كافيا</w:t>
      </w:r>
      <w:r>
        <w:rPr>
          <w:rtl/>
        </w:rPr>
        <w:t xml:space="preserve"> </w:t>
      </w:r>
      <w:r>
        <w:rPr>
          <w:rFonts w:hint="cs"/>
          <w:rtl/>
        </w:rPr>
        <w:t>للمكتب</w:t>
      </w:r>
      <w:r w:rsidR="00D062DF">
        <w:rPr>
          <w:rFonts w:hint="cs"/>
          <w:rtl/>
        </w:rPr>
        <w:t> </w:t>
      </w:r>
      <w:r>
        <w:rPr>
          <w:rFonts w:hint="cs"/>
          <w:rtl/>
        </w:rPr>
        <w:t>للإحاطة</w:t>
      </w:r>
      <w:r>
        <w:rPr>
          <w:rtl/>
        </w:rPr>
        <w:t>.</w:t>
      </w:r>
    </w:p>
    <w:p w:rsidR="007A1A23" w:rsidRDefault="007A1A23" w:rsidP="007A1A23">
      <w:pPr>
        <w:pStyle w:val="NumberedParaAR"/>
        <w:jc w:val="both"/>
      </w:pPr>
      <w:r>
        <w:rPr>
          <w:rFonts w:hint="cs"/>
          <w:rtl/>
        </w:rPr>
        <w:t>وأجاب</w:t>
      </w:r>
      <w:r>
        <w:rPr>
          <w:rtl/>
        </w:rPr>
        <w:t xml:space="preserve"> </w:t>
      </w:r>
      <w:r>
        <w:rPr>
          <w:rFonts w:hint="cs"/>
          <w:rtl/>
        </w:rPr>
        <w:t>وفد</w:t>
      </w:r>
      <w:r>
        <w:rPr>
          <w:rtl/>
        </w:rPr>
        <w:t xml:space="preserve"> </w:t>
      </w:r>
      <w:r>
        <w:rPr>
          <w:rFonts w:hint="cs"/>
          <w:rtl/>
        </w:rPr>
        <w:t>مدغشقر</w:t>
      </w:r>
      <w:r>
        <w:rPr>
          <w:rtl/>
        </w:rPr>
        <w:t xml:space="preserve"> </w:t>
      </w:r>
      <w:r>
        <w:rPr>
          <w:rFonts w:hint="cs"/>
          <w:rtl/>
        </w:rPr>
        <w:t>بالإيجاب،</w:t>
      </w:r>
      <w:r>
        <w:rPr>
          <w:rtl/>
        </w:rPr>
        <w:t xml:space="preserve"> </w:t>
      </w:r>
      <w:r>
        <w:rPr>
          <w:rFonts w:hint="cs"/>
          <w:rtl/>
        </w:rPr>
        <w:t>حيث أنه لن يتم استلام الطلب إذا لم يتم سداد أي</w:t>
      </w:r>
      <w:r>
        <w:rPr>
          <w:rtl/>
        </w:rPr>
        <w:t xml:space="preserve"> </w:t>
      </w:r>
      <w:r>
        <w:rPr>
          <w:rFonts w:hint="cs"/>
          <w:rtl/>
        </w:rPr>
        <w:t>رسوم</w:t>
      </w:r>
      <w:r>
        <w:rPr>
          <w:rtl/>
        </w:rPr>
        <w:t>.</w:t>
      </w:r>
    </w:p>
    <w:p w:rsidR="007A1A23" w:rsidRDefault="007A1A23" w:rsidP="00D062DF">
      <w:pPr>
        <w:pStyle w:val="NumberedParaAR"/>
        <w:jc w:val="both"/>
      </w:pPr>
      <w:r>
        <w:rPr>
          <w:rFonts w:hint="cs"/>
          <w:rtl/>
        </w:rPr>
        <w:t>وسأل وفد</w:t>
      </w:r>
      <w:r>
        <w:rPr>
          <w:rtl/>
        </w:rPr>
        <w:t xml:space="preserve"> </w:t>
      </w:r>
      <w:r>
        <w:rPr>
          <w:rFonts w:hint="cs"/>
          <w:rtl/>
        </w:rPr>
        <w:t>ألمانيا</w:t>
      </w:r>
      <w:r>
        <w:rPr>
          <w:rtl/>
        </w:rPr>
        <w:t xml:space="preserve"> </w:t>
      </w:r>
      <w:r>
        <w:rPr>
          <w:rFonts w:hint="cs"/>
          <w:rtl/>
        </w:rPr>
        <w:t>عن موعد دخول القاعدة</w:t>
      </w:r>
      <w:r>
        <w:rPr>
          <w:rtl/>
        </w:rPr>
        <w:t xml:space="preserve"> 21 </w:t>
      </w:r>
      <w:r>
        <w:rPr>
          <w:rFonts w:hint="cs"/>
          <w:rtl/>
        </w:rPr>
        <w:t>الجديدة حيز</w:t>
      </w:r>
      <w:r>
        <w:rPr>
          <w:rtl/>
        </w:rPr>
        <w:t xml:space="preserve"> </w:t>
      </w:r>
      <w:r>
        <w:rPr>
          <w:rFonts w:hint="cs"/>
          <w:rtl/>
        </w:rPr>
        <w:t>النفاذ</w:t>
      </w:r>
      <w:r>
        <w:rPr>
          <w:rtl/>
        </w:rPr>
        <w:t>.</w:t>
      </w:r>
    </w:p>
    <w:p w:rsidR="007A1A23" w:rsidRDefault="007A1A23" w:rsidP="009623FB">
      <w:pPr>
        <w:pStyle w:val="NumberedParaAR"/>
        <w:tabs>
          <w:tab w:val="left" w:pos="1133"/>
        </w:tabs>
        <w:ind w:left="567"/>
        <w:jc w:val="both"/>
      </w:pP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الهدف</w:t>
      </w:r>
      <w:r>
        <w:rPr>
          <w:rtl/>
        </w:rPr>
        <w:t xml:space="preserve"> </w:t>
      </w:r>
      <w:r>
        <w:rPr>
          <w:rFonts w:hint="cs"/>
          <w:rtl/>
        </w:rPr>
        <w:t>من</w:t>
      </w:r>
      <w:r>
        <w:rPr>
          <w:rtl/>
        </w:rPr>
        <w:t xml:space="preserve"> </w:t>
      </w:r>
      <w:r>
        <w:rPr>
          <w:rFonts w:hint="cs"/>
          <w:rtl/>
        </w:rPr>
        <w:t>المناقشة</w:t>
      </w:r>
      <w:r>
        <w:rPr>
          <w:rtl/>
        </w:rPr>
        <w:t xml:space="preserve"> </w:t>
      </w:r>
      <w:r>
        <w:rPr>
          <w:rFonts w:hint="cs"/>
          <w:rtl/>
        </w:rPr>
        <w:t>هو</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w:t>
      </w:r>
      <w:r>
        <w:rPr>
          <w:rtl/>
        </w:rPr>
        <w:t xml:space="preserve"> </w:t>
      </w:r>
      <w:r>
        <w:rPr>
          <w:rFonts w:hint="cs"/>
          <w:rtl/>
        </w:rPr>
        <w:t>مبادئ</w:t>
      </w:r>
      <w:r>
        <w:rPr>
          <w:rtl/>
        </w:rPr>
        <w:t xml:space="preserve"> </w:t>
      </w:r>
      <w:r>
        <w:rPr>
          <w:rFonts w:hint="cs"/>
          <w:rtl/>
        </w:rPr>
        <w:t>الاستبدال. 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سيتم</w:t>
      </w:r>
      <w:r>
        <w:rPr>
          <w:rtl/>
        </w:rPr>
        <w:t xml:space="preserve"> </w:t>
      </w:r>
      <w:r>
        <w:rPr>
          <w:rFonts w:hint="cs"/>
          <w:rtl/>
        </w:rPr>
        <w:t>النظر</w:t>
      </w:r>
      <w:r>
        <w:rPr>
          <w:rtl/>
        </w:rPr>
        <w:t xml:space="preserve"> </w:t>
      </w:r>
      <w:r>
        <w:rPr>
          <w:rFonts w:hint="cs"/>
          <w:rtl/>
        </w:rPr>
        <w:t>في</w:t>
      </w:r>
      <w:r>
        <w:rPr>
          <w:rtl/>
        </w:rPr>
        <w:t xml:space="preserve"> </w:t>
      </w:r>
      <w:r>
        <w:rPr>
          <w:rFonts w:hint="cs"/>
          <w:rtl/>
        </w:rPr>
        <w:t>مسألة</w:t>
      </w:r>
      <w:r>
        <w:rPr>
          <w:rtl/>
        </w:rPr>
        <w:t xml:space="preserve"> </w:t>
      </w:r>
      <w:r>
        <w:rPr>
          <w:rFonts w:hint="cs"/>
          <w:rtl/>
        </w:rPr>
        <w:t>الرسوم</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حيث</w:t>
      </w:r>
      <w:r>
        <w:rPr>
          <w:rtl/>
        </w:rPr>
        <w:t xml:space="preserve"> </w:t>
      </w:r>
      <w:r>
        <w:rPr>
          <w:rFonts w:hint="cs"/>
          <w:rtl/>
        </w:rPr>
        <w:t>أنه إذا تم الاتفاق على الحكم، فإن هناك حاجة إلى اتخاذ قرار</w:t>
      </w:r>
      <w:r>
        <w:rPr>
          <w:rtl/>
        </w:rPr>
        <w:t xml:space="preserve"> </w:t>
      </w:r>
      <w:r>
        <w:rPr>
          <w:rFonts w:hint="cs"/>
          <w:rtl/>
        </w:rPr>
        <w:t>بشأن</w:t>
      </w:r>
      <w:r>
        <w:rPr>
          <w:rtl/>
        </w:rPr>
        <w:t xml:space="preserve"> </w:t>
      </w:r>
      <w:r>
        <w:rPr>
          <w:rFonts w:hint="cs"/>
          <w:rtl/>
        </w:rPr>
        <w:t>دخول</w:t>
      </w:r>
      <w:r>
        <w:rPr>
          <w:rtl/>
        </w:rPr>
        <w:t xml:space="preserve"> </w:t>
      </w:r>
      <w:r>
        <w:rPr>
          <w:rFonts w:hint="cs"/>
          <w:rtl/>
        </w:rPr>
        <w:t>الحكم حيز النفاذ</w:t>
      </w:r>
      <w:r>
        <w:rPr>
          <w:rtl/>
        </w:rPr>
        <w:t>.</w:t>
      </w:r>
    </w:p>
    <w:p w:rsidR="007A1A23" w:rsidRDefault="007A1A23" w:rsidP="00EC2A8A">
      <w:pPr>
        <w:pStyle w:val="NumberedParaAR"/>
        <w:jc w:val="both"/>
      </w:pPr>
      <w:r>
        <w:rPr>
          <w:rFonts w:hint="cs"/>
          <w:rtl/>
        </w:rPr>
        <w:t>وأشار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أن تأجيل الدخول إلى حيز النفاذ في</w:t>
      </w:r>
      <w:r>
        <w:rPr>
          <w:rtl/>
        </w:rPr>
        <w:t xml:space="preserve"> </w:t>
      </w:r>
      <w:r>
        <w:rPr>
          <w:rFonts w:hint="cs"/>
          <w:rtl/>
        </w:rPr>
        <w:t>الوثيقة إنما يشير فقط إلى</w:t>
      </w:r>
      <w:r>
        <w:rPr>
          <w:rtl/>
        </w:rPr>
        <w:t xml:space="preserve"> </w:t>
      </w:r>
      <w:r>
        <w:rPr>
          <w:rFonts w:hint="cs"/>
          <w:rtl/>
        </w:rPr>
        <w:t>الرسوم،</w:t>
      </w:r>
      <w:r>
        <w:rPr>
          <w:rtl/>
        </w:rPr>
        <w:t xml:space="preserve"> </w:t>
      </w:r>
      <w:r>
        <w:rPr>
          <w:rFonts w:hint="cs"/>
          <w:rtl/>
        </w:rPr>
        <w:t>ولكن</w:t>
      </w:r>
      <w:r>
        <w:rPr>
          <w:rtl/>
        </w:rPr>
        <w:t xml:space="preserve"> </w:t>
      </w:r>
      <w:r>
        <w:rPr>
          <w:rFonts w:hint="cs"/>
          <w:rtl/>
        </w:rPr>
        <w:t>ليس</w:t>
      </w:r>
      <w:r>
        <w:rPr>
          <w:rtl/>
        </w:rPr>
        <w:t xml:space="preserve"> </w:t>
      </w:r>
      <w:r>
        <w:rPr>
          <w:rFonts w:hint="cs"/>
          <w:rtl/>
        </w:rPr>
        <w:t>إلى</w:t>
      </w:r>
      <w:r>
        <w:rPr>
          <w:rtl/>
        </w:rPr>
        <w:t xml:space="preserve"> </w:t>
      </w:r>
      <w:r>
        <w:rPr>
          <w:rFonts w:hint="cs"/>
          <w:rtl/>
        </w:rPr>
        <w:t>القاعدة</w:t>
      </w:r>
      <w:r>
        <w:rPr>
          <w:rtl/>
        </w:rPr>
        <w:t xml:space="preserve"> 21</w:t>
      </w:r>
      <w:r>
        <w:rPr>
          <w:rFonts w:hint="cs"/>
          <w:rtl/>
        </w:rPr>
        <w:t xml:space="preserve"> الكاملة. وخلافا</w:t>
      </w:r>
      <w:r>
        <w:rPr>
          <w:rtl/>
        </w:rPr>
        <w:t xml:space="preserve"> </w:t>
      </w:r>
      <w:r>
        <w:rPr>
          <w:rFonts w:hint="cs"/>
          <w:rtl/>
        </w:rPr>
        <w:t>لذلك،</w:t>
      </w:r>
      <w:r>
        <w:rPr>
          <w:rtl/>
        </w:rPr>
        <w:t xml:space="preserve"> </w:t>
      </w:r>
      <w:r>
        <w:rPr>
          <w:rFonts w:hint="cs"/>
          <w:rtl/>
        </w:rPr>
        <w:t>كان</w:t>
      </w:r>
      <w:r>
        <w:rPr>
          <w:rtl/>
        </w:rPr>
        <w:t xml:space="preserve"> </w:t>
      </w:r>
      <w:r>
        <w:rPr>
          <w:rFonts w:hint="cs"/>
          <w:rtl/>
        </w:rPr>
        <w:t>الدخول إلى حيز النفاذ</w:t>
      </w:r>
      <w:r>
        <w:rPr>
          <w:rtl/>
        </w:rPr>
        <w:t xml:space="preserve"> </w:t>
      </w:r>
      <w:r>
        <w:rPr>
          <w:rFonts w:hint="cs"/>
          <w:rtl/>
        </w:rPr>
        <w:t>متوقعا بحلول الأول من نوفمبر</w:t>
      </w:r>
      <w:r>
        <w:rPr>
          <w:rtl/>
        </w:rPr>
        <w:t xml:space="preserve"> 2017. </w:t>
      </w:r>
      <w:r>
        <w:rPr>
          <w:rFonts w:hint="cs"/>
          <w:rtl/>
        </w:rPr>
        <w:t>وأوضح 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تضمن</w:t>
      </w:r>
      <w:r>
        <w:rPr>
          <w:rtl/>
        </w:rPr>
        <w:t xml:space="preserve"> </w:t>
      </w:r>
      <w:r>
        <w:rPr>
          <w:rFonts w:hint="cs"/>
          <w:rtl/>
        </w:rPr>
        <w:t>تغييرات</w:t>
      </w:r>
      <w:r>
        <w:rPr>
          <w:rtl/>
        </w:rPr>
        <w:t xml:space="preserve"> </w:t>
      </w:r>
      <w:r>
        <w:rPr>
          <w:rFonts w:hint="cs"/>
          <w:rtl/>
        </w:rPr>
        <w:t>إجرائية</w:t>
      </w:r>
      <w:r>
        <w:rPr>
          <w:rtl/>
        </w:rPr>
        <w:t xml:space="preserve"> </w:t>
      </w:r>
      <w:r>
        <w:rPr>
          <w:rFonts w:hint="cs"/>
          <w:rtl/>
        </w:rPr>
        <w:t>كبيرة</w:t>
      </w:r>
      <w:r>
        <w:rPr>
          <w:rtl/>
        </w:rPr>
        <w:t xml:space="preserve"> </w:t>
      </w:r>
      <w:r>
        <w:rPr>
          <w:rFonts w:hint="cs"/>
          <w:rtl/>
        </w:rPr>
        <w:t>بالنسبة لألمانيا،</w:t>
      </w:r>
      <w:r>
        <w:rPr>
          <w:rtl/>
        </w:rPr>
        <w:t xml:space="preserve"> </w:t>
      </w:r>
      <w:r>
        <w:rPr>
          <w:rFonts w:hint="cs"/>
          <w:rtl/>
        </w:rPr>
        <w:t>والتي</w:t>
      </w:r>
      <w:r>
        <w:rPr>
          <w:rtl/>
        </w:rPr>
        <w:t xml:space="preserve"> </w:t>
      </w:r>
      <w:r>
        <w:rPr>
          <w:rFonts w:hint="cs"/>
          <w:rtl/>
        </w:rPr>
        <w:t>تؤثر</w:t>
      </w:r>
      <w:r>
        <w:rPr>
          <w:rtl/>
        </w:rPr>
        <w:t xml:space="preserve"> </w:t>
      </w:r>
      <w:r>
        <w:rPr>
          <w:rFonts w:hint="cs"/>
          <w:rtl/>
        </w:rPr>
        <w:t>أيضا</w:t>
      </w:r>
      <w:r>
        <w:rPr>
          <w:rtl/>
        </w:rPr>
        <w:t xml:space="preserve"> </w:t>
      </w:r>
      <w:r>
        <w:rPr>
          <w:rFonts w:hint="cs"/>
          <w:rtl/>
        </w:rPr>
        <w:t>على النظم. وإذا ما اعتماد النص</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للجمعية،</w:t>
      </w:r>
      <w:r>
        <w:rPr>
          <w:rtl/>
        </w:rPr>
        <w:t xml:space="preserve"> </w:t>
      </w:r>
      <w:r>
        <w:rPr>
          <w:rFonts w:hint="cs"/>
          <w:rtl/>
        </w:rPr>
        <w:t>فلن</w:t>
      </w:r>
      <w:r>
        <w:rPr>
          <w:rtl/>
        </w:rPr>
        <w:t xml:space="preserve"> </w:t>
      </w:r>
      <w:r>
        <w:rPr>
          <w:rFonts w:hint="cs"/>
          <w:rtl/>
        </w:rPr>
        <w:t>يكون</w:t>
      </w:r>
      <w:r>
        <w:rPr>
          <w:rtl/>
        </w:rPr>
        <w:t xml:space="preserve"> </w:t>
      </w:r>
      <w:r>
        <w:rPr>
          <w:rFonts w:hint="cs"/>
          <w:rtl/>
        </w:rPr>
        <w:t>هناك</w:t>
      </w:r>
      <w:r>
        <w:rPr>
          <w:rtl/>
        </w:rPr>
        <w:t xml:space="preserve"> </w:t>
      </w:r>
      <w:r>
        <w:rPr>
          <w:rFonts w:hint="cs"/>
          <w:rtl/>
        </w:rPr>
        <w:t>ما</w:t>
      </w:r>
      <w:r>
        <w:rPr>
          <w:rtl/>
        </w:rPr>
        <w:t xml:space="preserve"> </w:t>
      </w:r>
      <w:r>
        <w:rPr>
          <w:rFonts w:hint="cs"/>
          <w:rtl/>
        </w:rPr>
        <w:t>يكفي</w:t>
      </w:r>
      <w:r>
        <w:rPr>
          <w:rtl/>
        </w:rPr>
        <w:t xml:space="preserve"> </w:t>
      </w:r>
      <w:r>
        <w:rPr>
          <w:rFonts w:hint="cs"/>
          <w:rtl/>
        </w:rPr>
        <w:t>من</w:t>
      </w:r>
      <w:r>
        <w:rPr>
          <w:rtl/>
        </w:rPr>
        <w:t xml:space="preserve"> </w:t>
      </w:r>
      <w:r>
        <w:rPr>
          <w:rFonts w:hint="cs"/>
          <w:rtl/>
        </w:rPr>
        <w:t>الوقت</w:t>
      </w:r>
      <w:r>
        <w:rPr>
          <w:rtl/>
        </w:rPr>
        <w:t xml:space="preserve"> </w:t>
      </w:r>
      <w:r>
        <w:rPr>
          <w:rFonts w:hint="cs"/>
          <w:rtl/>
        </w:rPr>
        <w:t>للتعامل</w:t>
      </w:r>
      <w:r>
        <w:rPr>
          <w:rtl/>
        </w:rPr>
        <w:t xml:space="preserve"> </w:t>
      </w:r>
      <w:r>
        <w:rPr>
          <w:rFonts w:hint="cs"/>
          <w:rtl/>
        </w:rPr>
        <w:t>مع</w:t>
      </w:r>
      <w:r>
        <w:rPr>
          <w:rtl/>
        </w:rPr>
        <w:t xml:space="preserve"> </w:t>
      </w:r>
      <w:r>
        <w:rPr>
          <w:rFonts w:hint="cs"/>
          <w:rtl/>
        </w:rPr>
        <w:t>التغييرات</w:t>
      </w:r>
      <w:r>
        <w:rPr>
          <w:rtl/>
        </w:rPr>
        <w:t xml:space="preserve"> </w:t>
      </w:r>
      <w:r>
        <w:rPr>
          <w:rFonts w:hint="cs"/>
          <w:rtl/>
        </w:rPr>
        <w:t>المطلوبة</w:t>
      </w:r>
      <w:r>
        <w:rPr>
          <w:rtl/>
        </w:rPr>
        <w:t>.</w:t>
      </w:r>
    </w:p>
    <w:p w:rsidR="007A1A23" w:rsidRDefault="007A1A23" w:rsidP="00EC2A8A">
      <w:pPr>
        <w:pStyle w:val="NumberedParaAR"/>
        <w:tabs>
          <w:tab w:val="left" w:pos="1133"/>
        </w:tabs>
        <w:ind w:left="567"/>
        <w:jc w:val="both"/>
      </w:pPr>
      <w:r>
        <w:rPr>
          <w:rFonts w:hint="cs"/>
          <w:rtl/>
        </w:rPr>
        <w:t>وأوضح</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أنه خلال</w:t>
      </w:r>
      <w:r>
        <w:rPr>
          <w:rtl/>
        </w:rPr>
        <w:t xml:space="preserve"> </w:t>
      </w:r>
      <w:r>
        <w:rPr>
          <w:rFonts w:hint="cs"/>
          <w:rtl/>
        </w:rPr>
        <w:t>الدورة</w:t>
      </w:r>
      <w:r>
        <w:rPr>
          <w:rtl/>
        </w:rPr>
        <w:t xml:space="preserve"> </w:t>
      </w:r>
      <w:r>
        <w:rPr>
          <w:rFonts w:hint="cs"/>
          <w:rtl/>
        </w:rPr>
        <w:t>الحالية</w:t>
      </w:r>
      <w:r>
        <w:rPr>
          <w:rtl/>
        </w:rPr>
        <w:t xml:space="preserve"> </w:t>
      </w:r>
      <w:r>
        <w:rPr>
          <w:rFonts w:hint="cs"/>
          <w:rtl/>
        </w:rPr>
        <w:t>ينبغي</w:t>
      </w:r>
      <w:r>
        <w:rPr>
          <w:rtl/>
        </w:rPr>
        <w:t xml:space="preserve"> </w:t>
      </w:r>
      <w:r>
        <w:rPr>
          <w:rFonts w:hint="cs"/>
          <w:rtl/>
        </w:rPr>
        <w:t>الموافقة من</w:t>
      </w:r>
      <w:r>
        <w:rPr>
          <w:rtl/>
        </w:rPr>
        <w:t xml:space="preserve"> </w:t>
      </w:r>
      <w:r>
        <w:rPr>
          <w:rFonts w:hint="cs"/>
          <w:rtl/>
        </w:rPr>
        <w:t>حيث</w:t>
      </w:r>
      <w:r>
        <w:rPr>
          <w:rtl/>
        </w:rPr>
        <w:t xml:space="preserve"> </w:t>
      </w:r>
      <w:r>
        <w:rPr>
          <w:rFonts w:hint="cs"/>
          <w:rtl/>
        </w:rPr>
        <w:t>المبدأ</w:t>
      </w:r>
      <w:r>
        <w:rPr>
          <w:rtl/>
        </w:rPr>
        <w:t xml:space="preserve"> </w:t>
      </w:r>
      <w:r>
        <w:rPr>
          <w:rFonts w:hint="cs"/>
          <w:rtl/>
        </w:rPr>
        <w:t>على</w:t>
      </w:r>
      <w:r>
        <w:rPr>
          <w:rtl/>
        </w:rPr>
        <w:t xml:space="preserve"> </w:t>
      </w:r>
      <w:r>
        <w:rPr>
          <w:rFonts w:hint="cs"/>
          <w:rtl/>
        </w:rPr>
        <w:t>الإجراء</w:t>
      </w:r>
      <w:r>
        <w:rPr>
          <w:rtl/>
        </w:rPr>
        <w:t xml:space="preserve"> </w:t>
      </w:r>
      <w:r>
        <w:rPr>
          <w:rFonts w:hint="cs"/>
          <w:rtl/>
        </w:rPr>
        <w:t>المقترح</w:t>
      </w:r>
      <w:r>
        <w:rPr>
          <w:rtl/>
        </w:rPr>
        <w:t xml:space="preserve">. </w:t>
      </w:r>
      <w:r>
        <w:rPr>
          <w:rFonts w:hint="cs"/>
          <w:rtl/>
        </w:rPr>
        <w:t>وفي</w:t>
      </w:r>
      <w:r>
        <w:rPr>
          <w:rtl/>
        </w:rPr>
        <w:t xml:space="preserve"> </w:t>
      </w:r>
      <w:r>
        <w:rPr>
          <w:rFonts w:hint="cs"/>
          <w:rtl/>
        </w:rPr>
        <w:t>الاجتماع</w:t>
      </w:r>
      <w:r>
        <w:rPr>
          <w:rtl/>
        </w:rPr>
        <w:t xml:space="preserve"> </w:t>
      </w:r>
      <w:r>
        <w:rPr>
          <w:rFonts w:hint="cs"/>
          <w:rtl/>
        </w:rPr>
        <w:t>المقبل،</w:t>
      </w:r>
      <w:r>
        <w:rPr>
          <w:rtl/>
        </w:rPr>
        <w:t xml:space="preserve"> </w:t>
      </w:r>
      <w:r>
        <w:rPr>
          <w:rFonts w:hint="cs"/>
          <w:rtl/>
        </w:rPr>
        <w:t>سيتم طرح الفقرة</w:t>
      </w:r>
      <w:r>
        <w:rPr>
          <w:rtl/>
        </w:rPr>
        <w:t xml:space="preserve"> (7) </w:t>
      </w:r>
      <w:r>
        <w:rPr>
          <w:rFonts w:hint="cs"/>
          <w:rtl/>
        </w:rPr>
        <w:t>من</w:t>
      </w:r>
      <w:r>
        <w:rPr>
          <w:rtl/>
        </w:rPr>
        <w:t xml:space="preserve"> </w:t>
      </w:r>
      <w:r>
        <w:rPr>
          <w:rFonts w:hint="cs"/>
          <w:rtl/>
        </w:rPr>
        <w:t xml:space="preserve">القاعدة </w:t>
      </w:r>
      <w:r>
        <w:rPr>
          <w:rtl/>
        </w:rPr>
        <w:t>21</w:t>
      </w:r>
      <w:r>
        <w:rPr>
          <w:rFonts w:hint="cs"/>
          <w:rtl/>
        </w:rPr>
        <w:t xml:space="preserve"> لمزيد</w:t>
      </w:r>
      <w:r>
        <w:rPr>
          <w:rtl/>
        </w:rPr>
        <w:t xml:space="preserve"> </w:t>
      </w:r>
      <w:r>
        <w:rPr>
          <w:rFonts w:hint="cs"/>
          <w:rtl/>
        </w:rPr>
        <w:t>من</w:t>
      </w:r>
      <w:r>
        <w:rPr>
          <w:rtl/>
        </w:rPr>
        <w:t xml:space="preserve"> </w:t>
      </w:r>
      <w:r>
        <w:rPr>
          <w:rFonts w:hint="cs"/>
          <w:rtl/>
        </w:rPr>
        <w:t>المناقشة،</w:t>
      </w:r>
      <w:r>
        <w:rPr>
          <w:rtl/>
        </w:rPr>
        <w:t xml:space="preserve"> </w:t>
      </w:r>
      <w:r>
        <w:rPr>
          <w:rFonts w:hint="cs"/>
          <w:rtl/>
        </w:rPr>
        <w:t>وكذلك</w:t>
      </w:r>
      <w:r>
        <w:rPr>
          <w:rtl/>
        </w:rPr>
        <w:t xml:space="preserve"> </w:t>
      </w:r>
      <w:r>
        <w:rPr>
          <w:rFonts w:hint="cs"/>
          <w:rtl/>
        </w:rPr>
        <w:t>بدء</w:t>
      </w:r>
      <w:r>
        <w:rPr>
          <w:rtl/>
        </w:rPr>
        <w:t xml:space="preserve"> </w:t>
      </w:r>
      <w:r>
        <w:rPr>
          <w:rFonts w:hint="cs"/>
          <w:rtl/>
        </w:rPr>
        <w:t>دخول القاعدة ككل حيز النفاذ</w:t>
      </w:r>
      <w:r>
        <w:rPr>
          <w:rtl/>
        </w:rPr>
        <w:t>.</w:t>
      </w:r>
    </w:p>
    <w:p w:rsidR="007A1A23" w:rsidRDefault="007A1A23" w:rsidP="007A1A23">
      <w:pPr>
        <w:pStyle w:val="NumberedParaAR"/>
        <w:jc w:val="both"/>
      </w:pPr>
      <w:r>
        <w:rPr>
          <w:rFonts w:hint="cs"/>
          <w:rtl/>
        </w:rPr>
        <w:t>وأعرب وفد</w:t>
      </w:r>
      <w:r>
        <w:rPr>
          <w:rtl/>
        </w:rPr>
        <w:t xml:space="preserve"> </w:t>
      </w:r>
      <w:r>
        <w:rPr>
          <w:rFonts w:hint="cs"/>
          <w:rtl/>
        </w:rPr>
        <w:t>ألمانيا</w:t>
      </w:r>
      <w:r>
        <w:rPr>
          <w:rtl/>
        </w:rPr>
        <w:t xml:space="preserve"> </w:t>
      </w:r>
      <w:r>
        <w:rPr>
          <w:rFonts w:hint="cs"/>
          <w:rtl/>
        </w:rPr>
        <w:t>عن</w:t>
      </w:r>
      <w:r>
        <w:rPr>
          <w:rtl/>
        </w:rPr>
        <w:t xml:space="preserve"> </w:t>
      </w:r>
      <w:r w:rsidR="00EC2A8A">
        <w:rPr>
          <w:rFonts w:hint="cs"/>
          <w:rtl/>
        </w:rPr>
        <w:t>ارتياحه</w:t>
      </w:r>
      <w:r>
        <w:rPr>
          <w:rFonts w:hint="cs"/>
          <w:rtl/>
        </w:rPr>
        <w:t xml:space="preserve"> للتفسير،</w:t>
      </w:r>
      <w:r>
        <w:rPr>
          <w:rtl/>
        </w:rPr>
        <w:t xml:space="preserve"> </w:t>
      </w:r>
      <w:r>
        <w:rPr>
          <w:rFonts w:hint="cs"/>
          <w:rtl/>
        </w:rPr>
        <w:t>وطلب</w:t>
      </w:r>
      <w:r>
        <w:rPr>
          <w:rtl/>
        </w:rPr>
        <w:t xml:space="preserve"> </w:t>
      </w:r>
      <w:r>
        <w:rPr>
          <w:rFonts w:hint="cs"/>
          <w:rtl/>
        </w:rPr>
        <w:t>أن</w:t>
      </w:r>
      <w:r>
        <w:rPr>
          <w:rtl/>
        </w:rPr>
        <w:t xml:space="preserve"> </w:t>
      </w:r>
      <w:r>
        <w:rPr>
          <w:rFonts w:hint="cs"/>
          <w:rtl/>
        </w:rPr>
        <w:t>يحدد ملخص</w:t>
      </w:r>
      <w:r>
        <w:rPr>
          <w:rtl/>
        </w:rPr>
        <w:t xml:space="preserve"> </w:t>
      </w:r>
      <w:r>
        <w:rPr>
          <w:rFonts w:hint="cs"/>
          <w:rtl/>
        </w:rPr>
        <w:t>الرئيس</w:t>
      </w:r>
      <w:r>
        <w:rPr>
          <w:rtl/>
        </w:rPr>
        <w:t xml:space="preserve"> </w:t>
      </w:r>
      <w:r>
        <w:rPr>
          <w:rFonts w:hint="cs"/>
          <w:rtl/>
        </w:rPr>
        <w:t>أن</w:t>
      </w:r>
      <w:r>
        <w:rPr>
          <w:rtl/>
        </w:rPr>
        <w:t xml:space="preserve"> </w:t>
      </w:r>
      <w:r>
        <w:rPr>
          <w:rFonts w:hint="cs"/>
          <w:rtl/>
        </w:rPr>
        <w:t xml:space="preserve">القاعدة </w:t>
      </w:r>
      <w:r>
        <w:rPr>
          <w:rtl/>
        </w:rPr>
        <w:t xml:space="preserve">21 </w:t>
      </w:r>
      <w:r>
        <w:rPr>
          <w:rFonts w:hint="cs"/>
          <w:rtl/>
        </w:rPr>
        <w:t>لن</w:t>
      </w:r>
      <w:r>
        <w:rPr>
          <w:rtl/>
        </w:rPr>
        <w:t xml:space="preserve"> </w:t>
      </w:r>
      <w:r>
        <w:rPr>
          <w:rFonts w:hint="cs"/>
          <w:rtl/>
        </w:rPr>
        <w:t>تدخل</w:t>
      </w:r>
      <w:r>
        <w:rPr>
          <w:rtl/>
        </w:rPr>
        <w:t xml:space="preserve"> </w:t>
      </w:r>
      <w:r>
        <w:rPr>
          <w:rFonts w:hint="cs"/>
          <w:rtl/>
        </w:rPr>
        <w:t>حيز</w:t>
      </w:r>
      <w:r>
        <w:rPr>
          <w:rtl/>
        </w:rPr>
        <w:t xml:space="preserve"> </w:t>
      </w:r>
      <w:r>
        <w:rPr>
          <w:rFonts w:hint="cs"/>
          <w:rtl/>
        </w:rPr>
        <w:t>النفاذ في</w:t>
      </w:r>
      <w:r>
        <w:rPr>
          <w:rtl/>
        </w:rPr>
        <w:t xml:space="preserve"> 1 </w:t>
      </w:r>
      <w:r>
        <w:rPr>
          <w:rFonts w:hint="cs"/>
          <w:rtl/>
        </w:rPr>
        <w:t>نوفمبر</w:t>
      </w:r>
      <w:r>
        <w:rPr>
          <w:rtl/>
        </w:rPr>
        <w:t xml:space="preserve"> 2017.</w:t>
      </w:r>
    </w:p>
    <w:p w:rsidR="007A1A23" w:rsidRDefault="007A1A23" w:rsidP="00EC2A8A">
      <w:pPr>
        <w:pStyle w:val="NumberedParaAR"/>
        <w:jc w:val="both"/>
      </w:pPr>
      <w:r>
        <w:rPr>
          <w:rFonts w:hint="cs"/>
          <w:rtl/>
        </w:rPr>
        <w:t>وصرح</w:t>
      </w:r>
      <w:r>
        <w:rPr>
          <w:rtl/>
        </w:rPr>
        <w:t xml:space="preserve"> </w:t>
      </w:r>
      <w:r>
        <w:rPr>
          <w:rFonts w:hint="cs"/>
          <w:rtl/>
        </w:rPr>
        <w:t>وفد</w:t>
      </w:r>
      <w:r>
        <w:rPr>
          <w:rtl/>
        </w:rPr>
        <w:t xml:space="preserve"> </w:t>
      </w:r>
      <w:r>
        <w:rPr>
          <w:rFonts w:hint="cs"/>
          <w:rtl/>
        </w:rPr>
        <w:t>اليابان</w:t>
      </w:r>
      <w:r>
        <w:rPr>
          <w:rtl/>
        </w:rPr>
        <w:t xml:space="preserve"> </w:t>
      </w:r>
      <w:r>
        <w:rPr>
          <w:rFonts w:hint="cs"/>
          <w:rtl/>
        </w:rPr>
        <w:t>أن</w:t>
      </w:r>
      <w:r>
        <w:rPr>
          <w:rtl/>
        </w:rPr>
        <w:t xml:space="preserve"> </w:t>
      </w:r>
      <w:r>
        <w:rPr>
          <w:rFonts w:hint="cs"/>
          <w:rtl/>
        </w:rPr>
        <w:t>الاقتراح</w:t>
      </w:r>
      <w:r>
        <w:rPr>
          <w:rtl/>
        </w:rPr>
        <w:t xml:space="preserve"> </w:t>
      </w:r>
      <w:r>
        <w:rPr>
          <w:rFonts w:hint="cs"/>
          <w:rtl/>
        </w:rPr>
        <w:t>قد</w:t>
      </w:r>
      <w:r>
        <w:rPr>
          <w:rtl/>
        </w:rPr>
        <w:t xml:space="preserve"> </w:t>
      </w:r>
      <w:r>
        <w:rPr>
          <w:rFonts w:hint="cs"/>
          <w:rtl/>
        </w:rPr>
        <w:t>يمس</w:t>
      </w:r>
      <w:r>
        <w:rPr>
          <w:rtl/>
        </w:rPr>
        <w:t xml:space="preserve"> </w:t>
      </w:r>
      <w:r>
        <w:rPr>
          <w:rFonts w:hint="cs"/>
          <w:rtl/>
        </w:rPr>
        <w:t>نظام</w:t>
      </w:r>
      <w:r>
        <w:rPr>
          <w:rtl/>
        </w:rPr>
        <w:t xml:space="preserve"> </w:t>
      </w:r>
      <w:r>
        <w:rPr>
          <w:rFonts w:hint="cs"/>
          <w:rtl/>
        </w:rPr>
        <w:t>وإجراءات</w:t>
      </w:r>
      <w:r>
        <w:rPr>
          <w:rtl/>
        </w:rPr>
        <w:t xml:space="preserve"> </w:t>
      </w:r>
      <w:r>
        <w:rPr>
          <w:rFonts w:hint="cs"/>
          <w:rtl/>
        </w:rPr>
        <w:t>تكنولوجيا</w:t>
      </w:r>
      <w:r>
        <w:rPr>
          <w:rtl/>
        </w:rPr>
        <w:t xml:space="preserve"> </w:t>
      </w:r>
      <w:r>
        <w:rPr>
          <w:rFonts w:hint="cs"/>
          <w:rtl/>
        </w:rPr>
        <w:t>المعلومات لمكتبه،</w:t>
      </w:r>
      <w:r>
        <w:rPr>
          <w:rtl/>
        </w:rPr>
        <w:t xml:space="preserve"> </w:t>
      </w:r>
      <w:r>
        <w:rPr>
          <w:rFonts w:hint="cs"/>
          <w:rtl/>
        </w:rPr>
        <w:t>وأنه ينبغي</w:t>
      </w:r>
      <w:r>
        <w:rPr>
          <w:rtl/>
        </w:rPr>
        <w:t xml:space="preserve"> </w:t>
      </w:r>
      <w:r>
        <w:rPr>
          <w:rFonts w:hint="cs"/>
          <w:rtl/>
        </w:rPr>
        <w:t>أن</w:t>
      </w:r>
      <w:r>
        <w:rPr>
          <w:rtl/>
        </w:rPr>
        <w:t xml:space="preserve"> </w:t>
      </w:r>
      <w:r>
        <w:rPr>
          <w:rFonts w:hint="cs"/>
          <w:rtl/>
        </w:rPr>
        <w:t>ت</w:t>
      </w:r>
      <w:r w:rsidR="00EC2A8A">
        <w:rPr>
          <w:rFonts w:hint="cs"/>
          <w:rtl/>
        </w:rPr>
        <w:t>راعى</w:t>
      </w:r>
      <w:r>
        <w:rPr>
          <w:rtl/>
        </w:rPr>
        <w:t xml:space="preserve"> </w:t>
      </w:r>
      <w:r>
        <w:rPr>
          <w:rFonts w:hint="cs"/>
          <w:rtl/>
        </w:rPr>
        <w:t>هذه</w:t>
      </w:r>
      <w:r>
        <w:rPr>
          <w:rtl/>
        </w:rPr>
        <w:t xml:space="preserve"> </w:t>
      </w:r>
      <w:r>
        <w:rPr>
          <w:rFonts w:hint="cs"/>
          <w:rtl/>
        </w:rPr>
        <w:t>الحقيقة</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عند</w:t>
      </w:r>
      <w:r>
        <w:rPr>
          <w:rtl/>
        </w:rPr>
        <w:t xml:space="preserve"> </w:t>
      </w:r>
      <w:r>
        <w:rPr>
          <w:rFonts w:hint="cs"/>
          <w:rtl/>
        </w:rPr>
        <w:t>اقتراح</w:t>
      </w:r>
      <w:r>
        <w:rPr>
          <w:rtl/>
        </w:rPr>
        <w:t xml:space="preserve"> </w:t>
      </w:r>
      <w:r>
        <w:rPr>
          <w:rFonts w:hint="cs"/>
          <w:rtl/>
        </w:rPr>
        <w:t>تاريخ</w:t>
      </w:r>
      <w:r>
        <w:rPr>
          <w:rtl/>
        </w:rPr>
        <w:t xml:space="preserve"> </w:t>
      </w:r>
      <w:r>
        <w:rPr>
          <w:rFonts w:hint="cs"/>
          <w:rtl/>
        </w:rPr>
        <w:t>دخوله</w:t>
      </w:r>
      <w:r>
        <w:rPr>
          <w:rtl/>
        </w:rPr>
        <w:t xml:space="preserve"> </w:t>
      </w:r>
      <w:r>
        <w:rPr>
          <w:rFonts w:hint="cs"/>
          <w:rtl/>
        </w:rPr>
        <w:t>حيز</w:t>
      </w:r>
      <w:r>
        <w:rPr>
          <w:rtl/>
        </w:rPr>
        <w:t xml:space="preserve"> </w:t>
      </w:r>
      <w:r>
        <w:rPr>
          <w:rFonts w:hint="cs"/>
          <w:rtl/>
        </w:rPr>
        <w:t>النفاذ</w:t>
      </w:r>
      <w:r>
        <w:rPr>
          <w:rtl/>
        </w:rPr>
        <w:t>.</w:t>
      </w:r>
    </w:p>
    <w:p w:rsidR="007A1A23" w:rsidRDefault="007A1A23" w:rsidP="007A1A23">
      <w:pPr>
        <w:pStyle w:val="NumberedParaAR"/>
        <w:jc w:val="both"/>
      </w:pPr>
      <w:r>
        <w:rPr>
          <w:rFonts w:hint="cs"/>
          <w:rtl/>
        </w:rPr>
        <w:t>وقدم وفد</w:t>
      </w:r>
      <w:r>
        <w:rPr>
          <w:rtl/>
        </w:rPr>
        <w:t xml:space="preserve"> </w:t>
      </w:r>
      <w:r>
        <w:rPr>
          <w:rFonts w:hint="cs"/>
          <w:rtl/>
        </w:rPr>
        <w:t>كوبا</w:t>
      </w:r>
      <w:r>
        <w:rPr>
          <w:rtl/>
        </w:rPr>
        <w:t xml:space="preserve"> </w:t>
      </w:r>
      <w:r>
        <w:rPr>
          <w:rFonts w:hint="cs"/>
          <w:rtl/>
        </w:rPr>
        <w:t>توضيحا بشأن نطاق</w:t>
      </w:r>
      <w:r>
        <w:rPr>
          <w:rtl/>
        </w:rPr>
        <w:t xml:space="preserve"> </w:t>
      </w:r>
      <w:r>
        <w:rPr>
          <w:rFonts w:hint="cs"/>
          <w:rtl/>
        </w:rPr>
        <w:t>الاستبدال وأشار</w:t>
      </w:r>
      <w:r>
        <w:rPr>
          <w:rtl/>
        </w:rPr>
        <w:t xml:space="preserve"> </w:t>
      </w:r>
      <w:r>
        <w:rPr>
          <w:rFonts w:hint="cs"/>
          <w:rtl/>
        </w:rPr>
        <w:t>إلى العلاقة</w:t>
      </w:r>
      <w:r>
        <w:rPr>
          <w:rtl/>
        </w:rPr>
        <w:t xml:space="preserve"> </w:t>
      </w:r>
      <w:r>
        <w:rPr>
          <w:rFonts w:hint="cs"/>
          <w:rtl/>
        </w:rPr>
        <w:t>مع</w:t>
      </w:r>
      <w:r>
        <w:rPr>
          <w:rtl/>
        </w:rPr>
        <w:t xml:space="preserve"> </w:t>
      </w:r>
      <w:r>
        <w:rPr>
          <w:rFonts w:hint="cs"/>
          <w:rtl/>
        </w:rPr>
        <w:t>مفهوم</w:t>
      </w:r>
      <w:r>
        <w:rPr>
          <w:rtl/>
        </w:rPr>
        <w:t xml:space="preserve"> </w:t>
      </w:r>
      <w:r>
        <w:rPr>
          <w:rFonts w:hint="cs"/>
          <w:rtl/>
        </w:rPr>
        <w:t>تكافؤ</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والتي</w:t>
      </w:r>
      <w:r>
        <w:rPr>
          <w:rtl/>
        </w:rPr>
        <w:t xml:space="preserve"> </w:t>
      </w:r>
      <w:r>
        <w:rPr>
          <w:rFonts w:hint="cs"/>
          <w:rtl/>
        </w:rPr>
        <w:t>نوقشت</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في</w:t>
      </w:r>
      <w:r>
        <w:rPr>
          <w:rtl/>
        </w:rPr>
        <w:t xml:space="preserve"> </w:t>
      </w:r>
      <w:r>
        <w:rPr>
          <w:rFonts w:hint="cs"/>
          <w:rtl/>
        </w:rPr>
        <w:t>الدورات</w:t>
      </w:r>
      <w:r>
        <w:rPr>
          <w:rtl/>
        </w:rPr>
        <w:t xml:space="preserve"> </w:t>
      </w:r>
      <w:r>
        <w:rPr>
          <w:rFonts w:hint="cs"/>
          <w:rtl/>
        </w:rPr>
        <w:t>السابقة</w:t>
      </w:r>
      <w:r>
        <w:rPr>
          <w:rtl/>
        </w:rPr>
        <w:t xml:space="preserve"> </w:t>
      </w:r>
      <w:r>
        <w:rPr>
          <w:rFonts w:hint="cs"/>
          <w:rtl/>
        </w:rPr>
        <w:t>للفريق</w:t>
      </w:r>
      <w:r>
        <w:rPr>
          <w:rtl/>
        </w:rPr>
        <w:t xml:space="preserve"> </w:t>
      </w:r>
      <w:r>
        <w:rPr>
          <w:rFonts w:hint="cs"/>
          <w:rtl/>
        </w:rPr>
        <w:t>العامل</w:t>
      </w:r>
      <w:r>
        <w:rPr>
          <w:rtl/>
        </w:rPr>
        <w:t>.</w:t>
      </w:r>
    </w:p>
    <w:p w:rsidR="007A1A23" w:rsidRDefault="007A1A23" w:rsidP="007A1A23">
      <w:pPr>
        <w:pStyle w:val="NumberedParaAR"/>
        <w:jc w:val="both"/>
      </w:pPr>
      <w:r>
        <w:rPr>
          <w:rFonts w:hint="cs"/>
          <w:rtl/>
        </w:rPr>
        <w:t>وأبلغ</w:t>
      </w:r>
      <w:r>
        <w:rPr>
          <w:rtl/>
        </w:rPr>
        <w:t xml:space="preserve"> </w:t>
      </w:r>
      <w:r>
        <w:rPr>
          <w:rFonts w:hint="cs"/>
          <w:rtl/>
        </w:rPr>
        <w:t>الرئيس</w:t>
      </w:r>
      <w:r>
        <w:rPr>
          <w:rtl/>
        </w:rPr>
        <w:t xml:space="preserve"> </w:t>
      </w:r>
      <w:r>
        <w:rPr>
          <w:rFonts w:hint="cs"/>
          <w:rtl/>
        </w:rPr>
        <w:t>وفد</w:t>
      </w:r>
      <w:r>
        <w:rPr>
          <w:rtl/>
        </w:rPr>
        <w:t xml:space="preserve"> </w:t>
      </w:r>
      <w:r>
        <w:rPr>
          <w:rFonts w:hint="cs"/>
          <w:rtl/>
        </w:rPr>
        <w:t>كوبا</w:t>
      </w:r>
      <w:r>
        <w:rPr>
          <w:rtl/>
        </w:rPr>
        <w:t xml:space="preserve"> </w:t>
      </w:r>
      <w:r>
        <w:rPr>
          <w:rFonts w:hint="cs"/>
          <w:rtl/>
        </w:rPr>
        <w:t>أن</w:t>
      </w:r>
      <w:r>
        <w:rPr>
          <w:rtl/>
        </w:rPr>
        <w:t xml:space="preserve"> </w:t>
      </w:r>
      <w:r>
        <w:rPr>
          <w:rFonts w:hint="cs"/>
          <w:rtl/>
        </w:rPr>
        <w:t>الأمانة</w:t>
      </w:r>
      <w:r>
        <w:rPr>
          <w:rtl/>
        </w:rPr>
        <w:t xml:space="preserve"> </w:t>
      </w:r>
      <w:r>
        <w:rPr>
          <w:rFonts w:hint="cs"/>
          <w:rtl/>
        </w:rPr>
        <w:t>ستواصل</w:t>
      </w:r>
      <w:r>
        <w:rPr>
          <w:rtl/>
        </w:rPr>
        <w:t xml:space="preserve"> </w:t>
      </w:r>
      <w:r>
        <w:rPr>
          <w:rFonts w:hint="cs"/>
          <w:rtl/>
        </w:rPr>
        <w:t>النظر</w:t>
      </w:r>
      <w:r>
        <w:rPr>
          <w:rtl/>
        </w:rPr>
        <w:t xml:space="preserve"> </w:t>
      </w:r>
      <w:r>
        <w:rPr>
          <w:rFonts w:hint="cs"/>
          <w:rtl/>
        </w:rPr>
        <w:t>في</w:t>
      </w:r>
      <w:r>
        <w:rPr>
          <w:rtl/>
        </w:rPr>
        <w:t xml:space="preserve"> </w:t>
      </w:r>
      <w:r>
        <w:rPr>
          <w:rFonts w:hint="cs"/>
          <w:rtl/>
        </w:rPr>
        <w:t>القضية</w:t>
      </w:r>
      <w:r>
        <w:rPr>
          <w:rtl/>
        </w:rPr>
        <w:t xml:space="preserve"> </w:t>
      </w:r>
      <w:r>
        <w:rPr>
          <w:rFonts w:hint="cs"/>
          <w:rtl/>
        </w:rPr>
        <w:t>وفي النهاية دمج نتيجة</w:t>
      </w:r>
      <w:r>
        <w:rPr>
          <w:rtl/>
        </w:rPr>
        <w:t xml:space="preserve"> </w:t>
      </w:r>
      <w:r>
        <w:rPr>
          <w:rFonts w:hint="cs"/>
          <w:rtl/>
        </w:rPr>
        <w:t>المناقشات</w:t>
      </w:r>
      <w:r>
        <w:rPr>
          <w:rtl/>
        </w:rPr>
        <w:t xml:space="preserve"> </w:t>
      </w:r>
      <w:r w:rsidR="00EC2A8A">
        <w:rPr>
          <w:rFonts w:hint="cs"/>
          <w:rtl/>
        </w:rPr>
        <w:t>السابقة في الاقتراح</w:t>
      </w:r>
      <w:r w:rsidR="00EC2A8A">
        <w:rPr>
          <w:rFonts w:hint="eastAsia"/>
          <w:rtl/>
        </w:rPr>
        <w:t> </w:t>
      </w:r>
      <w:r>
        <w:rPr>
          <w:rFonts w:hint="cs"/>
          <w:rtl/>
        </w:rPr>
        <w:t>التالي</w:t>
      </w:r>
      <w:r>
        <w:rPr>
          <w:rtl/>
        </w:rPr>
        <w:t>.</w:t>
      </w:r>
    </w:p>
    <w:p w:rsidR="007A1A23" w:rsidRDefault="007A1A23" w:rsidP="007A1A23">
      <w:pPr>
        <w:pStyle w:val="NumberedParaAR"/>
        <w:jc w:val="both"/>
      </w:pPr>
      <w:r>
        <w:rPr>
          <w:rFonts w:hint="cs"/>
          <w:rtl/>
        </w:rPr>
        <w:t>وأشار وفد</w:t>
      </w:r>
      <w:r>
        <w:rPr>
          <w:rtl/>
        </w:rPr>
        <w:t xml:space="preserve"> </w:t>
      </w:r>
      <w:r>
        <w:rPr>
          <w:rFonts w:hint="cs"/>
          <w:rtl/>
        </w:rPr>
        <w:t>سويسرا</w:t>
      </w:r>
      <w:r>
        <w:rPr>
          <w:rtl/>
        </w:rPr>
        <w:t xml:space="preserve"> </w:t>
      </w:r>
      <w:r>
        <w:rPr>
          <w:rFonts w:hint="cs"/>
          <w:rtl/>
        </w:rPr>
        <w:t>إلى أنه</w:t>
      </w:r>
      <w:r>
        <w:rPr>
          <w:rtl/>
        </w:rPr>
        <w:t xml:space="preserve"> </w:t>
      </w:r>
      <w:r>
        <w:rPr>
          <w:rFonts w:hint="cs"/>
          <w:rtl/>
        </w:rPr>
        <w:t>في</w:t>
      </w:r>
      <w:r>
        <w:rPr>
          <w:rtl/>
        </w:rPr>
        <w:t xml:space="preserve"> </w:t>
      </w:r>
      <w:r>
        <w:rPr>
          <w:rFonts w:hint="cs"/>
          <w:rtl/>
        </w:rPr>
        <w:t>البند</w:t>
      </w:r>
      <w:r>
        <w:rPr>
          <w:rtl/>
        </w:rPr>
        <w:t xml:space="preserve"> (</w:t>
      </w:r>
      <w:r>
        <w:rPr>
          <w:rFonts w:hint="cs"/>
          <w:rtl/>
        </w:rPr>
        <w:t>خامسا</w:t>
      </w:r>
      <w:r>
        <w:rPr>
          <w:rtl/>
        </w:rPr>
        <w:t>)</w:t>
      </w:r>
      <w:r>
        <w:rPr>
          <w:rFonts w:hint="cs"/>
          <w:rtl/>
        </w:rPr>
        <w:t>،</w:t>
      </w:r>
      <w:r>
        <w:rPr>
          <w:rtl/>
        </w:rPr>
        <w:t xml:space="preserve"> </w:t>
      </w:r>
      <w:r>
        <w:rPr>
          <w:rFonts w:hint="cs"/>
          <w:rtl/>
        </w:rPr>
        <w:t>تم</w:t>
      </w:r>
      <w:r>
        <w:rPr>
          <w:rtl/>
        </w:rPr>
        <w:t xml:space="preserve"> </w:t>
      </w:r>
      <w:r>
        <w:rPr>
          <w:rFonts w:hint="cs"/>
          <w:rtl/>
        </w:rPr>
        <w:t>حذف</w:t>
      </w:r>
      <w:r>
        <w:rPr>
          <w:rtl/>
        </w:rPr>
        <w:t xml:space="preserve"> </w:t>
      </w:r>
      <w:r>
        <w:rPr>
          <w:rFonts w:hint="cs"/>
          <w:rtl/>
        </w:rPr>
        <w:t>المعلومات</w:t>
      </w:r>
      <w:r>
        <w:rPr>
          <w:rtl/>
        </w:rPr>
        <w:t xml:space="preserve"> </w:t>
      </w:r>
      <w:r>
        <w:rPr>
          <w:rFonts w:hint="cs"/>
          <w:rtl/>
        </w:rPr>
        <w:t>بشأن</w:t>
      </w:r>
      <w:r>
        <w:rPr>
          <w:rtl/>
        </w:rPr>
        <w:t xml:space="preserve"> </w:t>
      </w:r>
      <w:r>
        <w:rPr>
          <w:rFonts w:hint="cs"/>
          <w:rtl/>
        </w:rPr>
        <w:t>موعد</w:t>
      </w:r>
      <w:r>
        <w:rPr>
          <w:rtl/>
        </w:rPr>
        <w:t xml:space="preserve"> </w:t>
      </w:r>
      <w:r>
        <w:rPr>
          <w:rFonts w:hint="cs"/>
          <w:rtl/>
        </w:rPr>
        <w:t>التسجيل</w:t>
      </w:r>
      <w:r>
        <w:rPr>
          <w:rtl/>
        </w:rPr>
        <w:t xml:space="preserve"> </w:t>
      </w:r>
      <w:r>
        <w:rPr>
          <w:rFonts w:hint="cs"/>
          <w:rtl/>
        </w:rPr>
        <w:t>ورقمه في النسخة الإنجليزية</w:t>
      </w:r>
      <w:r>
        <w:rPr>
          <w:rtl/>
        </w:rPr>
        <w:t xml:space="preserve"> </w:t>
      </w:r>
      <w:r>
        <w:rPr>
          <w:rFonts w:hint="cs"/>
          <w:rtl/>
        </w:rPr>
        <w:t>ولكن</w:t>
      </w:r>
      <w:r>
        <w:rPr>
          <w:rtl/>
        </w:rPr>
        <w:t xml:space="preserve"> </w:t>
      </w:r>
      <w:r>
        <w:rPr>
          <w:rFonts w:hint="cs"/>
          <w:rtl/>
        </w:rPr>
        <w:t>لم يتم حذفها في</w:t>
      </w:r>
      <w:r>
        <w:rPr>
          <w:rtl/>
        </w:rPr>
        <w:t xml:space="preserve"> </w:t>
      </w:r>
      <w:r>
        <w:rPr>
          <w:rFonts w:hint="cs"/>
          <w:rtl/>
        </w:rPr>
        <w:t>النسخة</w:t>
      </w:r>
      <w:r>
        <w:rPr>
          <w:rtl/>
        </w:rPr>
        <w:t xml:space="preserve"> </w:t>
      </w:r>
      <w:r>
        <w:rPr>
          <w:rFonts w:hint="cs"/>
          <w:rtl/>
        </w:rPr>
        <w:t>الفرنسية</w:t>
      </w:r>
      <w:r>
        <w:rPr>
          <w:rtl/>
        </w:rPr>
        <w:t>.</w:t>
      </w:r>
    </w:p>
    <w:p w:rsidR="007A1A23" w:rsidRDefault="007A1A23" w:rsidP="007A1A23">
      <w:pPr>
        <w:pStyle w:val="NumberedParaAR"/>
        <w:ind w:left="567"/>
        <w:jc w:val="both"/>
      </w:pPr>
      <w:r>
        <w:rPr>
          <w:rFonts w:hint="cs"/>
          <w:rtl/>
        </w:rPr>
        <w:t>وأكد</w:t>
      </w:r>
      <w:r>
        <w:rPr>
          <w:rtl/>
        </w:rPr>
        <w:t xml:space="preserve"> </w:t>
      </w:r>
      <w:r>
        <w:rPr>
          <w:rFonts w:hint="cs"/>
          <w:rtl/>
        </w:rPr>
        <w:t>الرئيس</w:t>
      </w:r>
      <w:r>
        <w:rPr>
          <w:rtl/>
        </w:rPr>
        <w:t xml:space="preserve"> </w:t>
      </w:r>
      <w:r>
        <w:rPr>
          <w:rFonts w:hint="cs"/>
          <w:rtl/>
        </w:rPr>
        <w:t>الاتفاق</w:t>
      </w:r>
      <w:r>
        <w:rPr>
          <w:rtl/>
        </w:rPr>
        <w:t xml:space="preserve"> </w:t>
      </w:r>
      <w:r>
        <w:rPr>
          <w:rFonts w:hint="cs"/>
          <w:rtl/>
        </w:rPr>
        <w:t>على</w:t>
      </w:r>
      <w:r>
        <w:rPr>
          <w:rtl/>
        </w:rPr>
        <w:t xml:space="preserve"> </w:t>
      </w:r>
      <w:r>
        <w:rPr>
          <w:rFonts w:hint="cs"/>
          <w:rtl/>
        </w:rPr>
        <w:t>حذف</w:t>
      </w:r>
      <w:r>
        <w:rPr>
          <w:rtl/>
        </w:rPr>
        <w:t xml:space="preserve"> </w:t>
      </w:r>
      <w:r>
        <w:rPr>
          <w:rFonts w:hint="cs"/>
          <w:rtl/>
        </w:rPr>
        <w:t>الإشارة</w:t>
      </w:r>
      <w:r>
        <w:rPr>
          <w:rtl/>
        </w:rPr>
        <w:t xml:space="preserve"> </w:t>
      </w:r>
      <w:r>
        <w:rPr>
          <w:rFonts w:hint="cs"/>
          <w:rtl/>
        </w:rPr>
        <w:t>إلى</w:t>
      </w:r>
      <w:r>
        <w:rPr>
          <w:rtl/>
        </w:rPr>
        <w:t xml:space="preserve"> </w:t>
      </w:r>
      <w:r>
        <w:rPr>
          <w:rFonts w:hint="cs"/>
          <w:rtl/>
        </w:rPr>
        <w:t>تاريخ</w:t>
      </w:r>
      <w:r>
        <w:rPr>
          <w:rtl/>
        </w:rPr>
        <w:t xml:space="preserve"> </w:t>
      </w:r>
      <w:r>
        <w:rPr>
          <w:rFonts w:hint="cs"/>
          <w:rtl/>
        </w:rPr>
        <w:t>ورقم</w:t>
      </w:r>
      <w:r>
        <w:rPr>
          <w:rtl/>
        </w:rPr>
        <w:t xml:space="preserve"> </w:t>
      </w:r>
      <w:r>
        <w:rPr>
          <w:rFonts w:hint="cs"/>
          <w:rtl/>
        </w:rPr>
        <w:t>التسجيل</w:t>
      </w:r>
      <w:r>
        <w:rPr>
          <w:rtl/>
        </w:rPr>
        <w:t>.</w:t>
      </w:r>
    </w:p>
    <w:p w:rsidR="007A1A23" w:rsidRDefault="007A1A23" w:rsidP="007A1A23">
      <w:pPr>
        <w:pStyle w:val="NumberedParaAR"/>
        <w:jc w:val="both"/>
      </w:pPr>
      <w:r>
        <w:rPr>
          <w:rFonts w:hint="cs"/>
          <w:rtl/>
        </w:rPr>
        <w:t>وتساءل وفد</w:t>
      </w:r>
      <w:r>
        <w:rPr>
          <w:rtl/>
        </w:rPr>
        <w:t xml:space="preserve"> </w:t>
      </w:r>
      <w:r>
        <w:rPr>
          <w:rFonts w:hint="cs"/>
          <w:rtl/>
        </w:rPr>
        <w:t>ألمانيا</w:t>
      </w:r>
      <w:r>
        <w:rPr>
          <w:rtl/>
        </w:rPr>
        <w:t xml:space="preserve"> </w:t>
      </w:r>
      <w:r>
        <w:rPr>
          <w:rFonts w:hint="cs"/>
          <w:rtl/>
        </w:rPr>
        <w:t>عما إذا كان ينبغي</w:t>
      </w:r>
      <w:r>
        <w:rPr>
          <w:rtl/>
        </w:rPr>
        <w:t xml:space="preserve"> </w:t>
      </w:r>
      <w:r>
        <w:rPr>
          <w:rFonts w:hint="cs"/>
          <w:rtl/>
        </w:rPr>
        <w:t>حذف</w:t>
      </w:r>
      <w:r>
        <w:rPr>
          <w:rtl/>
        </w:rPr>
        <w:t xml:space="preserve"> </w:t>
      </w:r>
      <w:r>
        <w:rPr>
          <w:rFonts w:hint="cs"/>
          <w:rtl/>
        </w:rPr>
        <w:t>البند</w:t>
      </w:r>
      <w:r>
        <w:rPr>
          <w:rtl/>
        </w:rPr>
        <w:t xml:space="preserve"> (</w:t>
      </w:r>
      <w:r>
        <w:rPr>
          <w:rFonts w:hint="cs"/>
          <w:rtl/>
        </w:rPr>
        <w:t>خامسا</w:t>
      </w:r>
      <w:r>
        <w:rPr>
          <w:rtl/>
        </w:rPr>
        <w:t xml:space="preserve">) </w:t>
      </w:r>
      <w:r>
        <w:rPr>
          <w:rFonts w:hint="cs"/>
          <w:rtl/>
        </w:rPr>
        <w:t>من</w:t>
      </w:r>
      <w:r>
        <w:rPr>
          <w:rtl/>
        </w:rPr>
        <w:t xml:space="preserve"> </w:t>
      </w:r>
      <w:r>
        <w:rPr>
          <w:rFonts w:hint="cs"/>
          <w:rtl/>
        </w:rPr>
        <w:t>مشروع الاقتراح وفقا</w:t>
      </w:r>
      <w:r>
        <w:rPr>
          <w:rtl/>
        </w:rPr>
        <w:t xml:space="preserve"> </w:t>
      </w:r>
      <w:r>
        <w:rPr>
          <w:rFonts w:hint="cs"/>
          <w:rtl/>
        </w:rPr>
        <w:t>للمناقشة</w:t>
      </w:r>
      <w:r>
        <w:rPr>
          <w:rtl/>
        </w:rPr>
        <w:t xml:space="preserve"> </w:t>
      </w:r>
      <w:r>
        <w:rPr>
          <w:rFonts w:hint="cs"/>
          <w:rtl/>
        </w:rPr>
        <w:t>السابقة.</w:t>
      </w:r>
    </w:p>
    <w:p w:rsidR="007A1A23" w:rsidRDefault="007A1A23" w:rsidP="007A1A23">
      <w:pPr>
        <w:pStyle w:val="NumberedParaAR"/>
        <w:ind w:left="567"/>
        <w:jc w:val="both"/>
      </w:pPr>
      <w:r>
        <w:rPr>
          <w:rFonts w:hint="cs"/>
          <w:rtl/>
        </w:rPr>
        <w:t>وأشار الرئيس</w:t>
      </w:r>
      <w:r>
        <w:rPr>
          <w:rtl/>
        </w:rPr>
        <w:t xml:space="preserve"> </w:t>
      </w:r>
      <w:r>
        <w:rPr>
          <w:rFonts w:hint="cs"/>
          <w:rtl/>
        </w:rPr>
        <w:t>إلى مداخلة وفد</w:t>
      </w:r>
      <w:r>
        <w:rPr>
          <w:rtl/>
        </w:rPr>
        <w:t xml:space="preserve"> </w:t>
      </w:r>
      <w:r>
        <w:rPr>
          <w:rFonts w:hint="cs"/>
          <w:rtl/>
        </w:rPr>
        <w:t>كوبا</w:t>
      </w:r>
      <w:r>
        <w:rPr>
          <w:rtl/>
        </w:rPr>
        <w:t xml:space="preserve"> </w:t>
      </w:r>
      <w:r>
        <w:rPr>
          <w:rFonts w:hint="cs"/>
          <w:rtl/>
        </w:rPr>
        <w:t>بشأن ضرورة</w:t>
      </w:r>
      <w:r>
        <w:rPr>
          <w:rtl/>
        </w:rPr>
        <w:t xml:space="preserve"> </w:t>
      </w:r>
      <w:r>
        <w:rPr>
          <w:rFonts w:hint="cs"/>
          <w:rtl/>
        </w:rPr>
        <w:t>النظر</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السابقة</w:t>
      </w:r>
      <w:r>
        <w:rPr>
          <w:rtl/>
        </w:rPr>
        <w:t xml:space="preserve"> </w:t>
      </w:r>
      <w:r>
        <w:rPr>
          <w:rFonts w:hint="cs"/>
          <w:rtl/>
        </w:rPr>
        <w:t>حول المسألة،</w:t>
      </w:r>
      <w:r>
        <w:rPr>
          <w:rtl/>
        </w:rPr>
        <w:t xml:space="preserve"> </w:t>
      </w:r>
      <w:r>
        <w:rPr>
          <w:rFonts w:hint="cs"/>
          <w:rtl/>
        </w:rPr>
        <w:t>والاختتام بأنه</w:t>
      </w:r>
      <w:r>
        <w:rPr>
          <w:rtl/>
        </w:rPr>
        <w:t xml:space="preserve"> </w:t>
      </w:r>
      <w:r>
        <w:rPr>
          <w:rFonts w:hint="cs"/>
          <w:rtl/>
        </w:rPr>
        <w:t>ينبغي</w:t>
      </w:r>
      <w:r>
        <w:rPr>
          <w:rtl/>
        </w:rPr>
        <w:t xml:space="preserve"> </w:t>
      </w:r>
      <w:r>
        <w:rPr>
          <w:rFonts w:hint="cs"/>
          <w:rtl/>
        </w:rPr>
        <w:t>للأمانة</w:t>
      </w:r>
      <w:r>
        <w:rPr>
          <w:rtl/>
        </w:rPr>
        <w:t xml:space="preserve"> </w:t>
      </w:r>
      <w:r>
        <w:rPr>
          <w:rFonts w:hint="cs"/>
          <w:rtl/>
        </w:rPr>
        <w:t>مراجعة هذه</w:t>
      </w:r>
      <w:r>
        <w:rPr>
          <w:rtl/>
        </w:rPr>
        <w:t xml:space="preserve"> </w:t>
      </w:r>
      <w:r>
        <w:rPr>
          <w:rFonts w:hint="cs"/>
          <w:rtl/>
        </w:rPr>
        <w:t>المسألة</w:t>
      </w:r>
      <w:r>
        <w:rPr>
          <w:rtl/>
        </w:rPr>
        <w:t xml:space="preserve"> </w:t>
      </w:r>
      <w:r>
        <w:rPr>
          <w:rFonts w:hint="cs"/>
          <w:rtl/>
        </w:rPr>
        <w:t>في</w:t>
      </w:r>
      <w:r>
        <w:rPr>
          <w:rtl/>
        </w:rPr>
        <w:t xml:space="preserve"> </w:t>
      </w:r>
      <w:r>
        <w:rPr>
          <w:rFonts w:hint="cs"/>
          <w:rtl/>
        </w:rPr>
        <w:t>ضوء</w:t>
      </w:r>
      <w:r>
        <w:rPr>
          <w:rtl/>
        </w:rPr>
        <w:t xml:space="preserve"> </w:t>
      </w:r>
      <w:r>
        <w:rPr>
          <w:rFonts w:hint="cs"/>
          <w:rtl/>
        </w:rPr>
        <w:t>تطويع</w:t>
      </w:r>
      <w:r>
        <w:rPr>
          <w:rtl/>
        </w:rPr>
        <w:t xml:space="preserve"> </w:t>
      </w:r>
      <w:r>
        <w:rPr>
          <w:rFonts w:hint="cs"/>
          <w:rtl/>
        </w:rPr>
        <w:t>النص</w:t>
      </w:r>
      <w:r>
        <w:rPr>
          <w:rtl/>
        </w:rPr>
        <w:t xml:space="preserve"> </w:t>
      </w:r>
      <w:r>
        <w:rPr>
          <w:rFonts w:hint="cs"/>
          <w:rtl/>
        </w:rPr>
        <w:t>وفقا</w:t>
      </w:r>
      <w:r>
        <w:rPr>
          <w:rtl/>
        </w:rPr>
        <w:t xml:space="preserve"> </w:t>
      </w:r>
      <w:r>
        <w:rPr>
          <w:rFonts w:hint="cs"/>
          <w:rtl/>
        </w:rPr>
        <w:t>لذلك في الدورة</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w:t>
      </w:r>
    </w:p>
    <w:p w:rsidR="007A1A23" w:rsidRDefault="007A1A23" w:rsidP="007A1A23">
      <w:pPr>
        <w:pStyle w:val="NumberedParaAR"/>
        <w:jc w:val="both"/>
      </w:pPr>
      <w:r>
        <w:rPr>
          <w:rFonts w:hint="cs"/>
          <w:rtl/>
        </w:rPr>
        <w:t>وأشار</w:t>
      </w:r>
      <w:r>
        <w:rPr>
          <w:rtl/>
        </w:rPr>
        <w:t xml:space="preserve"> </w:t>
      </w:r>
      <w:r>
        <w:rPr>
          <w:rFonts w:hint="cs"/>
          <w:rtl/>
        </w:rPr>
        <w:t>وفد</w:t>
      </w:r>
      <w:r>
        <w:rPr>
          <w:rtl/>
        </w:rPr>
        <w:t xml:space="preserve"> </w:t>
      </w:r>
      <w:r>
        <w:rPr>
          <w:rFonts w:hint="cs"/>
          <w:rtl/>
        </w:rPr>
        <w:t>بيلاروس إلى</w:t>
      </w:r>
      <w:r>
        <w:rPr>
          <w:rtl/>
        </w:rPr>
        <w:t xml:space="preserve"> </w:t>
      </w:r>
      <w:r>
        <w:rPr>
          <w:rFonts w:hint="cs"/>
          <w:rtl/>
        </w:rPr>
        <w:t>ضرورة</w:t>
      </w:r>
      <w:r>
        <w:rPr>
          <w:rtl/>
        </w:rPr>
        <w:t xml:space="preserve"> </w:t>
      </w:r>
      <w:r>
        <w:rPr>
          <w:rFonts w:hint="cs"/>
          <w:rtl/>
        </w:rPr>
        <w:t>إعادة</w:t>
      </w:r>
      <w:r>
        <w:rPr>
          <w:rtl/>
        </w:rPr>
        <w:t xml:space="preserve"> </w:t>
      </w:r>
      <w:r>
        <w:rPr>
          <w:rFonts w:hint="cs"/>
          <w:rtl/>
        </w:rPr>
        <w:t>النظر</w:t>
      </w:r>
      <w:r>
        <w:rPr>
          <w:rtl/>
        </w:rPr>
        <w:t xml:space="preserve"> </w:t>
      </w:r>
      <w:r>
        <w:rPr>
          <w:rFonts w:hint="cs"/>
          <w:rtl/>
        </w:rPr>
        <w:t>في</w:t>
      </w:r>
      <w:r>
        <w:rPr>
          <w:rtl/>
        </w:rPr>
        <w:t xml:space="preserve"> </w:t>
      </w:r>
      <w:r>
        <w:rPr>
          <w:rFonts w:hint="cs"/>
          <w:rtl/>
        </w:rPr>
        <w:t>حذف</w:t>
      </w:r>
      <w:r>
        <w:rPr>
          <w:rtl/>
        </w:rPr>
        <w:t xml:space="preserve"> </w:t>
      </w:r>
      <w:r>
        <w:rPr>
          <w:rFonts w:hint="cs"/>
          <w:rtl/>
        </w:rPr>
        <w:t>الإشارة</w:t>
      </w:r>
      <w:r>
        <w:rPr>
          <w:rtl/>
        </w:rPr>
        <w:t xml:space="preserve"> </w:t>
      </w:r>
      <w:r>
        <w:rPr>
          <w:rFonts w:hint="cs"/>
          <w:rtl/>
        </w:rPr>
        <w:t>إلى</w:t>
      </w:r>
      <w:r>
        <w:rPr>
          <w:rtl/>
        </w:rPr>
        <w:t xml:space="preserve"> </w:t>
      </w:r>
      <w:r>
        <w:rPr>
          <w:rFonts w:hint="cs"/>
          <w:rtl/>
        </w:rPr>
        <w:t>تاريخ</w:t>
      </w:r>
      <w:r>
        <w:rPr>
          <w:rtl/>
        </w:rPr>
        <w:t xml:space="preserve"> </w:t>
      </w:r>
      <w:r>
        <w:rPr>
          <w:rFonts w:hint="cs"/>
          <w:rtl/>
        </w:rPr>
        <w:t>ورقم إيداع الطلب،</w:t>
      </w:r>
      <w:r>
        <w:rPr>
          <w:rtl/>
        </w:rPr>
        <w:t xml:space="preserve"> </w:t>
      </w:r>
      <w:r>
        <w:rPr>
          <w:rFonts w:hint="cs"/>
          <w:rtl/>
        </w:rPr>
        <w:t>لأنه</w:t>
      </w:r>
      <w:r>
        <w:rPr>
          <w:rtl/>
        </w:rPr>
        <w:t xml:space="preserve"> </w:t>
      </w:r>
      <w:r>
        <w:rPr>
          <w:rFonts w:hint="cs"/>
          <w:rtl/>
        </w:rPr>
        <w:t>يعني</w:t>
      </w:r>
      <w:r>
        <w:rPr>
          <w:rtl/>
        </w:rPr>
        <w:t xml:space="preserve"> </w:t>
      </w:r>
      <w:r>
        <w:rPr>
          <w:rFonts w:hint="cs"/>
          <w:rtl/>
        </w:rPr>
        <w:t>أن</w:t>
      </w:r>
      <w:r>
        <w:rPr>
          <w:rtl/>
        </w:rPr>
        <w:t xml:space="preserve"> </w:t>
      </w:r>
      <w:r>
        <w:rPr>
          <w:rFonts w:hint="cs"/>
          <w:rtl/>
        </w:rPr>
        <w:t>هذه</w:t>
      </w:r>
      <w:r>
        <w:rPr>
          <w:rtl/>
        </w:rPr>
        <w:t xml:space="preserve"> </w:t>
      </w:r>
      <w:r>
        <w:rPr>
          <w:rFonts w:hint="cs"/>
          <w:rtl/>
        </w:rPr>
        <w:t>المعلومات</w:t>
      </w:r>
      <w:r>
        <w:rPr>
          <w:rtl/>
        </w:rPr>
        <w:t xml:space="preserve"> </w:t>
      </w:r>
      <w:r>
        <w:rPr>
          <w:rFonts w:hint="cs"/>
          <w:rtl/>
        </w:rPr>
        <w:t>لن</w:t>
      </w:r>
      <w:r>
        <w:rPr>
          <w:rtl/>
        </w:rPr>
        <w:t xml:space="preserve"> </w:t>
      </w:r>
      <w:r>
        <w:rPr>
          <w:rFonts w:hint="cs"/>
          <w:rtl/>
        </w:rPr>
        <w:t>تظهر</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w:t>
      </w:r>
      <w:r>
        <w:rPr>
          <w:rtl/>
        </w:rPr>
        <w:t xml:space="preserve"> </w:t>
      </w:r>
      <w:r>
        <w:rPr>
          <w:rFonts w:hint="cs"/>
          <w:rtl/>
        </w:rPr>
        <w:t>تاريخ</w:t>
      </w:r>
      <w:r>
        <w:rPr>
          <w:rtl/>
        </w:rPr>
        <w:t xml:space="preserve"> </w:t>
      </w:r>
      <w:r>
        <w:rPr>
          <w:rFonts w:hint="cs"/>
          <w:rtl/>
        </w:rPr>
        <w:t>الأولوية</w:t>
      </w:r>
      <w:r>
        <w:rPr>
          <w:rtl/>
        </w:rPr>
        <w:t xml:space="preserve"> </w:t>
      </w:r>
      <w:r>
        <w:rPr>
          <w:rFonts w:hint="cs"/>
          <w:rtl/>
        </w:rPr>
        <w:t>للعلامة</w:t>
      </w:r>
      <w:r>
        <w:rPr>
          <w:rtl/>
        </w:rPr>
        <w:t xml:space="preserve"> </w:t>
      </w:r>
      <w:r>
        <w:rPr>
          <w:rFonts w:hint="cs"/>
          <w:rtl/>
        </w:rPr>
        <w:t>التجارية</w:t>
      </w:r>
      <w:r>
        <w:rPr>
          <w:rtl/>
        </w:rPr>
        <w:t xml:space="preserve"> </w:t>
      </w:r>
      <w:r>
        <w:rPr>
          <w:rFonts w:hint="cs"/>
          <w:rtl/>
        </w:rPr>
        <w:t>سيكون غير موجودا</w:t>
      </w:r>
      <w:r>
        <w:rPr>
          <w:rtl/>
        </w:rPr>
        <w:t>.</w:t>
      </w:r>
    </w:p>
    <w:p w:rsidR="007A1A23" w:rsidRDefault="007A1A23" w:rsidP="00377EF5">
      <w:pPr>
        <w:pStyle w:val="NumberedParaAR"/>
        <w:jc w:val="both"/>
      </w:pPr>
      <w:r>
        <w:rPr>
          <w:rFonts w:hint="cs"/>
          <w:rtl/>
        </w:rPr>
        <w:t>وأشار</w:t>
      </w:r>
      <w:r>
        <w:rPr>
          <w:rtl/>
        </w:rPr>
        <w:t xml:space="preserve"> </w:t>
      </w:r>
      <w:r>
        <w:rPr>
          <w:rFonts w:hint="cs"/>
          <w:rtl/>
        </w:rPr>
        <w:t>وفد</w:t>
      </w:r>
      <w:r>
        <w:rPr>
          <w:rtl/>
        </w:rPr>
        <w:t xml:space="preserve"> </w:t>
      </w:r>
      <w:r>
        <w:rPr>
          <w:rFonts w:hint="cs"/>
          <w:rtl/>
        </w:rPr>
        <w:t>كوبا</w:t>
      </w:r>
      <w:r>
        <w:rPr>
          <w:rtl/>
        </w:rPr>
        <w:t xml:space="preserve"> </w:t>
      </w:r>
      <w:r>
        <w:rPr>
          <w:rFonts w:hint="cs"/>
          <w:rtl/>
        </w:rPr>
        <w:t>إلى أن</w:t>
      </w:r>
      <w:r>
        <w:rPr>
          <w:rtl/>
        </w:rPr>
        <w:t xml:space="preserve"> </w:t>
      </w:r>
      <w:r>
        <w:rPr>
          <w:rFonts w:hint="cs"/>
          <w:rtl/>
        </w:rPr>
        <w:t>الفقرة</w:t>
      </w:r>
      <w:r>
        <w:rPr>
          <w:rtl/>
        </w:rPr>
        <w:t xml:space="preserve"> (2) (</w:t>
      </w:r>
      <w:r>
        <w:rPr>
          <w:rFonts w:hint="cs"/>
          <w:rtl/>
        </w:rPr>
        <w:t>أ</w:t>
      </w:r>
      <w:r>
        <w:rPr>
          <w:rtl/>
        </w:rPr>
        <w:t xml:space="preserve">) </w:t>
      </w:r>
      <w:r w:rsidR="00377EF5">
        <w:rPr>
          <w:rFonts w:hint="cs"/>
          <w:rtl/>
        </w:rPr>
        <w:t>"1"</w:t>
      </w:r>
      <w:r>
        <w:rPr>
          <w:rtl/>
        </w:rPr>
        <w:t xml:space="preserve"> </w:t>
      </w:r>
      <w:r>
        <w:rPr>
          <w:rFonts w:hint="cs"/>
          <w:rtl/>
        </w:rPr>
        <w:t>أشارت إلى رقم</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في</w:t>
      </w:r>
      <w:r>
        <w:rPr>
          <w:rtl/>
        </w:rPr>
        <w:t xml:space="preserve"> </w:t>
      </w:r>
      <w:r>
        <w:rPr>
          <w:rFonts w:hint="cs"/>
          <w:rtl/>
        </w:rPr>
        <w:t>حين</w:t>
      </w:r>
      <w:r>
        <w:rPr>
          <w:rtl/>
        </w:rPr>
        <w:t xml:space="preserve"> </w:t>
      </w:r>
      <w:r>
        <w:rPr>
          <w:rFonts w:hint="cs"/>
          <w:rtl/>
        </w:rPr>
        <w:t>أنه</w:t>
      </w:r>
      <w:r>
        <w:rPr>
          <w:rtl/>
        </w:rPr>
        <w:t xml:space="preserve"> </w:t>
      </w:r>
      <w:r>
        <w:rPr>
          <w:rFonts w:hint="cs"/>
          <w:rtl/>
        </w:rPr>
        <w:t>في</w:t>
      </w:r>
      <w:r>
        <w:rPr>
          <w:rtl/>
        </w:rPr>
        <w:t xml:space="preserve"> </w:t>
      </w:r>
      <w:r>
        <w:rPr>
          <w:rFonts w:hint="cs"/>
          <w:rtl/>
        </w:rPr>
        <w:t>البند</w:t>
      </w:r>
      <w:r>
        <w:rPr>
          <w:rtl/>
        </w:rPr>
        <w:t xml:space="preserve"> </w:t>
      </w:r>
      <w:r w:rsidR="00EC2A8A">
        <w:rPr>
          <w:rFonts w:hint="cs"/>
          <w:rtl/>
        </w:rPr>
        <w:t>"5"</w:t>
      </w:r>
      <w:r>
        <w:rPr>
          <w:rtl/>
        </w:rPr>
        <w:t xml:space="preserve"> </w:t>
      </w:r>
      <w:r>
        <w:rPr>
          <w:rFonts w:hint="cs"/>
          <w:rtl/>
        </w:rPr>
        <w:t>لم</w:t>
      </w:r>
      <w:r>
        <w:rPr>
          <w:rtl/>
        </w:rPr>
        <w:t xml:space="preserve"> </w:t>
      </w:r>
      <w:r>
        <w:rPr>
          <w:rFonts w:hint="cs"/>
          <w:rtl/>
        </w:rPr>
        <w:t>يكن</w:t>
      </w:r>
      <w:r>
        <w:rPr>
          <w:rtl/>
        </w:rPr>
        <w:t xml:space="preserve"> </w:t>
      </w:r>
      <w:r>
        <w:rPr>
          <w:rFonts w:hint="cs"/>
          <w:rtl/>
        </w:rPr>
        <w:t>هناك</w:t>
      </w:r>
      <w:r>
        <w:rPr>
          <w:rtl/>
        </w:rPr>
        <w:t xml:space="preserve"> </w:t>
      </w:r>
      <w:r>
        <w:rPr>
          <w:rFonts w:hint="cs"/>
          <w:rtl/>
        </w:rPr>
        <w:t>تكرار</w:t>
      </w:r>
      <w:r>
        <w:rPr>
          <w:rtl/>
        </w:rPr>
        <w:t xml:space="preserve"> </w:t>
      </w:r>
      <w:r>
        <w:rPr>
          <w:rFonts w:hint="cs"/>
          <w:rtl/>
        </w:rPr>
        <w:t>لهذا</w:t>
      </w:r>
      <w:r>
        <w:rPr>
          <w:rtl/>
        </w:rPr>
        <w:t xml:space="preserve"> </w:t>
      </w:r>
      <w:r>
        <w:rPr>
          <w:rFonts w:hint="cs"/>
          <w:rtl/>
        </w:rPr>
        <w:t>الرقم</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أنه،</w:t>
      </w:r>
      <w:r>
        <w:rPr>
          <w:rtl/>
        </w:rPr>
        <w:t xml:space="preserve"> </w:t>
      </w:r>
      <w:r>
        <w:rPr>
          <w:rFonts w:hint="cs"/>
          <w:rtl/>
        </w:rPr>
        <w:t>في</w:t>
      </w:r>
      <w:r>
        <w:rPr>
          <w:rtl/>
        </w:rPr>
        <w:t xml:space="preserve"> </w:t>
      </w:r>
      <w:r>
        <w:rPr>
          <w:rFonts w:hint="cs"/>
          <w:rtl/>
        </w:rPr>
        <w:t>مداخلته</w:t>
      </w:r>
      <w:r>
        <w:rPr>
          <w:rtl/>
        </w:rPr>
        <w:t xml:space="preserve"> </w:t>
      </w:r>
      <w:r>
        <w:rPr>
          <w:rFonts w:hint="cs"/>
          <w:rtl/>
        </w:rPr>
        <w:t>خلال</w:t>
      </w:r>
      <w:r>
        <w:rPr>
          <w:rtl/>
        </w:rPr>
        <w:t xml:space="preserve"> </w:t>
      </w:r>
      <w:r>
        <w:rPr>
          <w:rFonts w:hint="cs"/>
          <w:rtl/>
        </w:rPr>
        <w:t>المناقشة</w:t>
      </w:r>
      <w:r>
        <w:rPr>
          <w:rtl/>
        </w:rPr>
        <w:t xml:space="preserve"> </w:t>
      </w:r>
      <w:r>
        <w:rPr>
          <w:rFonts w:hint="cs"/>
          <w:rtl/>
        </w:rPr>
        <w:t>السابقة</w:t>
      </w:r>
      <w:r>
        <w:rPr>
          <w:rtl/>
        </w:rPr>
        <w:t xml:space="preserve"> </w:t>
      </w:r>
      <w:r>
        <w:rPr>
          <w:rFonts w:hint="cs"/>
          <w:rtl/>
        </w:rPr>
        <w:t>لهذا</w:t>
      </w:r>
      <w:r>
        <w:rPr>
          <w:rtl/>
        </w:rPr>
        <w:t xml:space="preserve"> </w:t>
      </w:r>
      <w:r>
        <w:rPr>
          <w:rFonts w:hint="cs"/>
          <w:rtl/>
        </w:rPr>
        <w:t>الاقتراح،</w:t>
      </w:r>
      <w:r>
        <w:rPr>
          <w:rtl/>
        </w:rPr>
        <w:t xml:space="preserve"> </w:t>
      </w:r>
      <w:r>
        <w:rPr>
          <w:rFonts w:hint="cs"/>
          <w:rtl/>
        </w:rPr>
        <w:t>كان قد أوضح العلاقة</w:t>
      </w:r>
      <w:r>
        <w:rPr>
          <w:rtl/>
        </w:rPr>
        <w:t xml:space="preserve"> </w:t>
      </w:r>
      <w:r>
        <w:rPr>
          <w:rFonts w:hint="cs"/>
          <w:rtl/>
        </w:rPr>
        <w:t>بين</w:t>
      </w:r>
      <w:r>
        <w:rPr>
          <w:rtl/>
        </w:rPr>
        <w:t xml:space="preserve"> </w:t>
      </w:r>
      <w:r>
        <w:rPr>
          <w:rFonts w:hint="cs"/>
          <w:rtl/>
        </w:rPr>
        <w:t>الفقرة</w:t>
      </w:r>
      <w:r w:rsidR="006376DE">
        <w:rPr>
          <w:rFonts w:hint="cs"/>
          <w:rtl/>
        </w:rPr>
        <w:t> </w:t>
      </w:r>
      <w:r w:rsidR="006376DE">
        <w:rPr>
          <w:rtl/>
        </w:rPr>
        <w:t>(2)</w:t>
      </w:r>
      <w:r w:rsidR="006376DE">
        <w:rPr>
          <w:rFonts w:hint="cs"/>
          <w:rtl/>
        </w:rPr>
        <w:t> </w:t>
      </w:r>
      <w:r>
        <w:rPr>
          <w:rtl/>
        </w:rPr>
        <w:t>(</w:t>
      </w:r>
      <w:r>
        <w:rPr>
          <w:rFonts w:hint="cs"/>
          <w:rtl/>
        </w:rPr>
        <w:t>أ</w:t>
      </w:r>
      <w:r>
        <w:rPr>
          <w:rtl/>
        </w:rPr>
        <w:t>) (</w:t>
      </w:r>
      <w:r>
        <w:rPr>
          <w:rFonts w:hint="cs"/>
          <w:rtl/>
        </w:rPr>
        <w:t>رابعا</w:t>
      </w:r>
      <w:r>
        <w:rPr>
          <w:rtl/>
        </w:rPr>
        <w:t xml:space="preserve">) </w:t>
      </w:r>
      <w:r>
        <w:rPr>
          <w:rFonts w:hint="cs"/>
          <w:rtl/>
        </w:rPr>
        <w:t>والفقرة</w:t>
      </w:r>
      <w:r>
        <w:rPr>
          <w:rtl/>
        </w:rPr>
        <w:t xml:space="preserve"> (5).</w:t>
      </w:r>
    </w:p>
    <w:p w:rsidR="007A1A23" w:rsidRDefault="007A1A23" w:rsidP="007A1A23">
      <w:pPr>
        <w:pStyle w:val="NumberedParaAR"/>
        <w:jc w:val="both"/>
      </w:pPr>
      <w:r>
        <w:rPr>
          <w:rFonts w:hint="cs"/>
          <w:rtl/>
        </w:rPr>
        <w:t>وأوضح 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أنه</w:t>
      </w:r>
      <w:r>
        <w:rPr>
          <w:rtl/>
        </w:rPr>
        <w:t xml:space="preserve"> </w:t>
      </w:r>
      <w:r>
        <w:rPr>
          <w:rFonts w:hint="cs"/>
          <w:rtl/>
        </w:rPr>
        <w:t>فيما يتعلق بمسألة</w:t>
      </w:r>
      <w:r>
        <w:rPr>
          <w:rtl/>
        </w:rPr>
        <w:t xml:space="preserve"> </w:t>
      </w:r>
      <w:r>
        <w:rPr>
          <w:rFonts w:hint="cs"/>
          <w:rtl/>
        </w:rPr>
        <w:t>الحاجة</w:t>
      </w:r>
      <w:r>
        <w:rPr>
          <w:rtl/>
        </w:rPr>
        <w:t xml:space="preserve"> </w:t>
      </w:r>
      <w:r>
        <w:rPr>
          <w:rFonts w:hint="cs"/>
          <w:rtl/>
        </w:rPr>
        <w:t>إلى</w:t>
      </w:r>
      <w:r>
        <w:rPr>
          <w:rtl/>
        </w:rPr>
        <w:t xml:space="preserve"> </w:t>
      </w:r>
      <w:r>
        <w:rPr>
          <w:rFonts w:hint="cs"/>
          <w:rtl/>
        </w:rPr>
        <w:t>إدراج</w:t>
      </w:r>
      <w:r>
        <w:rPr>
          <w:rtl/>
        </w:rPr>
        <w:t xml:space="preserve"> </w:t>
      </w:r>
      <w:r>
        <w:rPr>
          <w:rFonts w:hint="cs"/>
          <w:rtl/>
        </w:rPr>
        <w:t>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ورقم</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أو</w:t>
      </w:r>
      <w:r>
        <w:rPr>
          <w:rtl/>
        </w:rPr>
        <w:t xml:space="preserve"> </w:t>
      </w:r>
      <w:r>
        <w:rPr>
          <w:rFonts w:hint="cs"/>
          <w:rtl/>
        </w:rPr>
        <w:t>التسجيلات التي سيتم استبدالها،</w:t>
      </w:r>
      <w:r>
        <w:rPr>
          <w:rtl/>
        </w:rPr>
        <w:t xml:space="preserve"> </w:t>
      </w:r>
      <w:r>
        <w:rPr>
          <w:rFonts w:hint="cs"/>
          <w:rtl/>
        </w:rPr>
        <w:t>سيكون رقم</w:t>
      </w:r>
      <w:r>
        <w:rPr>
          <w:rtl/>
        </w:rPr>
        <w:t xml:space="preserve"> </w:t>
      </w:r>
      <w:r>
        <w:rPr>
          <w:rFonts w:hint="cs"/>
          <w:rtl/>
        </w:rPr>
        <w:t>التسجيل</w:t>
      </w:r>
      <w:r>
        <w:rPr>
          <w:rtl/>
        </w:rPr>
        <w:t xml:space="preserve"> </w:t>
      </w:r>
      <w:r>
        <w:rPr>
          <w:rFonts w:hint="cs"/>
          <w:rtl/>
        </w:rPr>
        <w:t>ضروريا</w:t>
      </w:r>
      <w:r>
        <w:rPr>
          <w:rtl/>
        </w:rPr>
        <w:t xml:space="preserve">. </w:t>
      </w:r>
      <w:r>
        <w:rPr>
          <w:rFonts w:hint="cs"/>
          <w:rtl/>
        </w:rPr>
        <w:t>كما ذكر</w:t>
      </w:r>
      <w:r>
        <w:rPr>
          <w:rtl/>
        </w:rPr>
        <w:t xml:space="preserve"> </w:t>
      </w:r>
      <w:r>
        <w:rPr>
          <w:rFonts w:hint="cs"/>
          <w:rtl/>
        </w:rPr>
        <w:t>الوفد</w:t>
      </w:r>
      <w:r>
        <w:rPr>
          <w:rtl/>
        </w:rPr>
        <w:t xml:space="preserve"> </w:t>
      </w:r>
      <w:r>
        <w:rPr>
          <w:rFonts w:hint="cs"/>
          <w:rtl/>
        </w:rPr>
        <w:t>أنه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بتاريخ</w:t>
      </w:r>
      <w:r>
        <w:rPr>
          <w:rtl/>
        </w:rPr>
        <w:t xml:space="preserve"> </w:t>
      </w:r>
      <w:r>
        <w:rPr>
          <w:rFonts w:hint="cs"/>
          <w:rtl/>
        </w:rPr>
        <w:t>أولوية</w:t>
      </w:r>
      <w:r>
        <w:rPr>
          <w:rtl/>
        </w:rPr>
        <w:t xml:space="preserve"> </w:t>
      </w:r>
      <w:r>
        <w:rPr>
          <w:rFonts w:hint="cs"/>
          <w:rtl/>
        </w:rPr>
        <w:t>التسجيل،</w:t>
      </w:r>
      <w:r>
        <w:rPr>
          <w:rtl/>
        </w:rPr>
        <w:t xml:space="preserve"> </w:t>
      </w:r>
      <w:r>
        <w:rPr>
          <w:rFonts w:hint="cs"/>
          <w:rtl/>
        </w:rPr>
        <w:t>سيكون 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ورقمه ضروريا،</w:t>
      </w:r>
      <w:r>
        <w:rPr>
          <w:rtl/>
        </w:rPr>
        <w:t xml:space="preserve"> </w:t>
      </w:r>
      <w:r>
        <w:rPr>
          <w:rFonts w:hint="cs"/>
          <w:rtl/>
        </w:rPr>
        <w:t>لأنه</w:t>
      </w:r>
      <w:r>
        <w:rPr>
          <w:rtl/>
        </w:rPr>
        <w:t xml:space="preserve"> </w:t>
      </w:r>
      <w:r>
        <w:rPr>
          <w:rFonts w:hint="cs"/>
          <w:rtl/>
        </w:rPr>
        <w:t>يساعد</w:t>
      </w:r>
      <w:r>
        <w:rPr>
          <w:rtl/>
        </w:rPr>
        <w:t xml:space="preserve"> </w:t>
      </w:r>
      <w:r>
        <w:rPr>
          <w:rFonts w:hint="cs"/>
          <w:rtl/>
        </w:rPr>
        <w:t>على</w:t>
      </w:r>
      <w:r>
        <w:rPr>
          <w:rtl/>
        </w:rPr>
        <w:t xml:space="preserve"> </w:t>
      </w:r>
      <w:r>
        <w:rPr>
          <w:rFonts w:hint="cs"/>
          <w:rtl/>
        </w:rPr>
        <w:t>تحديد</w:t>
      </w:r>
      <w:r>
        <w:rPr>
          <w:rtl/>
        </w:rPr>
        <w:t xml:space="preserve"> </w:t>
      </w:r>
      <w:r>
        <w:rPr>
          <w:rFonts w:hint="cs"/>
          <w:rtl/>
        </w:rPr>
        <w:t>تاريخ</w:t>
      </w:r>
      <w:r>
        <w:rPr>
          <w:rtl/>
        </w:rPr>
        <w:t xml:space="preserve"> </w:t>
      </w:r>
      <w:r>
        <w:rPr>
          <w:rFonts w:hint="cs"/>
          <w:rtl/>
        </w:rPr>
        <w:t>أولوية</w:t>
      </w:r>
      <w:r>
        <w:rPr>
          <w:rtl/>
        </w:rPr>
        <w:t xml:space="preserve"> </w:t>
      </w:r>
      <w:r>
        <w:rPr>
          <w:rFonts w:hint="cs"/>
          <w:rtl/>
        </w:rPr>
        <w:t>التسجيل</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 ورأى</w:t>
      </w:r>
      <w:r>
        <w:rPr>
          <w:rtl/>
        </w:rPr>
        <w:t xml:space="preserve"> </w:t>
      </w:r>
      <w:r>
        <w:rPr>
          <w:rFonts w:hint="cs"/>
          <w:rtl/>
        </w:rPr>
        <w:t>الوفد</w:t>
      </w:r>
      <w:r>
        <w:rPr>
          <w:rtl/>
        </w:rPr>
        <w:t xml:space="preserve"> </w:t>
      </w:r>
      <w:r>
        <w:rPr>
          <w:rFonts w:hint="cs"/>
          <w:rtl/>
        </w:rPr>
        <w:t>أنه</w:t>
      </w:r>
      <w:r>
        <w:rPr>
          <w:rtl/>
        </w:rPr>
        <w:t xml:space="preserve"> </w:t>
      </w:r>
      <w:r>
        <w:rPr>
          <w:rFonts w:hint="cs"/>
          <w:rtl/>
        </w:rPr>
        <w:t>ينبغي</w:t>
      </w:r>
      <w:r>
        <w:rPr>
          <w:rtl/>
        </w:rPr>
        <w:t xml:space="preserve"> </w:t>
      </w:r>
      <w:r>
        <w:rPr>
          <w:rFonts w:hint="cs"/>
          <w:rtl/>
        </w:rPr>
        <w:t>الاحتفاظ</w:t>
      </w:r>
      <w:r>
        <w:rPr>
          <w:rtl/>
        </w:rPr>
        <w:t xml:space="preserve"> </w:t>
      </w:r>
      <w:r>
        <w:rPr>
          <w:rFonts w:hint="cs"/>
          <w:rtl/>
        </w:rPr>
        <w:t>بهما</w:t>
      </w:r>
      <w:r>
        <w:rPr>
          <w:rtl/>
        </w:rPr>
        <w:t xml:space="preserve"> </w:t>
      </w:r>
      <w:r>
        <w:rPr>
          <w:rFonts w:hint="cs"/>
          <w:rtl/>
        </w:rPr>
        <w:t>في</w:t>
      </w:r>
      <w:r>
        <w:rPr>
          <w:rtl/>
        </w:rPr>
        <w:t xml:space="preserve"> </w:t>
      </w:r>
      <w:r>
        <w:rPr>
          <w:rFonts w:hint="cs"/>
          <w:rtl/>
        </w:rPr>
        <w:t>المشروع</w:t>
      </w:r>
      <w:r>
        <w:rPr>
          <w:rtl/>
        </w:rPr>
        <w:t xml:space="preserve"> </w:t>
      </w:r>
      <w:r>
        <w:rPr>
          <w:rFonts w:hint="cs"/>
          <w:rtl/>
        </w:rPr>
        <w:t>الجديد</w:t>
      </w:r>
      <w:r>
        <w:rPr>
          <w:rtl/>
        </w:rPr>
        <w:t>.</w:t>
      </w:r>
    </w:p>
    <w:p w:rsidR="007A1A23" w:rsidRDefault="007A1A23" w:rsidP="007A1A23">
      <w:pPr>
        <w:pStyle w:val="NumberedParaAR"/>
        <w:jc w:val="both"/>
      </w:pPr>
      <w:r>
        <w:rPr>
          <w:rFonts w:hint="cs"/>
          <w:rtl/>
        </w:rPr>
        <w:t>وأوضح</w:t>
      </w:r>
      <w:r>
        <w:rPr>
          <w:rtl/>
        </w:rPr>
        <w:t xml:space="preserve"> </w:t>
      </w:r>
      <w:r>
        <w:rPr>
          <w:rFonts w:hint="cs"/>
          <w:rtl/>
        </w:rPr>
        <w:t>وفد</w:t>
      </w:r>
      <w:r>
        <w:rPr>
          <w:rtl/>
        </w:rPr>
        <w:t xml:space="preserve"> </w:t>
      </w:r>
      <w:r>
        <w:rPr>
          <w:rFonts w:hint="cs"/>
          <w:rtl/>
        </w:rPr>
        <w:t>بيلاروس الحاجة</w:t>
      </w:r>
      <w:r>
        <w:rPr>
          <w:rtl/>
        </w:rPr>
        <w:t xml:space="preserve"> </w:t>
      </w:r>
      <w:r>
        <w:rPr>
          <w:rFonts w:hint="cs"/>
          <w:rtl/>
        </w:rPr>
        <w:t>للحفاظ</w:t>
      </w:r>
      <w:r>
        <w:rPr>
          <w:rtl/>
        </w:rPr>
        <w:t xml:space="preserve"> </w:t>
      </w:r>
      <w:r>
        <w:rPr>
          <w:rFonts w:hint="cs"/>
          <w:rtl/>
        </w:rPr>
        <w:t>على</w:t>
      </w:r>
      <w:r>
        <w:rPr>
          <w:rtl/>
        </w:rPr>
        <w:t xml:space="preserve"> </w:t>
      </w:r>
      <w:r>
        <w:rPr>
          <w:rFonts w:hint="cs"/>
          <w:rtl/>
        </w:rPr>
        <w:t>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ورقمه،</w:t>
      </w:r>
      <w:r>
        <w:rPr>
          <w:rtl/>
        </w:rPr>
        <w:t xml:space="preserve"> </w:t>
      </w:r>
      <w:r>
        <w:rPr>
          <w:rFonts w:hint="cs"/>
          <w:rtl/>
        </w:rPr>
        <w:t>وبالتالي</w:t>
      </w:r>
      <w:r>
        <w:rPr>
          <w:rtl/>
        </w:rPr>
        <w:t xml:space="preserve"> </w:t>
      </w:r>
      <w:r>
        <w:rPr>
          <w:rFonts w:hint="cs"/>
          <w:rtl/>
        </w:rPr>
        <w:t>ضمان</w:t>
      </w:r>
      <w:r>
        <w:rPr>
          <w:rtl/>
        </w:rPr>
        <w:t xml:space="preserve"> </w:t>
      </w:r>
      <w:r>
        <w:rPr>
          <w:rFonts w:hint="cs"/>
          <w:rtl/>
        </w:rPr>
        <w:t>إبلاغ المعلومات</w:t>
      </w:r>
      <w:r>
        <w:rPr>
          <w:rtl/>
        </w:rPr>
        <w:t xml:space="preserve"> </w:t>
      </w:r>
      <w:r>
        <w:rPr>
          <w:rFonts w:hint="cs"/>
          <w:rtl/>
        </w:rPr>
        <w:t>التي</w:t>
      </w:r>
      <w:r>
        <w:rPr>
          <w:rtl/>
        </w:rPr>
        <w:t xml:space="preserve"> </w:t>
      </w:r>
      <w:r>
        <w:rPr>
          <w:rFonts w:hint="cs"/>
          <w:rtl/>
        </w:rPr>
        <w:t>ينبغي</w:t>
      </w:r>
      <w:r>
        <w:rPr>
          <w:rtl/>
        </w:rPr>
        <w:t xml:space="preserve"> </w:t>
      </w:r>
      <w:r>
        <w:rPr>
          <w:rFonts w:hint="cs"/>
          <w:rtl/>
        </w:rPr>
        <w:t>الإخطار</w:t>
      </w:r>
      <w:r>
        <w:rPr>
          <w:rtl/>
        </w:rPr>
        <w:t xml:space="preserve"> </w:t>
      </w:r>
      <w:r>
        <w:rPr>
          <w:rFonts w:hint="cs"/>
          <w:rtl/>
        </w:rPr>
        <w:t>بها إلى</w:t>
      </w:r>
      <w:r>
        <w:rPr>
          <w:rtl/>
        </w:rPr>
        <w:t xml:space="preserve"> </w:t>
      </w:r>
      <w:r>
        <w:rPr>
          <w:rFonts w:hint="cs"/>
          <w:rtl/>
        </w:rPr>
        <w:t>المكتب</w:t>
      </w:r>
      <w:r>
        <w:rPr>
          <w:rtl/>
        </w:rPr>
        <w:t xml:space="preserve"> </w:t>
      </w:r>
      <w:r>
        <w:rPr>
          <w:rFonts w:hint="cs"/>
          <w:rtl/>
        </w:rPr>
        <w:t>الدولي بموجب</w:t>
      </w:r>
      <w:r>
        <w:rPr>
          <w:rtl/>
        </w:rPr>
        <w:t xml:space="preserve"> </w:t>
      </w:r>
      <w:r>
        <w:rPr>
          <w:rFonts w:hint="cs"/>
          <w:rtl/>
        </w:rPr>
        <w:t>الفقرة</w:t>
      </w:r>
      <w:r>
        <w:rPr>
          <w:rtl/>
        </w:rPr>
        <w:t xml:space="preserve"> (3) (</w:t>
      </w:r>
      <w:r>
        <w:rPr>
          <w:rFonts w:hint="cs"/>
          <w:rtl/>
        </w:rPr>
        <w:t>ب</w:t>
      </w:r>
      <w:r>
        <w:rPr>
          <w:rtl/>
        </w:rPr>
        <w:t xml:space="preserve">) </w:t>
      </w:r>
      <w:r>
        <w:rPr>
          <w:rFonts w:hint="cs"/>
          <w:rtl/>
        </w:rPr>
        <w:t>بعد</w:t>
      </w:r>
      <w:r>
        <w:rPr>
          <w:rtl/>
        </w:rPr>
        <w:t xml:space="preserve"> </w:t>
      </w:r>
      <w:r>
        <w:rPr>
          <w:rFonts w:hint="cs"/>
          <w:rtl/>
        </w:rPr>
        <w:t>الفحص</w:t>
      </w:r>
      <w:r>
        <w:rPr>
          <w:rtl/>
        </w:rPr>
        <w:t xml:space="preserve"> </w:t>
      </w:r>
      <w:r>
        <w:rPr>
          <w:rFonts w:hint="cs"/>
          <w:rtl/>
        </w:rPr>
        <w:t>من</w:t>
      </w:r>
      <w:r>
        <w:rPr>
          <w:rtl/>
        </w:rPr>
        <w:t xml:space="preserve"> </w:t>
      </w:r>
      <w:r>
        <w:rPr>
          <w:rFonts w:hint="cs"/>
          <w:rtl/>
        </w:rPr>
        <w:t>قبل</w:t>
      </w:r>
      <w:r>
        <w:rPr>
          <w:rtl/>
        </w:rPr>
        <w:t xml:space="preserve"> </w:t>
      </w:r>
      <w:r>
        <w:rPr>
          <w:rFonts w:hint="cs"/>
          <w:rtl/>
        </w:rPr>
        <w:t>المكتب</w:t>
      </w:r>
      <w:r>
        <w:rPr>
          <w:rtl/>
        </w:rPr>
        <w:t>.</w:t>
      </w:r>
    </w:p>
    <w:p w:rsidR="007A1A23" w:rsidRDefault="007A1A23" w:rsidP="007A1A23">
      <w:pPr>
        <w:pStyle w:val="NumberedParaAR"/>
        <w:jc w:val="both"/>
      </w:pPr>
      <w:r>
        <w:rPr>
          <w:rFonts w:hint="cs"/>
          <w:rtl/>
        </w:rPr>
        <w:t>ودعم</w:t>
      </w:r>
      <w:r>
        <w:rPr>
          <w:rtl/>
        </w:rPr>
        <w:t xml:space="preserve"> </w:t>
      </w:r>
      <w:r>
        <w:rPr>
          <w:rFonts w:hint="cs"/>
          <w:rtl/>
        </w:rPr>
        <w:t>وفد</w:t>
      </w:r>
      <w:r>
        <w:rPr>
          <w:rtl/>
        </w:rPr>
        <w:t xml:space="preserve"> </w:t>
      </w:r>
      <w:r>
        <w:rPr>
          <w:rFonts w:hint="cs"/>
          <w:rtl/>
        </w:rPr>
        <w:t>النرويج</w:t>
      </w:r>
      <w:r>
        <w:rPr>
          <w:rtl/>
        </w:rPr>
        <w:t xml:space="preserve"> </w:t>
      </w:r>
      <w:r>
        <w:rPr>
          <w:rFonts w:hint="cs"/>
          <w:rtl/>
        </w:rPr>
        <w:t>الآراء</w:t>
      </w:r>
      <w:r>
        <w:rPr>
          <w:rtl/>
        </w:rPr>
        <w:t xml:space="preserve"> </w:t>
      </w:r>
      <w:r>
        <w:rPr>
          <w:rFonts w:hint="cs"/>
          <w:rtl/>
        </w:rPr>
        <w:t>التي</w:t>
      </w:r>
      <w:r>
        <w:rPr>
          <w:rtl/>
        </w:rPr>
        <w:t xml:space="preserve"> </w:t>
      </w:r>
      <w:r>
        <w:rPr>
          <w:rFonts w:hint="cs"/>
          <w:rtl/>
        </w:rPr>
        <w:t>أعرب</w:t>
      </w:r>
      <w:r>
        <w:rPr>
          <w:rtl/>
        </w:rPr>
        <w:t xml:space="preserve"> </w:t>
      </w:r>
      <w:r>
        <w:rPr>
          <w:rFonts w:hint="cs"/>
          <w:rtl/>
        </w:rPr>
        <w:t>عنها</w:t>
      </w:r>
      <w:r>
        <w:rPr>
          <w:rtl/>
        </w:rPr>
        <w:t xml:space="preserve"> </w:t>
      </w:r>
      <w:r>
        <w:rPr>
          <w:rFonts w:hint="cs"/>
          <w:rtl/>
        </w:rPr>
        <w:t>وفدي</w:t>
      </w:r>
      <w:r>
        <w:rPr>
          <w:rtl/>
        </w:rPr>
        <w:t xml:space="preserve"> </w:t>
      </w:r>
      <w:r>
        <w:rPr>
          <w:rFonts w:hint="cs"/>
          <w:rtl/>
        </w:rPr>
        <w:t>كل من</w:t>
      </w:r>
      <w:r>
        <w:rPr>
          <w:rtl/>
        </w:rPr>
        <w:t xml:space="preserve"> </w:t>
      </w:r>
      <w:r>
        <w:rPr>
          <w:rFonts w:hint="cs"/>
          <w:rtl/>
        </w:rPr>
        <w:t>بيلاروس</w:t>
      </w:r>
      <w:r>
        <w:rPr>
          <w:rtl/>
        </w:rPr>
        <w:t xml:space="preserve"> </w:t>
      </w:r>
      <w:r>
        <w:rPr>
          <w:rFonts w:hint="cs"/>
          <w:rtl/>
        </w:rPr>
        <w:t>والاتحاد</w:t>
      </w:r>
      <w:r>
        <w:rPr>
          <w:rtl/>
        </w:rPr>
        <w:t xml:space="preserve"> </w:t>
      </w:r>
      <w:r>
        <w:rPr>
          <w:rFonts w:hint="cs"/>
          <w:rtl/>
        </w:rPr>
        <w:t>الروسي</w:t>
      </w:r>
      <w:r>
        <w:rPr>
          <w:rtl/>
        </w:rPr>
        <w:t xml:space="preserve">. </w:t>
      </w:r>
      <w:r>
        <w:rPr>
          <w:rFonts w:hint="cs"/>
          <w:rtl/>
        </w:rPr>
        <w:t>وأعرب الوفد</w:t>
      </w:r>
      <w:r>
        <w:rPr>
          <w:rtl/>
        </w:rPr>
        <w:t xml:space="preserve"> </w:t>
      </w:r>
      <w:r>
        <w:rPr>
          <w:rFonts w:hint="cs"/>
          <w:rtl/>
        </w:rPr>
        <w:t>عن تقديره لأهمية إدراج 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على الأقل في</w:t>
      </w:r>
      <w:r>
        <w:rPr>
          <w:rtl/>
        </w:rPr>
        <w:t xml:space="preserve"> </w:t>
      </w:r>
      <w:r>
        <w:rPr>
          <w:rFonts w:hint="cs"/>
          <w:rtl/>
        </w:rPr>
        <w:t>الإخطار</w:t>
      </w:r>
      <w:r>
        <w:rPr>
          <w:rtl/>
        </w:rPr>
        <w:t xml:space="preserve"> </w:t>
      </w:r>
      <w:r>
        <w:rPr>
          <w:rFonts w:hint="cs"/>
          <w:rtl/>
        </w:rPr>
        <w:t>المقدم</w:t>
      </w:r>
      <w:r>
        <w:rPr>
          <w:rtl/>
        </w:rPr>
        <w:t xml:space="preserve"> </w:t>
      </w:r>
      <w:r>
        <w:rPr>
          <w:rFonts w:hint="cs"/>
          <w:rtl/>
        </w:rPr>
        <w:t>من</w:t>
      </w:r>
      <w:r>
        <w:rPr>
          <w:rtl/>
        </w:rPr>
        <w:t xml:space="preserve"> </w:t>
      </w:r>
      <w:r>
        <w:rPr>
          <w:rFonts w:hint="cs"/>
          <w:rtl/>
        </w:rPr>
        <w:t>المكتب</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وأعرب عن ضرورة إظهاره في</w:t>
      </w:r>
      <w:r>
        <w:rPr>
          <w:rtl/>
        </w:rPr>
        <w:t xml:space="preserve"> </w:t>
      </w:r>
      <w:r>
        <w:rPr>
          <w:rFonts w:hint="cs"/>
          <w:rtl/>
        </w:rPr>
        <w:t>السجل</w:t>
      </w:r>
      <w:r>
        <w:rPr>
          <w:rtl/>
        </w:rPr>
        <w:t xml:space="preserve"> </w:t>
      </w:r>
      <w:r>
        <w:rPr>
          <w:rFonts w:hint="cs"/>
          <w:rtl/>
        </w:rPr>
        <w:t>الدولي</w:t>
      </w:r>
      <w:r>
        <w:rPr>
          <w:rtl/>
        </w:rPr>
        <w:t>.</w:t>
      </w:r>
    </w:p>
    <w:p w:rsidR="007A1A23" w:rsidRDefault="007A1A23" w:rsidP="007A1A23">
      <w:pPr>
        <w:pStyle w:val="NumberedParaAR"/>
        <w:jc w:val="both"/>
      </w:pPr>
      <w:r>
        <w:rPr>
          <w:rFonts w:hint="cs"/>
          <w:rtl/>
        </w:rPr>
        <w:t>ودعم</w:t>
      </w:r>
      <w:r>
        <w:rPr>
          <w:rtl/>
        </w:rPr>
        <w:t xml:space="preserve"> </w:t>
      </w:r>
      <w:r>
        <w:rPr>
          <w:rFonts w:hint="cs"/>
          <w:rtl/>
        </w:rPr>
        <w:t>وفد</w:t>
      </w:r>
      <w:r>
        <w:rPr>
          <w:rtl/>
        </w:rPr>
        <w:t xml:space="preserve"> </w:t>
      </w:r>
      <w:r>
        <w:rPr>
          <w:rFonts w:hint="cs"/>
          <w:rtl/>
        </w:rPr>
        <w:t>الجزائر</w:t>
      </w:r>
      <w:r>
        <w:rPr>
          <w:rtl/>
        </w:rPr>
        <w:t xml:space="preserve"> </w:t>
      </w:r>
      <w:r>
        <w:rPr>
          <w:rFonts w:hint="cs"/>
          <w:rtl/>
        </w:rPr>
        <w:t>إدراج</w:t>
      </w:r>
      <w:r>
        <w:rPr>
          <w:rtl/>
        </w:rPr>
        <w:t xml:space="preserve"> </w:t>
      </w:r>
      <w:r>
        <w:rPr>
          <w:rFonts w:hint="cs"/>
          <w:rtl/>
        </w:rPr>
        <w:t>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ورقمه</w:t>
      </w:r>
      <w:r>
        <w:rPr>
          <w:rtl/>
        </w:rPr>
        <w:t>.</w:t>
      </w:r>
    </w:p>
    <w:p w:rsidR="007A1A23" w:rsidRDefault="007A1A23" w:rsidP="00534CD4">
      <w:pPr>
        <w:pStyle w:val="NumberedParaAR"/>
        <w:tabs>
          <w:tab w:val="left" w:pos="1133"/>
        </w:tabs>
        <w:ind w:left="566"/>
        <w:jc w:val="both"/>
      </w:pPr>
      <w:r>
        <w:rPr>
          <w:rFonts w:hint="cs"/>
          <w:rtl/>
        </w:rPr>
        <w:t>واختتم الرئيس</w:t>
      </w:r>
      <w:r>
        <w:rPr>
          <w:rtl/>
        </w:rPr>
        <w:t xml:space="preserve"> </w:t>
      </w:r>
      <w:r>
        <w:rPr>
          <w:rFonts w:hint="cs"/>
          <w:rtl/>
        </w:rPr>
        <w:t>بأن</w:t>
      </w:r>
      <w:r>
        <w:rPr>
          <w:rtl/>
        </w:rPr>
        <w:t xml:space="preserve"> </w:t>
      </w:r>
      <w:r>
        <w:rPr>
          <w:rFonts w:hint="cs"/>
          <w:rtl/>
        </w:rPr>
        <w:t>هناك</w:t>
      </w:r>
      <w:r>
        <w:rPr>
          <w:rtl/>
        </w:rPr>
        <w:t xml:space="preserve"> </w:t>
      </w:r>
      <w:r>
        <w:rPr>
          <w:rFonts w:hint="cs"/>
          <w:rtl/>
        </w:rPr>
        <w:t>اتفاق</w:t>
      </w:r>
      <w:r w:rsidR="00534CD4">
        <w:rPr>
          <w:rFonts w:hint="cs"/>
          <w:rtl/>
        </w:rPr>
        <w:t>ا</w:t>
      </w:r>
      <w:r w:rsidR="001D2BD4">
        <w:rPr>
          <w:rFonts w:hint="cs"/>
          <w:rtl/>
        </w:rPr>
        <w:t xml:space="preserve"> قائما</w:t>
      </w:r>
      <w:r>
        <w:rPr>
          <w:rtl/>
        </w:rPr>
        <w:t xml:space="preserve"> </w:t>
      </w:r>
      <w:r>
        <w:rPr>
          <w:rFonts w:hint="cs"/>
          <w:rtl/>
        </w:rPr>
        <w:t>على</w:t>
      </w:r>
      <w:r>
        <w:rPr>
          <w:rtl/>
        </w:rPr>
        <w:t xml:space="preserve"> </w:t>
      </w:r>
      <w:r>
        <w:rPr>
          <w:rFonts w:hint="cs"/>
          <w:rtl/>
        </w:rPr>
        <w:t>إعادة</w:t>
      </w:r>
      <w:r>
        <w:rPr>
          <w:rtl/>
        </w:rPr>
        <w:t xml:space="preserve"> </w:t>
      </w:r>
      <w:r>
        <w:rPr>
          <w:rFonts w:hint="cs"/>
          <w:rtl/>
        </w:rPr>
        <w:t>إدخال</w:t>
      </w:r>
      <w:r>
        <w:rPr>
          <w:rtl/>
        </w:rPr>
        <w:t xml:space="preserve"> </w:t>
      </w:r>
      <w:r>
        <w:rPr>
          <w:rFonts w:hint="cs"/>
          <w:rtl/>
        </w:rPr>
        <w:t>الإشارة</w:t>
      </w:r>
      <w:r>
        <w:rPr>
          <w:rtl/>
        </w:rPr>
        <w:t xml:space="preserve"> </w:t>
      </w:r>
      <w:r>
        <w:rPr>
          <w:rFonts w:hint="cs"/>
          <w:rtl/>
        </w:rPr>
        <w:t>إلى</w:t>
      </w:r>
      <w:r>
        <w:rPr>
          <w:rtl/>
        </w:rPr>
        <w:t xml:space="preserve"> </w:t>
      </w:r>
      <w:r>
        <w:rPr>
          <w:rFonts w:hint="cs"/>
          <w:rtl/>
        </w:rPr>
        <w:t>تاريخ</w:t>
      </w:r>
      <w:r>
        <w:rPr>
          <w:rtl/>
        </w:rPr>
        <w:t xml:space="preserve"> </w:t>
      </w:r>
      <w:r>
        <w:rPr>
          <w:rFonts w:hint="cs"/>
          <w:rtl/>
        </w:rPr>
        <w:t>تقديم</w:t>
      </w:r>
      <w:r>
        <w:rPr>
          <w:rtl/>
        </w:rPr>
        <w:t xml:space="preserve"> </w:t>
      </w:r>
      <w:r>
        <w:rPr>
          <w:rFonts w:hint="cs"/>
          <w:rtl/>
        </w:rPr>
        <w:t>الطلب</w:t>
      </w:r>
      <w:r>
        <w:rPr>
          <w:rtl/>
        </w:rPr>
        <w:t xml:space="preserve"> </w:t>
      </w:r>
      <w:r>
        <w:rPr>
          <w:rFonts w:hint="cs"/>
          <w:rtl/>
        </w:rPr>
        <w:t>ورقمه</w:t>
      </w:r>
      <w:r>
        <w:rPr>
          <w:rtl/>
        </w:rPr>
        <w:t xml:space="preserve"> </w:t>
      </w:r>
      <w:r>
        <w:rPr>
          <w:rFonts w:hint="cs"/>
          <w:rtl/>
        </w:rPr>
        <w:t>وأشار</w:t>
      </w:r>
      <w:r>
        <w:rPr>
          <w:rtl/>
        </w:rPr>
        <w:t xml:space="preserve"> </w:t>
      </w:r>
      <w:r>
        <w:rPr>
          <w:rFonts w:hint="cs"/>
          <w:rtl/>
        </w:rPr>
        <w:t>إلى</w:t>
      </w:r>
      <w:r>
        <w:rPr>
          <w:rtl/>
        </w:rPr>
        <w:t xml:space="preserve"> </w:t>
      </w:r>
      <w:r>
        <w:rPr>
          <w:rFonts w:hint="cs"/>
          <w:rtl/>
        </w:rPr>
        <w:t>أنه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ستقوم الأمانة</w:t>
      </w:r>
      <w:r>
        <w:rPr>
          <w:rtl/>
        </w:rPr>
        <w:t xml:space="preserve"> </w:t>
      </w:r>
      <w:r>
        <w:rPr>
          <w:rFonts w:hint="cs"/>
          <w:rtl/>
        </w:rPr>
        <w:t>بتقديم</w:t>
      </w:r>
      <w:r>
        <w:rPr>
          <w:rtl/>
        </w:rPr>
        <w:t xml:space="preserve"> </w:t>
      </w:r>
      <w:r>
        <w:rPr>
          <w:rFonts w:hint="cs"/>
          <w:rtl/>
        </w:rPr>
        <w:t>اقتراح</w:t>
      </w:r>
      <w:r>
        <w:rPr>
          <w:rtl/>
        </w:rPr>
        <w:t xml:space="preserve"> </w:t>
      </w:r>
      <w:r>
        <w:rPr>
          <w:rFonts w:hint="cs"/>
          <w:rtl/>
        </w:rPr>
        <w:t>جديد</w:t>
      </w:r>
      <w:r>
        <w:rPr>
          <w:rtl/>
        </w:rPr>
        <w:t xml:space="preserve"> </w:t>
      </w:r>
      <w:r>
        <w:rPr>
          <w:rFonts w:hint="cs"/>
          <w:rtl/>
        </w:rPr>
        <w:t>يشمل الصيغة</w:t>
      </w:r>
      <w:r>
        <w:rPr>
          <w:rtl/>
        </w:rPr>
        <w:t xml:space="preserve"> </w:t>
      </w:r>
      <w:r>
        <w:rPr>
          <w:rFonts w:hint="cs"/>
          <w:rtl/>
        </w:rPr>
        <w:t>المنقحة</w:t>
      </w:r>
      <w:r>
        <w:rPr>
          <w:rtl/>
        </w:rPr>
        <w:t xml:space="preserve"> </w:t>
      </w:r>
      <w:r>
        <w:rPr>
          <w:rFonts w:hint="cs"/>
          <w:rtl/>
        </w:rPr>
        <w:t xml:space="preserve">للفقرة </w:t>
      </w:r>
      <w:r>
        <w:rPr>
          <w:rtl/>
        </w:rPr>
        <w:t xml:space="preserve">(5 ) </w:t>
      </w:r>
      <w:r>
        <w:rPr>
          <w:rFonts w:hint="cs"/>
          <w:rtl/>
        </w:rPr>
        <w:t>والفقرة</w:t>
      </w:r>
      <w:r>
        <w:rPr>
          <w:rtl/>
        </w:rPr>
        <w:t xml:space="preserve"> (7).</w:t>
      </w:r>
    </w:p>
    <w:p w:rsidR="007A1A23" w:rsidRDefault="007A1A23" w:rsidP="007A1A23">
      <w:pPr>
        <w:pStyle w:val="NumberedParaAR"/>
        <w:jc w:val="both"/>
      </w:pPr>
      <w:r>
        <w:rPr>
          <w:rFonts w:hint="cs"/>
          <w:rtl/>
        </w:rPr>
        <w:t>وأشار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إلى</w:t>
      </w:r>
      <w:r>
        <w:rPr>
          <w:rtl/>
        </w:rPr>
        <w:t xml:space="preserve"> </w:t>
      </w:r>
      <w:r>
        <w:rPr>
          <w:rFonts w:hint="cs"/>
          <w:rtl/>
        </w:rPr>
        <w:t>أن</w:t>
      </w:r>
      <w:r>
        <w:rPr>
          <w:rtl/>
        </w:rPr>
        <w:t xml:space="preserve"> </w:t>
      </w:r>
      <w:r>
        <w:rPr>
          <w:rFonts w:hint="cs"/>
          <w:rtl/>
        </w:rPr>
        <w:t>الفريق</w:t>
      </w:r>
      <w:r>
        <w:rPr>
          <w:rtl/>
        </w:rPr>
        <w:t xml:space="preserve"> </w:t>
      </w:r>
      <w:r>
        <w:rPr>
          <w:rFonts w:hint="cs"/>
          <w:rtl/>
        </w:rPr>
        <w:t>العامل</w:t>
      </w:r>
      <w:r w:rsidRPr="00CB0D03">
        <w:rPr>
          <w:rFonts w:hint="cs"/>
          <w:rtl/>
        </w:rPr>
        <w:t xml:space="preserve"> </w:t>
      </w:r>
      <w:r>
        <w:rPr>
          <w:rFonts w:hint="cs"/>
          <w:rtl/>
        </w:rPr>
        <w:t>ينبغي</w:t>
      </w:r>
      <w:r>
        <w:rPr>
          <w:rtl/>
        </w:rPr>
        <w:t xml:space="preserve"> </w:t>
      </w:r>
      <w:r>
        <w:rPr>
          <w:rFonts w:hint="cs"/>
          <w:rtl/>
        </w:rPr>
        <w:t>أن</w:t>
      </w:r>
      <w:r>
        <w:rPr>
          <w:rtl/>
        </w:rPr>
        <w:t xml:space="preserve"> </w:t>
      </w:r>
      <w:r>
        <w:rPr>
          <w:rFonts w:hint="cs"/>
          <w:rtl/>
        </w:rPr>
        <w:t>يركز،</w:t>
      </w:r>
      <w:r>
        <w:rPr>
          <w:rtl/>
        </w:rPr>
        <w:t xml:space="preserve"> </w:t>
      </w:r>
      <w:r>
        <w:rPr>
          <w:rFonts w:hint="cs"/>
          <w:rtl/>
        </w:rPr>
        <w:t>في</w:t>
      </w:r>
      <w:r>
        <w:rPr>
          <w:rtl/>
        </w:rPr>
        <w:t xml:space="preserve"> </w:t>
      </w:r>
      <w:r>
        <w:rPr>
          <w:rFonts w:hint="cs"/>
          <w:rtl/>
        </w:rPr>
        <w:t>دورته</w:t>
      </w:r>
      <w:r>
        <w:rPr>
          <w:rtl/>
        </w:rPr>
        <w:t xml:space="preserve"> </w:t>
      </w:r>
      <w:r>
        <w:rPr>
          <w:rFonts w:hint="cs"/>
          <w:rtl/>
        </w:rPr>
        <w:t>المقبلة،</w:t>
      </w:r>
      <w:r>
        <w:rPr>
          <w:rtl/>
        </w:rPr>
        <w:t xml:space="preserve"> </w:t>
      </w:r>
      <w:r>
        <w:rPr>
          <w:rFonts w:hint="cs"/>
          <w:rtl/>
        </w:rPr>
        <w:t>على</w:t>
      </w:r>
      <w:r>
        <w:rPr>
          <w:rtl/>
        </w:rPr>
        <w:t xml:space="preserve"> </w:t>
      </w:r>
      <w:r>
        <w:rPr>
          <w:rFonts w:hint="cs"/>
          <w:rtl/>
        </w:rPr>
        <w:t>الفقرتين</w:t>
      </w:r>
      <w:r>
        <w:rPr>
          <w:rtl/>
        </w:rPr>
        <w:t xml:space="preserve"> (5) </w:t>
      </w:r>
      <w:r>
        <w:rPr>
          <w:rFonts w:hint="cs"/>
          <w:rtl/>
        </w:rPr>
        <w:t>و</w:t>
      </w:r>
      <w:r>
        <w:rPr>
          <w:rtl/>
        </w:rPr>
        <w:t>(7)</w:t>
      </w:r>
      <w:r>
        <w:rPr>
          <w:rFonts w:hint="cs"/>
          <w:rtl/>
        </w:rPr>
        <w:t>،</w:t>
      </w:r>
      <w:r>
        <w:rPr>
          <w:rtl/>
        </w:rPr>
        <w:t xml:space="preserve"> </w:t>
      </w:r>
      <w:r>
        <w:rPr>
          <w:rFonts w:hint="cs"/>
          <w:rtl/>
        </w:rPr>
        <w:t>وكذلك</w:t>
      </w:r>
      <w:r>
        <w:rPr>
          <w:rtl/>
        </w:rPr>
        <w:t xml:space="preserve"> </w:t>
      </w:r>
      <w:r>
        <w:rPr>
          <w:rFonts w:hint="cs"/>
          <w:rtl/>
        </w:rPr>
        <w:t>تاريخ</w:t>
      </w:r>
      <w:r>
        <w:rPr>
          <w:rtl/>
        </w:rPr>
        <w:t xml:space="preserve"> </w:t>
      </w:r>
      <w:r>
        <w:rPr>
          <w:rFonts w:hint="cs"/>
          <w:rtl/>
        </w:rPr>
        <w:t>دخول</w:t>
      </w:r>
      <w:r>
        <w:rPr>
          <w:rtl/>
        </w:rPr>
        <w:t xml:space="preserve"> </w:t>
      </w:r>
      <w:r>
        <w:rPr>
          <w:rFonts w:hint="cs"/>
          <w:rtl/>
        </w:rPr>
        <w:t>الحكم</w:t>
      </w:r>
      <w:r>
        <w:rPr>
          <w:rtl/>
        </w:rPr>
        <w:t xml:space="preserve"> </w:t>
      </w:r>
      <w:r>
        <w:rPr>
          <w:rFonts w:hint="cs"/>
          <w:rtl/>
        </w:rPr>
        <w:t>المعدل حيز التنفيذ</w:t>
      </w:r>
      <w:r>
        <w:rPr>
          <w:rtl/>
        </w:rPr>
        <w:t>.</w:t>
      </w:r>
    </w:p>
    <w:p w:rsidR="007A1A23" w:rsidRPr="001D2BD4" w:rsidRDefault="007A1A23" w:rsidP="001D2BD4">
      <w:pPr>
        <w:pStyle w:val="NumberedParaAR"/>
        <w:keepNext/>
        <w:keepLines/>
        <w:numPr>
          <w:ilvl w:val="0"/>
          <w:numId w:val="0"/>
        </w:numPr>
        <w:rPr>
          <w:sz w:val="40"/>
          <w:szCs w:val="40"/>
        </w:rPr>
      </w:pPr>
      <w:r w:rsidRPr="001D2BD4">
        <w:rPr>
          <w:rFonts w:hint="cs"/>
          <w:sz w:val="40"/>
          <w:szCs w:val="40"/>
          <w:rtl/>
        </w:rPr>
        <w:t>القاعدة</w:t>
      </w:r>
      <w:r w:rsidRPr="001D2BD4">
        <w:rPr>
          <w:sz w:val="40"/>
          <w:szCs w:val="40"/>
          <w:rtl/>
        </w:rPr>
        <w:t xml:space="preserve"> 22</w:t>
      </w:r>
    </w:p>
    <w:p w:rsidR="007A1A23" w:rsidRDefault="007A1A23" w:rsidP="00617D30">
      <w:pPr>
        <w:pStyle w:val="NumberedParaAR"/>
      </w:pPr>
      <w:r>
        <w:rPr>
          <w:rFonts w:hint="cs"/>
          <w:rtl/>
        </w:rPr>
        <w:t>ووضعت</w:t>
      </w:r>
      <w:r>
        <w:rPr>
          <w:rtl/>
        </w:rPr>
        <w:t xml:space="preserve"> </w:t>
      </w:r>
      <w:r>
        <w:rPr>
          <w:rFonts w:hint="cs"/>
          <w:rtl/>
        </w:rPr>
        <w:t>الأمانة</w:t>
      </w:r>
      <w:r>
        <w:rPr>
          <w:rtl/>
        </w:rPr>
        <w:t xml:space="preserve"> </w:t>
      </w:r>
      <w:r>
        <w:rPr>
          <w:rFonts w:hint="cs"/>
          <w:rtl/>
        </w:rPr>
        <w:t>مقترحين</w:t>
      </w:r>
      <w:r>
        <w:rPr>
          <w:rtl/>
        </w:rPr>
        <w:t xml:space="preserve"> </w:t>
      </w:r>
      <w:r>
        <w:rPr>
          <w:rFonts w:hint="cs"/>
          <w:rtl/>
        </w:rPr>
        <w:t>لتعديل</w:t>
      </w:r>
      <w:r>
        <w:rPr>
          <w:rtl/>
        </w:rPr>
        <w:t xml:space="preserve"> </w:t>
      </w:r>
      <w:r>
        <w:rPr>
          <w:rFonts w:hint="cs"/>
          <w:rtl/>
        </w:rPr>
        <w:t>المادة</w:t>
      </w:r>
      <w:r>
        <w:rPr>
          <w:rtl/>
        </w:rPr>
        <w:t xml:space="preserve"> 22</w:t>
      </w:r>
      <w:r>
        <w:rPr>
          <w:rFonts w:hint="cs"/>
          <w:rtl/>
        </w:rPr>
        <w:t>؛</w:t>
      </w:r>
      <w:r>
        <w:rPr>
          <w:rtl/>
        </w:rPr>
        <w:t xml:space="preserve"> </w:t>
      </w:r>
      <w:r>
        <w:rPr>
          <w:rFonts w:hint="cs"/>
          <w:rtl/>
        </w:rPr>
        <w:t>كان المقترح</w:t>
      </w:r>
      <w:r>
        <w:rPr>
          <w:rtl/>
        </w:rPr>
        <w:t xml:space="preserve"> </w:t>
      </w:r>
      <w:r>
        <w:rPr>
          <w:rFonts w:hint="cs"/>
          <w:rtl/>
        </w:rPr>
        <w:t>الأول</w:t>
      </w:r>
      <w:r>
        <w:rPr>
          <w:rtl/>
        </w:rPr>
        <w:t xml:space="preserve"> (</w:t>
      </w:r>
      <w:r>
        <w:rPr>
          <w:rFonts w:hint="cs"/>
          <w:rtl/>
        </w:rPr>
        <w:t>الخيار</w:t>
      </w:r>
      <w:r>
        <w:rPr>
          <w:rtl/>
        </w:rPr>
        <w:t xml:space="preserve"> </w:t>
      </w:r>
      <w:r>
        <w:rPr>
          <w:rFonts w:hint="cs"/>
          <w:rtl/>
        </w:rPr>
        <w:t>أ</w:t>
      </w:r>
      <w:r w:rsidR="000A36B9">
        <w:rPr>
          <w:rFonts w:hint="cs"/>
          <w:rtl/>
        </w:rPr>
        <w:t>لف</w:t>
      </w:r>
      <w:r>
        <w:rPr>
          <w:rtl/>
        </w:rPr>
        <w:t xml:space="preserve">) </w:t>
      </w:r>
      <w:r>
        <w:rPr>
          <w:rFonts w:hint="cs"/>
          <w:rtl/>
        </w:rPr>
        <w:t>هو حذف</w:t>
      </w:r>
      <w:r>
        <w:rPr>
          <w:rtl/>
        </w:rPr>
        <w:t xml:space="preserve"> </w:t>
      </w:r>
      <w:r>
        <w:rPr>
          <w:rFonts w:hint="cs"/>
          <w:rtl/>
        </w:rPr>
        <w:t>الفقرة</w:t>
      </w:r>
      <w:r>
        <w:rPr>
          <w:rtl/>
        </w:rPr>
        <w:t xml:space="preserve"> 1 (</w:t>
      </w:r>
      <w:r>
        <w:rPr>
          <w:rFonts w:hint="cs"/>
          <w:rtl/>
        </w:rPr>
        <w:t>ب</w:t>
      </w:r>
      <w:r>
        <w:rPr>
          <w:rtl/>
        </w:rPr>
        <w:t xml:space="preserve">) </w:t>
      </w:r>
      <w:r>
        <w:rPr>
          <w:rFonts w:hint="cs"/>
          <w:rtl/>
        </w:rPr>
        <w:t>والثاني</w:t>
      </w:r>
      <w:r>
        <w:rPr>
          <w:rtl/>
        </w:rPr>
        <w:t xml:space="preserve"> (</w:t>
      </w:r>
      <w:r>
        <w:rPr>
          <w:rFonts w:hint="cs"/>
          <w:rtl/>
        </w:rPr>
        <w:t>الخيار</w:t>
      </w:r>
      <w:r w:rsidR="000A36B9">
        <w:rPr>
          <w:rFonts w:hint="cs"/>
          <w:rtl/>
        </w:rPr>
        <w:t> </w:t>
      </w:r>
      <w:r>
        <w:rPr>
          <w:rFonts w:hint="cs"/>
          <w:rtl/>
        </w:rPr>
        <w:t>ب</w:t>
      </w:r>
      <w:r w:rsidR="00617D30">
        <w:rPr>
          <w:rFonts w:hint="cs"/>
          <w:rtl/>
        </w:rPr>
        <w:t>اء</w:t>
      </w:r>
      <w:r>
        <w:rPr>
          <w:rtl/>
        </w:rPr>
        <w:t xml:space="preserve">) </w:t>
      </w:r>
      <w:r>
        <w:rPr>
          <w:rFonts w:hint="cs"/>
          <w:rtl/>
        </w:rPr>
        <w:t>هو تعديل</w:t>
      </w:r>
      <w:r>
        <w:rPr>
          <w:rtl/>
        </w:rPr>
        <w:t xml:space="preserve"> </w:t>
      </w:r>
      <w:r>
        <w:rPr>
          <w:rFonts w:hint="cs"/>
          <w:rtl/>
        </w:rPr>
        <w:t>الفقرة</w:t>
      </w:r>
      <w:r>
        <w:rPr>
          <w:rtl/>
        </w:rPr>
        <w:t xml:space="preserve"> 2 (</w:t>
      </w:r>
      <w:r>
        <w:rPr>
          <w:rFonts w:hint="cs"/>
          <w:rtl/>
        </w:rPr>
        <w:t>ب</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الفقرة</w:t>
      </w:r>
      <w:r>
        <w:rPr>
          <w:rtl/>
        </w:rPr>
        <w:t xml:space="preserve"> 1 (</w:t>
      </w:r>
      <w:r>
        <w:rPr>
          <w:rFonts w:hint="cs"/>
          <w:rtl/>
        </w:rPr>
        <w:t>ب</w:t>
      </w:r>
      <w:r>
        <w:rPr>
          <w:rtl/>
        </w:rPr>
        <w:t xml:space="preserve">) </w:t>
      </w:r>
      <w:r>
        <w:rPr>
          <w:rFonts w:hint="cs"/>
          <w:rtl/>
        </w:rPr>
        <w:t>نصت على أنه</w:t>
      </w:r>
      <w:r>
        <w:rPr>
          <w:rtl/>
        </w:rPr>
        <w:t xml:space="preserve"> </w:t>
      </w:r>
      <w:r>
        <w:rPr>
          <w:rFonts w:hint="cs"/>
          <w:rtl/>
        </w:rPr>
        <w:t>إذا</w:t>
      </w:r>
      <w:r>
        <w:rPr>
          <w:rtl/>
        </w:rPr>
        <w:t xml:space="preserve"> </w:t>
      </w:r>
      <w:r>
        <w:rPr>
          <w:rFonts w:hint="cs"/>
          <w:rtl/>
        </w:rPr>
        <w:t>بدأت دعوى</w:t>
      </w:r>
      <w:r>
        <w:rPr>
          <w:rtl/>
        </w:rPr>
        <w:t xml:space="preserve"> </w:t>
      </w:r>
      <w:r>
        <w:rPr>
          <w:rFonts w:hint="cs"/>
          <w:rtl/>
        </w:rPr>
        <w:t>قضائية</w:t>
      </w:r>
      <w:r>
        <w:rPr>
          <w:rtl/>
        </w:rPr>
        <w:t xml:space="preserve"> </w:t>
      </w:r>
      <w:r>
        <w:rPr>
          <w:rFonts w:hint="cs"/>
          <w:rtl/>
        </w:rPr>
        <w:t>أو</w:t>
      </w:r>
      <w:r>
        <w:rPr>
          <w:rtl/>
        </w:rPr>
        <w:t xml:space="preserve"> </w:t>
      </w:r>
      <w:r>
        <w:rPr>
          <w:rFonts w:hint="cs"/>
          <w:rtl/>
        </w:rPr>
        <w:t>إجراء قضائي</w:t>
      </w:r>
      <w:r>
        <w:rPr>
          <w:rtl/>
        </w:rPr>
        <w:t xml:space="preserve"> </w:t>
      </w:r>
      <w:r>
        <w:rPr>
          <w:rFonts w:hint="cs"/>
          <w:rtl/>
        </w:rPr>
        <w:t>قبل</w:t>
      </w:r>
      <w:r>
        <w:rPr>
          <w:rtl/>
        </w:rPr>
        <w:t xml:space="preserve"> </w:t>
      </w:r>
      <w:r>
        <w:rPr>
          <w:rFonts w:hint="cs"/>
          <w:rtl/>
        </w:rPr>
        <w:t>انتهاء</w:t>
      </w:r>
      <w:r>
        <w:rPr>
          <w:rtl/>
        </w:rPr>
        <w:t xml:space="preserve"> </w:t>
      </w:r>
      <w:r>
        <w:rPr>
          <w:rFonts w:hint="cs"/>
          <w:rtl/>
        </w:rPr>
        <w:t>فترة</w:t>
      </w:r>
      <w:r>
        <w:rPr>
          <w:rtl/>
        </w:rPr>
        <w:t xml:space="preserve"> </w:t>
      </w:r>
      <w:r>
        <w:rPr>
          <w:rFonts w:hint="cs"/>
          <w:rtl/>
        </w:rPr>
        <w:t>التعليق</w:t>
      </w:r>
      <w:r>
        <w:rPr>
          <w:rtl/>
        </w:rPr>
        <w:t xml:space="preserve"> </w:t>
      </w:r>
      <w:r>
        <w:rPr>
          <w:rFonts w:hint="cs"/>
          <w:rtl/>
        </w:rPr>
        <w:t>التي مدتها</w:t>
      </w:r>
      <w:r>
        <w:rPr>
          <w:rtl/>
        </w:rPr>
        <w:t xml:space="preserve"> </w:t>
      </w:r>
      <w:r>
        <w:rPr>
          <w:rFonts w:hint="cs"/>
          <w:rtl/>
        </w:rPr>
        <w:t>خمس</w:t>
      </w:r>
      <w:r>
        <w:rPr>
          <w:rtl/>
        </w:rPr>
        <w:t xml:space="preserve"> </w:t>
      </w:r>
      <w:r>
        <w:rPr>
          <w:rFonts w:hint="cs"/>
          <w:rtl/>
        </w:rPr>
        <w:t>سنوات</w:t>
      </w:r>
      <w:r>
        <w:rPr>
          <w:rtl/>
        </w:rPr>
        <w:t xml:space="preserve"> </w:t>
      </w:r>
      <w:r>
        <w:rPr>
          <w:rFonts w:hint="cs"/>
          <w:rtl/>
        </w:rPr>
        <w:t>ولكن</w:t>
      </w:r>
      <w:r>
        <w:rPr>
          <w:rtl/>
        </w:rPr>
        <w:t xml:space="preserve"> </w:t>
      </w:r>
      <w:r>
        <w:rPr>
          <w:rFonts w:hint="cs"/>
          <w:rtl/>
        </w:rPr>
        <w:t>لم</w:t>
      </w:r>
      <w:r>
        <w:rPr>
          <w:rtl/>
        </w:rPr>
        <w:t xml:space="preserve"> </w:t>
      </w:r>
      <w:r>
        <w:rPr>
          <w:rFonts w:hint="cs"/>
          <w:rtl/>
        </w:rPr>
        <w:t>يؤد</w:t>
      </w:r>
      <w:r>
        <w:rPr>
          <w:rtl/>
        </w:rPr>
        <w:t xml:space="preserve"> </w:t>
      </w:r>
      <w:r>
        <w:rPr>
          <w:rFonts w:hint="cs"/>
          <w:rtl/>
        </w:rPr>
        <w:t>أي منهما إلى</w:t>
      </w:r>
      <w:r>
        <w:rPr>
          <w:rtl/>
        </w:rPr>
        <w:t xml:space="preserve"> </w:t>
      </w:r>
      <w:r>
        <w:rPr>
          <w:rFonts w:hint="cs"/>
          <w:rtl/>
        </w:rPr>
        <w:t>قرار</w:t>
      </w:r>
      <w:r>
        <w:rPr>
          <w:rtl/>
        </w:rPr>
        <w:t xml:space="preserve"> </w:t>
      </w:r>
      <w:r>
        <w:rPr>
          <w:rFonts w:hint="cs"/>
          <w:rtl/>
        </w:rPr>
        <w:t>نهائي</w:t>
      </w:r>
      <w:r>
        <w:rPr>
          <w:rtl/>
        </w:rPr>
        <w:t xml:space="preserve"> </w:t>
      </w:r>
      <w:r>
        <w:rPr>
          <w:rFonts w:hint="cs"/>
          <w:rtl/>
        </w:rPr>
        <w:t>أو</w:t>
      </w:r>
      <w:r>
        <w:rPr>
          <w:rtl/>
        </w:rPr>
        <w:t xml:space="preserve"> </w:t>
      </w:r>
      <w:r>
        <w:rPr>
          <w:rFonts w:hint="cs"/>
          <w:rtl/>
        </w:rPr>
        <w:t>انسحاب</w:t>
      </w:r>
      <w:r>
        <w:rPr>
          <w:rtl/>
        </w:rPr>
        <w:t xml:space="preserve"> </w:t>
      </w:r>
      <w:r>
        <w:rPr>
          <w:rFonts w:hint="cs"/>
          <w:rtl/>
        </w:rPr>
        <w:t>أو</w:t>
      </w:r>
      <w:r>
        <w:rPr>
          <w:rtl/>
        </w:rPr>
        <w:t xml:space="preserve"> </w:t>
      </w:r>
      <w:r>
        <w:rPr>
          <w:rFonts w:hint="cs"/>
          <w:rtl/>
        </w:rPr>
        <w:t>تنازل</w:t>
      </w:r>
      <w:r>
        <w:rPr>
          <w:rtl/>
        </w:rPr>
        <w:t xml:space="preserve"> </w:t>
      </w:r>
      <w:r>
        <w:rPr>
          <w:rFonts w:hint="cs"/>
          <w:rtl/>
        </w:rPr>
        <w:t>قبل</w:t>
      </w:r>
      <w:r>
        <w:rPr>
          <w:rtl/>
        </w:rPr>
        <w:t xml:space="preserve"> </w:t>
      </w:r>
      <w:r>
        <w:rPr>
          <w:rFonts w:hint="cs"/>
          <w:rtl/>
        </w:rPr>
        <w:t>انتهاء</w:t>
      </w:r>
      <w:r>
        <w:rPr>
          <w:rtl/>
        </w:rPr>
        <w:t xml:space="preserve"> </w:t>
      </w:r>
      <w:r>
        <w:rPr>
          <w:rFonts w:hint="cs"/>
          <w:rtl/>
        </w:rPr>
        <w:t>تلك</w:t>
      </w:r>
      <w:r>
        <w:rPr>
          <w:rtl/>
        </w:rPr>
        <w:t xml:space="preserve"> </w:t>
      </w:r>
      <w:r>
        <w:rPr>
          <w:rFonts w:hint="cs"/>
          <w:rtl/>
        </w:rPr>
        <w:t>الفترة،</w:t>
      </w:r>
      <w:r>
        <w:rPr>
          <w:rtl/>
        </w:rPr>
        <w:t xml:space="preserve"> </w:t>
      </w:r>
      <w:r w:rsidR="00617D30">
        <w:rPr>
          <w:rFonts w:hint="cs"/>
          <w:rtl/>
        </w:rPr>
        <w:t>فإنه</w:t>
      </w:r>
      <w:r w:rsidRPr="00FE2B24">
        <w:rPr>
          <w:rFonts w:hint="cs"/>
          <w:rtl/>
        </w:rPr>
        <w:t xml:space="preserve"> </w:t>
      </w:r>
      <w:r w:rsidR="005F51CB">
        <w:rPr>
          <w:rFonts w:hint="cs"/>
          <w:rtl/>
        </w:rPr>
        <w:t>ينبغي</w:t>
      </w:r>
      <w:r>
        <w:rPr>
          <w:rFonts w:hint="cs"/>
          <w:rtl/>
        </w:rPr>
        <w:t xml:space="preserve"> على مكتب</w:t>
      </w:r>
      <w:r>
        <w:rPr>
          <w:rtl/>
        </w:rPr>
        <w:t xml:space="preserve"> </w:t>
      </w:r>
      <w:r>
        <w:rPr>
          <w:rFonts w:hint="cs"/>
          <w:rtl/>
        </w:rPr>
        <w:t>المنشأ،</w:t>
      </w:r>
      <w:r>
        <w:rPr>
          <w:rtl/>
        </w:rPr>
        <w:t xml:space="preserve"> </w:t>
      </w:r>
      <w:r>
        <w:rPr>
          <w:rFonts w:hint="cs"/>
          <w:rtl/>
        </w:rPr>
        <w:t>متى</w:t>
      </w:r>
      <w:r>
        <w:rPr>
          <w:rtl/>
        </w:rPr>
        <w:t xml:space="preserve"> </w:t>
      </w:r>
      <w:r>
        <w:rPr>
          <w:rFonts w:hint="cs"/>
          <w:rtl/>
        </w:rPr>
        <w:t>كان</w:t>
      </w:r>
      <w:r>
        <w:rPr>
          <w:rtl/>
        </w:rPr>
        <w:t xml:space="preserve"> </w:t>
      </w:r>
      <w:r>
        <w:rPr>
          <w:rFonts w:hint="cs"/>
          <w:rtl/>
        </w:rPr>
        <w:t>على</w:t>
      </w:r>
      <w:r>
        <w:rPr>
          <w:rtl/>
        </w:rPr>
        <w:t xml:space="preserve"> </w:t>
      </w:r>
      <w:r>
        <w:rPr>
          <w:rFonts w:hint="cs"/>
          <w:rtl/>
        </w:rPr>
        <w:t>علم</w:t>
      </w:r>
      <w:r>
        <w:rPr>
          <w:rtl/>
        </w:rPr>
        <w:t xml:space="preserve"> </w:t>
      </w:r>
      <w:r>
        <w:rPr>
          <w:rFonts w:hint="cs"/>
          <w:rtl/>
        </w:rPr>
        <w:t>بهذه</w:t>
      </w:r>
      <w:r>
        <w:rPr>
          <w:rtl/>
        </w:rPr>
        <w:t xml:space="preserve"> </w:t>
      </w:r>
      <w:r>
        <w:rPr>
          <w:rFonts w:hint="cs"/>
          <w:rtl/>
        </w:rPr>
        <w:t>الحقيقة،</w:t>
      </w:r>
      <w:r>
        <w:rPr>
          <w:rtl/>
        </w:rPr>
        <w:t xml:space="preserve"> </w:t>
      </w:r>
      <w:r>
        <w:rPr>
          <w:rFonts w:hint="cs"/>
          <w:rtl/>
        </w:rPr>
        <w:t>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بذلك والذي</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يسجل</w:t>
      </w:r>
      <w:r>
        <w:rPr>
          <w:rtl/>
        </w:rPr>
        <w:t xml:space="preserve"> </w:t>
      </w:r>
      <w:r>
        <w:rPr>
          <w:rFonts w:hint="cs"/>
          <w:rtl/>
        </w:rPr>
        <w:t>الإخطار</w:t>
      </w:r>
      <w:r>
        <w:rPr>
          <w:rtl/>
        </w:rPr>
        <w:t xml:space="preserve"> </w:t>
      </w:r>
      <w:r>
        <w:rPr>
          <w:rFonts w:hint="cs"/>
          <w:rtl/>
        </w:rPr>
        <w:t>ويحيل</w:t>
      </w:r>
      <w:r>
        <w:rPr>
          <w:rtl/>
        </w:rPr>
        <w:t xml:space="preserve"> </w:t>
      </w:r>
      <w:r>
        <w:rPr>
          <w:rFonts w:hint="cs"/>
          <w:rtl/>
        </w:rPr>
        <w:t>نسخة</w:t>
      </w:r>
      <w:r>
        <w:rPr>
          <w:rtl/>
        </w:rPr>
        <w:t xml:space="preserve"> </w:t>
      </w:r>
      <w:r>
        <w:rPr>
          <w:rFonts w:hint="cs"/>
          <w:rtl/>
        </w:rPr>
        <w:t>منه إلى</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المعينين</w:t>
      </w:r>
      <w:r>
        <w:rPr>
          <w:rtl/>
        </w:rPr>
        <w:t xml:space="preserve"> </w:t>
      </w:r>
      <w:r>
        <w:rPr>
          <w:rFonts w:hint="cs"/>
          <w:rtl/>
        </w:rPr>
        <w:t xml:space="preserve">وإلى المالك </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كذلك</w:t>
      </w:r>
      <w:r>
        <w:rPr>
          <w:rtl/>
        </w:rPr>
        <w:t xml:space="preserve"> </w:t>
      </w:r>
      <w:r>
        <w:rPr>
          <w:rFonts w:hint="cs"/>
          <w:rtl/>
        </w:rPr>
        <w:t>أنه</w:t>
      </w:r>
      <w:r>
        <w:rPr>
          <w:rtl/>
        </w:rPr>
        <w:t xml:space="preserve"> </w:t>
      </w:r>
      <w:r>
        <w:rPr>
          <w:rFonts w:hint="cs"/>
          <w:rtl/>
        </w:rPr>
        <w:t>إذا</w:t>
      </w:r>
      <w:r>
        <w:rPr>
          <w:rtl/>
        </w:rPr>
        <w:t xml:space="preserve"> </w:t>
      </w:r>
      <w:r>
        <w:rPr>
          <w:rFonts w:hint="cs"/>
          <w:rtl/>
        </w:rPr>
        <w:t>لم تؤد</w:t>
      </w:r>
      <w:r>
        <w:rPr>
          <w:rtl/>
        </w:rPr>
        <w:t xml:space="preserve"> </w:t>
      </w:r>
      <w:r>
        <w:rPr>
          <w:rFonts w:hint="cs"/>
          <w:rtl/>
        </w:rPr>
        <w:t>الدعاوى</w:t>
      </w:r>
      <w:r>
        <w:rPr>
          <w:rtl/>
        </w:rPr>
        <w:t xml:space="preserve"> </w:t>
      </w:r>
      <w:r>
        <w:rPr>
          <w:rFonts w:hint="cs"/>
          <w:rtl/>
        </w:rPr>
        <w:t>أو</w:t>
      </w:r>
      <w:r>
        <w:rPr>
          <w:rtl/>
        </w:rPr>
        <w:t xml:space="preserve"> </w:t>
      </w:r>
      <w:r>
        <w:rPr>
          <w:rFonts w:hint="cs"/>
          <w:rtl/>
        </w:rPr>
        <w:t>الإجراءات</w:t>
      </w:r>
      <w:r>
        <w:rPr>
          <w:rtl/>
        </w:rPr>
        <w:t xml:space="preserve"> </w:t>
      </w:r>
      <w:r>
        <w:rPr>
          <w:rFonts w:hint="cs"/>
          <w:rtl/>
        </w:rPr>
        <w:t>إلى</w:t>
      </w:r>
      <w:r>
        <w:rPr>
          <w:rtl/>
        </w:rPr>
        <w:t xml:space="preserve"> </w:t>
      </w:r>
      <w:r>
        <w:rPr>
          <w:rFonts w:hint="cs"/>
          <w:rtl/>
        </w:rPr>
        <w:t>قرار</w:t>
      </w:r>
      <w:r>
        <w:rPr>
          <w:rtl/>
        </w:rPr>
        <w:t xml:space="preserve"> </w:t>
      </w:r>
      <w:r>
        <w:rPr>
          <w:rFonts w:hint="cs"/>
          <w:rtl/>
        </w:rPr>
        <w:t>بوقف</w:t>
      </w:r>
      <w:r>
        <w:rPr>
          <w:rtl/>
        </w:rPr>
        <w:t xml:space="preserve"> </w:t>
      </w:r>
      <w:r>
        <w:rPr>
          <w:rFonts w:hint="cs"/>
          <w:rtl/>
        </w:rPr>
        <w:t>التنفيذ،</w:t>
      </w:r>
      <w:r>
        <w:rPr>
          <w:rtl/>
        </w:rPr>
        <w:t xml:space="preserve"> </w:t>
      </w:r>
      <w:r>
        <w:rPr>
          <w:rFonts w:hint="cs"/>
          <w:rtl/>
        </w:rPr>
        <w:t>ظلت</w:t>
      </w:r>
      <w:r>
        <w:rPr>
          <w:rtl/>
        </w:rPr>
        <w:t xml:space="preserve"> </w:t>
      </w:r>
      <w:r>
        <w:rPr>
          <w:rFonts w:hint="cs"/>
          <w:rtl/>
        </w:rPr>
        <w:t>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نظرا لعدم</w:t>
      </w:r>
      <w:r>
        <w:rPr>
          <w:rtl/>
        </w:rPr>
        <w:t xml:space="preserve"> </w:t>
      </w:r>
      <w:r>
        <w:rPr>
          <w:rFonts w:hint="cs"/>
          <w:rtl/>
        </w:rPr>
        <w:t>وجود أي</w:t>
      </w:r>
      <w:r>
        <w:rPr>
          <w:rtl/>
        </w:rPr>
        <w:t xml:space="preserve"> </w:t>
      </w:r>
      <w:r>
        <w:rPr>
          <w:rFonts w:hint="cs"/>
          <w:rtl/>
        </w:rPr>
        <w:t>التزام</w:t>
      </w:r>
      <w:r>
        <w:rPr>
          <w:rtl/>
        </w:rPr>
        <w:t xml:space="preserve"> </w:t>
      </w:r>
      <w:r>
        <w:rPr>
          <w:rFonts w:hint="cs"/>
          <w:rtl/>
        </w:rPr>
        <w:t>لأي مكتب</w:t>
      </w:r>
      <w:r>
        <w:rPr>
          <w:rtl/>
        </w:rPr>
        <w:t xml:space="preserve"> </w:t>
      </w:r>
      <w:r>
        <w:rPr>
          <w:rFonts w:hint="cs"/>
          <w:rtl/>
        </w:rPr>
        <w:t>بسحب</w:t>
      </w:r>
      <w:r>
        <w:rPr>
          <w:rtl/>
        </w:rPr>
        <w:t xml:space="preserve"> </w:t>
      </w:r>
      <w:r>
        <w:rPr>
          <w:rFonts w:hint="cs"/>
          <w:rtl/>
        </w:rPr>
        <w:t>المعلومات؛</w:t>
      </w:r>
      <w:r>
        <w:rPr>
          <w:rtl/>
        </w:rPr>
        <w:t xml:space="preserve"> </w:t>
      </w:r>
      <w:r>
        <w:rPr>
          <w:rFonts w:hint="cs"/>
          <w:rtl/>
        </w:rPr>
        <w:t>وبالتالي</w:t>
      </w:r>
      <w:r>
        <w:rPr>
          <w:rtl/>
        </w:rPr>
        <w:t xml:space="preserve"> </w:t>
      </w:r>
      <w:r>
        <w:rPr>
          <w:rFonts w:hint="cs"/>
          <w:rtl/>
        </w:rPr>
        <w:t>قد</w:t>
      </w:r>
      <w:r>
        <w:rPr>
          <w:rtl/>
        </w:rPr>
        <w:t xml:space="preserve"> </w:t>
      </w:r>
      <w:r>
        <w:rPr>
          <w:rFonts w:hint="cs"/>
          <w:rtl/>
        </w:rPr>
        <w:t>يجد أصحاب</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صعوبة</w:t>
      </w:r>
      <w:r>
        <w:rPr>
          <w:rtl/>
        </w:rPr>
        <w:t xml:space="preserve"> </w:t>
      </w:r>
      <w:r>
        <w:rPr>
          <w:rFonts w:hint="cs"/>
          <w:rtl/>
        </w:rPr>
        <w:t>في</w:t>
      </w:r>
      <w:r>
        <w:rPr>
          <w:rtl/>
        </w:rPr>
        <w:t xml:space="preserve"> </w:t>
      </w:r>
      <w:r>
        <w:rPr>
          <w:rFonts w:hint="cs"/>
          <w:rtl/>
        </w:rPr>
        <w:t>ممارسة</w:t>
      </w:r>
      <w:r>
        <w:rPr>
          <w:rtl/>
        </w:rPr>
        <w:t xml:space="preserve"> </w:t>
      </w:r>
      <w:r>
        <w:rPr>
          <w:rFonts w:hint="cs"/>
          <w:rtl/>
        </w:rPr>
        <w:t>حقوقهم،</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نقل</w:t>
      </w:r>
      <w:r>
        <w:rPr>
          <w:rtl/>
        </w:rPr>
        <w:t xml:space="preserve"> </w:t>
      </w:r>
      <w:r>
        <w:rPr>
          <w:rFonts w:hint="cs"/>
          <w:rtl/>
        </w:rPr>
        <w:t>تسجيلاتهم</w:t>
      </w:r>
      <w:r>
        <w:rPr>
          <w:rtl/>
        </w:rPr>
        <w:t xml:space="preserve"> </w:t>
      </w:r>
      <w:r>
        <w:rPr>
          <w:rFonts w:hint="cs"/>
          <w:rtl/>
        </w:rPr>
        <w:t>الدولية</w:t>
      </w:r>
      <w:r>
        <w:rPr>
          <w:rtl/>
        </w:rPr>
        <w:t xml:space="preserve"> </w:t>
      </w:r>
      <w:r>
        <w:rPr>
          <w:rFonts w:hint="cs"/>
          <w:rtl/>
        </w:rPr>
        <w:t>لأن</w:t>
      </w:r>
      <w:r>
        <w:rPr>
          <w:rtl/>
        </w:rPr>
        <w:t xml:space="preserve"> </w:t>
      </w:r>
      <w:r>
        <w:rPr>
          <w:rFonts w:hint="cs"/>
          <w:rtl/>
        </w:rPr>
        <w:t>المعلومات</w:t>
      </w:r>
      <w:r>
        <w:rPr>
          <w:rtl/>
        </w:rPr>
        <w:t xml:space="preserve"> </w:t>
      </w:r>
      <w:r>
        <w:rPr>
          <w:rFonts w:hint="cs"/>
          <w:rtl/>
        </w:rPr>
        <w:t>المسجلة</w:t>
      </w:r>
      <w:r>
        <w:rPr>
          <w:rtl/>
        </w:rPr>
        <w:t xml:space="preserve"> </w:t>
      </w:r>
      <w:r>
        <w:rPr>
          <w:rFonts w:hint="cs"/>
          <w:rtl/>
        </w:rPr>
        <w:t>في</w:t>
      </w:r>
      <w:r>
        <w:rPr>
          <w:rtl/>
        </w:rPr>
        <w:t xml:space="preserve"> </w:t>
      </w:r>
      <w:r>
        <w:rPr>
          <w:rFonts w:hint="cs"/>
          <w:rtl/>
        </w:rPr>
        <w:t>السجل</w:t>
      </w:r>
      <w:r>
        <w:rPr>
          <w:rtl/>
        </w:rPr>
        <w:t xml:space="preserve"> </w:t>
      </w:r>
      <w:r>
        <w:rPr>
          <w:rFonts w:hint="cs"/>
          <w:rtl/>
        </w:rPr>
        <w:t>سوف</w:t>
      </w:r>
      <w:r>
        <w:rPr>
          <w:rtl/>
        </w:rPr>
        <w:t xml:space="preserve"> </w:t>
      </w:r>
      <w:r>
        <w:rPr>
          <w:rFonts w:hint="cs"/>
          <w:rtl/>
        </w:rPr>
        <w:t>تشير</w:t>
      </w:r>
      <w:r>
        <w:rPr>
          <w:rtl/>
        </w:rPr>
        <w:t xml:space="preserve"> </w:t>
      </w:r>
      <w:r>
        <w:rPr>
          <w:rFonts w:hint="cs"/>
          <w:rtl/>
        </w:rPr>
        <w:t>إلى</w:t>
      </w:r>
      <w:r>
        <w:rPr>
          <w:rtl/>
        </w:rPr>
        <w:t xml:space="preserve"> </w:t>
      </w:r>
      <w:r>
        <w:rPr>
          <w:rFonts w:hint="cs"/>
          <w:rtl/>
        </w:rPr>
        <w:t>أن</w:t>
      </w:r>
      <w:r>
        <w:rPr>
          <w:rtl/>
        </w:rPr>
        <w:t xml:space="preserve"> </w:t>
      </w:r>
      <w:r>
        <w:rPr>
          <w:rFonts w:hint="cs"/>
          <w:rtl/>
        </w:rPr>
        <w:t>هناك</w:t>
      </w:r>
      <w:r>
        <w:rPr>
          <w:rtl/>
        </w:rPr>
        <w:t xml:space="preserve"> </w:t>
      </w:r>
      <w:r>
        <w:rPr>
          <w:rFonts w:hint="cs"/>
          <w:rtl/>
        </w:rPr>
        <w:t>إجراءات</w:t>
      </w:r>
      <w:r>
        <w:rPr>
          <w:rtl/>
        </w:rPr>
        <w:t xml:space="preserve"> </w:t>
      </w:r>
      <w:r>
        <w:rPr>
          <w:rFonts w:hint="cs"/>
          <w:rtl/>
        </w:rPr>
        <w:t>جارية</w:t>
      </w:r>
      <w:r>
        <w:rPr>
          <w:rtl/>
        </w:rPr>
        <w:t xml:space="preserve"> </w:t>
      </w:r>
      <w:r>
        <w:rPr>
          <w:rFonts w:hint="cs"/>
          <w:rtl/>
        </w:rPr>
        <w:t>قد</w:t>
      </w:r>
      <w:r>
        <w:rPr>
          <w:rtl/>
        </w:rPr>
        <w:t xml:space="preserve"> </w:t>
      </w:r>
      <w:r>
        <w:rPr>
          <w:rFonts w:hint="cs"/>
          <w:rtl/>
        </w:rPr>
        <w:t>تؤدي</w:t>
      </w:r>
      <w:r>
        <w:rPr>
          <w:rtl/>
        </w:rPr>
        <w:t xml:space="preserve"> </w:t>
      </w:r>
      <w:r>
        <w:rPr>
          <w:rFonts w:hint="cs"/>
          <w:rtl/>
        </w:rPr>
        <w:t>إلى</w:t>
      </w:r>
      <w:r>
        <w:rPr>
          <w:rtl/>
        </w:rPr>
        <w:t xml:space="preserve"> </w:t>
      </w:r>
      <w:r>
        <w:rPr>
          <w:rFonts w:hint="cs"/>
          <w:rtl/>
        </w:rPr>
        <w:t>إلغاء</w:t>
      </w:r>
      <w:r>
        <w:rPr>
          <w:rtl/>
        </w:rPr>
        <w:t xml:space="preserve"> </w:t>
      </w:r>
      <w:r>
        <w:rPr>
          <w:rFonts w:hint="cs"/>
          <w:rtl/>
        </w:rPr>
        <w:t>حقوقهم</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w:t>
      </w:r>
      <w:r>
        <w:rPr>
          <w:rtl/>
        </w:rPr>
        <w:t xml:space="preserve"> </w:t>
      </w:r>
      <w:r>
        <w:rPr>
          <w:rFonts w:hint="cs"/>
          <w:rtl/>
        </w:rPr>
        <w:t>اقتراح</w:t>
      </w:r>
      <w:r>
        <w:rPr>
          <w:rtl/>
        </w:rPr>
        <w:t xml:space="preserve"> </w:t>
      </w:r>
      <w:r>
        <w:rPr>
          <w:rFonts w:hint="cs"/>
          <w:rtl/>
        </w:rPr>
        <w:t>حذف</w:t>
      </w:r>
      <w:r>
        <w:rPr>
          <w:rtl/>
        </w:rPr>
        <w:t xml:space="preserve"> </w:t>
      </w:r>
      <w:r>
        <w:rPr>
          <w:rFonts w:hint="cs"/>
          <w:rtl/>
        </w:rPr>
        <w:t>الفقرة</w:t>
      </w:r>
      <w:r>
        <w:rPr>
          <w:rtl/>
        </w:rPr>
        <w:t xml:space="preserve"> 1 (</w:t>
      </w:r>
      <w:r>
        <w:rPr>
          <w:rFonts w:hint="cs"/>
          <w:rtl/>
        </w:rPr>
        <w:t>ب</w:t>
      </w:r>
      <w:r>
        <w:rPr>
          <w:rtl/>
        </w:rPr>
        <w:t xml:space="preserve">) </w:t>
      </w:r>
      <w:r>
        <w:rPr>
          <w:rFonts w:hint="cs"/>
          <w:rtl/>
        </w:rPr>
        <w:t>من</w:t>
      </w:r>
      <w:r>
        <w:rPr>
          <w:rtl/>
        </w:rPr>
        <w:t xml:space="preserve"> </w:t>
      </w:r>
      <w:r>
        <w:rPr>
          <w:rFonts w:hint="cs"/>
          <w:rtl/>
        </w:rPr>
        <w:t>شأنه</w:t>
      </w:r>
      <w:r>
        <w:rPr>
          <w:rtl/>
        </w:rPr>
        <w:t xml:space="preserve"> </w:t>
      </w:r>
      <w:r>
        <w:rPr>
          <w:rFonts w:hint="cs"/>
          <w:rtl/>
        </w:rPr>
        <w:t>تحسين</w:t>
      </w:r>
      <w:r>
        <w:rPr>
          <w:rtl/>
        </w:rPr>
        <w:t xml:space="preserve"> </w:t>
      </w:r>
      <w:r>
        <w:rPr>
          <w:rFonts w:hint="cs"/>
          <w:rtl/>
        </w:rPr>
        <w:t>الوضع</w:t>
      </w:r>
      <w:r>
        <w:rPr>
          <w:rtl/>
        </w:rPr>
        <w:t xml:space="preserve"> </w:t>
      </w:r>
      <w:r>
        <w:rPr>
          <w:rFonts w:hint="cs"/>
          <w:rtl/>
        </w:rPr>
        <w:t>الحالي</w:t>
      </w:r>
      <w:r>
        <w:rPr>
          <w:rtl/>
        </w:rPr>
        <w:t xml:space="preserve"> </w:t>
      </w:r>
      <w:r>
        <w:rPr>
          <w:rFonts w:hint="cs"/>
          <w:rtl/>
        </w:rPr>
        <w:t>من خلال إلزام</w:t>
      </w:r>
      <w:r>
        <w:rPr>
          <w:rtl/>
        </w:rPr>
        <w:t xml:space="preserve"> </w:t>
      </w:r>
      <w:r>
        <w:rPr>
          <w:rFonts w:hint="cs"/>
          <w:rtl/>
        </w:rPr>
        <w:t>المكتب</w:t>
      </w:r>
      <w:r>
        <w:rPr>
          <w:rtl/>
        </w:rPr>
        <w:t xml:space="preserve"> </w:t>
      </w:r>
      <w:r>
        <w:rPr>
          <w:rFonts w:hint="cs"/>
          <w:rtl/>
        </w:rPr>
        <w:t>بإرسال</w:t>
      </w:r>
      <w:r>
        <w:rPr>
          <w:rtl/>
        </w:rPr>
        <w:t xml:space="preserve"> </w:t>
      </w:r>
      <w:r>
        <w:rPr>
          <w:rFonts w:hint="cs"/>
          <w:rtl/>
        </w:rPr>
        <w:t>إخطار</w:t>
      </w:r>
      <w:r>
        <w:rPr>
          <w:rtl/>
        </w:rPr>
        <w:t xml:space="preserve"> </w:t>
      </w:r>
      <w:r>
        <w:rPr>
          <w:rFonts w:hint="cs"/>
          <w:rtl/>
        </w:rPr>
        <w:t>ومطالبة</w:t>
      </w:r>
      <w:r>
        <w:rPr>
          <w:rtl/>
        </w:rPr>
        <w:t xml:space="preserve"> </w:t>
      </w:r>
      <w:r>
        <w:rPr>
          <w:rFonts w:hint="cs"/>
          <w:rtl/>
        </w:rPr>
        <w:t>بإلغاء</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فقط</w:t>
      </w:r>
      <w:r>
        <w:rPr>
          <w:rtl/>
        </w:rPr>
        <w:t xml:space="preserve"> </w:t>
      </w:r>
      <w:r>
        <w:rPr>
          <w:rFonts w:hint="cs"/>
          <w:rtl/>
        </w:rPr>
        <w:t>بمجرد ألا</w:t>
      </w:r>
      <w:r>
        <w:rPr>
          <w:rtl/>
        </w:rPr>
        <w:t xml:space="preserve"> </w:t>
      </w:r>
      <w:r>
        <w:rPr>
          <w:rFonts w:hint="cs"/>
          <w:rtl/>
        </w:rPr>
        <w:t>يكون</w:t>
      </w:r>
      <w:r>
        <w:rPr>
          <w:rtl/>
        </w:rPr>
        <w:t xml:space="preserve"> </w:t>
      </w:r>
      <w:r>
        <w:rPr>
          <w:rFonts w:hint="cs"/>
          <w:rtl/>
        </w:rPr>
        <w:t>للعلامة</w:t>
      </w:r>
      <w:r>
        <w:rPr>
          <w:rtl/>
        </w:rPr>
        <w:t xml:space="preserve"> </w:t>
      </w:r>
      <w:r>
        <w:rPr>
          <w:rFonts w:hint="cs"/>
          <w:rtl/>
        </w:rPr>
        <w:t>الأساسية</w:t>
      </w:r>
      <w:r>
        <w:rPr>
          <w:rtl/>
        </w:rPr>
        <w:t xml:space="preserve"> </w:t>
      </w:r>
      <w:r>
        <w:rPr>
          <w:rFonts w:hint="cs"/>
          <w:rtl/>
        </w:rPr>
        <w:t>أثر</w:t>
      </w:r>
      <w:r>
        <w:rPr>
          <w:rtl/>
        </w:rPr>
        <w:t xml:space="preserve"> </w:t>
      </w:r>
      <w:r>
        <w:rPr>
          <w:rFonts w:hint="cs"/>
          <w:rtl/>
        </w:rPr>
        <w:t>بعد</w:t>
      </w:r>
      <w:r>
        <w:rPr>
          <w:rtl/>
        </w:rPr>
        <w:t xml:space="preserve"> </w:t>
      </w:r>
      <w:r>
        <w:rPr>
          <w:rFonts w:hint="cs"/>
          <w:rtl/>
        </w:rPr>
        <w:t>صدور</w:t>
      </w:r>
      <w:r>
        <w:rPr>
          <w:rtl/>
        </w:rPr>
        <w:t xml:space="preserve"> </w:t>
      </w:r>
      <w:r>
        <w:rPr>
          <w:rFonts w:hint="cs"/>
          <w:rtl/>
        </w:rPr>
        <w:t>قرار</w:t>
      </w:r>
      <w:r>
        <w:rPr>
          <w:rtl/>
        </w:rPr>
        <w:t xml:space="preserve"> </w:t>
      </w:r>
      <w:r>
        <w:rPr>
          <w:rFonts w:hint="cs"/>
          <w:rtl/>
        </w:rPr>
        <w:t>نهائي</w:t>
      </w:r>
      <w:r>
        <w:rPr>
          <w:rtl/>
        </w:rPr>
        <w:t xml:space="preserve">. </w:t>
      </w:r>
      <w:r>
        <w:rPr>
          <w:rFonts w:hint="cs"/>
          <w:rtl/>
        </w:rPr>
        <w:t>وقد</w:t>
      </w:r>
      <w:r>
        <w:rPr>
          <w:rtl/>
        </w:rPr>
        <w:t xml:space="preserve"> </w:t>
      </w:r>
      <w:r>
        <w:rPr>
          <w:rFonts w:hint="cs"/>
          <w:rtl/>
        </w:rPr>
        <w:t>يقلل</w:t>
      </w:r>
      <w:r>
        <w:rPr>
          <w:rtl/>
        </w:rPr>
        <w:t xml:space="preserve"> </w:t>
      </w:r>
      <w:r>
        <w:rPr>
          <w:rFonts w:hint="cs"/>
          <w:rtl/>
        </w:rPr>
        <w:t>الاقتراح</w:t>
      </w:r>
      <w:r>
        <w:rPr>
          <w:rtl/>
        </w:rPr>
        <w:t xml:space="preserve"> </w:t>
      </w:r>
      <w:r>
        <w:rPr>
          <w:rFonts w:hint="cs"/>
          <w:rtl/>
        </w:rPr>
        <w:t>أيضا</w:t>
      </w:r>
      <w:r>
        <w:rPr>
          <w:rtl/>
        </w:rPr>
        <w:t xml:space="preserve"> </w:t>
      </w:r>
      <w:r>
        <w:rPr>
          <w:rFonts w:hint="cs"/>
          <w:rtl/>
        </w:rPr>
        <w:t>من</w:t>
      </w:r>
      <w:r>
        <w:rPr>
          <w:rtl/>
        </w:rPr>
        <w:t xml:space="preserve"> </w:t>
      </w:r>
      <w:r>
        <w:rPr>
          <w:rFonts w:hint="cs"/>
          <w:rtl/>
        </w:rPr>
        <w:t>عبء</w:t>
      </w:r>
      <w:r>
        <w:rPr>
          <w:rtl/>
        </w:rPr>
        <w:t xml:space="preserve"> </w:t>
      </w:r>
      <w:r>
        <w:rPr>
          <w:rFonts w:hint="cs"/>
          <w:rtl/>
        </w:rPr>
        <w:t>العمل</w:t>
      </w:r>
      <w:r>
        <w:rPr>
          <w:rtl/>
        </w:rPr>
        <w:t xml:space="preserve"> </w:t>
      </w:r>
      <w:r>
        <w:rPr>
          <w:rFonts w:hint="cs"/>
          <w:rtl/>
        </w:rPr>
        <w:t>الواقع على</w:t>
      </w:r>
      <w:r>
        <w:rPr>
          <w:rtl/>
        </w:rPr>
        <w:t xml:space="preserve"> </w:t>
      </w:r>
      <w:r>
        <w:rPr>
          <w:rFonts w:hint="cs"/>
          <w:rtl/>
        </w:rPr>
        <w:t>كلٍ من 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والمكتب</w:t>
      </w:r>
      <w:r>
        <w:rPr>
          <w:rtl/>
        </w:rPr>
        <w:t xml:space="preserve"> </w:t>
      </w:r>
      <w:r>
        <w:rPr>
          <w:rFonts w:hint="cs"/>
          <w:rtl/>
        </w:rPr>
        <w:t>الدولي،</w:t>
      </w:r>
      <w:r>
        <w:rPr>
          <w:rtl/>
        </w:rPr>
        <w:t xml:space="preserve"> </w:t>
      </w:r>
      <w:r>
        <w:rPr>
          <w:rFonts w:hint="cs"/>
          <w:rtl/>
        </w:rPr>
        <w:t>لأنها</w:t>
      </w:r>
      <w:r>
        <w:rPr>
          <w:rtl/>
        </w:rPr>
        <w:t xml:space="preserve"> </w:t>
      </w:r>
      <w:r>
        <w:rPr>
          <w:rFonts w:hint="cs"/>
          <w:rtl/>
        </w:rPr>
        <w:t>لن</w:t>
      </w:r>
      <w:r>
        <w:rPr>
          <w:rtl/>
        </w:rPr>
        <w:t xml:space="preserve"> </w:t>
      </w:r>
      <w:r>
        <w:rPr>
          <w:rFonts w:hint="cs"/>
          <w:rtl/>
        </w:rPr>
        <w:t>تكون</w:t>
      </w:r>
      <w:r>
        <w:rPr>
          <w:rtl/>
        </w:rPr>
        <w:t xml:space="preserve"> </w:t>
      </w:r>
      <w:r>
        <w:rPr>
          <w:rFonts w:hint="cs"/>
          <w:rtl/>
        </w:rPr>
        <w:t>ملزَمة</w:t>
      </w:r>
      <w:r>
        <w:rPr>
          <w:rtl/>
        </w:rPr>
        <w:t xml:space="preserve"> </w:t>
      </w:r>
      <w:r>
        <w:rPr>
          <w:rFonts w:hint="cs"/>
          <w:rtl/>
        </w:rPr>
        <w:t>بالقيام بالإخطارات</w:t>
      </w:r>
      <w:r>
        <w:rPr>
          <w:rtl/>
        </w:rPr>
        <w:t xml:space="preserve"> </w:t>
      </w:r>
      <w:r>
        <w:rPr>
          <w:rFonts w:hint="cs"/>
          <w:rtl/>
        </w:rPr>
        <w:t>والتسجيلات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بالقرارات</w:t>
      </w:r>
      <w:r>
        <w:rPr>
          <w:rtl/>
        </w:rPr>
        <w:t xml:space="preserve"> </w:t>
      </w:r>
      <w:r>
        <w:rPr>
          <w:rFonts w:hint="cs"/>
          <w:rtl/>
        </w:rPr>
        <w:t>غير</w:t>
      </w:r>
      <w:r>
        <w:rPr>
          <w:rtl/>
        </w:rPr>
        <w:t xml:space="preserve"> </w:t>
      </w:r>
      <w:r>
        <w:rPr>
          <w:rFonts w:hint="cs"/>
          <w:rtl/>
        </w:rPr>
        <w:t>النهائية</w:t>
      </w:r>
      <w:r>
        <w:rPr>
          <w:rtl/>
        </w:rPr>
        <w:t xml:space="preserve"> </w:t>
      </w:r>
      <w:r>
        <w:rPr>
          <w:rFonts w:hint="cs"/>
          <w:rtl/>
        </w:rPr>
        <w:t>بشأن</w:t>
      </w:r>
      <w:r>
        <w:rPr>
          <w:rtl/>
        </w:rPr>
        <w:t xml:space="preserve"> </w:t>
      </w:r>
      <w:r>
        <w:rPr>
          <w:rFonts w:hint="cs"/>
          <w:rtl/>
        </w:rPr>
        <w:t>مصير</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ومع</w:t>
      </w:r>
      <w:r>
        <w:rPr>
          <w:rtl/>
        </w:rPr>
        <w:t xml:space="preserve"> </w:t>
      </w:r>
      <w:r>
        <w:rPr>
          <w:rFonts w:hint="cs"/>
          <w:rtl/>
        </w:rPr>
        <w:t>ذلك،</w:t>
      </w:r>
      <w:r>
        <w:rPr>
          <w:rtl/>
        </w:rPr>
        <w:t xml:space="preserve"> </w:t>
      </w:r>
      <w:r>
        <w:rPr>
          <w:rFonts w:hint="cs"/>
          <w:rtl/>
        </w:rPr>
        <w:t>كبديل،</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رغبة</w:t>
      </w:r>
      <w:r>
        <w:rPr>
          <w:rtl/>
        </w:rPr>
        <w:t xml:space="preserve"> </w:t>
      </w:r>
      <w:r>
        <w:rPr>
          <w:rFonts w:hint="cs"/>
          <w:rtl/>
        </w:rPr>
        <w:t>في</w:t>
      </w:r>
      <w:r>
        <w:rPr>
          <w:rtl/>
        </w:rPr>
        <w:t xml:space="preserve"> </w:t>
      </w:r>
      <w:r>
        <w:rPr>
          <w:rFonts w:hint="cs"/>
          <w:rtl/>
        </w:rPr>
        <w:t>أن تُحفظ في</w:t>
      </w:r>
      <w:r>
        <w:rPr>
          <w:rtl/>
        </w:rPr>
        <w:t xml:space="preserve"> </w:t>
      </w:r>
      <w:r>
        <w:rPr>
          <w:rFonts w:hint="cs"/>
          <w:rtl/>
        </w:rPr>
        <w:t>السجل</w:t>
      </w:r>
      <w:r>
        <w:rPr>
          <w:rtl/>
        </w:rPr>
        <w:t xml:space="preserve"> </w:t>
      </w:r>
      <w:r>
        <w:rPr>
          <w:rFonts w:hint="cs"/>
          <w:rtl/>
        </w:rPr>
        <w:t>الدولي المعلومات</w:t>
      </w:r>
      <w:r>
        <w:rPr>
          <w:rtl/>
        </w:rPr>
        <w:t xml:space="preserve"> </w:t>
      </w:r>
      <w:r>
        <w:rPr>
          <w:rFonts w:hint="cs"/>
          <w:rtl/>
        </w:rPr>
        <w:t>المتعلقة بالإجراءات</w:t>
      </w:r>
      <w:r>
        <w:rPr>
          <w:rtl/>
        </w:rPr>
        <w:t xml:space="preserve"> </w:t>
      </w:r>
      <w:r>
        <w:rPr>
          <w:rFonts w:hint="cs"/>
          <w:rtl/>
        </w:rPr>
        <w:t>الجارية</w:t>
      </w:r>
      <w:r>
        <w:rPr>
          <w:rtl/>
        </w:rPr>
        <w:t xml:space="preserve"> </w:t>
      </w:r>
      <w:r>
        <w:rPr>
          <w:rFonts w:hint="cs"/>
          <w:rtl/>
        </w:rPr>
        <w:t>التي</w:t>
      </w:r>
      <w:r>
        <w:rPr>
          <w:rtl/>
        </w:rPr>
        <w:t xml:space="preserve"> </w:t>
      </w:r>
      <w:r>
        <w:rPr>
          <w:rFonts w:hint="cs"/>
          <w:rtl/>
        </w:rPr>
        <w:t>قد</w:t>
      </w:r>
      <w:r>
        <w:rPr>
          <w:rtl/>
        </w:rPr>
        <w:t xml:space="preserve"> </w:t>
      </w:r>
      <w:r>
        <w:rPr>
          <w:rFonts w:hint="cs"/>
          <w:rtl/>
        </w:rPr>
        <w:t>تؤدي</w:t>
      </w:r>
      <w:r>
        <w:rPr>
          <w:rtl/>
        </w:rPr>
        <w:t xml:space="preserve"> </w:t>
      </w:r>
      <w:r>
        <w:rPr>
          <w:rFonts w:hint="cs"/>
          <w:rtl/>
        </w:rPr>
        <w:t>إلى</w:t>
      </w:r>
      <w:r>
        <w:rPr>
          <w:rtl/>
        </w:rPr>
        <w:t xml:space="preserve"> </w:t>
      </w:r>
      <w:r>
        <w:rPr>
          <w:rFonts w:hint="cs"/>
          <w:rtl/>
        </w:rPr>
        <w:t>وقف</w:t>
      </w:r>
      <w:r>
        <w:rPr>
          <w:rtl/>
        </w:rPr>
        <w:t xml:space="preserve"> </w:t>
      </w:r>
      <w:r>
        <w:rPr>
          <w:rFonts w:hint="cs"/>
          <w:rtl/>
        </w:rPr>
        <w:t>العمل</w:t>
      </w:r>
      <w:r>
        <w:rPr>
          <w:rtl/>
        </w:rPr>
        <w:t xml:space="preserve"> </w:t>
      </w:r>
      <w:r>
        <w:rPr>
          <w:rFonts w:hint="cs"/>
          <w:rtl/>
        </w:rPr>
        <w:t>بالعلامة</w:t>
      </w:r>
      <w:r>
        <w:rPr>
          <w:rtl/>
        </w:rPr>
        <w:t xml:space="preserve"> </w:t>
      </w:r>
      <w:r>
        <w:rPr>
          <w:rFonts w:hint="cs"/>
          <w:rtl/>
        </w:rPr>
        <w:t>الأساسية،</w:t>
      </w:r>
      <w:r>
        <w:rPr>
          <w:rtl/>
        </w:rPr>
        <w:t xml:space="preserve"> </w:t>
      </w:r>
      <w:r>
        <w:rPr>
          <w:rFonts w:hint="cs"/>
          <w:rtl/>
        </w:rPr>
        <w:t>قد</w:t>
      </w:r>
      <w:r>
        <w:rPr>
          <w:rtl/>
        </w:rPr>
        <w:t xml:space="preserve"> </w:t>
      </w:r>
      <w:r>
        <w:rPr>
          <w:rFonts w:hint="cs"/>
          <w:rtl/>
        </w:rPr>
        <w:t>يرغب</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في الحفاظ</w:t>
      </w:r>
      <w:r>
        <w:rPr>
          <w:rtl/>
        </w:rPr>
        <w:t xml:space="preserve"> </w:t>
      </w:r>
      <w:r>
        <w:rPr>
          <w:rFonts w:hint="cs"/>
          <w:rtl/>
        </w:rPr>
        <w:t>على</w:t>
      </w:r>
      <w:r>
        <w:rPr>
          <w:rtl/>
        </w:rPr>
        <w:t xml:space="preserve"> </w:t>
      </w:r>
      <w:r>
        <w:rPr>
          <w:rFonts w:hint="cs"/>
          <w:rtl/>
        </w:rPr>
        <w:t>الفقرة</w:t>
      </w:r>
      <w:r>
        <w:rPr>
          <w:rtl/>
        </w:rPr>
        <w:t xml:space="preserve"> 1 (</w:t>
      </w:r>
      <w:r>
        <w:rPr>
          <w:rFonts w:hint="cs"/>
          <w:rtl/>
        </w:rPr>
        <w:t>ب</w:t>
      </w:r>
      <w:r>
        <w:rPr>
          <w:rtl/>
        </w:rPr>
        <w:t>)</w:t>
      </w:r>
      <w:r>
        <w:rPr>
          <w:rFonts w:hint="cs"/>
          <w:rtl/>
        </w:rPr>
        <w:t>.</w:t>
      </w:r>
      <w:r>
        <w:rPr>
          <w:rtl/>
        </w:rPr>
        <w:t xml:space="preserve"> </w:t>
      </w:r>
      <w:r>
        <w:rPr>
          <w:rFonts w:hint="cs"/>
          <w:rtl/>
        </w:rPr>
        <w:t>وفي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من</w:t>
      </w:r>
      <w:r>
        <w:rPr>
          <w:rtl/>
        </w:rPr>
        <w:t xml:space="preserve"> </w:t>
      </w:r>
      <w:r>
        <w:rPr>
          <w:rFonts w:hint="cs"/>
          <w:rtl/>
        </w:rPr>
        <w:t>أجل</w:t>
      </w:r>
      <w:r>
        <w:rPr>
          <w:rtl/>
        </w:rPr>
        <w:t xml:space="preserve"> </w:t>
      </w:r>
      <w:r>
        <w:rPr>
          <w:rFonts w:hint="cs"/>
          <w:rtl/>
        </w:rPr>
        <w:t>التخفيف</w:t>
      </w:r>
      <w:r>
        <w:rPr>
          <w:rtl/>
        </w:rPr>
        <w:t xml:space="preserve"> </w:t>
      </w:r>
      <w:r>
        <w:rPr>
          <w:rFonts w:hint="cs"/>
          <w:rtl/>
        </w:rPr>
        <w:t>من</w:t>
      </w:r>
      <w:r>
        <w:rPr>
          <w:rtl/>
        </w:rPr>
        <w:t xml:space="preserve"> </w:t>
      </w:r>
      <w:r>
        <w:rPr>
          <w:rFonts w:hint="cs"/>
          <w:rtl/>
        </w:rPr>
        <w:t>حالة</w:t>
      </w:r>
      <w:r>
        <w:rPr>
          <w:rtl/>
        </w:rPr>
        <w:t xml:space="preserve"> </w:t>
      </w:r>
      <w:r>
        <w:rPr>
          <w:rFonts w:hint="cs"/>
          <w:rtl/>
        </w:rPr>
        <w:t>عدم</w:t>
      </w:r>
      <w:r>
        <w:rPr>
          <w:rtl/>
        </w:rPr>
        <w:t xml:space="preserve"> </w:t>
      </w:r>
      <w:r>
        <w:rPr>
          <w:rFonts w:hint="cs"/>
          <w:rtl/>
        </w:rPr>
        <w:t>اليقين</w:t>
      </w:r>
      <w:r>
        <w:rPr>
          <w:rtl/>
        </w:rPr>
        <w:t xml:space="preserve"> </w:t>
      </w:r>
      <w:r>
        <w:rPr>
          <w:rFonts w:hint="cs"/>
          <w:rtl/>
        </w:rPr>
        <w:t>بالنسبة</w:t>
      </w:r>
      <w:r>
        <w:rPr>
          <w:rtl/>
        </w:rPr>
        <w:t xml:space="preserve"> </w:t>
      </w:r>
      <w:r>
        <w:rPr>
          <w:rFonts w:hint="cs"/>
          <w:rtl/>
        </w:rPr>
        <w:t>للمالك،</w:t>
      </w:r>
      <w:r>
        <w:rPr>
          <w:rtl/>
        </w:rPr>
        <w:t xml:space="preserve"> </w:t>
      </w:r>
      <w:r>
        <w:rPr>
          <w:rFonts w:hint="cs"/>
          <w:rtl/>
        </w:rPr>
        <w:t>يمكن</w:t>
      </w:r>
      <w:r>
        <w:rPr>
          <w:rtl/>
        </w:rPr>
        <w:t xml:space="preserve"> </w:t>
      </w:r>
      <w:r>
        <w:rPr>
          <w:rFonts w:hint="cs"/>
          <w:rtl/>
        </w:rPr>
        <w:t>تعديل</w:t>
      </w:r>
      <w:r>
        <w:rPr>
          <w:rtl/>
        </w:rPr>
        <w:t xml:space="preserve"> </w:t>
      </w:r>
      <w:r>
        <w:rPr>
          <w:rFonts w:hint="cs"/>
          <w:rtl/>
        </w:rPr>
        <w:t>الفقرة</w:t>
      </w:r>
      <w:r>
        <w:rPr>
          <w:rtl/>
        </w:rPr>
        <w:t xml:space="preserve"> 1 (</w:t>
      </w:r>
      <w:r>
        <w:rPr>
          <w:rFonts w:hint="cs"/>
          <w:rtl/>
        </w:rPr>
        <w:t>ج</w:t>
      </w:r>
      <w:r>
        <w:rPr>
          <w:rtl/>
        </w:rPr>
        <w:t xml:space="preserve">) </w:t>
      </w:r>
      <w:r>
        <w:rPr>
          <w:rFonts w:hint="cs"/>
          <w:rtl/>
        </w:rPr>
        <w:t>بأن</w:t>
      </w:r>
      <w:r>
        <w:rPr>
          <w:rtl/>
        </w:rPr>
        <w:t xml:space="preserve"> </w:t>
      </w:r>
      <w:r>
        <w:rPr>
          <w:rFonts w:hint="cs"/>
          <w:rtl/>
        </w:rPr>
        <w:t>تشترط</w:t>
      </w:r>
      <w:r>
        <w:rPr>
          <w:rtl/>
        </w:rPr>
        <w:t xml:space="preserve"> </w:t>
      </w:r>
      <w:r>
        <w:rPr>
          <w:rFonts w:hint="cs"/>
          <w:rtl/>
        </w:rPr>
        <w:t>على</w:t>
      </w:r>
      <w:r>
        <w:rPr>
          <w:rtl/>
        </w:rPr>
        <w:t xml:space="preserve"> </w:t>
      </w:r>
      <w:r>
        <w:rPr>
          <w:rFonts w:hint="cs"/>
          <w:rtl/>
        </w:rPr>
        <w:t>مكتب</w:t>
      </w:r>
      <w:r>
        <w:rPr>
          <w:rtl/>
        </w:rPr>
        <w:t xml:space="preserve"> </w:t>
      </w:r>
      <w:r>
        <w:rPr>
          <w:rFonts w:hint="cs"/>
          <w:rtl/>
        </w:rPr>
        <w:t>المنشأ</w:t>
      </w:r>
      <w:r>
        <w:rPr>
          <w:rtl/>
        </w:rPr>
        <w:t xml:space="preserve"> </w:t>
      </w:r>
      <w:r>
        <w:rPr>
          <w:rFonts w:hint="cs"/>
          <w:rtl/>
        </w:rPr>
        <w:t>أيضا</w:t>
      </w:r>
      <w:r>
        <w:rPr>
          <w:rtl/>
        </w:rPr>
        <w:t xml:space="preserve"> </w:t>
      </w:r>
      <w:r>
        <w:rPr>
          <w:rFonts w:hint="cs"/>
          <w:rtl/>
        </w:rPr>
        <w:t>إرسال</w:t>
      </w:r>
      <w:r>
        <w:rPr>
          <w:rtl/>
        </w:rPr>
        <w:t xml:space="preserve"> </w:t>
      </w:r>
      <w:r>
        <w:rPr>
          <w:rFonts w:hint="cs"/>
          <w:rtl/>
        </w:rPr>
        <w:t>إخطار</w:t>
      </w:r>
      <w:r>
        <w:rPr>
          <w:rtl/>
        </w:rPr>
        <w:t xml:space="preserve"> </w:t>
      </w:r>
      <w:r>
        <w:rPr>
          <w:rFonts w:hint="cs"/>
          <w:rtl/>
        </w:rPr>
        <w:t>عندما</w:t>
      </w:r>
      <w:r>
        <w:rPr>
          <w:rtl/>
        </w:rPr>
        <w:t xml:space="preserve"> </w:t>
      </w:r>
      <w:r>
        <w:rPr>
          <w:rFonts w:hint="cs"/>
          <w:rtl/>
        </w:rPr>
        <w:t>لا</w:t>
      </w:r>
      <w:r>
        <w:rPr>
          <w:rtl/>
        </w:rPr>
        <w:t xml:space="preserve"> </w:t>
      </w:r>
      <w:r>
        <w:rPr>
          <w:rFonts w:hint="cs"/>
          <w:rtl/>
        </w:rPr>
        <w:t>يُسفر</w:t>
      </w:r>
      <w:r>
        <w:rPr>
          <w:rtl/>
        </w:rPr>
        <w:t xml:space="preserve"> </w:t>
      </w:r>
      <w:r>
        <w:rPr>
          <w:rFonts w:hint="cs"/>
          <w:rtl/>
        </w:rPr>
        <w:t>القرار</w:t>
      </w:r>
      <w:r>
        <w:rPr>
          <w:rtl/>
        </w:rPr>
        <w:t xml:space="preserve"> </w:t>
      </w:r>
      <w:r>
        <w:rPr>
          <w:rFonts w:hint="cs"/>
          <w:rtl/>
        </w:rPr>
        <w:t>النهائي</w:t>
      </w:r>
      <w:r>
        <w:rPr>
          <w:rtl/>
        </w:rPr>
        <w:t xml:space="preserve"> </w:t>
      </w:r>
      <w:r>
        <w:rPr>
          <w:rFonts w:hint="cs"/>
          <w:rtl/>
        </w:rPr>
        <w:t>عن</w:t>
      </w:r>
      <w:r>
        <w:rPr>
          <w:rtl/>
        </w:rPr>
        <w:t xml:space="preserve"> </w:t>
      </w:r>
      <w:r>
        <w:rPr>
          <w:rFonts w:hint="cs"/>
          <w:rtl/>
        </w:rPr>
        <w:t>وقف</w:t>
      </w:r>
      <w:r>
        <w:rPr>
          <w:rtl/>
        </w:rPr>
        <w:t xml:space="preserve"> </w:t>
      </w:r>
      <w:r>
        <w:rPr>
          <w:rFonts w:hint="cs"/>
          <w:rtl/>
        </w:rPr>
        <w:t>العمل</w:t>
      </w:r>
      <w:r>
        <w:rPr>
          <w:rtl/>
        </w:rPr>
        <w:t xml:space="preserve"> </w:t>
      </w:r>
      <w:r>
        <w:rPr>
          <w:rFonts w:hint="cs"/>
          <w:rtl/>
        </w:rPr>
        <w:t>بالعلامة</w:t>
      </w:r>
      <w:r>
        <w:rPr>
          <w:rtl/>
        </w:rPr>
        <w:t xml:space="preserve"> </w:t>
      </w:r>
      <w:r>
        <w:rPr>
          <w:rFonts w:hint="cs"/>
          <w:rtl/>
        </w:rPr>
        <w:t>الأساسية</w:t>
      </w:r>
      <w:r>
        <w:rPr>
          <w:rtl/>
        </w:rPr>
        <w:t>.</w:t>
      </w:r>
    </w:p>
    <w:p w:rsidR="007A1A23" w:rsidRDefault="007A1A23" w:rsidP="00771E0D">
      <w:pPr>
        <w:pStyle w:val="NumberedParaAR"/>
      </w:pPr>
      <w:r>
        <w:rPr>
          <w:rFonts w:hint="cs"/>
          <w:rtl/>
        </w:rPr>
        <w:t>وأعرب</w:t>
      </w:r>
      <w:r>
        <w:rPr>
          <w:rtl/>
        </w:rPr>
        <w:t xml:space="preserve"> </w:t>
      </w:r>
      <w:r>
        <w:rPr>
          <w:rFonts w:hint="cs"/>
          <w:rtl/>
        </w:rPr>
        <w:t>وفد</w:t>
      </w:r>
      <w:r>
        <w:rPr>
          <w:rtl/>
        </w:rPr>
        <w:t xml:space="preserve"> </w:t>
      </w:r>
      <w:r>
        <w:rPr>
          <w:rFonts w:hint="cs"/>
          <w:rtl/>
        </w:rPr>
        <w:t>اليابان</w:t>
      </w:r>
      <w:r>
        <w:rPr>
          <w:rtl/>
        </w:rPr>
        <w:t xml:space="preserve"> </w:t>
      </w:r>
      <w:r>
        <w:rPr>
          <w:rFonts w:hint="cs"/>
          <w:rtl/>
        </w:rPr>
        <w:t>عن</w:t>
      </w:r>
      <w:r>
        <w:rPr>
          <w:rtl/>
        </w:rPr>
        <w:t xml:space="preserve"> </w:t>
      </w:r>
      <w:r>
        <w:rPr>
          <w:rFonts w:hint="cs"/>
          <w:rtl/>
        </w:rPr>
        <w:t>تفضيله</w:t>
      </w:r>
      <w:r>
        <w:rPr>
          <w:rtl/>
        </w:rPr>
        <w:t xml:space="preserve"> </w:t>
      </w:r>
      <w:r>
        <w:rPr>
          <w:rFonts w:hint="cs"/>
          <w:rtl/>
        </w:rPr>
        <w:t>للخيار</w:t>
      </w:r>
      <w:r>
        <w:rPr>
          <w:rtl/>
        </w:rPr>
        <w:t xml:space="preserve"> </w:t>
      </w:r>
      <w:r>
        <w:rPr>
          <w:rFonts w:hint="cs"/>
          <w:rtl/>
        </w:rPr>
        <w:t>ب</w:t>
      </w:r>
      <w:r w:rsidR="00771E0D">
        <w:rPr>
          <w:rFonts w:hint="cs"/>
          <w:rtl/>
        </w:rPr>
        <w:t>اء</w:t>
      </w:r>
      <w:r>
        <w:rPr>
          <w:rFonts w:hint="cs"/>
          <w:rtl/>
        </w:rPr>
        <w:t>،</w:t>
      </w:r>
      <w:r>
        <w:rPr>
          <w:rtl/>
        </w:rPr>
        <w:t xml:space="preserve"> </w:t>
      </w:r>
      <w:r>
        <w:rPr>
          <w:rFonts w:hint="cs"/>
          <w:rtl/>
        </w:rPr>
        <w:t>بهدف</w:t>
      </w:r>
      <w:r>
        <w:rPr>
          <w:rtl/>
        </w:rPr>
        <w:t xml:space="preserve"> </w:t>
      </w:r>
      <w:r>
        <w:rPr>
          <w:rFonts w:hint="cs"/>
          <w:rtl/>
        </w:rPr>
        <w:t>ضمان</w:t>
      </w:r>
      <w:r>
        <w:rPr>
          <w:rtl/>
        </w:rPr>
        <w:t xml:space="preserve"> </w:t>
      </w:r>
      <w:r>
        <w:rPr>
          <w:rFonts w:hint="cs"/>
          <w:rtl/>
        </w:rPr>
        <w:t>القدرة</w:t>
      </w:r>
      <w:r>
        <w:rPr>
          <w:rtl/>
        </w:rPr>
        <w:t xml:space="preserve"> </w:t>
      </w:r>
      <w:r>
        <w:rPr>
          <w:rFonts w:hint="cs"/>
          <w:rtl/>
        </w:rPr>
        <w:t>على</w:t>
      </w:r>
      <w:r>
        <w:rPr>
          <w:rtl/>
        </w:rPr>
        <w:t xml:space="preserve"> </w:t>
      </w:r>
      <w:r>
        <w:rPr>
          <w:rFonts w:hint="cs"/>
          <w:rtl/>
        </w:rPr>
        <w:t>التنبؤ</w:t>
      </w:r>
      <w:r>
        <w:rPr>
          <w:rtl/>
        </w:rPr>
        <w:t xml:space="preserve"> </w:t>
      </w:r>
      <w:r>
        <w:rPr>
          <w:rFonts w:hint="cs"/>
          <w:rtl/>
        </w:rPr>
        <w:t>القانوني</w:t>
      </w:r>
      <w:r>
        <w:rPr>
          <w:rtl/>
        </w:rPr>
        <w:t>.</w:t>
      </w:r>
    </w:p>
    <w:p w:rsidR="007A1A23" w:rsidRDefault="007A1A23" w:rsidP="007A1A23">
      <w:pPr>
        <w:pStyle w:val="NumberedParaAR"/>
      </w:pPr>
      <w:r>
        <w:rPr>
          <w:rFonts w:hint="cs"/>
          <w:rtl/>
        </w:rPr>
        <w:t>وأشار وفد</w:t>
      </w:r>
      <w:r>
        <w:rPr>
          <w:rtl/>
        </w:rPr>
        <w:t xml:space="preserve"> </w:t>
      </w:r>
      <w:r>
        <w:rPr>
          <w:rFonts w:hint="cs"/>
          <w:rtl/>
        </w:rPr>
        <w:t>النرويج</w:t>
      </w:r>
      <w:r>
        <w:rPr>
          <w:rtl/>
        </w:rPr>
        <w:t xml:space="preserve"> </w:t>
      </w:r>
      <w:r>
        <w:rPr>
          <w:rFonts w:hint="cs"/>
          <w:rtl/>
        </w:rPr>
        <w:t>إلى أنه</w:t>
      </w:r>
      <w:r>
        <w:rPr>
          <w:rtl/>
        </w:rPr>
        <w:t xml:space="preserve"> </w:t>
      </w:r>
      <w:r>
        <w:rPr>
          <w:rFonts w:hint="cs"/>
          <w:rtl/>
        </w:rPr>
        <w:t>يرى</w:t>
      </w:r>
      <w:r>
        <w:rPr>
          <w:rtl/>
        </w:rPr>
        <w:t xml:space="preserve"> </w:t>
      </w:r>
      <w:r>
        <w:rPr>
          <w:rFonts w:hint="cs"/>
          <w:rtl/>
        </w:rPr>
        <w:t>أن مبدأ</w:t>
      </w:r>
      <w:r>
        <w:rPr>
          <w:rtl/>
        </w:rPr>
        <w:t xml:space="preserve"> </w:t>
      </w:r>
      <w:r>
        <w:rPr>
          <w:rFonts w:hint="cs"/>
          <w:rtl/>
        </w:rPr>
        <w:t>التبعية</w:t>
      </w:r>
      <w:r>
        <w:rPr>
          <w:rtl/>
        </w:rPr>
        <w:t xml:space="preserve"> </w:t>
      </w:r>
      <w:r>
        <w:rPr>
          <w:rFonts w:hint="cs"/>
          <w:rtl/>
        </w:rPr>
        <w:t>كان له</w:t>
      </w:r>
      <w:r>
        <w:rPr>
          <w:rtl/>
        </w:rPr>
        <w:t xml:space="preserve"> </w:t>
      </w:r>
      <w:r>
        <w:rPr>
          <w:rFonts w:hint="cs"/>
          <w:rtl/>
        </w:rPr>
        <w:t>تأثير</w:t>
      </w:r>
      <w:r>
        <w:rPr>
          <w:rtl/>
        </w:rPr>
        <w:t xml:space="preserve"> </w:t>
      </w:r>
      <w:r>
        <w:rPr>
          <w:rFonts w:hint="cs"/>
          <w:rtl/>
        </w:rPr>
        <w:t>سلبي</w:t>
      </w:r>
      <w:r>
        <w:rPr>
          <w:rtl/>
        </w:rPr>
        <w:t xml:space="preserve"> </w:t>
      </w:r>
      <w:r>
        <w:rPr>
          <w:rFonts w:hint="cs"/>
          <w:rtl/>
        </w:rPr>
        <w:t>على</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وأشار</w:t>
      </w:r>
      <w:r>
        <w:rPr>
          <w:rtl/>
        </w:rPr>
        <w:t xml:space="preserve"> </w:t>
      </w:r>
      <w:r>
        <w:rPr>
          <w:rFonts w:hint="cs"/>
          <w:rtl/>
        </w:rPr>
        <w:t>الوفد</w:t>
      </w:r>
      <w:r>
        <w:rPr>
          <w:rtl/>
        </w:rPr>
        <w:t xml:space="preserve"> </w:t>
      </w:r>
      <w:r>
        <w:rPr>
          <w:rFonts w:hint="cs"/>
          <w:rtl/>
        </w:rPr>
        <w:t>أيضا</w:t>
      </w:r>
      <w:r>
        <w:rPr>
          <w:rtl/>
        </w:rPr>
        <w:t xml:space="preserve"> </w:t>
      </w:r>
      <w:r>
        <w:rPr>
          <w:rFonts w:hint="cs"/>
          <w:rtl/>
        </w:rPr>
        <w:t>إلى أنه</w:t>
      </w:r>
      <w:r>
        <w:rPr>
          <w:rtl/>
        </w:rPr>
        <w:t xml:space="preserve"> </w:t>
      </w:r>
      <w:r>
        <w:rPr>
          <w:rFonts w:hint="cs"/>
          <w:rtl/>
        </w:rPr>
        <w:t>يؤيد</w:t>
      </w:r>
      <w:r>
        <w:rPr>
          <w:rtl/>
        </w:rPr>
        <w:t xml:space="preserve"> </w:t>
      </w:r>
      <w:r>
        <w:rPr>
          <w:rFonts w:hint="cs"/>
          <w:rtl/>
        </w:rPr>
        <w:t>المقترحات</w:t>
      </w:r>
      <w:r>
        <w:rPr>
          <w:rtl/>
        </w:rPr>
        <w:t xml:space="preserve"> </w:t>
      </w:r>
      <w:r>
        <w:rPr>
          <w:rFonts w:hint="cs"/>
          <w:rtl/>
        </w:rPr>
        <w:t>التي</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تساهم</w:t>
      </w:r>
      <w:r>
        <w:rPr>
          <w:rtl/>
        </w:rPr>
        <w:t xml:space="preserve"> </w:t>
      </w:r>
      <w:r>
        <w:rPr>
          <w:rFonts w:hint="cs"/>
          <w:rtl/>
        </w:rPr>
        <w:t>في</w:t>
      </w:r>
      <w:r>
        <w:rPr>
          <w:rtl/>
        </w:rPr>
        <w:t xml:space="preserve"> </w:t>
      </w:r>
      <w:r>
        <w:rPr>
          <w:rFonts w:hint="cs"/>
          <w:rtl/>
        </w:rPr>
        <w:t>الحد</w:t>
      </w:r>
      <w:r>
        <w:rPr>
          <w:rtl/>
        </w:rPr>
        <w:t xml:space="preserve"> </w:t>
      </w:r>
      <w:r>
        <w:rPr>
          <w:rFonts w:hint="cs"/>
          <w:rtl/>
        </w:rPr>
        <w:t>من</w:t>
      </w:r>
      <w:r>
        <w:rPr>
          <w:rtl/>
        </w:rPr>
        <w:t xml:space="preserve"> </w:t>
      </w:r>
      <w:r>
        <w:rPr>
          <w:rFonts w:hint="cs"/>
          <w:rtl/>
        </w:rPr>
        <w:t>عدم</w:t>
      </w:r>
      <w:r>
        <w:rPr>
          <w:rtl/>
        </w:rPr>
        <w:t xml:space="preserve"> </w:t>
      </w:r>
      <w:r>
        <w:rPr>
          <w:rFonts w:hint="cs"/>
          <w:rtl/>
        </w:rPr>
        <w:t>اليقين</w:t>
      </w:r>
      <w:r>
        <w:rPr>
          <w:rtl/>
        </w:rPr>
        <w:t xml:space="preserve"> </w:t>
      </w:r>
      <w:r>
        <w:rPr>
          <w:rFonts w:hint="cs"/>
          <w:rtl/>
        </w:rPr>
        <w:t>من</w:t>
      </w:r>
      <w:r>
        <w:rPr>
          <w:rtl/>
        </w:rPr>
        <w:t xml:space="preserve"> </w:t>
      </w:r>
      <w:r>
        <w:rPr>
          <w:rFonts w:hint="cs"/>
          <w:rtl/>
        </w:rPr>
        <w:t>خلال</w:t>
      </w:r>
      <w:r>
        <w:rPr>
          <w:rtl/>
        </w:rPr>
        <w:t xml:space="preserve"> </w:t>
      </w:r>
      <w:r>
        <w:rPr>
          <w:rFonts w:hint="cs"/>
          <w:rtl/>
        </w:rPr>
        <w:t>توفير</w:t>
      </w:r>
      <w:r>
        <w:rPr>
          <w:rtl/>
        </w:rPr>
        <w:t xml:space="preserve"> </w:t>
      </w:r>
      <w:r>
        <w:rPr>
          <w:rFonts w:hint="cs"/>
          <w:rtl/>
        </w:rPr>
        <w:t>المعلومات</w:t>
      </w:r>
      <w:r>
        <w:rPr>
          <w:rtl/>
        </w:rPr>
        <w:t xml:space="preserve"> </w:t>
      </w:r>
      <w:r>
        <w:rPr>
          <w:rFonts w:hint="cs"/>
          <w:rtl/>
        </w:rPr>
        <w:t>عن</w:t>
      </w:r>
      <w:r>
        <w:rPr>
          <w:rtl/>
        </w:rPr>
        <w:t xml:space="preserve"> </w:t>
      </w:r>
      <w:r>
        <w:rPr>
          <w:rFonts w:hint="cs"/>
          <w:rtl/>
        </w:rPr>
        <w:t>الإجراءات</w:t>
      </w:r>
      <w:r>
        <w:rPr>
          <w:rtl/>
        </w:rPr>
        <w:t xml:space="preserve"> </w:t>
      </w:r>
      <w:r>
        <w:rPr>
          <w:rFonts w:hint="cs"/>
          <w:rtl/>
        </w:rPr>
        <w:t>الجارية</w:t>
      </w:r>
      <w:r>
        <w:rPr>
          <w:rtl/>
        </w:rPr>
        <w:t xml:space="preserve"> </w:t>
      </w:r>
      <w:r>
        <w:rPr>
          <w:rFonts w:hint="cs"/>
          <w:rtl/>
        </w:rPr>
        <w:t>ونتائجها</w:t>
      </w:r>
      <w:r>
        <w:rPr>
          <w:rtl/>
        </w:rPr>
        <w:t xml:space="preserve"> </w:t>
      </w:r>
      <w:r>
        <w:rPr>
          <w:rFonts w:hint="cs"/>
          <w:rtl/>
        </w:rPr>
        <w:t>النهائية،</w:t>
      </w:r>
      <w:r>
        <w:rPr>
          <w:rtl/>
        </w:rPr>
        <w:t xml:space="preserve"> </w:t>
      </w:r>
      <w:r>
        <w:rPr>
          <w:rFonts w:hint="cs"/>
          <w:rtl/>
        </w:rPr>
        <w:t>والتي</w:t>
      </w:r>
      <w:r>
        <w:rPr>
          <w:rtl/>
        </w:rPr>
        <w:t xml:space="preserve"> </w:t>
      </w:r>
      <w:r>
        <w:rPr>
          <w:rFonts w:hint="cs"/>
          <w:rtl/>
        </w:rPr>
        <w:t>كانت</w:t>
      </w:r>
      <w:r>
        <w:rPr>
          <w:rtl/>
        </w:rPr>
        <w:t xml:space="preserve"> </w:t>
      </w:r>
      <w:r>
        <w:rPr>
          <w:rFonts w:hint="cs"/>
          <w:rtl/>
        </w:rPr>
        <w:t>معلومات</w:t>
      </w:r>
      <w:r>
        <w:rPr>
          <w:rtl/>
        </w:rPr>
        <w:t xml:space="preserve"> </w:t>
      </w:r>
      <w:r>
        <w:rPr>
          <w:rFonts w:hint="cs"/>
          <w:rtl/>
        </w:rPr>
        <w:t>قيِّمة</w:t>
      </w:r>
      <w:r>
        <w:rPr>
          <w:rtl/>
        </w:rPr>
        <w:t xml:space="preserve"> </w:t>
      </w:r>
      <w:r>
        <w:rPr>
          <w:rFonts w:hint="cs"/>
          <w:rtl/>
        </w:rPr>
        <w:t>للملاك</w:t>
      </w:r>
      <w:r>
        <w:rPr>
          <w:rtl/>
        </w:rPr>
        <w:t xml:space="preserve"> </w:t>
      </w:r>
      <w:r>
        <w:rPr>
          <w:rFonts w:hint="cs"/>
          <w:rtl/>
        </w:rPr>
        <w:t>وللأطراف</w:t>
      </w:r>
      <w:r>
        <w:rPr>
          <w:rtl/>
        </w:rPr>
        <w:t xml:space="preserve"> </w:t>
      </w:r>
      <w:r>
        <w:rPr>
          <w:rFonts w:hint="cs"/>
          <w:rtl/>
        </w:rPr>
        <w:t>الثالثة،</w:t>
      </w:r>
      <w:r>
        <w:rPr>
          <w:rtl/>
        </w:rPr>
        <w:t xml:space="preserve"> </w:t>
      </w:r>
      <w:r>
        <w:rPr>
          <w:rFonts w:hint="cs"/>
          <w:rtl/>
        </w:rPr>
        <w:t>وكانت المعلومات</w:t>
      </w:r>
      <w:r>
        <w:rPr>
          <w:rtl/>
        </w:rPr>
        <w:t xml:space="preserve"> </w:t>
      </w:r>
      <w:r>
        <w:rPr>
          <w:rFonts w:hint="cs"/>
          <w:rtl/>
        </w:rPr>
        <w:t>عن</w:t>
      </w:r>
      <w:r>
        <w:rPr>
          <w:rtl/>
        </w:rPr>
        <w:t xml:space="preserve"> </w:t>
      </w:r>
      <w:r>
        <w:rPr>
          <w:rFonts w:hint="cs"/>
          <w:rtl/>
        </w:rPr>
        <w:t>الإجراءات</w:t>
      </w:r>
      <w:r>
        <w:rPr>
          <w:rtl/>
        </w:rPr>
        <w:t xml:space="preserve"> </w:t>
      </w:r>
      <w:r>
        <w:rPr>
          <w:rFonts w:hint="cs"/>
          <w:rtl/>
        </w:rPr>
        <w:t>الجارية</w:t>
      </w:r>
      <w:r>
        <w:rPr>
          <w:rtl/>
        </w:rPr>
        <w:t xml:space="preserve"> </w:t>
      </w:r>
      <w:r>
        <w:rPr>
          <w:rFonts w:hint="cs"/>
          <w:rtl/>
        </w:rPr>
        <w:t>التي</w:t>
      </w:r>
      <w:r>
        <w:rPr>
          <w:rtl/>
        </w:rPr>
        <w:t xml:space="preserve"> </w:t>
      </w:r>
      <w:r>
        <w:rPr>
          <w:rFonts w:hint="cs"/>
          <w:rtl/>
        </w:rPr>
        <w:t>قد</w:t>
      </w:r>
      <w:r>
        <w:rPr>
          <w:rtl/>
        </w:rPr>
        <w:t xml:space="preserve"> </w:t>
      </w:r>
      <w:r>
        <w:rPr>
          <w:rFonts w:hint="cs"/>
          <w:rtl/>
        </w:rPr>
        <w:t>تهدد</w:t>
      </w:r>
      <w:r>
        <w:rPr>
          <w:rtl/>
        </w:rPr>
        <w:t xml:space="preserve"> </w:t>
      </w:r>
      <w:r>
        <w:rPr>
          <w:rFonts w:hint="cs"/>
          <w:rtl/>
        </w:rPr>
        <w:t>الحماية</w:t>
      </w:r>
      <w:r>
        <w:rPr>
          <w:rtl/>
        </w:rPr>
        <w:t xml:space="preserve"> </w:t>
      </w:r>
      <w:r>
        <w:rPr>
          <w:rFonts w:hint="cs"/>
          <w:rtl/>
        </w:rPr>
        <w:t>في</w:t>
      </w:r>
      <w:r>
        <w:rPr>
          <w:rtl/>
        </w:rPr>
        <w:t xml:space="preserve"> </w:t>
      </w:r>
      <w:r>
        <w:rPr>
          <w:rFonts w:hint="cs"/>
          <w:rtl/>
        </w:rPr>
        <w:t>العديد</w:t>
      </w:r>
      <w:r>
        <w:rPr>
          <w:rtl/>
        </w:rPr>
        <w:t xml:space="preserve"> </w:t>
      </w:r>
      <w:r>
        <w:rPr>
          <w:rFonts w:hint="cs"/>
          <w:rtl/>
        </w:rPr>
        <w:t>من</w:t>
      </w:r>
      <w:r>
        <w:rPr>
          <w:rtl/>
        </w:rPr>
        <w:t xml:space="preserve"> </w:t>
      </w:r>
      <w:r w:rsidRPr="00A96CCE">
        <w:rPr>
          <w:rFonts w:hint="cs"/>
          <w:rtl/>
        </w:rPr>
        <w:t>الولايات</w:t>
      </w:r>
      <w:r w:rsidRPr="00A96CCE">
        <w:rPr>
          <w:rtl/>
        </w:rPr>
        <w:t xml:space="preserve"> </w:t>
      </w:r>
      <w:r w:rsidRPr="00A96CCE">
        <w:rPr>
          <w:rFonts w:hint="cs"/>
          <w:rtl/>
        </w:rPr>
        <w:t xml:space="preserve">القضائية </w:t>
      </w:r>
      <w:r>
        <w:rPr>
          <w:rFonts w:hint="cs"/>
          <w:rtl/>
        </w:rPr>
        <w:t>أفضل</w:t>
      </w:r>
      <w:r>
        <w:rPr>
          <w:rtl/>
        </w:rPr>
        <w:t xml:space="preserve"> </w:t>
      </w:r>
      <w:r>
        <w:rPr>
          <w:rFonts w:hint="cs"/>
          <w:rtl/>
        </w:rPr>
        <w:t>من</w:t>
      </w:r>
      <w:r>
        <w:rPr>
          <w:rtl/>
        </w:rPr>
        <w:t xml:space="preserve"> </w:t>
      </w:r>
      <w:r>
        <w:rPr>
          <w:rFonts w:hint="cs"/>
          <w:rtl/>
        </w:rPr>
        <w:t>عدم وجود أي</w:t>
      </w:r>
      <w:r>
        <w:rPr>
          <w:rtl/>
        </w:rPr>
        <w:t xml:space="preserve"> </w:t>
      </w:r>
      <w:r>
        <w:rPr>
          <w:rFonts w:hint="cs"/>
          <w:rtl/>
        </w:rPr>
        <w:t>معلومات</w:t>
      </w:r>
      <w:r>
        <w:rPr>
          <w:rtl/>
        </w:rPr>
        <w:t xml:space="preserve"> </w:t>
      </w:r>
      <w:r>
        <w:rPr>
          <w:rFonts w:hint="cs"/>
          <w:rtl/>
        </w:rPr>
        <w:t>على</w:t>
      </w:r>
      <w:r>
        <w:rPr>
          <w:rtl/>
        </w:rPr>
        <w:t xml:space="preserve"> </w:t>
      </w:r>
      <w:r>
        <w:rPr>
          <w:rFonts w:hint="cs"/>
          <w:rtl/>
        </w:rPr>
        <w:t>الإطلاق.</w:t>
      </w:r>
      <w:r>
        <w:rPr>
          <w:rtl/>
        </w:rPr>
        <w:t xml:space="preserve"> </w:t>
      </w:r>
      <w:r>
        <w:rPr>
          <w:rFonts w:hint="cs"/>
          <w:rtl/>
        </w:rPr>
        <w:t>وفي</w:t>
      </w:r>
      <w:r>
        <w:rPr>
          <w:rtl/>
        </w:rPr>
        <w:t xml:space="preserve"> </w:t>
      </w:r>
      <w:r>
        <w:rPr>
          <w:rFonts w:hint="cs"/>
          <w:rtl/>
        </w:rPr>
        <w:t>نهاية</w:t>
      </w:r>
      <w:r>
        <w:rPr>
          <w:rtl/>
        </w:rPr>
        <w:t xml:space="preserve"> </w:t>
      </w:r>
      <w:r>
        <w:rPr>
          <w:rFonts w:hint="cs"/>
          <w:rtl/>
        </w:rPr>
        <w:t>المطاف،</w:t>
      </w:r>
      <w:r>
        <w:rPr>
          <w:rtl/>
        </w:rPr>
        <w:t xml:space="preserve"> </w:t>
      </w:r>
      <w:r>
        <w:rPr>
          <w:rFonts w:hint="cs"/>
          <w:rtl/>
        </w:rPr>
        <w:t>فإن وقف</w:t>
      </w:r>
      <w:r>
        <w:rPr>
          <w:rtl/>
        </w:rPr>
        <w:t xml:space="preserve"> </w:t>
      </w:r>
      <w:r>
        <w:rPr>
          <w:rFonts w:hint="cs"/>
          <w:rtl/>
        </w:rPr>
        <w:t>التأثير</w:t>
      </w:r>
      <w:r>
        <w:rPr>
          <w:rtl/>
        </w:rPr>
        <w:t xml:space="preserve"> </w:t>
      </w:r>
      <w:r>
        <w:rPr>
          <w:rFonts w:hint="cs"/>
          <w:rtl/>
        </w:rPr>
        <w:t>سيأتي</w:t>
      </w:r>
      <w:r>
        <w:rPr>
          <w:rtl/>
        </w:rPr>
        <w:t xml:space="preserve"> </w:t>
      </w:r>
      <w:r>
        <w:rPr>
          <w:rFonts w:hint="cs"/>
          <w:rtl/>
        </w:rPr>
        <w:t>بدرجة</w:t>
      </w:r>
      <w:r>
        <w:rPr>
          <w:rtl/>
        </w:rPr>
        <w:t xml:space="preserve"> </w:t>
      </w:r>
      <w:r>
        <w:rPr>
          <w:rFonts w:hint="cs"/>
          <w:rtl/>
        </w:rPr>
        <w:t>أقل</w:t>
      </w:r>
      <w:r>
        <w:rPr>
          <w:rtl/>
        </w:rPr>
        <w:t xml:space="preserve"> </w:t>
      </w:r>
      <w:r>
        <w:rPr>
          <w:rFonts w:hint="cs"/>
          <w:rtl/>
        </w:rPr>
        <w:t>كمفاجأة</w:t>
      </w:r>
      <w:r>
        <w:rPr>
          <w:rtl/>
        </w:rPr>
        <w:t xml:space="preserve">. </w:t>
      </w:r>
      <w:r>
        <w:rPr>
          <w:rFonts w:hint="cs"/>
          <w:rtl/>
        </w:rPr>
        <w:t>ونتيجة</w:t>
      </w:r>
      <w:r>
        <w:rPr>
          <w:rtl/>
        </w:rPr>
        <w:t xml:space="preserve"> </w:t>
      </w:r>
      <w:r>
        <w:rPr>
          <w:rFonts w:hint="cs"/>
          <w:rtl/>
        </w:rPr>
        <w:t>لذلك</w:t>
      </w:r>
      <w:r>
        <w:rPr>
          <w:rtl/>
        </w:rPr>
        <w:t xml:space="preserve"> </w:t>
      </w:r>
      <w:r>
        <w:rPr>
          <w:rFonts w:hint="cs"/>
          <w:rtl/>
        </w:rPr>
        <w:t>أيَّد الوفد</w:t>
      </w:r>
      <w:r>
        <w:rPr>
          <w:rtl/>
        </w:rPr>
        <w:t xml:space="preserve"> </w:t>
      </w:r>
      <w:r>
        <w:rPr>
          <w:rFonts w:hint="cs"/>
          <w:rtl/>
        </w:rPr>
        <w:t>الاقتراح</w:t>
      </w:r>
      <w:r>
        <w:rPr>
          <w:rtl/>
        </w:rPr>
        <w:t xml:space="preserve"> </w:t>
      </w:r>
      <w:r>
        <w:rPr>
          <w:rFonts w:hint="cs"/>
          <w:rtl/>
        </w:rPr>
        <w:t>الذي يفيد بالحفاظ</w:t>
      </w:r>
      <w:r>
        <w:rPr>
          <w:rtl/>
        </w:rPr>
        <w:t xml:space="preserve"> </w:t>
      </w:r>
      <w:r>
        <w:rPr>
          <w:rFonts w:hint="cs"/>
          <w:rtl/>
        </w:rPr>
        <w:t>على</w:t>
      </w:r>
      <w:r>
        <w:rPr>
          <w:rtl/>
        </w:rPr>
        <w:t xml:space="preserve"> </w:t>
      </w:r>
      <w:r>
        <w:rPr>
          <w:rFonts w:hint="cs"/>
          <w:rtl/>
        </w:rPr>
        <w:t>الفقرة</w:t>
      </w:r>
      <w:r>
        <w:rPr>
          <w:rtl/>
        </w:rPr>
        <w:t xml:space="preserve"> 1 (</w:t>
      </w:r>
      <w:r>
        <w:rPr>
          <w:rFonts w:hint="cs"/>
          <w:rtl/>
        </w:rPr>
        <w:t>ب</w:t>
      </w:r>
      <w:r>
        <w:rPr>
          <w:rtl/>
        </w:rPr>
        <w:t xml:space="preserve">) </w:t>
      </w:r>
      <w:r>
        <w:rPr>
          <w:rFonts w:hint="cs"/>
          <w:rtl/>
        </w:rPr>
        <w:t>من</w:t>
      </w:r>
      <w:r>
        <w:rPr>
          <w:rtl/>
        </w:rPr>
        <w:t xml:space="preserve"> </w:t>
      </w:r>
      <w:r>
        <w:rPr>
          <w:rFonts w:hint="cs"/>
          <w:rtl/>
        </w:rPr>
        <w:t>المادة</w:t>
      </w:r>
      <w:r>
        <w:rPr>
          <w:rtl/>
        </w:rPr>
        <w:t xml:space="preserve"> 22 </w:t>
      </w:r>
      <w:r>
        <w:rPr>
          <w:rFonts w:hint="cs"/>
          <w:rtl/>
        </w:rPr>
        <w:t>وبتعديل</w:t>
      </w:r>
      <w:r>
        <w:rPr>
          <w:rtl/>
        </w:rPr>
        <w:t xml:space="preserve"> </w:t>
      </w:r>
      <w:r>
        <w:rPr>
          <w:rFonts w:hint="cs"/>
          <w:rtl/>
        </w:rPr>
        <w:t>الفقرة</w:t>
      </w:r>
      <w:r>
        <w:rPr>
          <w:rtl/>
        </w:rPr>
        <w:t xml:space="preserve"> 1 (</w:t>
      </w:r>
      <w:r>
        <w:rPr>
          <w:rFonts w:hint="cs"/>
          <w:rtl/>
        </w:rPr>
        <w:t>ج</w:t>
      </w:r>
      <w:r>
        <w:rPr>
          <w:rtl/>
        </w:rPr>
        <w:t>).</w:t>
      </w:r>
    </w:p>
    <w:p w:rsidR="007A1A23" w:rsidRDefault="007A1A23" w:rsidP="001024F6">
      <w:pPr>
        <w:pStyle w:val="NumberedParaAR"/>
      </w:pPr>
      <w:r>
        <w:rPr>
          <w:rFonts w:hint="cs"/>
          <w:rtl/>
        </w:rPr>
        <w:t>وصرح</w:t>
      </w:r>
      <w:r>
        <w:rPr>
          <w:rtl/>
        </w:rPr>
        <w:t xml:space="preserve"> </w:t>
      </w:r>
      <w:r>
        <w:rPr>
          <w:rFonts w:hint="cs"/>
          <w:rtl/>
        </w:rPr>
        <w:t>وفد</w:t>
      </w:r>
      <w:r>
        <w:rPr>
          <w:rtl/>
        </w:rPr>
        <w:t xml:space="preserve"> </w:t>
      </w:r>
      <w:r>
        <w:rPr>
          <w:rFonts w:hint="cs"/>
          <w:rtl/>
        </w:rPr>
        <w:t>ألمانيا</w:t>
      </w:r>
      <w:r>
        <w:rPr>
          <w:rtl/>
        </w:rPr>
        <w:t xml:space="preserve"> </w:t>
      </w:r>
      <w:r>
        <w:rPr>
          <w:rFonts w:hint="cs"/>
          <w:rtl/>
        </w:rPr>
        <w:t>بأنه</w:t>
      </w:r>
      <w:r>
        <w:rPr>
          <w:rtl/>
        </w:rPr>
        <w:t xml:space="preserve"> </w:t>
      </w:r>
      <w:r>
        <w:rPr>
          <w:rFonts w:hint="cs"/>
          <w:rtl/>
        </w:rPr>
        <w:t>يفضل</w:t>
      </w:r>
      <w:r>
        <w:rPr>
          <w:rtl/>
        </w:rPr>
        <w:t xml:space="preserve"> </w:t>
      </w:r>
      <w:r>
        <w:rPr>
          <w:rFonts w:hint="cs"/>
          <w:rtl/>
        </w:rPr>
        <w:t>الخيار أ</w:t>
      </w:r>
      <w:r w:rsidR="001024F6">
        <w:rPr>
          <w:rFonts w:hint="cs"/>
          <w:rtl/>
          <w:lang w:val="fr-FR" w:bidi="ar-EG"/>
        </w:rPr>
        <w:t>لف</w:t>
      </w:r>
      <w:r>
        <w:rPr>
          <w:rtl/>
        </w:rPr>
        <w:t xml:space="preserve"> </w:t>
      </w:r>
      <w:r>
        <w:rPr>
          <w:rFonts w:hint="cs"/>
          <w:rtl/>
        </w:rPr>
        <w:t>لأنه</w:t>
      </w:r>
      <w:r>
        <w:rPr>
          <w:rtl/>
        </w:rPr>
        <w:t xml:space="preserve"> </w:t>
      </w:r>
      <w:r>
        <w:rPr>
          <w:rFonts w:hint="cs"/>
          <w:rtl/>
        </w:rPr>
        <w:t>يحد</w:t>
      </w:r>
      <w:r>
        <w:rPr>
          <w:rtl/>
        </w:rPr>
        <w:t xml:space="preserve"> </w:t>
      </w:r>
      <w:r>
        <w:rPr>
          <w:rFonts w:hint="cs"/>
          <w:rtl/>
        </w:rPr>
        <w:t>من عدم</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وقال</w:t>
      </w:r>
      <w:r>
        <w:rPr>
          <w:rtl/>
        </w:rPr>
        <w:t xml:space="preserve"> </w:t>
      </w:r>
      <w:r>
        <w:rPr>
          <w:rFonts w:hint="cs"/>
          <w:rtl/>
        </w:rPr>
        <w:t>الوفد</w:t>
      </w:r>
      <w:r>
        <w:rPr>
          <w:rtl/>
        </w:rPr>
        <w:t xml:space="preserve"> </w:t>
      </w:r>
      <w:r>
        <w:rPr>
          <w:rFonts w:hint="cs"/>
          <w:rtl/>
        </w:rPr>
        <w:t>إن مكتبه</w:t>
      </w:r>
      <w:r>
        <w:rPr>
          <w:rtl/>
        </w:rPr>
        <w:t xml:space="preserve"> </w:t>
      </w:r>
      <w:r>
        <w:rPr>
          <w:rFonts w:hint="cs"/>
          <w:rtl/>
        </w:rPr>
        <w:t>أرسل</w:t>
      </w:r>
      <w:r>
        <w:rPr>
          <w:rtl/>
        </w:rPr>
        <w:t xml:space="preserve"> </w:t>
      </w:r>
      <w:r>
        <w:rPr>
          <w:rFonts w:hint="cs"/>
          <w:rtl/>
        </w:rPr>
        <w:t>فقط</w:t>
      </w:r>
      <w:r>
        <w:rPr>
          <w:rtl/>
        </w:rPr>
        <w:t xml:space="preserve"> </w:t>
      </w:r>
      <w:r>
        <w:rPr>
          <w:rFonts w:hint="cs"/>
          <w:rtl/>
        </w:rPr>
        <w:t>الإخطارات</w:t>
      </w:r>
      <w:r>
        <w:rPr>
          <w:rtl/>
        </w:rPr>
        <w:t xml:space="preserve"> </w:t>
      </w:r>
      <w:r>
        <w:rPr>
          <w:rFonts w:hint="cs"/>
          <w:rtl/>
        </w:rPr>
        <w:t>المتعلقة</w:t>
      </w:r>
      <w:r>
        <w:rPr>
          <w:rtl/>
        </w:rPr>
        <w:t xml:space="preserve"> </w:t>
      </w:r>
      <w:r>
        <w:rPr>
          <w:rFonts w:hint="cs"/>
          <w:rtl/>
        </w:rPr>
        <w:t>بالقرارات</w:t>
      </w:r>
      <w:r>
        <w:rPr>
          <w:rtl/>
        </w:rPr>
        <w:t xml:space="preserve"> </w:t>
      </w:r>
      <w:r>
        <w:rPr>
          <w:rFonts w:hint="cs"/>
          <w:rtl/>
        </w:rPr>
        <w:t>النهائية،</w:t>
      </w:r>
      <w:r>
        <w:rPr>
          <w:rtl/>
        </w:rPr>
        <w:t xml:space="preserve"> </w:t>
      </w:r>
      <w:r>
        <w:rPr>
          <w:rFonts w:hint="cs"/>
          <w:rtl/>
        </w:rPr>
        <w:t>وليس</w:t>
      </w:r>
      <w:r>
        <w:rPr>
          <w:rtl/>
        </w:rPr>
        <w:t xml:space="preserve"> </w:t>
      </w:r>
      <w:r>
        <w:rPr>
          <w:rFonts w:hint="cs"/>
          <w:rtl/>
        </w:rPr>
        <w:t>الإجراءات</w:t>
      </w:r>
      <w:r>
        <w:rPr>
          <w:rtl/>
        </w:rPr>
        <w:t xml:space="preserve"> </w:t>
      </w:r>
      <w:r>
        <w:rPr>
          <w:rFonts w:hint="cs"/>
          <w:rtl/>
        </w:rPr>
        <w:t>الجارية</w:t>
      </w:r>
      <w:r>
        <w:rPr>
          <w:rtl/>
        </w:rPr>
        <w:t xml:space="preserve"> </w:t>
      </w:r>
      <w:r>
        <w:rPr>
          <w:rFonts w:hint="cs"/>
          <w:rtl/>
        </w:rPr>
        <w:t>أو</w:t>
      </w:r>
      <w:r>
        <w:rPr>
          <w:rtl/>
        </w:rPr>
        <w:t xml:space="preserve"> </w:t>
      </w:r>
      <w:r>
        <w:rPr>
          <w:rFonts w:hint="cs"/>
          <w:rtl/>
        </w:rPr>
        <w:t>التي لم</w:t>
      </w:r>
      <w:r>
        <w:rPr>
          <w:rtl/>
        </w:rPr>
        <w:t xml:space="preserve"> </w:t>
      </w:r>
      <w:r>
        <w:rPr>
          <w:rFonts w:hint="cs"/>
          <w:rtl/>
        </w:rPr>
        <w:t>تستكمل</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هذا</w:t>
      </w:r>
      <w:r>
        <w:rPr>
          <w:rtl/>
        </w:rPr>
        <w:t xml:space="preserve"> </w:t>
      </w:r>
      <w:r>
        <w:rPr>
          <w:rFonts w:hint="cs"/>
          <w:rtl/>
        </w:rPr>
        <w:t>الحل</w:t>
      </w:r>
      <w:r>
        <w:rPr>
          <w:rtl/>
        </w:rPr>
        <w:t xml:space="preserve"> </w:t>
      </w:r>
      <w:r>
        <w:rPr>
          <w:rFonts w:hint="cs"/>
          <w:rtl/>
        </w:rPr>
        <w:t>كان</w:t>
      </w:r>
      <w:r>
        <w:rPr>
          <w:rtl/>
        </w:rPr>
        <w:t xml:space="preserve"> </w:t>
      </w:r>
      <w:r>
        <w:rPr>
          <w:rFonts w:hint="cs"/>
          <w:rtl/>
        </w:rPr>
        <w:t>أيضا</w:t>
      </w:r>
      <w:r>
        <w:rPr>
          <w:rtl/>
        </w:rPr>
        <w:t xml:space="preserve"> </w:t>
      </w:r>
      <w:r>
        <w:rPr>
          <w:rFonts w:hint="cs"/>
          <w:rtl/>
        </w:rPr>
        <w:t>هو الأفضل من الناحية العملية</w:t>
      </w:r>
      <w:r>
        <w:rPr>
          <w:rtl/>
        </w:rPr>
        <w:t xml:space="preserve"> </w:t>
      </w:r>
      <w:r>
        <w:rPr>
          <w:rFonts w:hint="cs"/>
          <w:rtl/>
        </w:rPr>
        <w:t>للمُلاك،</w:t>
      </w:r>
      <w:r>
        <w:rPr>
          <w:rtl/>
        </w:rPr>
        <w:t xml:space="preserve"> </w:t>
      </w:r>
      <w:r>
        <w:rPr>
          <w:rFonts w:hint="cs"/>
          <w:rtl/>
        </w:rPr>
        <w:t>حيث</w:t>
      </w:r>
      <w:r>
        <w:rPr>
          <w:rtl/>
        </w:rPr>
        <w:t xml:space="preserve"> </w:t>
      </w:r>
      <w:r>
        <w:rPr>
          <w:rFonts w:hint="cs"/>
          <w:rtl/>
        </w:rPr>
        <w:t>يتيح</w:t>
      </w:r>
      <w:r>
        <w:rPr>
          <w:rtl/>
        </w:rPr>
        <w:t xml:space="preserve"> </w:t>
      </w:r>
      <w:r>
        <w:rPr>
          <w:rFonts w:hint="cs"/>
          <w:rtl/>
        </w:rPr>
        <w:t>لهم</w:t>
      </w:r>
      <w:r>
        <w:rPr>
          <w:rtl/>
        </w:rPr>
        <w:t xml:space="preserve"> </w:t>
      </w:r>
      <w:r>
        <w:rPr>
          <w:rFonts w:hint="cs"/>
          <w:rtl/>
        </w:rPr>
        <w:t>إدارة</w:t>
      </w:r>
      <w:r>
        <w:rPr>
          <w:rtl/>
        </w:rPr>
        <w:t xml:space="preserve"> </w:t>
      </w:r>
      <w:r>
        <w:rPr>
          <w:rFonts w:hint="cs"/>
          <w:rtl/>
        </w:rPr>
        <w:t>محفظة</w:t>
      </w:r>
      <w:r>
        <w:rPr>
          <w:rtl/>
        </w:rPr>
        <w:t xml:space="preserve"> </w:t>
      </w:r>
      <w:r>
        <w:rPr>
          <w:rFonts w:hint="cs"/>
          <w:rtl/>
        </w:rPr>
        <w:t>العلامات</w:t>
      </w:r>
      <w:r>
        <w:rPr>
          <w:rtl/>
        </w:rPr>
        <w:t xml:space="preserve"> </w:t>
      </w:r>
      <w:r>
        <w:rPr>
          <w:rFonts w:hint="cs"/>
          <w:rtl/>
        </w:rPr>
        <w:t>التجارية بأمان،</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لنقل</w:t>
      </w:r>
      <w:r>
        <w:rPr>
          <w:rtl/>
        </w:rPr>
        <w:t xml:space="preserve"> </w:t>
      </w:r>
      <w:r>
        <w:rPr>
          <w:rFonts w:hint="cs"/>
          <w:rtl/>
        </w:rPr>
        <w:t>أغراض</w:t>
      </w:r>
      <w:r>
        <w:rPr>
          <w:rtl/>
        </w:rPr>
        <w:t xml:space="preserve"> </w:t>
      </w:r>
      <w:r>
        <w:rPr>
          <w:rFonts w:hint="cs"/>
          <w:rtl/>
        </w:rPr>
        <w:t>العلامة</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الإخطارات</w:t>
      </w:r>
      <w:r>
        <w:rPr>
          <w:rtl/>
        </w:rPr>
        <w:t xml:space="preserve"> </w:t>
      </w:r>
      <w:r>
        <w:rPr>
          <w:rFonts w:hint="cs"/>
          <w:rtl/>
        </w:rPr>
        <w:t>بالقرارات</w:t>
      </w:r>
      <w:r>
        <w:rPr>
          <w:rtl/>
        </w:rPr>
        <w:t xml:space="preserve"> </w:t>
      </w:r>
      <w:r>
        <w:rPr>
          <w:rFonts w:hint="cs"/>
          <w:rtl/>
        </w:rPr>
        <w:t>النهائية</w:t>
      </w:r>
      <w:r>
        <w:rPr>
          <w:rtl/>
        </w:rPr>
        <w:t xml:space="preserve"> </w:t>
      </w:r>
      <w:r>
        <w:rPr>
          <w:rFonts w:hint="cs"/>
          <w:rtl/>
        </w:rPr>
        <w:t>هي الوحيدة</w:t>
      </w:r>
      <w:r>
        <w:rPr>
          <w:rtl/>
        </w:rPr>
        <w:t xml:space="preserve"> </w:t>
      </w:r>
      <w:r>
        <w:rPr>
          <w:rFonts w:hint="cs"/>
          <w:rtl/>
        </w:rPr>
        <w:t>التي يمكنها</w:t>
      </w:r>
      <w:r>
        <w:rPr>
          <w:rtl/>
        </w:rPr>
        <w:t xml:space="preserve"> </w:t>
      </w:r>
      <w:r>
        <w:rPr>
          <w:rFonts w:hint="cs"/>
          <w:rtl/>
        </w:rPr>
        <w:t>ضمان</w:t>
      </w:r>
      <w:r>
        <w:rPr>
          <w:rtl/>
        </w:rPr>
        <w:t xml:space="preserve"> </w:t>
      </w:r>
      <w:r>
        <w:rPr>
          <w:rFonts w:hint="cs"/>
          <w:rtl/>
        </w:rPr>
        <w:t>أن</w:t>
      </w:r>
      <w:r>
        <w:rPr>
          <w:rtl/>
        </w:rPr>
        <w:t xml:space="preserve"> </w:t>
      </w:r>
      <w:r>
        <w:rPr>
          <w:rFonts w:hint="cs"/>
          <w:rtl/>
        </w:rPr>
        <w:t>يكون السجل</w:t>
      </w:r>
      <w:r>
        <w:rPr>
          <w:rtl/>
        </w:rPr>
        <w:t xml:space="preserve"> </w:t>
      </w:r>
      <w:r>
        <w:rPr>
          <w:rFonts w:hint="cs"/>
          <w:rtl/>
        </w:rPr>
        <w:t>مؤكَدا</w:t>
      </w:r>
      <w:r>
        <w:rPr>
          <w:rtl/>
        </w:rPr>
        <w:t xml:space="preserve"> </w:t>
      </w:r>
      <w:r>
        <w:rPr>
          <w:rFonts w:hint="cs"/>
          <w:rtl/>
        </w:rPr>
        <w:t>وجديرا</w:t>
      </w:r>
      <w:r>
        <w:rPr>
          <w:rtl/>
        </w:rPr>
        <w:t xml:space="preserve"> </w:t>
      </w:r>
      <w:r>
        <w:rPr>
          <w:rFonts w:hint="cs"/>
          <w:rtl/>
        </w:rPr>
        <w:t>بالثقة</w:t>
      </w:r>
      <w:r>
        <w:rPr>
          <w:rtl/>
        </w:rPr>
        <w:t>.</w:t>
      </w:r>
    </w:p>
    <w:p w:rsidR="007A1A23" w:rsidRDefault="007A1A23" w:rsidP="001024F6">
      <w:pPr>
        <w:pStyle w:val="NumberedParaAR"/>
      </w:pPr>
      <w:r>
        <w:rPr>
          <w:rFonts w:hint="cs"/>
          <w:rtl/>
        </w:rPr>
        <w:t>وأيَّد وفد</w:t>
      </w:r>
      <w:r>
        <w:rPr>
          <w:rtl/>
        </w:rPr>
        <w:t xml:space="preserve"> </w:t>
      </w:r>
      <w:r>
        <w:rPr>
          <w:rFonts w:hint="cs"/>
          <w:rtl/>
        </w:rPr>
        <w:t>فرنسا</w:t>
      </w:r>
      <w:r>
        <w:rPr>
          <w:rtl/>
        </w:rPr>
        <w:t xml:space="preserve"> </w:t>
      </w:r>
      <w:r>
        <w:rPr>
          <w:rFonts w:hint="cs"/>
          <w:rtl/>
        </w:rPr>
        <w:t>الخيار</w:t>
      </w:r>
      <w:r>
        <w:rPr>
          <w:rtl/>
        </w:rPr>
        <w:t xml:space="preserve"> </w:t>
      </w:r>
      <w:r>
        <w:rPr>
          <w:rFonts w:hint="cs"/>
          <w:rtl/>
        </w:rPr>
        <w:t>أ</w:t>
      </w:r>
      <w:r w:rsidR="001024F6">
        <w:rPr>
          <w:rFonts w:hint="cs"/>
          <w:rtl/>
        </w:rPr>
        <w:t>لف</w:t>
      </w:r>
      <w:r>
        <w:rPr>
          <w:rtl/>
        </w:rPr>
        <w:t xml:space="preserve"> </w:t>
      </w:r>
      <w:r>
        <w:rPr>
          <w:rFonts w:hint="cs"/>
          <w:rtl/>
        </w:rPr>
        <w:t>والتفسيرات</w:t>
      </w:r>
      <w:r>
        <w:rPr>
          <w:rtl/>
        </w:rPr>
        <w:t xml:space="preserve"> </w:t>
      </w:r>
      <w:r>
        <w:rPr>
          <w:rFonts w:hint="cs"/>
          <w:rtl/>
        </w:rPr>
        <w:t>التي قدمها وفد</w:t>
      </w:r>
      <w:r>
        <w:rPr>
          <w:rtl/>
        </w:rPr>
        <w:t xml:space="preserve"> </w:t>
      </w:r>
      <w:r>
        <w:rPr>
          <w:rFonts w:hint="cs"/>
          <w:rtl/>
        </w:rPr>
        <w:t>ألمانيا.</w:t>
      </w:r>
      <w:r>
        <w:rPr>
          <w:rtl/>
        </w:rPr>
        <w:t xml:space="preserve"> </w:t>
      </w:r>
      <w:r>
        <w:rPr>
          <w:rFonts w:hint="cs"/>
          <w:rtl/>
        </w:rPr>
        <w:t>وسيكون</w:t>
      </w:r>
      <w:r>
        <w:rPr>
          <w:rtl/>
        </w:rPr>
        <w:t xml:space="preserve"> </w:t>
      </w:r>
      <w:r>
        <w:rPr>
          <w:rFonts w:hint="cs"/>
          <w:rtl/>
        </w:rPr>
        <w:t>هذا</w:t>
      </w:r>
      <w:r>
        <w:rPr>
          <w:rtl/>
        </w:rPr>
        <w:t xml:space="preserve"> </w:t>
      </w:r>
      <w:r>
        <w:rPr>
          <w:rFonts w:hint="cs"/>
          <w:rtl/>
        </w:rPr>
        <w:t>الخيار</w:t>
      </w:r>
      <w:r>
        <w:rPr>
          <w:rtl/>
        </w:rPr>
        <w:t xml:space="preserve"> </w:t>
      </w:r>
      <w:r>
        <w:rPr>
          <w:rFonts w:hint="cs"/>
          <w:rtl/>
        </w:rPr>
        <w:t>تبسيطا</w:t>
      </w:r>
      <w:r>
        <w:rPr>
          <w:rtl/>
        </w:rPr>
        <w:t xml:space="preserve"> </w:t>
      </w:r>
      <w:r>
        <w:rPr>
          <w:rFonts w:hint="cs"/>
          <w:rtl/>
        </w:rPr>
        <w:t>لعمل</w:t>
      </w:r>
      <w:r>
        <w:rPr>
          <w:rtl/>
        </w:rPr>
        <w:t xml:space="preserve"> </w:t>
      </w:r>
      <w:r>
        <w:rPr>
          <w:rFonts w:hint="cs"/>
          <w:rtl/>
        </w:rPr>
        <w:t>المكاتب</w:t>
      </w:r>
      <w:r>
        <w:rPr>
          <w:rtl/>
        </w:rPr>
        <w:t xml:space="preserve"> </w:t>
      </w:r>
      <w:r>
        <w:rPr>
          <w:rFonts w:hint="cs"/>
          <w:rtl/>
        </w:rPr>
        <w:t>والمكتب</w:t>
      </w:r>
      <w:r>
        <w:rPr>
          <w:rtl/>
        </w:rPr>
        <w:t xml:space="preserve"> </w:t>
      </w:r>
      <w:r>
        <w:rPr>
          <w:rFonts w:hint="cs"/>
          <w:rtl/>
        </w:rPr>
        <w:t>الدولي،</w:t>
      </w:r>
      <w:r>
        <w:rPr>
          <w:rtl/>
        </w:rPr>
        <w:t xml:space="preserve"> </w:t>
      </w:r>
      <w:r>
        <w:rPr>
          <w:rFonts w:hint="cs"/>
          <w:rtl/>
        </w:rPr>
        <w:t>مما يمكِّن</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بأن</w:t>
      </w:r>
      <w:r>
        <w:rPr>
          <w:rtl/>
        </w:rPr>
        <w:t xml:space="preserve"> </w:t>
      </w:r>
      <w:r>
        <w:rPr>
          <w:rFonts w:hint="cs"/>
          <w:rtl/>
        </w:rPr>
        <w:t>تقدم إخطارا</w:t>
      </w:r>
      <w:r>
        <w:rPr>
          <w:rtl/>
        </w:rPr>
        <w:t xml:space="preserve"> </w:t>
      </w:r>
      <w:r>
        <w:rPr>
          <w:rFonts w:hint="cs"/>
          <w:rtl/>
        </w:rPr>
        <w:t>بوقف</w:t>
      </w:r>
      <w:r>
        <w:rPr>
          <w:rtl/>
        </w:rPr>
        <w:t xml:space="preserve"> </w:t>
      </w:r>
      <w:r>
        <w:rPr>
          <w:rFonts w:hint="cs"/>
          <w:rtl/>
        </w:rPr>
        <w:t>الآثار بمجرد عِلم المكتب</w:t>
      </w:r>
      <w:r>
        <w:rPr>
          <w:rtl/>
        </w:rPr>
        <w:t xml:space="preserve"> </w:t>
      </w:r>
      <w:r>
        <w:rPr>
          <w:rFonts w:hint="cs"/>
          <w:rtl/>
        </w:rPr>
        <w:t>بالقرار</w:t>
      </w:r>
      <w:r>
        <w:rPr>
          <w:rtl/>
        </w:rPr>
        <w:t xml:space="preserve"> </w:t>
      </w:r>
      <w:r>
        <w:rPr>
          <w:rFonts w:hint="cs"/>
          <w:rtl/>
        </w:rPr>
        <w:t>النهائي</w:t>
      </w:r>
      <w:r>
        <w:rPr>
          <w:rtl/>
        </w:rPr>
        <w:t>.</w:t>
      </w:r>
    </w:p>
    <w:p w:rsidR="007A1A23" w:rsidRDefault="007A1A23" w:rsidP="001024F6">
      <w:pPr>
        <w:pStyle w:val="NumberedParaAR"/>
      </w:pPr>
      <w:r>
        <w:rPr>
          <w:rFonts w:hint="cs"/>
          <w:rtl/>
        </w:rPr>
        <w:t>وأعرب</w:t>
      </w:r>
      <w:r>
        <w:rPr>
          <w:rtl/>
        </w:rPr>
        <w:t xml:space="preserve"> </w:t>
      </w:r>
      <w:r>
        <w:rPr>
          <w:rFonts w:hint="cs"/>
          <w:rtl/>
        </w:rPr>
        <w:t>وفد</w:t>
      </w:r>
      <w:r>
        <w:rPr>
          <w:rtl/>
        </w:rPr>
        <w:t xml:space="preserve"> </w:t>
      </w:r>
      <w:r>
        <w:rPr>
          <w:rFonts w:hint="cs"/>
          <w:rtl/>
        </w:rPr>
        <w:t>الدانمرك</w:t>
      </w:r>
      <w:r>
        <w:rPr>
          <w:rtl/>
        </w:rPr>
        <w:t xml:space="preserve"> </w:t>
      </w:r>
      <w:r>
        <w:rPr>
          <w:rFonts w:hint="cs"/>
          <w:rtl/>
        </w:rPr>
        <w:t>عن تفضيله</w:t>
      </w:r>
      <w:r>
        <w:rPr>
          <w:rtl/>
        </w:rPr>
        <w:t xml:space="preserve"> </w:t>
      </w:r>
      <w:r>
        <w:rPr>
          <w:rFonts w:hint="cs"/>
          <w:rtl/>
        </w:rPr>
        <w:t>للخيار</w:t>
      </w:r>
      <w:r>
        <w:rPr>
          <w:rtl/>
        </w:rPr>
        <w:t xml:space="preserve"> </w:t>
      </w:r>
      <w:r>
        <w:rPr>
          <w:rFonts w:hint="cs"/>
          <w:rtl/>
        </w:rPr>
        <w:t>أ</w:t>
      </w:r>
      <w:r w:rsidR="001024F6">
        <w:rPr>
          <w:rFonts w:hint="cs"/>
          <w:rtl/>
        </w:rPr>
        <w:t>لف</w:t>
      </w:r>
      <w:r>
        <w:rPr>
          <w:rFonts w:hint="cs"/>
          <w:rtl/>
        </w:rPr>
        <w:t>،</w:t>
      </w:r>
      <w:r>
        <w:rPr>
          <w:rtl/>
        </w:rPr>
        <w:t xml:space="preserve"> </w:t>
      </w:r>
      <w:r>
        <w:rPr>
          <w:rFonts w:hint="cs"/>
          <w:rtl/>
        </w:rPr>
        <w:t>لأنه</w:t>
      </w:r>
      <w:r>
        <w:rPr>
          <w:rtl/>
        </w:rPr>
        <w:t xml:space="preserve"> </w:t>
      </w:r>
      <w:r>
        <w:rPr>
          <w:rFonts w:hint="cs"/>
          <w:rtl/>
        </w:rPr>
        <w:t>اعتبره</w:t>
      </w:r>
      <w:r>
        <w:rPr>
          <w:rtl/>
        </w:rPr>
        <w:t xml:space="preserve"> </w:t>
      </w:r>
      <w:r>
        <w:rPr>
          <w:rFonts w:hint="cs"/>
          <w:rtl/>
        </w:rPr>
        <w:t>أفضل حل</w:t>
      </w:r>
      <w:r>
        <w:rPr>
          <w:rtl/>
        </w:rPr>
        <w:t xml:space="preserve"> </w:t>
      </w:r>
      <w:r>
        <w:rPr>
          <w:rFonts w:hint="cs"/>
          <w:rtl/>
        </w:rPr>
        <w:t>عملي</w:t>
      </w:r>
      <w:r>
        <w:rPr>
          <w:rtl/>
        </w:rPr>
        <w:t>.</w:t>
      </w:r>
    </w:p>
    <w:p w:rsidR="007A1A23" w:rsidRDefault="007A1A23" w:rsidP="001024F6">
      <w:pPr>
        <w:pStyle w:val="NumberedParaAR"/>
      </w:pPr>
      <w:r>
        <w:rPr>
          <w:rFonts w:hint="cs"/>
          <w:rtl/>
        </w:rPr>
        <w:t>وأيَّد وفد</w:t>
      </w:r>
      <w:r>
        <w:rPr>
          <w:rtl/>
        </w:rPr>
        <w:t xml:space="preserve"> </w:t>
      </w:r>
      <w:r>
        <w:rPr>
          <w:rFonts w:hint="cs"/>
          <w:rtl/>
        </w:rPr>
        <w:t>إيطاليا</w:t>
      </w:r>
      <w:r>
        <w:rPr>
          <w:rtl/>
        </w:rPr>
        <w:t xml:space="preserve"> </w:t>
      </w:r>
      <w:r>
        <w:rPr>
          <w:rFonts w:hint="cs"/>
          <w:rtl/>
        </w:rPr>
        <w:t xml:space="preserve">الخيار </w:t>
      </w:r>
      <w:r w:rsidR="001024F6">
        <w:rPr>
          <w:rFonts w:hint="cs"/>
          <w:rtl/>
        </w:rPr>
        <w:t>ألف</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أن</w:t>
      </w:r>
      <w:r>
        <w:rPr>
          <w:rtl/>
        </w:rPr>
        <w:t xml:space="preserve"> </w:t>
      </w:r>
      <w:r>
        <w:rPr>
          <w:rFonts w:hint="cs"/>
          <w:rtl/>
        </w:rPr>
        <w:t>القرارات</w:t>
      </w:r>
      <w:r>
        <w:rPr>
          <w:rtl/>
        </w:rPr>
        <w:t xml:space="preserve"> </w:t>
      </w:r>
      <w:r>
        <w:rPr>
          <w:rFonts w:hint="cs"/>
          <w:rtl/>
        </w:rPr>
        <w:t>غير</w:t>
      </w:r>
      <w:r>
        <w:rPr>
          <w:rtl/>
        </w:rPr>
        <w:t xml:space="preserve"> </w:t>
      </w:r>
      <w:r>
        <w:rPr>
          <w:rFonts w:hint="cs"/>
          <w:rtl/>
        </w:rPr>
        <w:t>النهائية</w:t>
      </w:r>
      <w:r>
        <w:rPr>
          <w:rtl/>
        </w:rPr>
        <w:t xml:space="preserve"> </w:t>
      </w:r>
      <w:r>
        <w:rPr>
          <w:rFonts w:hint="cs"/>
          <w:rtl/>
        </w:rPr>
        <w:t>قد</w:t>
      </w:r>
      <w:r>
        <w:rPr>
          <w:rtl/>
        </w:rPr>
        <w:t xml:space="preserve"> </w:t>
      </w:r>
      <w:r>
        <w:rPr>
          <w:rFonts w:hint="cs"/>
          <w:rtl/>
        </w:rPr>
        <w:t>تُحدِث بلبلة</w:t>
      </w:r>
      <w:r>
        <w:rPr>
          <w:rtl/>
        </w:rPr>
        <w:t xml:space="preserve"> </w:t>
      </w:r>
      <w:r>
        <w:rPr>
          <w:rFonts w:hint="cs"/>
          <w:rtl/>
        </w:rPr>
        <w:t>ومخاطر</w:t>
      </w:r>
      <w:r>
        <w:rPr>
          <w:rtl/>
        </w:rPr>
        <w:t xml:space="preserve"> </w:t>
      </w:r>
      <w:r>
        <w:rPr>
          <w:rFonts w:hint="cs"/>
          <w:rtl/>
        </w:rPr>
        <w:t>للملاك</w:t>
      </w:r>
      <w:r>
        <w:rPr>
          <w:rtl/>
        </w:rPr>
        <w:t xml:space="preserve">. </w:t>
      </w:r>
      <w:r>
        <w:rPr>
          <w:rFonts w:hint="cs"/>
          <w:rtl/>
        </w:rPr>
        <w:t>ونصَّح</w:t>
      </w:r>
      <w:r>
        <w:rPr>
          <w:rtl/>
        </w:rPr>
        <w:t xml:space="preserve"> </w:t>
      </w:r>
      <w:r>
        <w:rPr>
          <w:rFonts w:hint="cs"/>
          <w:rtl/>
        </w:rPr>
        <w:t>بأن يقتصر الوضوح</w:t>
      </w:r>
      <w:r>
        <w:rPr>
          <w:rtl/>
        </w:rPr>
        <w:t xml:space="preserve"> </w:t>
      </w:r>
      <w:r>
        <w:rPr>
          <w:rFonts w:hint="cs"/>
          <w:rtl/>
        </w:rPr>
        <w:t>والبساطة</w:t>
      </w:r>
      <w:r>
        <w:rPr>
          <w:rtl/>
        </w:rPr>
        <w:t xml:space="preserve"> </w:t>
      </w:r>
      <w:r>
        <w:rPr>
          <w:rFonts w:hint="cs"/>
          <w:rtl/>
        </w:rPr>
        <w:t>على</w:t>
      </w:r>
      <w:r>
        <w:rPr>
          <w:rtl/>
        </w:rPr>
        <w:t xml:space="preserve"> </w:t>
      </w:r>
      <w:r>
        <w:rPr>
          <w:rFonts w:hint="cs"/>
          <w:rtl/>
        </w:rPr>
        <w:t>تسجيل</w:t>
      </w:r>
      <w:r>
        <w:rPr>
          <w:rtl/>
        </w:rPr>
        <w:t xml:space="preserve"> </w:t>
      </w:r>
      <w:r>
        <w:rPr>
          <w:rFonts w:hint="cs"/>
          <w:rtl/>
        </w:rPr>
        <w:t>القرارات</w:t>
      </w:r>
      <w:r>
        <w:rPr>
          <w:rtl/>
        </w:rPr>
        <w:t xml:space="preserve"> </w:t>
      </w:r>
      <w:r>
        <w:rPr>
          <w:rFonts w:hint="cs"/>
          <w:rtl/>
        </w:rPr>
        <w:t>النهائية فقط</w:t>
      </w:r>
      <w:r>
        <w:rPr>
          <w:rtl/>
        </w:rPr>
        <w:t>.</w:t>
      </w:r>
    </w:p>
    <w:p w:rsidR="007A1A23" w:rsidRDefault="007A1A23" w:rsidP="001024F6">
      <w:pPr>
        <w:pStyle w:val="NumberedParaAR"/>
      </w:pPr>
      <w:r>
        <w:rPr>
          <w:rFonts w:hint="cs"/>
          <w:rtl/>
        </w:rPr>
        <w:t>ورأى</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w:t>
      </w:r>
      <w:r>
        <w:rPr>
          <w:rtl/>
        </w:rPr>
        <w:t xml:space="preserve"> </w:t>
      </w:r>
      <w:r>
        <w:rPr>
          <w:rFonts w:hint="cs"/>
          <w:rtl/>
        </w:rPr>
        <w:t>الخيار</w:t>
      </w:r>
      <w:r>
        <w:rPr>
          <w:rtl/>
        </w:rPr>
        <w:t xml:space="preserve"> </w:t>
      </w:r>
      <w:r w:rsidR="001024F6">
        <w:rPr>
          <w:rFonts w:hint="cs"/>
          <w:rtl/>
        </w:rPr>
        <w:t>ألف</w:t>
      </w:r>
      <w:r>
        <w:rPr>
          <w:rtl/>
        </w:rPr>
        <w:t xml:space="preserve"> </w:t>
      </w:r>
      <w:r>
        <w:rPr>
          <w:rFonts w:hint="cs"/>
          <w:rtl/>
        </w:rPr>
        <w:t>أدى</w:t>
      </w:r>
      <w:r>
        <w:rPr>
          <w:rtl/>
        </w:rPr>
        <w:t xml:space="preserve"> </w:t>
      </w:r>
      <w:r>
        <w:rPr>
          <w:rFonts w:hint="cs"/>
          <w:rtl/>
        </w:rPr>
        <w:t>إلى</w:t>
      </w:r>
      <w:r>
        <w:rPr>
          <w:rtl/>
        </w:rPr>
        <w:t xml:space="preserve"> </w:t>
      </w:r>
      <w:r>
        <w:rPr>
          <w:rFonts w:hint="cs"/>
          <w:rtl/>
        </w:rPr>
        <w:t>فقدان</w:t>
      </w:r>
      <w:r>
        <w:rPr>
          <w:rtl/>
        </w:rPr>
        <w:t xml:space="preserve"> </w:t>
      </w:r>
      <w:r>
        <w:rPr>
          <w:rFonts w:hint="cs"/>
          <w:rtl/>
        </w:rPr>
        <w:t>الشفافية،</w:t>
      </w:r>
      <w:r>
        <w:rPr>
          <w:rtl/>
        </w:rPr>
        <w:t xml:space="preserve"> </w:t>
      </w:r>
      <w:r>
        <w:rPr>
          <w:rFonts w:hint="cs"/>
          <w:rtl/>
        </w:rPr>
        <w:t>وبالتالي</w:t>
      </w:r>
      <w:r>
        <w:rPr>
          <w:rtl/>
        </w:rPr>
        <w:t xml:space="preserve"> </w:t>
      </w:r>
      <w:r>
        <w:rPr>
          <w:rFonts w:hint="cs"/>
          <w:rtl/>
        </w:rPr>
        <w:t>أيَّد الخيار</w:t>
      </w:r>
      <w:r>
        <w:rPr>
          <w:rtl/>
        </w:rPr>
        <w:t xml:space="preserve"> </w:t>
      </w:r>
      <w:r w:rsidR="001024F6">
        <w:rPr>
          <w:rFonts w:hint="cs"/>
          <w:rtl/>
        </w:rPr>
        <w:t>باء</w:t>
      </w:r>
      <w:r>
        <w:rPr>
          <w:rtl/>
        </w:rPr>
        <w:t>.</w:t>
      </w:r>
    </w:p>
    <w:p w:rsidR="007A1A23" w:rsidRDefault="007A1A23" w:rsidP="001024F6">
      <w:pPr>
        <w:pStyle w:val="NumberedParaAR"/>
      </w:pPr>
      <w:r>
        <w:rPr>
          <w:rFonts w:hint="cs"/>
          <w:rtl/>
        </w:rPr>
        <w:t>وأيَّد وفد</w:t>
      </w:r>
      <w:r>
        <w:rPr>
          <w:rtl/>
        </w:rPr>
        <w:t xml:space="preserve"> </w:t>
      </w:r>
      <w:r>
        <w:rPr>
          <w:rFonts w:hint="cs"/>
          <w:rtl/>
        </w:rPr>
        <w:t>أستراليا</w:t>
      </w:r>
      <w:r>
        <w:rPr>
          <w:rtl/>
        </w:rPr>
        <w:t xml:space="preserve"> </w:t>
      </w:r>
      <w:r>
        <w:rPr>
          <w:rFonts w:hint="cs"/>
          <w:rtl/>
        </w:rPr>
        <w:t>وجود الشفافية،</w:t>
      </w:r>
      <w:r>
        <w:rPr>
          <w:rtl/>
        </w:rPr>
        <w:t xml:space="preserve"> </w:t>
      </w:r>
      <w:r>
        <w:rPr>
          <w:rFonts w:hint="cs"/>
          <w:rtl/>
        </w:rPr>
        <w:t>ورأى</w:t>
      </w:r>
      <w:r>
        <w:rPr>
          <w:rtl/>
        </w:rPr>
        <w:t xml:space="preserve"> </w:t>
      </w:r>
      <w:r>
        <w:rPr>
          <w:rFonts w:hint="cs"/>
          <w:rtl/>
        </w:rPr>
        <w:t>أنه من الأفضل توفير معلومات</w:t>
      </w:r>
      <w:r>
        <w:rPr>
          <w:rtl/>
        </w:rPr>
        <w:t xml:space="preserve"> </w:t>
      </w:r>
      <w:r>
        <w:rPr>
          <w:rFonts w:hint="cs"/>
          <w:rtl/>
        </w:rPr>
        <w:t>أكثر</w:t>
      </w:r>
      <w:r>
        <w:rPr>
          <w:rtl/>
        </w:rPr>
        <w:t xml:space="preserve"> </w:t>
      </w:r>
      <w:r>
        <w:rPr>
          <w:rFonts w:hint="cs"/>
          <w:rtl/>
        </w:rPr>
        <w:t>اكتمالا</w:t>
      </w:r>
      <w:r>
        <w:rPr>
          <w:rtl/>
        </w:rPr>
        <w:t xml:space="preserve"> </w:t>
      </w:r>
      <w:r>
        <w:rPr>
          <w:rFonts w:hint="cs"/>
          <w:rtl/>
        </w:rPr>
        <w:t>وفي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وبالتالي</w:t>
      </w:r>
      <w:r>
        <w:rPr>
          <w:rtl/>
        </w:rPr>
        <w:t xml:space="preserve"> </w:t>
      </w:r>
      <w:r>
        <w:rPr>
          <w:rFonts w:hint="cs"/>
          <w:rtl/>
        </w:rPr>
        <w:t>أيَّد الوفد</w:t>
      </w:r>
      <w:r>
        <w:rPr>
          <w:rtl/>
        </w:rPr>
        <w:t xml:space="preserve"> </w:t>
      </w:r>
      <w:r>
        <w:rPr>
          <w:rFonts w:hint="cs"/>
          <w:rtl/>
        </w:rPr>
        <w:t>الخيار</w:t>
      </w:r>
      <w:r>
        <w:rPr>
          <w:rtl/>
        </w:rPr>
        <w:t xml:space="preserve"> </w:t>
      </w:r>
      <w:r w:rsidR="001024F6">
        <w:rPr>
          <w:rFonts w:hint="cs"/>
          <w:rtl/>
        </w:rPr>
        <w:t>ألف</w:t>
      </w:r>
      <w:r>
        <w:rPr>
          <w:rtl/>
        </w:rPr>
        <w:t>.</w:t>
      </w:r>
    </w:p>
    <w:p w:rsidR="007A1A23" w:rsidRDefault="007A1A23" w:rsidP="001024F6">
      <w:pPr>
        <w:pStyle w:val="NumberedParaAR"/>
      </w:pPr>
      <w:r>
        <w:rPr>
          <w:rFonts w:hint="cs"/>
          <w:rtl/>
        </w:rPr>
        <w:t>ورأى وفد</w:t>
      </w:r>
      <w:r>
        <w:rPr>
          <w:rtl/>
        </w:rPr>
        <w:t xml:space="preserve"> </w:t>
      </w:r>
      <w:r>
        <w:rPr>
          <w:rFonts w:hint="cs"/>
          <w:rtl/>
        </w:rPr>
        <w:t>نيوزيلندا،</w:t>
      </w:r>
      <w:r>
        <w:rPr>
          <w:rtl/>
        </w:rPr>
        <w:t xml:space="preserve"> </w:t>
      </w:r>
      <w:r>
        <w:rPr>
          <w:rFonts w:hint="cs"/>
          <w:rtl/>
        </w:rPr>
        <w:t>على نحو ما أشارت إليه</w:t>
      </w:r>
      <w:r>
        <w:rPr>
          <w:rtl/>
        </w:rPr>
        <w:t xml:space="preserve"> </w:t>
      </w:r>
      <w:r>
        <w:rPr>
          <w:rFonts w:hint="cs"/>
          <w:rtl/>
        </w:rPr>
        <w:t>الوفود</w:t>
      </w:r>
      <w:r>
        <w:rPr>
          <w:rtl/>
        </w:rPr>
        <w:t xml:space="preserve"> </w:t>
      </w:r>
      <w:r>
        <w:rPr>
          <w:rFonts w:hint="cs"/>
          <w:rtl/>
        </w:rPr>
        <w:t>السابقة،</w:t>
      </w:r>
      <w:r>
        <w:rPr>
          <w:rtl/>
        </w:rPr>
        <w:t xml:space="preserve"> </w:t>
      </w:r>
      <w:r>
        <w:rPr>
          <w:rFonts w:hint="cs"/>
          <w:rtl/>
        </w:rPr>
        <w:t>أن الخيار</w:t>
      </w:r>
      <w:r>
        <w:rPr>
          <w:rtl/>
        </w:rPr>
        <w:t xml:space="preserve"> </w:t>
      </w:r>
      <w:r w:rsidR="001024F6">
        <w:rPr>
          <w:rFonts w:hint="cs"/>
          <w:rtl/>
        </w:rPr>
        <w:t>باء</w:t>
      </w:r>
      <w:r>
        <w:rPr>
          <w:rtl/>
        </w:rPr>
        <w:t xml:space="preserve"> </w:t>
      </w:r>
      <w:r>
        <w:rPr>
          <w:rFonts w:hint="cs"/>
          <w:rtl/>
        </w:rPr>
        <w:t>لم</w:t>
      </w:r>
      <w:r>
        <w:rPr>
          <w:rtl/>
        </w:rPr>
        <w:t xml:space="preserve"> </w:t>
      </w:r>
      <w:r>
        <w:rPr>
          <w:rFonts w:hint="cs"/>
          <w:rtl/>
        </w:rPr>
        <w:t>يبدُ</w:t>
      </w:r>
      <w:r>
        <w:rPr>
          <w:rtl/>
        </w:rPr>
        <w:t xml:space="preserve"> </w:t>
      </w:r>
      <w:r>
        <w:rPr>
          <w:rFonts w:hint="cs"/>
          <w:rtl/>
        </w:rPr>
        <w:t>الخيار</w:t>
      </w:r>
      <w:r>
        <w:rPr>
          <w:rtl/>
        </w:rPr>
        <w:t xml:space="preserve"> </w:t>
      </w:r>
      <w:r>
        <w:rPr>
          <w:rFonts w:hint="cs"/>
          <w:rtl/>
        </w:rPr>
        <w:t>الأفضل</w:t>
      </w:r>
      <w:r>
        <w:rPr>
          <w:rtl/>
        </w:rPr>
        <w:t xml:space="preserve"> </w:t>
      </w:r>
      <w:r>
        <w:rPr>
          <w:rFonts w:hint="cs"/>
          <w:rtl/>
        </w:rPr>
        <w:t>إذا</w:t>
      </w:r>
      <w:r>
        <w:rPr>
          <w:rtl/>
        </w:rPr>
        <w:t xml:space="preserve"> </w:t>
      </w:r>
      <w:r>
        <w:rPr>
          <w:rFonts w:hint="cs"/>
          <w:rtl/>
        </w:rPr>
        <w:t>كانت</w:t>
      </w:r>
      <w:r>
        <w:rPr>
          <w:rtl/>
        </w:rPr>
        <w:t xml:space="preserve"> </w:t>
      </w:r>
      <w:r>
        <w:rPr>
          <w:rFonts w:hint="cs"/>
          <w:rtl/>
        </w:rPr>
        <w:t>الشفافية أمرا مطلوبا.</w:t>
      </w:r>
    </w:p>
    <w:p w:rsidR="007A1A23" w:rsidRDefault="007A1A23" w:rsidP="001024F6">
      <w:pPr>
        <w:pStyle w:val="NumberedParaAR"/>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عن تأييده للخيار</w:t>
      </w:r>
      <w:r>
        <w:rPr>
          <w:rtl/>
        </w:rPr>
        <w:t xml:space="preserve"> </w:t>
      </w:r>
      <w:r w:rsidR="001024F6">
        <w:rPr>
          <w:rFonts w:hint="cs"/>
          <w:rtl/>
        </w:rPr>
        <w:t>باء</w:t>
      </w:r>
      <w:r>
        <w:rPr>
          <w:rtl/>
        </w:rPr>
        <w:t xml:space="preserve"> </w:t>
      </w:r>
      <w:r>
        <w:rPr>
          <w:rFonts w:hint="cs"/>
          <w:rtl/>
        </w:rPr>
        <w:t>على</w:t>
      </w:r>
      <w:r>
        <w:rPr>
          <w:rtl/>
        </w:rPr>
        <w:t xml:space="preserve"> </w:t>
      </w:r>
      <w:r>
        <w:rPr>
          <w:rFonts w:hint="cs"/>
          <w:rtl/>
        </w:rPr>
        <w:t>أساس</w:t>
      </w:r>
      <w:r>
        <w:rPr>
          <w:rtl/>
        </w:rPr>
        <w:t xml:space="preserve"> </w:t>
      </w:r>
      <w:r>
        <w:rPr>
          <w:rFonts w:hint="cs"/>
          <w:rtl/>
        </w:rPr>
        <w:t>أن</w:t>
      </w:r>
      <w:r>
        <w:rPr>
          <w:rtl/>
        </w:rPr>
        <w:t xml:space="preserve"> </w:t>
      </w:r>
      <w:r>
        <w:rPr>
          <w:rFonts w:hint="cs"/>
          <w:rtl/>
        </w:rPr>
        <w:t>من</w:t>
      </w:r>
      <w:r>
        <w:rPr>
          <w:rtl/>
        </w:rPr>
        <w:t xml:space="preserve"> </w:t>
      </w:r>
      <w:r>
        <w:rPr>
          <w:rFonts w:hint="cs"/>
          <w:rtl/>
        </w:rPr>
        <w:t>شأنه</w:t>
      </w:r>
      <w:r>
        <w:rPr>
          <w:rtl/>
        </w:rPr>
        <w:t xml:space="preserve"> </w:t>
      </w:r>
      <w:r>
        <w:rPr>
          <w:rFonts w:hint="cs"/>
          <w:rtl/>
        </w:rPr>
        <w:t>تعزيز</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والشفافية</w:t>
      </w:r>
      <w:r>
        <w:rPr>
          <w:rtl/>
        </w:rPr>
        <w:t xml:space="preserve"> </w:t>
      </w:r>
      <w:r>
        <w:rPr>
          <w:rFonts w:hint="cs"/>
          <w:rtl/>
        </w:rPr>
        <w:t>من</w:t>
      </w:r>
      <w:r>
        <w:rPr>
          <w:rtl/>
        </w:rPr>
        <w:t xml:space="preserve"> </w:t>
      </w:r>
      <w:r>
        <w:rPr>
          <w:rFonts w:hint="cs"/>
          <w:rtl/>
        </w:rPr>
        <w:t>خلال</w:t>
      </w:r>
      <w:r>
        <w:rPr>
          <w:rtl/>
        </w:rPr>
        <w:t xml:space="preserve"> </w:t>
      </w:r>
      <w:r>
        <w:rPr>
          <w:rFonts w:hint="cs"/>
          <w:rtl/>
        </w:rPr>
        <w:t>الإبلاغ</w:t>
      </w:r>
      <w:r>
        <w:rPr>
          <w:rtl/>
        </w:rPr>
        <w:t xml:space="preserve"> </w:t>
      </w:r>
      <w:r>
        <w:rPr>
          <w:rFonts w:hint="cs"/>
          <w:rtl/>
        </w:rPr>
        <w:t>عن</w:t>
      </w:r>
      <w:r>
        <w:rPr>
          <w:rtl/>
        </w:rPr>
        <w:t xml:space="preserve"> </w:t>
      </w:r>
      <w:r>
        <w:rPr>
          <w:rFonts w:hint="cs"/>
          <w:rtl/>
        </w:rPr>
        <w:t>الإجراءات</w:t>
      </w:r>
      <w:r>
        <w:rPr>
          <w:rtl/>
        </w:rPr>
        <w:t xml:space="preserve"> </w:t>
      </w:r>
      <w:r>
        <w:rPr>
          <w:rFonts w:hint="cs"/>
          <w:rtl/>
        </w:rPr>
        <w:t>القضائية</w:t>
      </w:r>
      <w:r>
        <w:rPr>
          <w:rtl/>
        </w:rPr>
        <w:t xml:space="preserve"> </w:t>
      </w:r>
      <w:r>
        <w:rPr>
          <w:rFonts w:hint="cs"/>
          <w:rtl/>
        </w:rPr>
        <w:t>والإجراءات</w:t>
      </w:r>
      <w:r>
        <w:rPr>
          <w:rtl/>
        </w:rPr>
        <w:t xml:space="preserve"> </w:t>
      </w:r>
      <w:r>
        <w:rPr>
          <w:rFonts w:hint="cs"/>
          <w:rtl/>
        </w:rPr>
        <w:t>بعد</w:t>
      </w:r>
      <w:r>
        <w:rPr>
          <w:rtl/>
        </w:rPr>
        <w:t xml:space="preserve"> </w:t>
      </w:r>
      <w:r>
        <w:rPr>
          <w:rFonts w:hint="cs"/>
          <w:rtl/>
        </w:rPr>
        <w:t>اكتمالها</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مكاتب</w:t>
      </w:r>
      <w:r>
        <w:rPr>
          <w:rtl/>
        </w:rPr>
        <w:t xml:space="preserve"> </w:t>
      </w:r>
      <w:r>
        <w:rPr>
          <w:rFonts w:hint="cs"/>
          <w:rtl/>
        </w:rPr>
        <w:t>المنشأ</w:t>
      </w:r>
      <w:r>
        <w:rPr>
          <w:rtl/>
        </w:rPr>
        <w:t xml:space="preserve"> </w:t>
      </w:r>
      <w:r>
        <w:rPr>
          <w:rFonts w:hint="cs"/>
          <w:rtl/>
        </w:rPr>
        <w:t>تم</w:t>
      </w:r>
      <w:r>
        <w:rPr>
          <w:rtl/>
        </w:rPr>
        <w:t xml:space="preserve"> </w:t>
      </w:r>
      <w:r>
        <w:rPr>
          <w:rFonts w:hint="cs"/>
          <w:rtl/>
        </w:rPr>
        <w:t>تكليفها</w:t>
      </w:r>
      <w:r>
        <w:rPr>
          <w:rtl/>
        </w:rPr>
        <w:t xml:space="preserve"> </w:t>
      </w:r>
      <w:r>
        <w:rPr>
          <w:rFonts w:hint="cs"/>
          <w:rtl/>
        </w:rPr>
        <w:t>بإبلاغ</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بالقرارات</w:t>
      </w:r>
      <w:r>
        <w:rPr>
          <w:rtl/>
        </w:rPr>
        <w:t xml:space="preserve"> </w:t>
      </w:r>
      <w:r>
        <w:rPr>
          <w:rFonts w:hint="cs"/>
          <w:rtl/>
        </w:rPr>
        <w:t>على</w:t>
      </w:r>
      <w:r>
        <w:rPr>
          <w:rtl/>
        </w:rPr>
        <w:t xml:space="preserve"> </w:t>
      </w:r>
      <w:r>
        <w:rPr>
          <w:rFonts w:hint="cs"/>
          <w:rtl/>
        </w:rPr>
        <w:t>وجه</w:t>
      </w:r>
      <w:r>
        <w:rPr>
          <w:rtl/>
        </w:rPr>
        <w:t xml:space="preserve"> </w:t>
      </w:r>
      <w:r>
        <w:rPr>
          <w:rFonts w:hint="cs"/>
          <w:rtl/>
        </w:rPr>
        <w:t>السرعة</w:t>
      </w:r>
      <w:r>
        <w:rPr>
          <w:rtl/>
        </w:rPr>
        <w:t>.</w:t>
      </w:r>
    </w:p>
    <w:p w:rsidR="007A1A23" w:rsidRDefault="007A1A23" w:rsidP="001024F6">
      <w:pPr>
        <w:pStyle w:val="NumberedParaAR"/>
      </w:pPr>
      <w:r>
        <w:rPr>
          <w:rFonts w:hint="cs"/>
          <w:rtl/>
        </w:rPr>
        <w:t>وأيَّد وفد</w:t>
      </w:r>
      <w:r>
        <w:rPr>
          <w:rtl/>
        </w:rPr>
        <w:t xml:space="preserve"> </w:t>
      </w:r>
      <w:r>
        <w:rPr>
          <w:rFonts w:hint="cs"/>
          <w:rtl/>
        </w:rPr>
        <w:t>كولومبيا</w:t>
      </w:r>
      <w:r>
        <w:rPr>
          <w:rtl/>
        </w:rPr>
        <w:t xml:space="preserve"> </w:t>
      </w:r>
      <w:r>
        <w:rPr>
          <w:rFonts w:hint="cs"/>
          <w:rtl/>
        </w:rPr>
        <w:t>الخيار</w:t>
      </w:r>
      <w:r>
        <w:rPr>
          <w:rtl/>
        </w:rPr>
        <w:t xml:space="preserve"> </w:t>
      </w:r>
      <w:r w:rsidR="001024F6">
        <w:rPr>
          <w:rFonts w:hint="cs"/>
          <w:rtl/>
        </w:rPr>
        <w:t>باء</w:t>
      </w:r>
      <w:r>
        <w:rPr>
          <w:rtl/>
        </w:rPr>
        <w:t xml:space="preserve"> </w:t>
      </w:r>
      <w:r>
        <w:rPr>
          <w:rFonts w:hint="cs"/>
          <w:rtl/>
        </w:rPr>
        <w:t>من أجل</w:t>
      </w:r>
      <w:r>
        <w:rPr>
          <w:rtl/>
        </w:rPr>
        <w:t xml:space="preserve"> </w:t>
      </w:r>
      <w:r>
        <w:rPr>
          <w:rFonts w:hint="cs"/>
          <w:rtl/>
        </w:rPr>
        <w:t>توفير الشفافية</w:t>
      </w:r>
      <w:r>
        <w:rPr>
          <w:rtl/>
        </w:rPr>
        <w:t>.</w:t>
      </w:r>
    </w:p>
    <w:p w:rsidR="007A1A23" w:rsidRDefault="007A1A23" w:rsidP="001024F6">
      <w:pPr>
        <w:pStyle w:val="NumberedParaAR"/>
      </w:pPr>
      <w:r>
        <w:rPr>
          <w:rFonts w:hint="cs"/>
          <w:rtl/>
        </w:rPr>
        <w:t>وأيَّد وفد</w:t>
      </w:r>
      <w:r>
        <w:rPr>
          <w:rtl/>
        </w:rPr>
        <w:t xml:space="preserve"> </w:t>
      </w:r>
      <w:r>
        <w:rPr>
          <w:rFonts w:hint="cs"/>
          <w:rtl/>
        </w:rPr>
        <w:t>الجبل</w:t>
      </w:r>
      <w:r>
        <w:rPr>
          <w:rtl/>
        </w:rPr>
        <w:t xml:space="preserve"> </w:t>
      </w:r>
      <w:r>
        <w:rPr>
          <w:rFonts w:hint="cs"/>
          <w:rtl/>
        </w:rPr>
        <w:t>الأسود</w:t>
      </w:r>
      <w:r>
        <w:rPr>
          <w:rtl/>
        </w:rPr>
        <w:t xml:space="preserve"> </w:t>
      </w:r>
      <w:r>
        <w:rPr>
          <w:rFonts w:hint="cs"/>
          <w:rtl/>
        </w:rPr>
        <w:t>الخيار</w:t>
      </w:r>
      <w:r>
        <w:rPr>
          <w:rtl/>
        </w:rPr>
        <w:t xml:space="preserve"> </w:t>
      </w:r>
      <w:r w:rsidR="001024F6">
        <w:rPr>
          <w:rFonts w:hint="cs"/>
          <w:rtl/>
        </w:rPr>
        <w:t>باء</w:t>
      </w:r>
      <w:r>
        <w:rPr>
          <w:rtl/>
        </w:rPr>
        <w:t xml:space="preserve"> </w:t>
      </w:r>
      <w:r>
        <w:rPr>
          <w:rFonts w:hint="cs"/>
          <w:rtl/>
        </w:rPr>
        <w:t>حيث</w:t>
      </w:r>
      <w:r>
        <w:rPr>
          <w:rtl/>
        </w:rPr>
        <w:t xml:space="preserve"> </w:t>
      </w:r>
      <w:r>
        <w:rPr>
          <w:rFonts w:hint="cs"/>
          <w:rtl/>
        </w:rPr>
        <w:t>اعتبره</w:t>
      </w:r>
      <w:r>
        <w:rPr>
          <w:rtl/>
        </w:rPr>
        <w:t xml:space="preserve"> </w:t>
      </w:r>
      <w:r>
        <w:rPr>
          <w:rFonts w:hint="cs"/>
          <w:rtl/>
        </w:rPr>
        <w:t>واقعيا</w:t>
      </w:r>
      <w:r>
        <w:rPr>
          <w:rtl/>
        </w:rPr>
        <w:t xml:space="preserve"> </w:t>
      </w:r>
      <w:r>
        <w:rPr>
          <w:rFonts w:hint="cs"/>
          <w:rtl/>
        </w:rPr>
        <w:t>وشفافا</w:t>
      </w:r>
      <w:r>
        <w:rPr>
          <w:rtl/>
        </w:rPr>
        <w:t>.</w:t>
      </w:r>
    </w:p>
    <w:p w:rsidR="007A1A23" w:rsidRDefault="007A1A23" w:rsidP="009D2EE6">
      <w:pPr>
        <w:pStyle w:val="NumberedParaAR"/>
      </w:pPr>
      <w:r>
        <w:rPr>
          <w:rFonts w:hint="cs"/>
          <w:rtl/>
        </w:rPr>
        <w:t>وأعرب</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عن تأييده للخيار</w:t>
      </w:r>
      <w:r w:rsidR="001024F6">
        <w:rPr>
          <w:rFonts w:hint="cs"/>
          <w:rtl/>
        </w:rPr>
        <w:t xml:space="preserve"> ألف </w:t>
      </w:r>
      <w:r>
        <w:rPr>
          <w:rFonts w:hint="cs"/>
          <w:rtl/>
        </w:rPr>
        <w:t>واعتبر</w:t>
      </w:r>
      <w:r>
        <w:rPr>
          <w:rtl/>
        </w:rPr>
        <w:t xml:space="preserve"> </w:t>
      </w:r>
      <w:r>
        <w:rPr>
          <w:rFonts w:hint="cs"/>
          <w:rtl/>
        </w:rPr>
        <w:t>الوفد</w:t>
      </w:r>
      <w:r>
        <w:rPr>
          <w:rtl/>
        </w:rPr>
        <w:t xml:space="preserve"> </w:t>
      </w:r>
      <w:r>
        <w:rPr>
          <w:rFonts w:hint="cs"/>
          <w:rtl/>
        </w:rPr>
        <w:t>أن</w:t>
      </w:r>
      <w:r>
        <w:rPr>
          <w:rtl/>
        </w:rPr>
        <w:t xml:space="preserve"> </w:t>
      </w:r>
      <w:r>
        <w:rPr>
          <w:rFonts w:hint="cs"/>
          <w:rtl/>
        </w:rPr>
        <w:t>هذا</w:t>
      </w:r>
      <w:r>
        <w:rPr>
          <w:rtl/>
        </w:rPr>
        <w:t xml:space="preserve"> </w:t>
      </w:r>
      <w:r>
        <w:rPr>
          <w:rFonts w:hint="cs"/>
          <w:rtl/>
        </w:rPr>
        <w:t>الخيار</w:t>
      </w:r>
      <w:r>
        <w:rPr>
          <w:rtl/>
        </w:rPr>
        <w:t xml:space="preserve"> </w:t>
      </w:r>
      <w:r>
        <w:rPr>
          <w:rFonts w:hint="cs"/>
          <w:rtl/>
        </w:rPr>
        <w:t>أكثر</w:t>
      </w:r>
      <w:r>
        <w:rPr>
          <w:rtl/>
        </w:rPr>
        <w:t xml:space="preserve"> </w:t>
      </w:r>
      <w:r>
        <w:rPr>
          <w:rFonts w:hint="cs"/>
          <w:rtl/>
        </w:rPr>
        <w:t>وضوحا</w:t>
      </w:r>
      <w:r>
        <w:rPr>
          <w:rtl/>
        </w:rPr>
        <w:t xml:space="preserve"> </w:t>
      </w:r>
      <w:r>
        <w:rPr>
          <w:rFonts w:hint="cs"/>
          <w:rtl/>
        </w:rPr>
        <w:t>وأكثر</w:t>
      </w:r>
      <w:r>
        <w:rPr>
          <w:rtl/>
        </w:rPr>
        <w:t xml:space="preserve"> </w:t>
      </w:r>
      <w:r>
        <w:rPr>
          <w:rFonts w:hint="cs"/>
          <w:rtl/>
        </w:rPr>
        <w:t>دقة،</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الخيار</w:t>
      </w:r>
      <w:r>
        <w:rPr>
          <w:rtl/>
        </w:rPr>
        <w:t xml:space="preserve"> </w:t>
      </w:r>
      <w:r w:rsidR="009D2EE6">
        <w:rPr>
          <w:rFonts w:hint="cs"/>
          <w:rtl/>
        </w:rPr>
        <w:t>باء</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يجعل</w:t>
      </w:r>
      <w:r>
        <w:rPr>
          <w:rtl/>
        </w:rPr>
        <w:t xml:space="preserve"> </w:t>
      </w:r>
      <w:r>
        <w:rPr>
          <w:rFonts w:hint="cs"/>
          <w:rtl/>
        </w:rPr>
        <w:t>الأمر</w:t>
      </w:r>
      <w:r>
        <w:rPr>
          <w:rtl/>
        </w:rPr>
        <w:t xml:space="preserve"> </w:t>
      </w:r>
      <w:r>
        <w:rPr>
          <w:rFonts w:hint="cs"/>
          <w:rtl/>
        </w:rPr>
        <w:t>أكثر</w:t>
      </w:r>
      <w:r>
        <w:rPr>
          <w:rtl/>
        </w:rPr>
        <w:t xml:space="preserve"> </w:t>
      </w:r>
      <w:r>
        <w:rPr>
          <w:rFonts w:hint="cs"/>
          <w:rtl/>
        </w:rPr>
        <w:t>صعوبة</w:t>
      </w:r>
      <w:r>
        <w:rPr>
          <w:rtl/>
        </w:rPr>
        <w:t xml:space="preserve"> </w:t>
      </w:r>
      <w:r>
        <w:rPr>
          <w:rFonts w:hint="cs"/>
          <w:rtl/>
        </w:rPr>
        <w:t>في استخدام</w:t>
      </w:r>
      <w:r>
        <w:rPr>
          <w:rtl/>
        </w:rPr>
        <w:t xml:space="preserve"> </w:t>
      </w:r>
      <w:r>
        <w:rPr>
          <w:rFonts w:hint="cs"/>
          <w:rtl/>
        </w:rPr>
        <w:t>نظام</w:t>
      </w:r>
      <w:r>
        <w:rPr>
          <w:rtl/>
        </w:rPr>
        <w:t xml:space="preserve"> </w:t>
      </w:r>
      <w:r>
        <w:rPr>
          <w:rFonts w:hint="cs"/>
          <w:rtl/>
        </w:rPr>
        <w:t>مدريد على نحو ملائم</w:t>
      </w:r>
      <w:r>
        <w:rPr>
          <w:rtl/>
        </w:rPr>
        <w:t>.</w:t>
      </w:r>
    </w:p>
    <w:p w:rsidR="007A1A23" w:rsidRDefault="007A1A23" w:rsidP="009D2EE6">
      <w:pPr>
        <w:pStyle w:val="NumberedParaAR"/>
      </w:pPr>
      <w:r>
        <w:rPr>
          <w:rFonts w:hint="cs"/>
          <w:rtl/>
        </w:rPr>
        <w:t>وأيَّد وفد</w:t>
      </w:r>
      <w:r>
        <w:rPr>
          <w:rtl/>
        </w:rPr>
        <w:t xml:space="preserve"> </w:t>
      </w:r>
      <w:r>
        <w:rPr>
          <w:rFonts w:hint="cs"/>
          <w:rtl/>
        </w:rPr>
        <w:t>المكسيك</w:t>
      </w:r>
      <w:r>
        <w:rPr>
          <w:rtl/>
        </w:rPr>
        <w:t xml:space="preserve"> </w:t>
      </w:r>
      <w:r>
        <w:rPr>
          <w:rFonts w:hint="cs"/>
          <w:rtl/>
        </w:rPr>
        <w:t>الخيار</w:t>
      </w:r>
      <w:r>
        <w:rPr>
          <w:rtl/>
        </w:rPr>
        <w:t xml:space="preserve"> </w:t>
      </w:r>
      <w:r w:rsidR="009D2EE6">
        <w:rPr>
          <w:rFonts w:hint="cs"/>
          <w:rtl/>
        </w:rPr>
        <w:t>ألف</w:t>
      </w:r>
      <w:r>
        <w:rPr>
          <w:rFonts w:hint="cs"/>
          <w:rtl/>
        </w:rPr>
        <w:t>،</w:t>
      </w:r>
      <w:r>
        <w:rPr>
          <w:rtl/>
        </w:rPr>
        <w:t xml:space="preserve"> </w:t>
      </w:r>
      <w:r>
        <w:rPr>
          <w:rFonts w:hint="cs"/>
          <w:rtl/>
        </w:rPr>
        <w:t>واعتبره</w:t>
      </w:r>
      <w:r>
        <w:rPr>
          <w:rtl/>
        </w:rPr>
        <w:t xml:space="preserve"> </w:t>
      </w:r>
      <w:r>
        <w:rPr>
          <w:rFonts w:hint="cs"/>
          <w:rtl/>
        </w:rPr>
        <w:t>أكثر</w:t>
      </w:r>
      <w:r>
        <w:rPr>
          <w:rtl/>
        </w:rPr>
        <w:t xml:space="preserve"> </w:t>
      </w:r>
      <w:r>
        <w:rPr>
          <w:rFonts w:hint="cs"/>
          <w:rtl/>
        </w:rPr>
        <w:t>بساطة</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الإخطارات</w:t>
      </w:r>
      <w:r>
        <w:rPr>
          <w:rtl/>
        </w:rPr>
        <w:t xml:space="preserve"> </w:t>
      </w:r>
      <w:r>
        <w:rPr>
          <w:rFonts w:hint="cs"/>
          <w:rtl/>
        </w:rPr>
        <w:t>بالقرارات</w:t>
      </w:r>
      <w:r>
        <w:rPr>
          <w:rtl/>
        </w:rPr>
        <w:t xml:space="preserve"> </w:t>
      </w:r>
      <w:r>
        <w:rPr>
          <w:rFonts w:hint="cs"/>
          <w:rtl/>
        </w:rPr>
        <w:t>غير</w:t>
      </w:r>
      <w:r>
        <w:rPr>
          <w:rtl/>
        </w:rPr>
        <w:t xml:space="preserve"> </w:t>
      </w:r>
      <w:r>
        <w:rPr>
          <w:rFonts w:hint="cs"/>
          <w:rtl/>
        </w:rPr>
        <w:t>النهائية</w:t>
      </w:r>
      <w:r>
        <w:rPr>
          <w:rtl/>
        </w:rPr>
        <w:t xml:space="preserve"> </w:t>
      </w:r>
      <w:r>
        <w:rPr>
          <w:rFonts w:hint="cs"/>
          <w:rtl/>
        </w:rPr>
        <w:t>ساهمت</w:t>
      </w:r>
      <w:r>
        <w:rPr>
          <w:rtl/>
        </w:rPr>
        <w:t xml:space="preserve"> </w:t>
      </w:r>
      <w:r>
        <w:rPr>
          <w:rFonts w:hint="cs"/>
          <w:rtl/>
        </w:rPr>
        <w:t>في</w:t>
      </w:r>
      <w:r>
        <w:rPr>
          <w:rtl/>
        </w:rPr>
        <w:t xml:space="preserve"> </w:t>
      </w:r>
      <w:r>
        <w:rPr>
          <w:rFonts w:hint="cs"/>
          <w:rtl/>
        </w:rPr>
        <w:t>إحداث</w:t>
      </w:r>
      <w:r>
        <w:rPr>
          <w:rtl/>
        </w:rPr>
        <w:t xml:space="preserve"> </w:t>
      </w:r>
      <w:r>
        <w:rPr>
          <w:rFonts w:hint="cs"/>
          <w:rtl/>
        </w:rPr>
        <w:t>بلبلة</w:t>
      </w:r>
      <w:r>
        <w:rPr>
          <w:rtl/>
        </w:rPr>
        <w:t>.</w:t>
      </w:r>
    </w:p>
    <w:p w:rsidR="007A1A23" w:rsidRDefault="007A1A23" w:rsidP="009D2EE6">
      <w:pPr>
        <w:pStyle w:val="NumberedParaAR"/>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التشيك</w:t>
      </w:r>
      <w:r>
        <w:rPr>
          <w:rtl/>
        </w:rPr>
        <w:t xml:space="preserve"> </w:t>
      </w:r>
      <w:r>
        <w:rPr>
          <w:rFonts w:hint="cs"/>
          <w:rtl/>
        </w:rPr>
        <w:t>عن تأييده</w:t>
      </w:r>
      <w:r>
        <w:rPr>
          <w:rtl/>
        </w:rPr>
        <w:t xml:space="preserve"> </w:t>
      </w:r>
      <w:r>
        <w:rPr>
          <w:rFonts w:hint="cs"/>
          <w:rtl/>
        </w:rPr>
        <w:t>للخيار</w:t>
      </w:r>
      <w:r>
        <w:rPr>
          <w:rtl/>
        </w:rPr>
        <w:t xml:space="preserve"> </w:t>
      </w:r>
      <w:r w:rsidR="009D2EE6">
        <w:rPr>
          <w:rFonts w:hint="cs"/>
          <w:rtl/>
        </w:rPr>
        <w:t>ألف،</w:t>
      </w:r>
      <w:r>
        <w:rPr>
          <w:rtl/>
        </w:rPr>
        <w:t xml:space="preserve"> </w:t>
      </w:r>
      <w:r>
        <w:rPr>
          <w:rFonts w:hint="cs"/>
          <w:rtl/>
        </w:rPr>
        <w:t>لأنه</w:t>
      </w:r>
      <w:r>
        <w:rPr>
          <w:rtl/>
        </w:rPr>
        <w:t xml:space="preserve"> </w:t>
      </w:r>
      <w:r>
        <w:rPr>
          <w:rFonts w:hint="cs"/>
          <w:rtl/>
        </w:rPr>
        <w:t>أضاف</w:t>
      </w:r>
      <w:r>
        <w:rPr>
          <w:rtl/>
        </w:rPr>
        <w:t xml:space="preserve"> </w:t>
      </w:r>
      <w:r>
        <w:rPr>
          <w:rFonts w:hint="cs"/>
          <w:rtl/>
        </w:rPr>
        <w:t>اليقين</w:t>
      </w:r>
      <w:r>
        <w:rPr>
          <w:rtl/>
        </w:rPr>
        <w:t xml:space="preserve"> </w:t>
      </w:r>
      <w:r>
        <w:rPr>
          <w:rFonts w:hint="cs"/>
          <w:rtl/>
        </w:rPr>
        <w:t>على</w:t>
      </w:r>
      <w:r>
        <w:rPr>
          <w:rtl/>
        </w:rPr>
        <w:t xml:space="preserve"> </w:t>
      </w:r>
      <w:r>
        <w:rPr>
          <w:rFonts w:hint="cs"/>
          <w:rtl/>
        </w:rPr>
        <w:t>أساس</w:t>
      </w:r>
      <w:r>
        <w:rPr>
          <w:rtl/>
        </w:rPr>
        <w:t xml:space="preserve"> </w:t>
      </w:r>
      <w:r>
        <w:rPr>
          <w:rFonts w:hint="cs"/>
          <w:rtl/>
        </w:rPr>
        <w:t>قرار</w:t>
      </w:r>
      <w:r>
        <w:rPr>
          <w:rtl/>
        </w:rPr>
        <w:t xml:space="preserve"> </w:t>
      </w:r>
      <w:r>
        <w:rPr>
          <w:rFonts w:hint="cs"/>
          <w:rtl/>
        </w:rPr>
        <w:t>نهائي</w:t>
      </w:r>
      <w:r>
        <w:rPr>
          <w:rtl/>
        </w:rPr>
        <w:t>.</w:t>
      </w:r>
    </w:p>
    <w:p w:rsidR="007A1A23" w:rsidRDefault="007A1A23" w:rsidP="009D2EE6">
      <w:pPr>
        <w:pStyle w:val="NumberedParaAR"/>
      </w:pPr>
      <w:r>
        <w:rPr>
          <w:rFonts w:hint="cs"/>
          <w:rtl/>
        </w:rPr>
        <w:t>وأيَّد وفد</w:t>
      </w:r>
      <w:r>
        <w:rPr>
          <w:rtl/>
        </w:rPr>
        <w:t xml:space="preserve"> </w:t>
      </w:r>
      <w:r>
        <w:rPr>
          <w:rFonts w:hint="cs"/>
          <w:rtl/>
        </w:rPr>
        <w:t>إسبانيا</w:t>
      </w:r>
      <w:r>
        <w:rPr>
          <w:rtl/>
        </w:rPr>
        <w:t xml:space="preserve"> </w:t>
      </w:r>
      <w:r>
        <w:rPr>
          <w:rFonts w:hint="cs"/>
          <w:rtl/>
        </w:rPr>
        <w:t>الخيار</w:t>
      </w:r>
      <w:r>
        <w:rPr>
          <w:rtl/>
        </w:rPr>
        <w:t xml:space="preserve"> </w:t>
      </w:r>
      <w:r w:rsidR="009D2EE6">
        <w:rPr>
          <w:rFonts w:hint="cs"/>
          <w:rtl/>
        </w:rPr>
        <w:t>ألف</w:t>
      </w:r>
      <w:r>
        <w:rPr>
          <w:rtl/>
        </w:rPr>
        <w:t>.</w:t>
      </w:r>
    </w:p>
    <w:p w:rsidR="007A1A23" w:rsidRDefault="007A1A23" w:rsidP="009D2EE6">
      <w:pPr>
        <w:pStyle w:val="NumberedParaAR"/>
      </w:pPr>
      <w:r>
        <w:rPr>
          <w:rFonts w:hint="cs"/>
          <w:rtl/>
        </w:rPr>
        <w:t xml:space="preserve">ورأى ممثل </w:t>
      </w:r>
      <w:r w:rsidRPr="00641A70">
        <w:rPr>
          <w:rtl/>
        </w:rPr>
        <w:t>جمعية مالكي العلامات التجارية الأوروبيين (</w:t>
      </w:r>
      <w:r w:rsidRPr="00641A70">
        <w:t>MARQUES</w:t>
      </w:r>
      <w:r w:rsidRPr="00641A70">
        <w:rPr>
          <w:rtl/>
        </w:rPr>
        <w:t>)</w:t>
      </w:r>
      <w:r>
        <w:rPr>
          <w:rtl/>
        </w:rPr>
        <w:t xml:space="preserve"> </w:t>
      </w:r>
      <w:r>
        <w:rPr>
          <w:rFonts w:hint="cs"/>
          <w:rtl/>
        </w:rPr>
        <w:t>أن</w:t>
      </w:r>
      <w:r>
        <w:rPr>
          <w:rtl/>
        </w:rPr>
        <w:t xml:space="preserve"> </w:t>
      </w:r>
      <w:r>
        <w:rPr>
          <w:rFonts w:hint="cs"/>
          <w:rtl/>
        </w:rPr>
        <w:t>مزيدا</w:t>
      </w:r>
      <w:r>
        <w:rPr>
          <w:rtl/>
        </w:rPr>
        <w:t xml:space="preserve"> </w:t>
      </w:r>
      <w:r>
        <w:rPr>
          <w:rFonts w:hint="cs"/>
          <w:rtl/>
        </w:rPr>
        <w:t>من</w:t>
      </w:r>
      <w:r>
        <w:rPr>
          <w:rtl/>
        </w:rPr>
        <w:t xml:space="preserve"> </w:t>
      </w:r>
      <w:r>
        <w:rPr>
          <w:rFonts w:hint="cs"/>
          <w:rtl/>
        </w:rPr>
        <w:t>التفكير</w:t>
      </w:r>
      <w:r>
        <w:rPr>
          <w:rtl/>
        </w:rPr>
        <w:t xml:space="preserve"> </w:t>
      </w:r>
      <w:r>
        <w:rPr>
          <w:rFonts w:hint="cs"/>
          <w:rtl/>
        </w:rPr>
        <w:t>كان أمرا مناسبا،</w:t>
      </w:r>
      <w:r>
        <w:rPr>
          <w:rtl/>
        </w:rPr>
        <w:t xml:space="preserve"> </w:t>
      </w:r>
      <w:r>
        <w:rPr>
          <w:rFonts w:hint="cs"/>
          <w:rtl/>
        </w:rPr>
        <w:t>كما اعتبر</w:t>
      </w:r>
      <w:r>
        <w:rPr>
          <w:rtl/>
        </w:rPr>
        <w:t xml:space="preserve"> </w:t>
      </w:r>
      <w:r>
        <w:rPr>
          <w:rFonts w:hint="cs"/>
          <w:rtl/>
        </w:rPr>
        <w:t>أيضا</w:t>
      </w:r>
      <w:r>
        <w:rPr>
          <w:rtl/>
        </w:rPr>
        <w:t xml:space="preserve"> </w:t>
      </w:r>
      <w:r>
        <w:rPr>
          <w:rFonts w:hint="cs"/>
          <w:rtl/>
        </w:rPr>
        <w:t>أن</w:t>
      </w:r>
      <w:r>
        <w:rPr>
          <w:rtl/>
        </w:rPr>
        <w:t xml:space="preserve"> </w:t>
      </w:r>
      <w:r>
        <w:rPr>
          <w:rFonts w:hint="cs"/>
          <w:rtl/>
        </w:rPr>
        <w:t>الملاك</w:t>
      </w:r>
      <w:r>
        <w:rPr>
          <w:rtl/>
        </w:rPr>
        <w:t xml:space="preserve"> </w:t>
      </w:r>
      <w:r>
        <w:rPr>
          <w:rFonts w:hint="cs"/>
          <w:rtl/>
        </w:rPr>
        <w:t>سيهتمون</w:t>
      </w:r>
      <w:r>
        <w:rPr>
          <w:rtl/>
        </w:rPr>
        <w:t xml:space="preserve"> </w:t>
      </w:r>
      <w:r>
        <w:rPr>
          <w:rFonts w:hint="cs"/>
          <w:rtl/>
        </w:rPr>
        <w:t>بالحصول</w:t>
      </w:r>
      <w:r>
        <w:rPr>
          <w:rtl/>
        </w:rPr>
        <w:t xml:space="preserve"> </w:t>
      </w:r>
      <w:r>
        <w:rPr>
          <w:rFonts w:hint="cs"/>
          <w:rtl/>
        </w:rPr>
        <w:t>على جميع</w:t>
      </w:r>
      <w:r>
        <w:rPr>
          <w:rtl/>
        </w:rPr>
        <w:t xml:space="preserve"> </w:t>
      </w:r>
      <w:r>
        <w:rPr>
          <w:rFonts w:hint="cs"/>
          <w:rtl/>
        </w:rPr>
        <w:t>المعلومات</w:t>
      </w:r>
      <w:r>
        <w:rPr>
          <w:rtl/>
        </w:rPr>
        <w:t xml:space="preserve"> </w:t>
      </w:r>
      <w:r>
        <w:rPr>
          <w:rFonts w:hint="cs"/>
          <w:rtl/>
        </w:rPr>
        <w:t>ذات</w:t>
      </w:r>
      <w:r>
        <w:rPr>
          <w:rtl/>
        </w:rPr>
        <w:t xml:space="preserve"> </w:t>
      </w:r>
      <w:r>
        <w:rPr>
          <w:rFonts w:hint="cs"/>
          <w:rtl/>
        </w:rPr>
        <w:t>الصلة،</w:t>
      </w:r>
      <w:r>
        <w:rPr>
          <w:rtl/>
        </w:rPr>
        <w:t xml:space="preserve"> </w:t>
      </w:r>
      <w:r>
        <w:rPr>
          <w:rFonts w:hint="cs"/>
          <w:rtl/>
        </w:rPr>
        <w:t>وبالتالي</w:t>
      </w:r>
      <w:r>
        <w:rPr>
          <w:rtl/>
        </w:rPr>
        <w:t xml:space="preserve"> </w:t>
      </w:r>
      <w:r>
        <w:rPr>
          <w:rFonts w:hint="cs"/>
          <w:rtl/>
        </w:rPr>
        <w:t xml:space="preserve">أيَّد الخيار </w:t>
      </w:r>
      <w:r w:rsidR="009D2EE6">
        <w:rPr>
          <w:rFonts w:hint="cs"/>
          <w:rtl/>
        </w:rPr>
        <w:t>باء</w:t>
      </w:r>
      <w:r>
        <w:rPr>
          <w:rtl/>
        </w:rPr>
        <w:t>.</w:t>
      </w:r>
    </w:p>
    <w:p w:rsidR="007A1A23" w:rsidRDefault="007A1A23" w:rsidP="009D2EE6">
      <w:pPr>
        <w:pStyle w:val="NumberedParaAR"/>
      </w:pPr>
      <w:r>
        <w:rPr>
          <w:rFonts w:hint="cs"/>
          <w:rtl/>
        </w:rPr>
        <w:t xml:space="preserve">وكذلك أيَّد ممثل </w:t>
      </w:r>
      <w:r w:rsidRPr="00641A70">
        <w:rPr>
          <w:rtl/>
        </w:rPr>
        <w:t>الجمعية اليابانية لوكلاء البراءات (</w:t>
      </w:r>
      <w:r w:rsidRPr="00641A70">
        <w:t>JPAA</w:t>
      </w:r>
      <w:r w:rsidRPr="00641A70">
        <w:rPr>
          <w:rtl/>
        </w:rPr>
        <w:t>)</w:t>
      </w:r>
      <w:r>
        <w:rPr>
          <w:rFonts w:hint="cs"/>
          <w:rtl/>
        </w:rPr>
        <w:t xml:space="preserve"> الخيار</w:t>
      </w:r>
      <w:r>
        <w:rPr>
          <w:rtl/>
        </w:rPr>
        <w:t xml:space="preserve"> </w:t>
      </w:r>
      <w:r w:rsidR="009D2EE6">
        <w:rPr>
          <w:rFonts w:hint="cs"/>
          <w:rtl/>
        </w:rPr>
        <w:t>باء</w:t>
      </w:r>
      <w:r>
        <w:rPr>
          <w:rFonts w:hint="cs"/>
          <w:rtl/>
        </w:rPr>
        <w:t>،</w:t>
      </w:r>
      <w:r>
        <w:rPr>
          <w:rtl/>
        </w:rPr>
        <w:t xml:space="preserve"> </w:t>
      </w:r>
      <w:r>
        <w:rPr>
          <w:rFonts w:hint="cs"/>
          <w:rtl/>
        </w:rPr>
        <w:t>ورأى</w:t>
      </w:r>
      <w:r>
        <w:rPr>
          <w:rtl/>
        </w:rPr>
        <w:t xml:space="preserve"> </w:t>
      </w:r>
      <w:r>
        <w:rPr>
          <w:rFonts w:hint="cs"/>
          <w:rtl/>
        </w:rPr>
        <w:t>أنه</w:t>
      </w:r>
      <w:r>
        <w:rPr>
          <w:rtl/>
        </w:rPr>
        <w:t xml:space="preserve"> </w:t>
      </w:r>
      <w:r>
        <w:rPr>
          <w:rFonts w:hint="cs"/>
          <w:rtl/>
        </w:rPr>
        <w:t>سيزيد</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والشفافية</w:t>
      </w:r>
      <w:r>
        <w:rPr>
          <w:rtl/>
        </w:rPr>
        <w:t xml:space="preserve"> </w:t>
      </w:r>
      <w:r>
        <w:rPr>
          <w:rFonts w:hint="cs"/>
          <w:rtl/>
        </w:rPr>
        <w:t>للتسجيلات</w:t>
      </w:r>
      <w:r>
        <w:rPr>
          <w:rtl/>
        </w:rPr>
        <w:t xml:space="preserve"> </w:t>
      </w:r>
      <w:r>
        <w:rPr>
          <w:rFonts w:hint="cs"/>
          <w:rtl/>
        </w:rPr>
        <w:t>الدولية</w:t>
      </w:r>
      <w:r>
        <w:rPr>
          <w:rtl/>
        </w:rPr>
        <w:t xml:space="preserve"> </w:t>
      </w:r>
      <w:r>
        <w:rPr>
          <w:rFonts w:hint="cs"/>
          <w:rtl/>
        </w:rPr>
        <w:t>من</w:t>
      </w:r>
      <w:r>
        <w:rPr>
          <w:rtl/>
        </w:rPr>
        <w:t xml:space="preserve"> </w:t>
      </w:r>
      <w:r>
        <w:rPr>
          <w:rFonts w:hint="cs"/>
          <w:rtl/>
        </w:rPr>
        <w:t>خلال</w:t>
      </w:r>
      <w:r>
        <w:rPr>
          <w:rtl/>
        </w:rPr>
        <w:t xml:space="preserve"> </w:t>
      </w:r>
      <w:r>
        <w:rPr>
          <w:rFonts w:hint="cs"/>
          <w:rtl/>
        </w:rPr>
        <w:t>توفير</w:t>
      </w:r>
      <w:r>
        <w:rPr>
          <w:rtl/>
        </w:rPr>
        <w:t xml:space="preserve"> </w:t>
      </w:r>
      <w:r>
        <w:rPr>
          <w:rFonts w:hint="cs"/>
          <w:rtl/>
        </w:rPr>
        <w:t>المعلومات</w:t>
      </w:r>
      <w:r>
        <w:rPr>
          <w:rtl/>
        </w:rPr>
        <w:t xml:space="preserve"> </w:t>
      </w:r>
      <w:r>
        <w:rPr>
          <w:rFonts w:hint="cs"/>
          <w:rtl/>
        </w:rPr>
        <w:t>عن</w:t>
      </w:r>
      <w:r>
        <w:rPr>
          <w:rtl/>
        </w:rPr>
        <w:t xml:space="preserve"> </w:t>
      </w:r>
      <w:r>
        <w:rPr>
          <w:rFonts w:hint="cs"/>
          <w:rtl/>
        </w:rPr>
        <w:t>الوضع</w:t>
      </w:r>
      <w:r>
        <w:rPr>
          <w:rtl/>
        </w:rPr>
        <w:t xml:space="preserve"> </w:t>
      </w:r>
      <w:r>
        <w:rPr>
          <w:rFonts w:hint="cs"/>
          <w:rtl/>
        </w:rPr>
        <w:t>الحالي</w:t>
      </w:r>
      <w:r>
        <w:rPr>
          <w:rtl/>
        </w:rPr>
        <w:t xml:space="preserve"> </w:t>
      </w:r>
      <w:r>
        <w:rPr>
          <w:rFonts w:hint="cs"/>
          <w:rtl/>
        </w:rPr>
        <w:t>للعلامة،</w:t>
      </w:r>
      <w:r>
        <w:rPr>
          <w:rtl/>
        </w:rPr>
        <w:t xml:space="preserve"> </w:t>
      </w:r>
      <w:r>
        <w:rPr>
          <w:rFonts w:hint="cs"/>
          <w:rtl/>
        </w:rPr>
        <w:t>ومن</w:t>
      </w:r>
      <w:r>
        <w:rPr>
          <w:rtl/>
        </w:rPr>
        <w:t xml:space="preserve"> </w:t>
      </w:r>
      <w:r>
        <w:rPr>
          <w:rFonts w:hint="cs"/>
          <w:rtl/>
        </w:rPr>
        <w:t>شأنه</w:t>
      </w:r>
      <w:r>
        <w:rPr>
          <w:rtl/>
        </w:rPr>
        <w:t xml:space="preserve"> </w:t>
      </w:r>
      <w:r>
        <w:rPr>
          <w:rFonts w:hint="cs"/>
          <w:rtl/>
        </w:rPr>
        <w:t>المساعدة</w:t>
      </w:r>
      <w:r>
        <w:rPr>
          <w:rtl/>
        </w:rPr>
        <w:t xml:space="preserve"> </w:t>
      </w:r>
      <w:r>
        <w:rPr>
          <w:rFonts w:hint="cs"/>
          <w:rtl/>
        </w:rPr>
        <w:t>في</w:t>
      </w:r>
      <w:r>
        <w:rPr>
          <w:rtl/>
        </w:rPr>
        <w:t xml:space="preserve"> </w:t>
      </w:r>
      <w:r>
        <w:rPr>
          <w:rFonts w:hint="cs"/>
          <w:rtl/>
        </w:rPr>
        <w:t>استشراف</w:t>
      </w:r>
      <w:r>
        <w:rPr>
          <w:rtl/>
        </w:rPr>
        <w:t xml:space="preserve"> </w:t>
      </w:r>
      <w:r>
        <w:rPr>
          <w:rFonts w:hint="cs"/>
          <w:rtl/>
        </w:rPr>
        <w:t>تطور</w:t>
      </w:r>
      <w:r>
        <w:rPr>
          <w:rtl/>
        </w:rPr>
        <w:t xml:space="preserve"> </w:t>
      </w:r>
      <w:r>
        <w:rPr>
          <w:rFonts w:hint="cs"/>
          <w:rtl/>
        </w:rPr>
        <w:t>هذا</w:t>
      </w:r>
      <w:r w:rsidR="009D2EE6">
        <w:rPr>
          <w:rFonts w:hint="cs"/>
          <w:rtl/>
        </w:rPr>
        <w:t> </w:t>
      </w:r>
      <w:r>
        <w:rPr>
          <w:rFonts w:hint="cs"/>
          <w:rtl/>
        </w:rPr>
        <w:t>الوضع</w:t>
      </w:r>
      <w:r>
        <w:rPr>
          <w:rtl/>
        </w:rPr>
        <w:t>.</w:t>
      </w:r>
    </w:p>
    <w:p w:rsidR="007A1A23" w:rsidRDefault="007A1A23" w:rsidP="009D2EE6">
      <w:pPr>
        <w:pStyle w:val="NumberedParaAR"/>
      </w:pPr>
      <w:r>
        <w:rPr>
          <w:rFonts w:hint="cs"/>
          <w:rtl/>
        </w:rPr>
        <w:t xml:space="preserve">وأيَّد ممثل </w:t>
      </w:r>
      <w:r w:rsidRPr="00D8236E">
        <w:rPr>
          <w:rtl/>
        </w:rPr>
        <w:t>الجمعية الفرنسية للممارسين في مجال قانون العلامات والتصاميم</w:t>
      </w:r>
      <w:r w:rsidRPr="00D8236E">
        <w:rPr>
          <w:rFonts w:hint="cs"/>
          <w:rtl/>
        </w:rPr>
        <w:t> </w:t>
      </w:r>
      <w:r w:rsidRPr="00D8236E">
        <w:rPr>
          <w:rtl/>
        </w:rPr>
        <w:t>(</w:t>
      </w:r>
      <w:r w:rsidRPr="00D8236E">
        <w:t>APRAM</w:t>
      </w:r>
      <w:r w:rsidRPr="00D8236E">
        <w:rPr>
          <w:rtl/>
        </w:rPr>
        <w:t>)</w:t>
      </w:r>
      <w:r>
        <w:rPr>
          <w:rFonts w:hint="cs"/>
          <w:rtl/>
        </w:rPr>
        <w:t xml:space="preserve"> الخيار</w:t>
      </w:r>
      <w:r>
        <w:rPr>
          <w:rtl/>
        </w:rPr>
        <w:t xml:space="preserve"> </w:t>
      </w:r>
      <w:r w:rsidR="009D2EE6">
        <w:rPr>
          <w:rFonts w:hint="cs"/>
          <w:rtl/>
        </w:rPr>
        <w:t>باء</w:t>
      </w:r>
      <w:r>
        <w:rPr>
          <w:rFonts w:hint="cs"/>
          <w:rtl/>
        </w:rPr>
        <w:t>،</w:t>
      </w:r>
      <w:r>
        <w:rPr>
          <w:rtl/>
        </w:rPr>
        <w:t xml:space="preserve"> </w:t>
      </w:r>
      <w:r>
        <w:rPr>
          <w:rFonts w:hint="cs"/>
          <w:rtl/>
        </w:rPr>
        <w:t>ورأى</w:t>
      </w:r>
      <w:r>
        <w:rPr>
          <w:rtl/>
        </w:rPr>
        <w:t xml:space="preserve"> </w:t>
      </w:r>
      <w:r>
        <w:rPr>
          <w:rFonts w:hint="cs"/>
          <w:rtl/>
        </w:rPr>
        <w:t>أنه</w:t>
      </w:r>
      <w:r>
        <w:rPr>
          <w:rtl/>
        </w:rPr>
        <w:t xml:space="preserve"> </w:t>
      </w:r>
      <w:r>
        <w:rPr>
          <w:rFonts w:hint="cs"/>
          <w:rtl/>
        </w:rPr>
        <w:t>يوفر</w:t>
      </w:r>
      <w:r>
        <w:rPr>
          <w:rtl/>
        </w:rPr>
        <w:t xml:space="preserve"> </w:t>
      </w:r>
      <w:r>
        <w:rPr>
          <w:rFonts w:hint="cs"/>
          <w:rtl/>
        </w:rPr>
        <w:t>المزيد</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لا</w:t>
      </w:r>
      <w:r>
        <w:rPr>
          <w:rtl/>
        </w:rPr>
        <w:t xml:space="preserve"> </w:t>
      </w:r>
      <w:r>
        <w:rPr>
          <w:rFonts w:hint="cs"/>
          <w:rtl/>
        </w:rPr>
        <w:t>سيما</w:t>
      </w:r>
      <w:r>
        <w:rPr>
          <w:rtl/>
        </w:rPr>
        <w:t xml:space="preserve"> </w:t>
      </w:r>
      <w:r>
        <w:rPr>
          <w:rFonts w:hint="cs"/>
          <w:rtl/>
        </w:rPr>
        <w:t>في</w:t>
      </w:r>
      <w:r>
        <w:rPr>
          <w:rtl/>
        </w:rPr>
        <w:t xml:space="preserve"> </w:t>
      </w:r>
      <w:r>
        <w:rPr>
          <w:rFonts w:hint="cs"/>
          <w:rtl/>
        </w:rPr>
        <w:t>ضوء</w:t>
      </w:r>
      <w:r>
        <w:rPr>
          <w:rtl/>
        </w:rPr>
        <w:t xml:space="preserve"> </w:t>
      </w:r>
      <w:r>
        <w:rPr>
          <w:rFonts w:hint="cs"/>
          <w:rtl/>
        </w:rPr>
        <w:t>حقيقة</w:t>
      </w:r>
      <w:r>
        <w:rPr>
          <w:rtl/>
        </w:rPr>
        <w:t xml:space="preserve"> </w:t>
      </w:r>
      <w:r>
        <w:rPr>
          <w:rFonts w:hint="cs"/>
          <w:rtl/>
        </w:rPr>
        <w:t>أن</w:t>
      </w:r>
      <w:r>
        <w:rPr>
          <w:rtl/>
        </w:rPr>
        <w:t xml:space="preserve"> </w:t>
      </w:r>
      <w:r>
        <w:rPr>
          <w:rFonts w:hint="cs"/>
          <w:rtl/>
        </w:rPr>
        <w:t>المعلومات</w:t>
      </w:r>
      <w:r>
        <w:rPr>
          <w:rtl/>
        </w:rPr>
        <w:t xml:space="preserve"> </w:t>
      </w:r>
      <w:r>
        <w:rPr>
          <w:rFonts w:hint="cs"/>
          <w:rtl/>
        </w:rPr>
        <w:t>المسجلة في</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مكاتب</w:t>
      </w:r>
      <w:r>
        <w:rPr>
          <w:rtl/>
        </w:rPr>
        <w:t xml:space="preserve"> </w:t>
      </w:r>
      <w:r>
        <w:rPr>
          <w:rFonts w:hint="cs"/>
          <w:rtl/>
        </w:rPr>
        <w:t>المنشأ</w:t>
      </w:r>
      <w:r>
        <w:rPr>
          <w:rtl/>
        </w:rPr>
        <w:t xml:space="preserve"> </w:t>
      </w:r>
      <w:r>
        <w:rPr>
          <w:rFonts w:hint="cs"/>
          <w:rtl/>
        </w:rPr>
        <w:t>لم</w:t>
      </w:r>
      <w:r>
        <w:rPr>
          <w:rtl/>
        </w:rPr>
        <w:t xml:space="preserve"> </w:t>
      </w:r>
      <w:r>
        <w:rPr>
          <w:rFonts w:hint="cs"/>
          <w:rtl/>
        </w:rPr>
        <w:t>تكن</w:t>
      </w:r>
      <w:r>
        <w:rPr>
          <w:rtl/>
        </w:rPr>
        <w:t xml:space="preserve"> </w:t>
      </w:r>
      <w:r>
        <w:rPr>
          <w:rFonts w:hint="cs"/>
          <w:rtl/>
        </w:rPr>
        <w:t>دائما</w:t>
      </w:r>
      <w:r>
        <w:rPr>
          <w:rtl/>
        </w:rPr>
        <w:t xml:space="preserve"> </w:t>
      </w:r>
      <w:r>
        <w:rPr>
          <w:rFonts w:hint="cs"/>
          <w:rtl/>
        </w:rPr>
        <w:t>من السهل</w:t>
      </w:r>
      <w:r>
        <w:rPr>
          <w:rtl/>
        </w:rPr>
        <w:t xml:space="preserve"> </w:t>
      </w:r>
      <w:r>
        <w:rPr>
          <w:rFonts w:hint="cs"/>
          <w:rtl/>
        </w:rPr>
        <w:t>الاستعانة بها بنفس القدر مثلما كان الحال</w:t>
      </w:r>
      <w:r>
        <w:rPr>
          <w:rtl/>
        </w:rPr>
        <w:t xml:space="preserve"> </w:t>
      </w:r>
      <w:r>
        <w:rPr>
          <w:rFonts w:hint="cs"/>
          <w:rtl/>
        </w:rPr>
        <w:t>بالنسبة للمعلومات</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 وذلك</w:t>
      </w:r>
      <w:r>
        <w:rPr>
          <w:rtl/>
        </w:rPr>
        <w:t xml:space="preserve"> </w:t>
      </w:r>
      <w:r>
        <w:rPr>
          <w:rFonts w:hint="cs"/>
          <w:rtl/>
        </w:rPr>
        <w:t>لأسباب</w:t>
      </w:r>
      <w:r>
        <w:rPr>
          <w:rtl/>
        </w:rPr>
        <w:t xml:space="preserve"> </w:t>
      </w:r>
      <w:r>
        <w:rPr>
          <w:rFonts w:hint="cs"/>
          <w:rtl/>
        </w:rPr>
        <w:t>لغوية</w:t>
      </w:r>
      <w:r>
        <w:rPr>
          <w:rtl/>
        </w:rPr>
        <w:t>.</w:t>
      </w:r>
    </w:p>
    <w:p w:rsidR="007A1A23" w:rsidRDefault="007A1A23" w:rsidP="009D2EE6">
      <w:pPr>
        <w:pStyle w:val="NumberedParaAR"/>
      </w:pPr>
      <w:r>
        <w:rPr>
          <w:rFonts w:hint="cs"/>
          <w:rtl/>
        </w:rPr>
        <w:t>وأيَّد وفد</w:t>
      </w:r>
      <w:r>
        <w:rPr>
          <w:rtl/>
        </w:rPr>
        <w:t xml:space="preserve"> </w:t>
      </w:r>
      <w:r>
        <w:rPr>
          <w:rFonts w:hint="cs"/>
          <w:rtl/>
        </w:rPr>
        <w:t>كوبا</w:t>
      </w:r>
      <w:r>
        <w:rPr>
          <w:rtl/>
        </w:rPr>
        <w:t xml:space="preserve"> </w:t>
      </w:r>
      <w:r>
        <w:rPr>
          <w:rFonts w:hint="cs"/>
          <w:rtl/>
        </w:rPr>
        <w:t>الخيار</w:t>
      </w:r>
      <w:r>
        <w:rPr>
          <w:rtl/>
        </w:rPr>
        <w:t xml:space="preserve"> </w:t>
      </w:r>
      <w:r w:rsidR="009D2EE6">
        <w:rPr>
          <w:rFonts w:hint="cs"/>
          <w:rtl/>
        </w:rPr>
        <w:t>باء</w:t>
      </w:r>
    </w:p>
    <w:p w:rsidR="007A1A23" w:rsidRDefault="007A1A23" w:rsidP="004E6917">
      <w:pPr>
        <w:pStyle w:val="NumberedParaAR"/>
      </w:pPr>
      <w:r>
        <w:rPr>
          <w:rFonts w:hint="cs"/>
          <w:rtl/>
        </w:rPr>
        <w:t>وذكر وفد</w:t>
      </w:r>
      <w:r>
        <w:rPr>
          <w:rtl/>
        </w:rPr>
        <w:t xml:space="preserve"> </w:t>
      </w:r>
      <w:r>
        <w:rPr>
          <w:rFonts w:hint="cs"/>
          <w:rtl/>
        </w:rPr>
        <w:t>جمهورية</w:t>
      </w:r>
      <w:r>
        <w:rPr>
          <w:rtl/>
        </w:rPr>
        <w:t xml:space="preserve"> </w:t>
      </w:r>
      <w:r>
        <w:rPr>
          <w:rFonts w:hint="cs"/>
          <w:rtl/>
        </w:rPr>
        <w:t>التشيك</w:t>
      </w:r>
      <w:r>
        <w:rPr>
          <w:rtl/>
        </w:rPr>
        <w:t xml:space="preserve"> </w:t>
      </w:r>
      <w:r>
        <w:rPr>
          <w:rFonts w:hint="cs"/>
          <w:rtl/>
        </w:rPr>
        <w:t>أنه،</w:t>
      </w:r>
      <w:r>
        <w:rPr>
          <w:rtl/>
        </w:rPr>
        <w:t xml:space="preserve"> </w:t>
      </w:r>
      <w:r>
        <w:rPr>
          <w:rFonts w:hint="cs"/>
          <w:rtl/>
        </w:rPr>
        <w:t>من خلال</w:t>
      </w:r>
      <w:r>
        <w:rPr>
          <w:rtl/>
        </w:rPr>
        <w:t xml:space="preserve"> </w:t>
      </w:r>
      <w:r>
        <w:rPr>
          <w:rFonts w:hint="cs"/>
          <w:rtl/>
        </w:rPr>
        <w:t>مزيدا</w:t>
      </w:r>
      <w:r>
        <w:rPr>
          <w:rtl/>
        </w:rPr>
        <w:t xml:space="preserve"> </w:t>
      </w:r>
      <w:r>
        <w:rPr>
          <w:rFonts w:hint="cs"/>
          <w:rtl/>
        </w:rPr>
        <w:t>من</w:t>
      </w:r>
      <w:r>
        <w:rPr>
          <w:rtl/>
        </w:rPr>
        <w:t xml:space="preserve"> </w:t>
      </w:r>
      <w:r>
        <w:rPr>
          <w:rFonts w:hint="cs"/>
          <w:rtl/>
        </w:rPr>
        <w:t>التفكير،</w:t>
      </w:r>
      <w:r>
        <w:rPr>
          <w:rtl/>
        </w:rPr>
        <w:t xml:space="preserve"> </w:t>
      </w:r>
      <w:r>
        <w:rPr>
          <w:rFonts w:hint="cs"/>
          <w:rtl/>
        </w:rPr>
        <w:t>فقد</w:t>
      </w:r>
      <w:r>
        <w:rPr>
          <w:rtl/>
        </w:rPr>
        <w:t xml:space="preserve"> </w:t>
      </w:r>
      <w:r>
        <w:rPr>
          <w:rFonts w:hint="cs"/>
          <w:rtl/>
        </w:rPr>
        <w:t>وصل</w:t>
      </w:r>
      <w:r>
        <w:rPr>
          <w:rtl/>
        </w:rPr>
        <w:t xml:space="preserve"> </w:t>
      </w:r>
      <w:r>
        <w:rPr>
          <w:rFonts w:hint="cs"/>
          <w:rtl/>
        </w:rPr>
        <w:t>إلى</w:t>
      </w:r>
      <w:r>
        <w:rPr>
          <w:rtl/>
        </w:rPr>
        <w:t xml:space="preserve"> </w:t>
      </w:r>
      <w:r>
        <w:rPr>
          <w:rFonts w:hint="cs"/>
          <w:rtl/>
        </w:rPr>
        <w:t>استنتاج</w:t>
      </w:r>
      <w:r>
        <w:rPr>
          <w:rtl/>
        </w:rPr>
        <w:t xml:space="preserve"> </w:t>
      </w:r>
      <w:r>
        <w:rPr>
          <w:rFonts w:hint="cs"/>
          <w:rtl/>
        </w:rPr>
        <w:t>بأنه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الأفضل</w:t>
      </w:r>
      <w:r>
        <w:rPr>
          <w:rtl/>
        </w:rPr>
        <w:t xml:space="preserve"> </w:t>
      </w:r>
      <w:r>
        <w:rPr>
          <w:rFonts w:hint="cs"/>
          <w:rtl/>
        </w:rPr>
        <w:t>الحصول</w:t>
      </w:r>
      <w:r>
        <w:rPr>
          <w:rtl/>
        </w:rPr>
        <w:t xml:space="preserve"> </w:t>
      </w:r>
      <w:r>
        <w:rPr>
          <w:rFonts w:hint="cs"/>
          <w:rtl/>
        </w:rPr>
        <w:t>على</w:t>
      </w:r>
      <w:r>
        <w:rPr>
          <w:rtl/>
        </w:rPr>
        <w:t xml:space="preserve"> </w:t>
      </w:r>
      <w:r>
        <w:rPr>
          <w:rFonts w:hint="cs"/>
          <w:rtl/>
        </w:rPr>
        <w:t>معلومات</w:t>
      </w:r>
      <w:r>
        <w:rPr>
          <w:rtl/>
        </w:rPr>
        <w:t xml:space="preserve"> </w:t>
      </w:r>
      <w:r>
        <w:rPr>
          <w:rFonts w:hint="cs"/>
          <w:rtl/>
        </w:rPr>
        <w:t>كاملة</w:t>
      </w:r>
      <w:r>
        <w:rPr>
          <w:rtl/>
        </w:rPr>
        <w:t xml:space="preserve"> </w:t>
      </w:r>
      <w:r>
        <w:rPr>
          <w:rFonts w:hint="cs"/>
          <w:rtl/>
        </w:rPr>
        <w:t>عن</w:t>
      </w:r>
      <w:r>
        <w:rPr>
          <w:rtl/>
        </w:rPr>
        <w:t xml:space="preserve"> </w:t>
      </w:r>
      <w:r>
        <w:rPr>
          <w:rFonts w:hint="cs"/>
          <w:rtl/>
        </w:rPr>
        <w:t>تطور</w:t>
      </w:r>
      <w:r>
        <w:rPr>
          <w:rtl/>
        </w:rPr>
        <w:t xml:space="preserve"> </w:t>
      </w:r>
      <w:r>
        <w:rPr>
          <w:rFonts w:hint="cs"/>
          <w:rtl/>
        </w:rPr>
        <w:t>علامة</w:t>
      </w:r>
      <w:r>
        <w:rPr>
          <w:rtl/>
        </w:rPr>
        <w:t xml:space="preserve"> </w:t>
      </w:r>
      <w:r>
        <w:rPr>
          <w:rFonts w:hint="cs"/>
          <w:rtl/>
        </w:rPr>
        <w:t>المعنية</w:t>
      </w:r>
      <w:r>
        <w:rPr>
          <w:rtl/>
        </w:rPr>
        <w:t xml:space="preserve">. </w:t>
      </w:r>
      <w:r>
        <w:rPr>
          <w:rFonts w:hint="cs"/>
          <w:rtl/>
        </w:rPr>
        <w:t>ومع</w:t>
      </w:r>
      <w:r>
        <w:rPr>
          <w:rtl/>
        </w:rPr>
        <w:t xml:space="preserve"> </w:t>
      </w:r>
      <w:r>
        <w:rPr>
          <w:rFonts w:hint="cs"/>
          <w:rtl/>
        </w:rPr>
        <w:t>ذلك،</w:t>
      </w:r>
      <w:r>
        <w:rPr>
          <w:rtl/>
        </w:rPr>
        <w:t xml:space="preserve"> </w:t>
      </w:r>
      <w:r>
        <w:rPr>
          <w:rFonts w:hint="cs"/>
          <w:rtl/>
        </w:rPr>
        <w:t>لاحظ</w:t>
      </w:r>
      <w:r>
        <w:rPr>
          <w:rtl/>
        </w:rPr>
        <w:t xml:space="preserve"> </w:t>
      </w:r>
      <w:r>
        <w:rPr>
          <w:rFonts w:hint="cs"/>
          <w:rtl/>
        </w:rPr>
        <w:t>الوفد</w:t>
      </w:r>
      <w:r>
        <w:rPr>
          <w:rtl/>
        </w:rPr>
        <w:t xml:space="preserve"> </w:t>
      </w:r>
      <w:r>
        <w:rPr>
          <w:rFonts w:hint="cs"/>
          <w:rtl/>
        </w:rPr>
        <w:t>أنه</w:t>
      </w:r>
      <w:r>
        <w:rPr>
          <w:rtl/>
        </w:rPr>
        <w:t xml:space="preserve"> </w:t>
      </w:r>
      <w:r>
        <w:rPr>
          <w:rFonts w:hint="cs"/>
          <w:rtl/>
        </w:rPr>
        <w:t>في</w:t>
      </w:r>
      <w:r>
        <w:rPr>
          <w:rtl/>
        </w:rPr>
        <w:t xml:space="preserve"> </w:t>
      </w:r>
      <w:r>
        <w:rPr>
          <w:rFonts w:hint="cs"/>
          <w:rtl/>
        </w:rPr>
        <w:t>بعض</w:t>
      </w:r>
      <w:r>
        <w:rPr>
          <w:rtl/>
        </w:rPr>
        <w:t xml:space="preserve"> </w:t>
      </w:r>
      <w:r>
        <w:rPr>
          <w:rFonts w:hint="cs"/>
          <w:rtl/>
        </w:rPr>
        <w:t>الأحيان</w:t>
      </w:r>
      <w:r>
        <w:rPr>
          <w:rtl/>
        </w:rPr>
        <w:t xml:space="preserve"> </w:t>
      </w:r>
      <w:r>
        <w:rPr>
          <w:rFonts w:hint="cs"/>
          <w:rtl/>
        </w:rPr>
        <w:t>مكاتب</w:t>
      </w:r>
      <w:r>
        <w:rPr>
          <w:rtl/>
        </w:rPr>
        <w:t xml:space="preserve"> </w:t>
      </w:r>
      <w:r>
        <w:rPr>
          <w:rFonts w:hint="cs"/>
          <w:rtl/>
        </w:rPr>
        <w:t>لم</w:t>
      </w:r>
      <w:r>
        <w:rPr>
          <w:rtl/>
        </w:rPr>
        <w:t xml:space="preserve"> </w:t>
      </w:r>
      <w:r>
        <w:rPr>
          <w:rFonts w:hint="cs"/>
          <w:rtl/>
        </w:rPr>
        <w:t>تكن</w:t>
      </w:r>
      <w:r w:rsidR="004E6917">
        <w:rPr>
          <w:rFonts w:hint="cs"/>
          <w:rtl/>
        </w:rPr>
        <w:t xml:space="preserve"> هناك مكاتب</w:t>
      </w:r>
      <w:r>
        <w:rPr>
          <w:rtl/>
        </w:rPr>
        <w:t xml:space="preserve"> </w:t>
      </w:r>
      <w:r>
        <w:rPr>
          <w:rFonts w:hint="cs"/>
          <w:rtl/>
        </w:rPr>
        <w:t>في</w:t>
      </w:r>
      <w:r>
        <w:rPr>
          <w:rtl/>
        </w:rPr>
        <w:t xml:space="preserve"> </w:t>
      </w:r>
      <w:r>
        <w:rPr>
          <w:rFonts w:hint="cs"/>
          <w:rtl/>
        </w:rPr>
        <w:t>وضع</w:t>
      </w:r>
      <w:r>
        <w:rPr>
          <w:rtl/>
        </w:rPr>
        <w:t xml:space="preserve"> </w:t>
      </w:r>
      <w:r>
        <w:rPr>
          <w:rFonts w:hint="cs"/>
          <w:rtl/>
        </w:rPr>
        <w:t>يمكنها</w:t>
      </w:r>
      <w:r>
        <w:rPr>
          <w:rtl/>
        </w:rPr>
        <w:t xml:space="preserve"> </w:t>
      </w:r>
      <w:r>
        <w:rPr>
          <w:rFonts w:hint="cs"/>
          <w:rtl/>
        </w:rPr>
        <w:t>من</w:t>
      </w:r>
      <w:r>
        <w:rPr>
          <w:rtl/>
        </w:rPr>
        <w:t xml:space="preserve"> </w:t>
      </w:r>
      <w:r>
        <w:rPr>
          <w:rFonts w:hint="cs"/>
          <w:rtl/>
        </w:rPr>
        <w:t>تقديم</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مع</w:t>
      </w:r>
      <w:r>
        <w:rPr>
          <w:rtl/>
        </w:rPr>
        <w:t xml:space="preserve"> </w:t>
      </w:r>
      <w:r>
        <w:rPr>
          <w:rFonts w:hint="cs"/>
          <w:rtl/>
        </w:rPr>
        <w:t>المعلومات</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وذلك</w:t>
      </w:r>
      <w:r>
        <w:rPr>
          <w:rtl/>
        </w:rPr>
        <w:t xml:space="preserve"> </w:t>
      </w:r>
      <w:r>
        <w:rPr>
          <w:rFonts w:hint="cs"/>
          <w:rtl/>
        </w:rPr>
        <w:t>ببساطة</w:t>
      </w:r>
      <w:r>
        <w:rPr>
          <w:rtl/>
        </w:rPr>
        <w:t xml:space="preserve"> </w:t>
      </w:r>
      <w:r>
        <w:rPr>
          <w:rFonts w:hint="cs"/>
          <w:rtl/>
        </w:rPr>
        <w:t>لأن</w:t>
      </w:r>
      <w:r>
        <w:rPr>
          <w:rtl/>
        </w:rPr>
        <w:t xml:space="preserve"> </w:t>
      </w:r>
      <w:r>
        <w:rPr>
          <w:rFonts w:hint="cs"/>
          <w:rtl/>
        </w:rPr>
        <w:t>هذه</w:t>
      </w:r>
      <w:r>
        <w:rPr>
          <w:rtl/>
        </w:rPr>
        <w:t xml:space="preserve"> </w:t>
      </w:r>
      <w:r>
        <w:rPr>
          <w:rFonts w:hint="cs"/>
          <w:rtl/>
        </w:rPr>
        <w:t>المعلومات</w:t>
      </w:r>
      <w:r>
        <w:rPr>
          <w:rtl/>
        </w:rPr>
        <w:t xml:space="preserve"> </w:t>
      </w:r>
      <w:r>
        <w:rPr>
          <w:rFonts w:hint="cs"/>
          <w:rtl/>
        </w:rPr>
        <w:t>غير</w:t>
      </w:r>
      <w:r>
        <w:rPr>
          <w:rtl/>
        </w:rPr>
        <w:t xml:space="preserve"> </w:t>
      </w:r>
      <w:r>
        <w:rPr>
          <w:rFonts w:hint="cs"/>
          <w:rtl/>
        </w:rPr>
        <w:t>متاحة</w:t>
      </w:r>
      <w:r>
        <w:rPr>
          <w:rtl/>
        </w:rPr>
        <w:t xml:space="preserve"> </w:t>
      </w:r>
      <w:r>
        <w:rPr>
          <w:rFonts w:hint="cs"/>
          <w:rtl/>
        </w:rPr>
        <w:t>للمكتب</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وتساءل</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الممكن</w:t>
      </w:r>
      <w:r>
        <w:rPr>
          <w:rtl/>
        </w:rPr>
        <w:t xml:space="preserve"> </w:t>
      </w:r>
      <w:r>
        <w:rPr>
          <w:rFonts w:hint="cs"/>
          <w:rtl/>
        </w:rPr>
        <w:t>اقتراح</w:t>
      </w:r>
      <w:r>
        <w:rPr>
          <w:rtl/>
        </w:rPr>
        <w:t xml:space="preserve"> </w:t>
      </w:r>
      <w:r>
        <w:rPr>
          <w:rFonts w:hint="cs"/>
          <w:rtl/>
        </w:rPr>
        <w:t>خيار</w:t>
      </w:r>
      <w:r>
        <w:rPr>
          <w:rtl/>
        </w:rPr>
        <w:t xml:space="preserve"> </w:t>
      </w:r>
      <w:r w:rsidR="004E6917">
        <w:rPr>
          <w:rFonts w:hint="cs"/>
          <w:rtl/>
        </w:rPr>
        <w:t>جيم.</w:t>
      </w:r>
    </w:p>
    <w:p w:rsidR="007A1A23" w:rsidRDefault="007A1A23" w:rsidP="004E6917">
      <w:pPr>
        <w:pStyle w:val="NumberedParaAR"/>
      </w:pPr>
      <w:r>
        <w:rPr>
          <w:rFonts w:hint="cs"/>
          <w:rtl/>
        </w:rPr>
        <w:t>ورأى</w:t>
      </w:r>
      <w:r>
        <w:rPr>
          <w:rtl/>
        </w:rPr>
        <w:t xml:space="preserve"> </w:t>
      </w:r>
      <w:r>
        <w:rPr>
          <w:rFonts w:hint="cs"/>
          <w:rtl/>
        </w:rPr>
        <w:t>وفد</w:t>
      </w:r>
      <w:r>
        <w:rPr>
          <w:rtl/>
        </w:rPr>
        <w:t xml:space="preserve"> </w:t>
      </w:r>
      <w:r w:rsidRPr="00734D36">
        <w:rPr>
          <w:rtl/>
        </w:rPr>
        <w:t>المنظمة الأفريقية للملكية الفكرية</w:t>
      </w:r>
      <w:r>
        <w:rPr>
          <w:rFonts w:hint="cs"/>
          <w:rtl/>
        </w:rPr>
        <w:t xml:space="preserve"> (</w:t>
      </w:r>
      <w:r>
        <w:t>OAPI</w:t>
      </w:r>
      <w:r>
        <w:rPr>
          <w:rFonts w:hint="cs"/>
          <w:rtl/>
        </w:rPr>
        <w:t>)</w:t>
      </w:r>
      <w:r>
        <w:rPr>
          <w:rtl/>
        </w:rPr>
        <w:t xml:space="preserve"> </w:t>
      </w:r>
      <w:r>
        <w:rPr>
          <w:rFonts w:hint="cs"/>
          <w:rtl/>
        </w:rPr>
        <w:t>أن</w:t>
      </w:r>
      <w:r>
        <w:rPr>
          <w:rtl/>
        </w:rPr>
        <w:t xml:space="preserve"> </w:t>
      </w:r>
      <w:r>
        <w:rPr>
          <w:rFonts w:hint="cs"/>
          <w:rtl/>
        </w:rPr>
        <w:t>الخيار</w:t>
      </w:r>
      <w:r>
        <w:rPr>
          <w:rtl/>
        </w:rPr>
        <w:t xml:space="preserve"> </w:t>
      </w:r>
      <w:r>
        <w:rPr>
          <w:rFonts w:hint="cs"/>
          <w:rtl/>
        </w:rPr>
        <w:t>"ب" يقدم</w:t>
      </w:r>
      <w:r>
        <w:rPr>
          <w:rtl/>
        </w:rPr>
        <w:t xml:space="preserve"> </w:t>
      </w:r>
      <w:r>
        <w:rPr>
          <w:rFonts w:hint="cs"/>
          <w:rtl/>
        </w:rPr>
        <w:t>أفضل</w:t>
      </w:r>
      <w:r>
        <w:rPr>
          <w:rtl/>
        </w:rPr>
        <w:t xml:space="preserve"> </w:t>
      </w:r>
      <w:r>
        <w:rPr>
          <w:rFonts w:hint="cs"/>
          <w:rtl/>
        </w:rPr>
        <w:t>ضمانة</w:t>
      </w:r>
      <w:r>
        <w:rPr>
          <w:rtl/>
        </w:rPr>
        <w:t xml:space="preserve"> </w:t>
      </w:r>
      <w:r>
        <w:rPr>
          <w:rFonts w:hint="cs"/>
          <w:rtl/>
        </w:rPr>
        <w:t>لأصحاب</w:t>
      </w:r>
      <w:r>
        <w:rPr>
          <w:rtl/>
        </w:rPr>
        <w:t xml:space="preserve"> </w:t>
      </w:r>
      <w:r>
        <w:rPr>
          <w:rFonts w:hint="cs"/>
          <w:rtl/>
        </w:rPr>
        <w:t>الحقوق</w:t>
      </w:r>
      <w:r>
        <w:rPr>
          <w:rtl/>
        </w:rPr>
        <w:t xml:space="preserve"> </w:t>
      </w:r>
      <w:r>
        <w:rPr>
          <w:rFonts w:hint="cs"/>
          <w:rtl/>
        </w:rPr>
        <w:t>والمستخدمين</w:t>
      </w:r>
      <w:r>
        <w:rPr>
          <w:rtl/>
        </w:rPr>
        <w:t xml:space="preserve">. </w:t>
      </w:r>
      <w:r>
        <w:rPr>
          <w:rFonts w:hint="cs"/>
          <w:rtl/>
        </w:rPr>
        <w:t>ومع ذلك،</w:t>
      </w:r>
      <w:r>
        <w:rPr>
          <w:rtl/>
        </w:rPr>
        <w:t xml:space="preserve"> </w:t>
      </w:r>
      <w:r>
        <w:rPr>
          <w:rFonts w:hint="cs"/>
          <w:rtl/>
        </w:rPr>
        <w:t>على نحو</w:t>
      </w:r>
      <w:r>
        <w:rPr>
          <w:rtl/>
        </w:rPr>
        <w:t xml:space="preserve"> </w:t>
      </w:r>
      <w:r>
        <w:rPr>
          <w:rFonts w:hint="cs"/>
          <w:rtl/>
        </w:rPr>
        <w:t>ما أفاد</w:t>
      </w:r>
      <w:r>
        <w:rPr>
          <w:rtl/>
        </w:rPr>
        <w:t xml:space="preserve"> </w:t>
      </w:r>
      <w:r>
        <w:rPr>
          <w:rFonts w:hint="cs"/>
          <w:rtl/>
        </w:rPr>
        <w:t>وفد</w:t>
      </w:r>
      <w:r>
        <w:rPr>
          <w:rtl/>
        </w:rPr>
        <w:t xml:space="preserve"> </w:t>
      </w:r>
      <w:r>
        <w:rPr>
          <w:rFonts w:hint="cs"/>
          <w:rtl/>
        </w:rPr>
        <w:t>جمهورية</w:t>
      </w:r>
      <w:r>
        <w:rPr>
          <w:rtl/>
        </w:rPr>
        <w:t xml:space="preserve"> </w:t>
      </w:r>
      <w:r>
        <w:rPr>
          <w:rFonts w:hint="cs"/>
          <w:rtl/>
        </w:rPr>
        <w:t>التشيك،</w:t>
      </w:r>
      <w:r>
        <w:rPr>
          <w:rtl/>
        </w:rPr>
        <w:t xml:space="preserve"> </w:t>
      </w:r>
      <w:r>
        <w:rPr>
          <w:rFonts w:hint="cs"/>
          <w:rtl/>
        </w:rPr>
        <w:t>كانت هناك</w:t>
      </w:r>
      <w:r>
        <w:rPr>
          <w:rtl/>
        </w:rPr>
        <w:t xml:space="preserve"> </w:t>
      </w:r>
      <w:r>
        <w:rPr>
          <w:rFonts w:hint="cs"/>
          <w:rtl/>
        </w:rPr>
        <w:t>مشكلة</w:t>
      </w:r>
      <w:r>
        <w:rPr>
          <w:rtl/>
        </w:rPr>
        <w:t xml:space="preserve"> </w:t>
      </w:r>
      <w:r>
        <w:rPr>
          <w:rFonts w:hint="cs"/>
          <w:rtl/>
        </w:rPr>
        <w:t>في نقل</w:t>
      </w:r>
      <w:r>
        <w:rPr>
          <w:rtl/>
        </w:rPr>
        <w:t xml:space="preserve"> </w:t>
      </w:r>
      <w:r>
        <w:rPr>
          <w:rFonts w:hint="cs"/>
          <w:rtl/>
        </w:rPr>
        <w:t>المعلومات،</w:t>
      </w:r>
      <w:r>
        <w:rPr>
          <w:rtl/>
        </w:rPr>
        <w:t xml:space="preserve"> </w:t>
      </w:r>
      <w:r>
        <w:rPr>
          <w:rFonts w:hint="cs"/>
          <w:rtl/>
        </w:rPr>
        <w:t>حيث أن</w:t>
      </w:r>
      <w:r>
        <w:rPr>
          <w:rtl/>
        </w:rPr>
        <w:t xml:space="preserve"> </w:t>
      </w:r>
      <w:r w:rsidRPr="00734D36">
        <w:rPr>
          <w:rtl/>
        </w:rPr>
        <w:t>المنظمة الأفريقية للملكية الفكرية</w:t>
      </w:r>
      <w:r>
        <w:rPr>
          <w:rFonts w:hint="cs"/>
          <w:rtl/>
        </w:rPr>
        <w:t xml:space="preserve"> تضم 17 دولة</w:t>
      </w:r>
      <w:r>
        <w:rPr>
          <w:rtl/>
        </w:rPr>
        <w:t xml:space="preserve"> </w:t>
      </w:r>
      <w:r>
        <w:rPr>
          <w:rFonts w:hint="cs"/>
          <w:rtl/>
        </w:rPr>
        <w:t>عضوا</w:t>
      </w:r>
      <w:r>
        <w:rPr>
          <w:rtl/>
        </w:rPr>
        <w:t xml:space="preserve"> </w:t>
      </w:r>
      <w:r>
        <w:rPr>
          <w:rFonts w:hint="cs"/>
          <w:rtl/>
        </w:rPr>
        <w:t>وأن تحليل</w:t>
      </w:r>
      <w:r>
        <w:rPr>
          <w:rtl/>
        </w:rPr>
        <w:t xml:space="preserve"> </w:t>
      </w:r>
      <w:r>
        <w:rPr>
          <w:rFonts w:hint="cs"/>
          <w:rtl/>
        </w:rPr>
        <w:t>صحة</w:t>
      </w:r>
      <w:r>
        <w:rPr>
          <w:rtl/>
        </w:rPr>
        <w:t xml:space="preserve"> </w:t>
      </w:r>
      <w:r>
        <w:rPr>
          <w:rFonts w:hint="cs"/>
          <w:rtl/>
        </w:rPr>
        <w:t>العناوين</w:t>
      </w:r>
      <w:r>
        <w:rPr>
          <w:rtl/>
        </w:rPr>
        <w:t xml:space="preserve"> </w:t>
      </w:r>
      <w:r>
        <w:rPr>
          <w:rFonts w:hint="cs"/>
          <w:rtl/>
        </w:rPr>
        <w:t>أحيانا ما يعني</w:t>
      </w:r>
      <w:r>
        <w:rPr>
          <w:rtl/>
        </w:rPr>
        <w:t xml:space="preserve"> </w:t>
      </w:r>
      <w:r>
        <w:rPr>
          <w:rFonts w:hint="cs"/>
          <w:rtl/>
        </w:rPr>
        <w:t>الدعاوى المطروحة</w:t>
      </w:r>
      <w:r>
        <w:rPr>
          <w:rtl/>
        </w:rPr>
        <w:t xml:space="preserve"> </w:t>
      </w:r>
      <w:r>
        <w:rPr>
          <w:rFonts w:hint="cs"/>
          <w:rtl/>
        </w:rPr>
        <w:t>أمام</w:t>
      </w:r>
      <w:r>
        <w:rPr>
          <w:rtl/>
        </w:rPr>
        <w:t xml:space="preserve"> </w:t>
      </w:r>
      <w:r>
        <w:rPr>
          <w:rFonts w:hint="cs"/>
          <w:rtl/>
        </w:rPr>
        <w:t>المحاكم</w:t>
      </w:r>
      <w:r>
        <w:rPr>
          <w:rtl/>
        </w:rPr>
        <w:t xml:space="preserve"> </w:t>
      </w:r>
      <w:r>
        <w:rPr>
          <w:rFonts w:hint="cs"/>
          <w:rtl/>
        </w:rPr>
        <w:t>في</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وفي</w:t>
      </w:r>
      <w:r>
        <w:rPr>
          <w:rtl/>
        </w:rPr>
        <w:t xml:space="preserve"> </w:t>
      </w:r>
      <w:r>
        <w:rPr>
          <w:rFonts w:hint="cs"/>
          <w:rtl/>
        </w:rPr>
        <w:t>بعض</w:t>
      </w:r>
      <w:r>
        <w:rPr>
          <w:rtl/>
        </w:rPr>
        <w:t xml:space="preserve"> </w:t>
      </w:r>
      <w:r>
        <w:rPr>
          <w:rFonts w:hint="cs"/>
          <w:rtl/>
        </w:rPr>
        <w:t>الأحيان،</w:t>
      </w:r>
      <w:r>
        <w:rPr>
          <w:rtl/>
        </w:rPr>
        <w:t xml:space="preserve"> </w:t>
      </w:r>
      <w:r>
        <w:rPr>
          <w:rFonts w:hint="cs"/>
          <w:rtl/>
        </w:rPr>
        <w:t>تسببت</w:t>
      </w:r>
      <w:r>
        <w:rPr>
          <w:rtl/>
        </w:rPr>
        <w:t xml:space="preserve"> </w:t>
      </w:r>
      <w:r>
        <w:rPr>
          <w:rFonts w:hint="cs"/>
          <w:rtl/>
        </w:rPr>
        <w:t>هذه</w:t>
      </w:r>
      <w:r>
        <w:rPr>
          <w:rtl/>
        </w:rPr>
        <w:t xml:space="preserve"> </w:t>
      </w:r>
      <w:r>
        <w:rPr>
          <w:rFonts w:hint="cs"/>
          <w:rtl/>
        </w:rPr>
        <w:t>الحقيقة</w:t>
      </w:r>
      <w:r>
        <w:rPr>
          <w:rtl/>
        </w:rPr>
        <w:t xml:space="preserve"> </w:t>
      </w:r>
      <w:r>
        <w:rPr>
          <w:rFonts w:hint="cs"/>
          <w:rtl/>
        </w:rPr>
        <w:t>في صعوبة</w:t>
      </w:r>
      <w:r>
        <w:rPr>
          <w:rtl/>
        </w:rPr>
        <w:t xml:space="preserve"> </w:t>
      </w:r>
      <w:r>
        <w:rPr>
          <w:rFonts w:hint="cs"/>
          <w:rtl/>
        </w:rPr>
        <w:t>الحصول</w:t>
      </w:r>
      <w:r>
        <w:rPr>
          <w:rtl/>
        </w:rPr>
        <w:t xml:space="preserve"> </w:t>
      </w:r>
      <w:r>
        <w:rPr>
          <w:rFonts w:hint="cs"/>
          <w:rtl/>
        </w:rPr>
        <w:t>على</w:t>
      </w:r>
      <w:r>
        <w:rPr>
          <w:rtl/>
        </w:rPr>
        <w:t xml:space="preserve"> </w:t>
      </w:r>
      <w:r>
        <w:rPr>
          <w:rFonts w:hint="cs"/>
          <w:rtl/>
        </w:rPr>
        <w:t>معلومات</w:t>
      </w:r>
      <w:r>
        <w:rPr>
          <w:rtl/>
        </w:rPr>
        <w:t xml:space="preserve"> </w:t>
      </w:r>
      <w:r>
        <w:rPr>
          <w:rFonts w:hint="cs"/>
          <w:rtl/>
        </w:rPr>
        <w:t>عن</w:t>
      </w:r>
      <w:r>
        <w:rPr>
          <w:rtl/>
        </w:rPr>
        <w:t xml:space="preserve"> </w:t>
      </w:r>
      <w:r>
        <w:rPr>
          <w:rFonts w:hint="cs"/>
          <w:rtl/>
        </w:rPr>
        <w:t>القرارات</w:t>
      </w:r>
      <w:r>
        <w:rPr>
          <w:rtl/>
        </w:rPr>
        <w:t xml:space="preserve"> </w:t>
      </w:r>
      <w:r>
        <w:rPr>
          <w:rFonts w:hint="cs"/>
          <w:rtl/>
        </w:rPr>
        <w:t>التي تتخذها</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وكان الوفد لا</w:t>
      </w:r>
      <w:r>
        <w:rPr>
          <w:rtl/>
        </w:rPr>
        <w:t xml:space="preserve"> </w:t>
      </w:r>
      <w:r>
        <w:rPr>
          <w:rFonts w:hint="cs"/>
          <w:rtl/>
        </w:rPr>
        <w:t>يزال</w:t>
      </w:r>
      <w:r>
        <w:rPr>
          <w:rtl/>
        </w:rPr>
        <w:t xml:space="preserve"> </w:t>
      </w:r>
      <w:r>
        <w:rPr>
          <w:rFonts w:hint="cs"/>
          <w:rtl/>
        </w:rPr>
        <w:t>يرى</w:t>
      </w:r>
      <w:r>
        <w:rPr>
          <w:rtl/>
        </w:rPr>
        <w:t xml:space="preserve"> </w:t>
      </w:r>
      <w:r>
        <w:rPr>
          <w:rFonts w:hint="cs"/>
          <w:rtl/>
        </w:rPr>
        <w:t>أن</w:t>
      </w:r>
      <w:r>
        <w:rPr>
          <w:rtl/>
        </w:rPr>
        <w:t xml:space="preserve"> </w:t>
      </w:r>
      <w:r>
        <w:rPr>
          <w:rFonts w:hint="cs"/>
          <w:rtl/>
        </w:rPr>
        <w:t>الخيار</w:t>
      </w:r>
      <w:r>
        <w:rPr>
          <w:rtl/>
        </w:rPr>
        <w:t xml:space="preserve"> </w:t>
      </w:r>
      <w:r w:rsidR="004E6917">
        <w:rPr>
          <w:rFonts w:hint="cs"/>
          <w:rtl/>
        </w:rPr>
        <w:t>باء</w:t>
      </w:r>
      <w:r>
        <w:rPr>
          <w:rFonts w:hint="cs"/>
          <w:rtl/>
        </w:rPr>
        <w:t xml:space="preserve"> يقدم</w:t>
      </w:r>
      <w:r>
        <w:rPr>
          <w:rtl/>
        </w:rPr>
        <w:t xml:space="preserve"> </w:t>
      </w:r>
      <w:r>
        <w:rPr>
          <w:rFonts w:hint="cs"/>
          <w:rtl/>
        </w:rPr>
        <w:t>أفضل</w:t>
      </w:r>
      <w:r>
        <w:rPr>
          <w:rtl/>
        </w:rPr>
        <w:t xml:space="preserve"> </w:t>
      </w:r>
      <w:r>
        <w:rPr>
          <w:rFonts w:hint="cs"/>
          <w:rtl/>
        </w:rPr>
        <w:t>الضمانات</w:t>
      </w:r>
      <w:r>
        <w:rPr>
          <w:rtl/>
        </w:rPr>
        <w:t>.</w:t>
      </w:r>
    </w:p>
    <w:p w:rsidR="007A1A23" w:rsidRDefault="007A1A23" w:rsidP="004E6917">
      <w:pPr>
        <w:pStyle w:val="NumberedParaAR"/>
      </w:pPr>
      <w:r>
        <w:rPr>
          <w:rFonts w:hint="cs"/>
          <w:rtl/>
        </w:rPr>
        <w:t>وأشار وفد</w:t>
      </w:r>
      <w:r>
        <w:rPr>
          <w:rtl/>
        </w:rPr>
        <w:t xml:space="preserve"> </w:t>
      </w:r>
      <w:r>
        <w:rPr>
          <w:rFonts w:hint="cs"/>
          <w:rtl/>
        </w:rPr>
        <w:t>إيطاليا</w:t>
      </w:r>
      <w:r>
        <w:rPr>
          <w:rtl/>
        </w:rPr>
        <w:t xml:space="preserve"> </w:t>
      </w:r>
      <w:r>
        <w:rPr>
          <w:rFonts w:hint="cs"/>
          <w:rtl/>
        </w:rPr>
        <w:t>إلى أن</w:t>
      </w:r>
      <w:r>
        <w:rPr>
          <w:rtl/>
        </w:rPr>
        <w:t xml:space="preserve"> </w:t>
      </w:r>
      <w:r>
        <w:rPr>
          <w:rFonts w:hint="cs"/>
          <w:rtl/>
        </w:rPr>
        <w:t>النظام</w:t>
      </w:r>
      <w:r>
        <w:rPr>
          <w:rtl/>
        </w:rPr>
        <w:t xml:space="preserve"> </w:t>
      </w:r>
      <w:r w:rsidR="005F51CB">
        <w:rPr>
          <w:rFonts w:hint="cs"/>
          <w:rtl/>
        </w:rPr>
        <w:t>ينبغي</w:t>
      </w:r>
      <w:r>
        <w:rPr>
          <w:rtl/>
        </w:rPr>
        <w:t xml:space="preserve"> </w:t>
      </w:r>
      <w:r>
        <w:rPr>
          <w:rFonts w:hint="cs"/>
          <w:rtl/>
        </w:rPr>
        <w:t>أن يكون</w:t>
      </w:r>
      <w:r>
        <w:rPr>
          <w:rtl/>
        </w:rPr>
        <w:t xml:space="preserve"> </w:t>
      </w:r>
      <w:r>
        <w:rPr>
          <w:rFonts w:hint="cs"/>
          <w:rtl/>
        </w:rPr>
        <w:t>سهل</w:t>
      </w:r>
      <w:r>
        <w:rPr>
          <w:rtl/>
        </w:rPr>
        <w:t xml:space="preserve"> </w:t>
      </w:r>
      <w:r>
        <w:rPr>
          <w:rFonts w:hint="cs"/>
          <w:rtl/>
        </w:rPr>
        <w:t>الاستخدام،</w:t>
      </w:r>
      <w:r>
        <w:rPr>
          <w:rtl/>
        </w:rPr>
        <w:t xml:space="preserve"> </w:t>
      </w:r>
      <w:r>
        <w:rPr>
          <w:rFonts w:hint="cs"/>
          <w:rtl/>
        </w:rPr>
        <w:t>ولذلك</w:t>
      </w:r>
      <w:r>
        <w:rPr>
          <w:rtl/>
        </w:rPr>
        <w:t xml:space="preserve"> </w:t>
      </w:r>
      <w:r w:rsidR="005F51CB">
        <w:rPr>
          <w:rFonts w:hint="cs"/>
          <w:rtl/>
        </w:rPr>
        <w:t>ينبغي</w:t>
      </w:r>
      <w:r>
        <w:rPr>
          <w:rtl/>
        </w:rPr>
        <w:t xml:space="preserve"> </w:t>
      </w:r>
      <w:r>
        <w:rPr>
          <w:rFonts w:hint="cs"/>
          <w:rtl/>
        </w:rPr>
        <w:t>أخذ آراء</w:t>
      </w:r>
      <w:r>
        <w:rPr>
          <w:rtl/>
        </w:rPr>
        <w:t xml:space="preserve"> </w:t>
      </w:r>
      <w:r>
        <w:rPr>
          <w:rFonts w:hint="cs"/>
          <w:rtl/>
        </w:rPr>
        <w:t>المستخدمين</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ورأى</w:t>
      </w:r>
      <w:r>
        <w:rPr>
          <w:rtl/>
        </w:rPr>
        <w:t xml:space="preserve"> </w:t>
      </w:r>
      <w:r>
        <w:rPr>
          <w:rFonts w:hint="cs"/>
          <w:rtl/>
        </w:rPr>
        <w:t>الوفد</w:t>
      </w:r>
      <w:r>
        <w:rPr>
          <w:rtl/>
        </w:rPr>
        <w:t xml:space="preserve"> </w:t>
      </w:r>
      <w:r>
        <w:rPr>
          <w:rFonts w:hint="cs"/>
          <w:rtl/>
        </w:rPr>
        <w:t>أيضا</w:t>
      </w:r>
      <w:r>
        <w:rPr>
          <w:rtl/>
        </w:rPr>
        <w:t xml:space="preserve"> </w:t>
      </w:r>
      <w:r>
        <w:rPr>
          <w:rFonts w:hint="cs"/>
          <w:rtl/>
        </w:rPr>
        <w:t>أن</w:t>
      </w:r>
      <w:r>
        <w:rPr>
          <w:rtl/>
        </w:rPr>
        <w:t xml:space="preserve"> </w:t>
      </w:r>
      <w:r>
        <w:rPr>
          <w:rFonts w:hint="cs"/>
          <w:rtl/>
        </w:rPr>
        <w:t>هناك</w:t>
      </w:r>
      <w:r>
        <w:rPr>
          <w:rtl/>
        </w:rPr>
        <w:t xml:space="preserve"> </w:t>
      </w:r>
      <w:r>
        <w:rPr>
          <w:rFonts w:hint="cs"/>
          <w:rtl/>
        </w:rPr>
        <w:t>ميزة</w:t>
      </w:r>
      <w:r>
        <w:rPr>
          <w:rtl/>
        </w:rPr>
        <w:t xml:space="preserve"> </w:t>
      </w:r>
      <w:r>
        <w:rPr>
          <w:rFonts w:hint="cs"/>
          <w:rtl/>
        </w:rPr>
        <w:t>في</w:t>
      </w:r>
      <w:r>
        <w:rPr>
          <w:rtl/>
        </w:rPr>
        <w:t xml:space="preserve"> </w:t>
      </w:r>
      <w:r>
        <w:rPr>
          <w:rFonts w:hint="cs"/>
          <w:rtl/>
        </w:rPr>
        <w:t>الملاحظات</w:t>
      </w:r>
      <w:r>
        <w:rPr>
          <w:rtl/>
        </w:rPr>
        <w:t xml:space="preserve"> </w:t>
      </w:r>
      <w:r>
        <w:rPr>
          <w:rFonts w:hint="cs"/>
          <w:rtl/>
        </w:rPr>
        <w:t>التي</w:t>
      </w:r>
      <w:r>
        <w:rPr>
          <w:rtl/>
        </w:rPr>
        <w:t xml:space="preserve"> </w:t>
      </w:r>
      <w:r>
        <w:rPr>
          <w:rFonts w:hint="cs"/>
          <w:rtl/>
        </w:rPr>
        <w:t>قدمها وفد</w:t>
      </w:r>
      <w:r>
        <w:rPr>
          <w:rtl/>
        </w:rPr>
        <w:t xml:space="preserve"> المنظمة الأفريقية للملكية الفكرية</w:t>
      </w:r>
      <w:r>
        <w:rPr>
          <w:rFonts w:hint="cs"/>
          <w:rtl/>
        </w:rPr>
        <w:t xml:space="preserve"> وهي</w:t>
      </w:r>
      <w:r>
        <w:rPr>
          <w:rtl/>
        </w:rPr>
        <w:t xml:space="preserve"> </w:t>
      </w:r>
      <w:r>
        <w:rPr>
          <w:rFonts w:hint="cs"/>
          <w:rtl/>
        </w:rPr>
        <w:t>أن الخيار</w:t>
      </w:r>
      <w:r>
        <w:rPr>
          <w:rtl/>
        </w:rPr>
        <w:t xml:space="preserve"> </w:t>
      </w:r>
      <w:r w:rsidR="004E6917">
        <w:rPr>
          <w:rFonts w:hint="cs"/>
          <w:rtl/>
        </w:rPr>
        <w:t>باء</w:t>
      </w:r>
      <w:r>
        <w:rPr>
          <w:rtl/>
        </w:rPr>
        <w:t xml:space="preserve"> </w:t>
      </w:r>
      <w:r>
        <w:rPr>
          <w:rFonts w:hint="cs"/>
          <w:rtl/>
        </w:rPr>
        <w:t>لن</w:t>
      </w:r>
      <w:r>
        <w:rPr>
          <w:rtl/>
        </w:rPr>
        <w:t xml:space="preserve"> </w:t>
      </w:r>
      <w:r>
        <w:rPr>
          <w:rFonts w:hint="cs"/>
          <w:rtl/>
        </w:rPr>
        <w:t>يقدم</w:t>
      </w:r>
      <w:r>
        <w:rPr>
          <w:rtl/>
        </w:rPr>
        <w:t xml:space="preserve"> </w:t>
      </w:r>
      <w:r>
        <w:rPr>
          <w:rFonts w:hint="cs"/>
          <w:rtl/>
        </w:rPr>
        <w:t>نهجا</w:t>
      </w:r>
      <w:r>
        <w:rPr>
          <w:rtl/>
        </w:rPr>
        <w:t xml:space="preserve"> </w:t>
      </w:r>
      <w:r>
        <w:rPr>
          <w:rFonts w:hint="cs"/>
          <w:rtl/>
        </w:rPr>
        <w:t>منسَّقا</w:t>
      </w:r>
      <w:r>
        <w:rPr>
          <w:rtl/>
        </w:rPr>
        <w:t xml:space="preserve">. </w:t>
      </w:r>
      <w:r>
        <w:rPr>
          <w:rFonts w:hint="cs"/>
          <w:rtl/>
        </w:rPr>
        <w:t>وبالتالي،</w:t>
      </w:r>
      <w:r>
        <w:rPr>
          <w:rtl/>
        </w:rPr>
        <w:t xml:space="preserve"> </w:t>
      </w:r>
      <w:r>
        <w:rPr>
          <w:rFonts w:hint="cs"/>
          <w:rtl/>
        </w:rPr>
        <w:t>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الخيار</w:t>
      </w:r>
      <w:r>
        <w:rPr>
          <w:rtl/>
        </w:rPr>
        <w:t xml:space="preserve"> </w:t>
      </w:r>
      <w:r w:rsidR="004E6917">
        <w:rPr>
          <w:rFonts w:hint="cs"/>
          <w:rtl/>
        </w:rPr>
        <w:t>ألف</w:t>
      </w:r>
      <w:r>
        <w:rPr>
          <w:rtl/>
        </w:rPr>
        <w:t xml:space="preserve"> </w:t>
      </w:r>
      <w:r>
        <w:rPr>
          <w:rFonts w:hint="cs"/>
          <w:rtl/>
        </w:rPr>
        <w:t>يقدم</w:t>
      </w:r>
      <w:r>
        <w:rPr>
          <w:rtl/>
        </w:rPr>
        <w:t xml:space="preserve"> </w:t>
      </w:r>
      <w:r>
        <w:rPr>
          <w:rFonts w:hint="cs"/>
          <w:rtl/>
        </w:rPr>
        <w:t>أفضل</w:t>
      </w:r>
      <w:r>
        <w:rPr>
          <w:rtl/>
        </w:rPr>
        <w:t xml:space="preserve"> </w:t>
      </w:r>
      <w:r>
        <w:rPr>
          <w:rFonts w:hint="cs"/>
          <w:rtl/>
        </w:rPr>
        <w:t>الحلول</w:t>
      </w:r>
      <w:r>
        <w:rPr>
          <w:rtl/>
        </w:rPr>
        <w:t xml:space="preserve"> </w:t>
      </w:r>
      <w:r>
        <w:rPr>
          <w:rFonts w:hint="cs"/>
          <w:rtl/>
        </w:rPr>
        <w:t>الممكنة،</w:t>
      </w:r>
      <w:r>
        <w:rPr>
          <w:rtl/>
        </w:rPr>
        <w:t xml:space="preserve"> </w:t>
      </w:r>
      <w:r>
        <w:rPr>
          <w:rFonts w:hint="cs"/>
          <w:rtl/>
        </w:rPr>
        <w:t>من</w:t>
      </w:r>
      <w:r>
        <w:rPr>
          <w:rtl/>
        </w:rPr>
        <w:t xml:space="preserve"> </w:t>
      </w:r>
      <w:r>
        <w:rPr>
          <w:rFonts w:hint="cs"/>
          <w:rtl/>
        </w:rPr>
        <w:t>خلال</w:t>
      </w:r>
      <w:r>
        <w:rPr>
          <w:rtl/>
        </w:rPr>
        <w:t xml:space="preserve"> </w:t>
      </w:r>
      <w:r>
        <w:rPr>
          <w:rFonts w:hint="cs"/>
          <w:rtl/>
        </w:rPr>
        <w:t>الإخطار</w:t>
      </w:r>
      <w:r>
        <w:rPr>
          <w:rtl/>
        </w:rPr>
        <w:t xml:space="preserve"> </w:t>
      </w:r>
      <w:r>
        <w:rPr>
          <w:rFonts w:hint="cs"/>
          <w:rtl/>
        </w:rPr>
        <w:t>عن</w:t>
      </w:r>
      <w:r>
        <w:rPr>
          <w:rtl/>
        </w:rPr>
        <w:t xml:space="preserve"> </w:t>
      </w:r>
      <w:r>
        <w:rPr>
          <w:rFonts w:hint="cs"/>
          <w:rtl/>
        </w:rPr>
        <w:t>القرار</w:t>
      </w:r>
      <w:r>
        <w:rPr>
          <w:rtl/>
        </w:rPr>
        <w:t xml:space="preserve"> </w:t>
      </w:r>
      <w:r>
        <w:rPr>
          <w:rFonts w:hint="cs"/>
          <w:rtl/>
        </w:rPr>
        <w:t>النهائي</w:t>
      </w:r>
      <w:r>
        <w:rPr>
          <w:rtl/>
        </w:rPr>
        <w:t>.</w:t>
      </w:r>
    </w:p>
    <w:p w:rsidR="007A1A23" w:rsidRDefault="007A1A23" w:rsidP="007A1A23">
      <w:pPr>
        <w:pStyle w:val="NumberedParaAR"/>
      </w:pPr>
      <w:r>
        <w:rPr>
          <w:rFonts w:hint="cs"/>
          <w:rtl/>
        </w:rPr>
        <w:t>وذكر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أنه،</w:t>
      </w:r>
      <w:r>
        <w:rPr>
          <w:rtl/>
        </w:rPr>
        <w:t xml:space="preserve"> </w:t>
      </w:r>
      <w:r>
        <w:rPr>
          <w:rFonts w:hint="cs"/>
          <w:rtl/>
        </w:rPr>
        <w:t>عندما</w:t>
      </w:r>
      <w:r>
        <w:rPr>
          <w:rtl/>
        </w:rPr>
        <w:t xml:space="preserve"> </w:t>
      </w:r>
      <w:r>
        <w:rPr>
          <w:rFonts w:hint="cs"/>
          <w:rtl/>
        </w:rPr>
        <w:t>يتعلق الأمر بالقرارات</w:t>
      </w:r>
      <w:r>
        <w:rPr>
          <w:rtl/>
        </w:rPr>
        <w:t xml:space="preserve"> </w:t>
      </w:r>
      <w:r>
        <w:rPr>
          <w:rFonts w:hint="cs"/>
          <w:rtl/>
        </w:rPr>
        <w:t xml:space="preserve">التي </w:t>
      </w:r>
      <w:r w:rsidR="004E6917">
        <w:rPr>
          <w:rFonts w:hint="cs"/>
          <w:rtl/>
        </w:rPr>
        <w:t>تتخذ</w:t>
      </w:r>
      <w:r>
        <w:rPr>
          <w:rFonts w:hint="cs"/>
          <w:rtl/>
        </w:rPr>
        <w:t xml:space="preserve"> خارج</w:t>
      </w:r>
      <w:r>
        <w:rPr>
          <w:rtl/>
        </w:rPr>
        <w:t xml:space="preserve"> </w:t>
      </w:r>
      <w:r>
        <w:rPr>
          <w:rFonts w:hint="cs"/>
          <w:rtl/>
        </w:rPr>
        <w:t>المكتب،</w:t>
      </w:r>
      <w:r>
        <w:rPr>
          <w:rtl/>
        </w:rPr>
        <w:t xml:space="preserve"> </w:t>
      </w:r>
      <w:r>
        <w:rPr>
          <w:rFonts w:hint="cs"/>
          <w:rtl/>
        </w:rPr>
        <w:t>فإن مكتب</w:t>
      </w:r>
      <w:r>
        <w:rPr>
          <w:rtl/>
        </w:rPr>
        <w:t xml:space="preserve"> </w:t>
      </w:r>
      <w:r>
        <w:rPr>
          <w:rFonts w:hint="cs"/>
          <w:rtl/>
        </w:rPr>
        <w:t>سيكون</w:t>
      </w:r>
      <w:r>
        <w:rPr>
          <w:rtl/>
        </w:rPr>
        <w:t xml:space="preserve"> </w:t>
      </w:r>
      <w:r>
        <w:rPr>
          <w:rFonts w:hint="cs"/>
          <w:rtl/>
        </w:rPr>
        <w:t>على</w:t>
      </w:r>
      <w:r>
        <w:rPr>
          <w:rtl/>
        </w:rPr>
        <w:t xml:space="preserve"> </w:t>
      </w:r>
      <w:r>
        <w:rPr>
          <w:rFonts w:hint="cs"/>
          <w:rtl/>
        </w:rPr>
        <w:t>دراية</w:t>
      </w:r>
      <w:r>
        <w:rPr>
          <w:rtl/>
        </w:rPr>
        <w:t xml:space="preserve"> </w:t>
      </w:r>
      <w:r>
        <w:rPr>
          <w:rFonts w:hint="cs"/>
          <w:rtl/>
        </w:rPr>
        <w:t>بالقرارات</w:t>
      </w:r>
      <w:r>
        <w:rPr>
          <w:rtl/>
        </w:rPr>
        <w:t xml:space="preserve"> </w:t>
      </w:r>
      <w:r>
        <w:rPr>
          <w:rFonts w:hint="cs"/>
          <w:rtl/>
        </w:rPr>
        <w:t>النهائية</w:t>
      </w:r>
      <w:r>
        <w:rPr>
          <w:rtl/>
        </w:rPr>
        <w:t xml:space="preserve"> </w:t>
      </w:r>
      <w:r>
        <w:rPr>
          <w:rFonts w:hint="cs"/>
          <w:rtl/>
        </w:rPr>
        <w:t>فقط</w:t>
      </w:r>
      <w:r>
        <w:rPr>
          <w:rtl/>
        </w:rPr>
        <w:t xml:space="preserve">. </w:t>
      </w:r>
      <w:r>
        <w:rPr>
          <w:rFonts w:hint="cs"/>
          <w:rtl/>
        </w:rPr>
        <w:t>ولا</w:t>
      </w:r>
      <w:r>
        <w:rPr>
          <w:rtl/>
        </w:rPr>
        <w:t xml:space="preserve"> </w:t>
      </w:r>
      <w:r>
        <w:rPr>
          <w:rFonts w:hint="cs"/>
          <w:rtl/>
        </w:rPr>
        <w:t>يتاح</w:t>
      </w:r>
      <w:r>
        <w:rPr>
          <w:rtl/>
        </w:rPr>
        <w:t xml:space="preserve"> </w:t>
      </w:r>
      <w:r>
        <w:rPr>
          <w:rFonts w:hint="cs"/>
          <w:rtl/>
        </w:rPr>
        <w:t>للمكتب سوى</w:t>
      </w:r>
      <w:r>
        <w:rPr>
          <w:rtl/>
        </w:rPr>
        <w:t xml:space="preserve"> </w:t>
      </w:r>
      <w:r>
        <w:rPr>
          <w:rFonts w:hint="cs"/>
          <w:rtl/>
        </w:rPr>
        <w:t>قرارات</w:t>
      </w:r>
      <w:r>
        <w:rPr>
          <w:rtl/>
        </w:rPr>
        <w:t xml:space="preserve"> </w:t>
      </w:r>
      <w:r>
        <w:rPr>
          <w:rFonts w:hint="cs"/>
          <w:rtl/>
        </w:rPr>
        <w:t>النهائية للمحكمة،</w:t>
      </w:r>
      <w:r>
        <w:rPr>
          <w:rtl/>
        </w:rPr>
        <w:t xml:space="preserve"> </w:t>
      </w:r>
      <w:r>
        <w:rPr>
          <w:rFonts w:hint="cs"/>
          <w:rtl/>
        </w:rPr>
        <w:t>وبالتالي</w:t>
      </w:r>
      <w:r>
        <w:rPr>
          <w:rtl/>
        </w:rPr>
        <w:t xml:space="preserve"> </w:t>
      </w:r>
      <w:r>
        <w:rPr>
          <w:rFonts w:hint="cs"/>
          <w:rtl/>
        </w:rPr>
        <w:t>سيكون</w:t>
      </w:r>
      <w:r>
        <w:rPr>
          <w:rtl/>
        </w:rPr>
        <w:t xml:space="preserve"> </w:t>
      </w:r>
      <w:r>
        <w:rPr>
          <w:rFonts w:hint="cs"/>
          <w:rtl/>
        </w:rPr>
        <w:t>من</w:t>
      </w:r>
      <w:r>
        <w:rPr>
          <w:rtl/>
        </w:rPr>
        <w:t xml:space="preserve"> </w:t>
      </w:r>
      <w:r>
        <w:rPr>
          <w:rFonts w:hint="cs"/>
          <w:rtl/>
        </w:rPr>
        <w:t>الأفضل لليقين</w:t>
      </w:r>
      <w:r>
        <w:rPr>
          <w:rtl/>
        </w:rPr>
        <w:t xml:space="preserve"> </w:t>
      </w:r>
      <w:r>
        <w:rPr>
          <w:rFonts w:hint="cs"/>
          <w:rtl/>
        </w:rPr>
        <w:t>القانوني</w:t>
      </w:r>
      <w:r>
        <w:rPr>
          <w:rtl/>
        </w:rPr>
        <w:t xml:space="preserve"> </w:t>
      </w:r>
      <w:r>
        <w:rPr>
          <w:rFonts w:hint="cs"/>
          <w:rtl/>
        </w:rPr>
        <w:t>للمستخدمين</w:t>
      </w:r>
      <w:r>
        <w:rPr>
          <w:rtl/>
        </w:rPr>
        <w:t xml:space="preserve"> </w:t>
      </w:r>
      <w:r>
        <w:rPr>
          <w:rFonts w:hint="cs"/>
          <w:rtl/>
        </w:rPr>
        <w:t>أن يتم</w:t>
      </w:r>
      <w:r>
        <w:rPr>
          <w:rtl/>
        </w:rPr>
        <w:t xml:space="preserve"> </w:t>
      </w:r>
      <w:r>
        <w:rPr>
          <w:rFonts w:hint="cs"/>
          <w:rtl/>
        </w:rPr>
        <w:t>الإبلاغ</w:t>
      </w:r>
      <w:r>
        <w:rPr>
          <w:rtl/>
        </w:rPr>
        <w:t xml:space="preserve"> </w:t>
      </w:r>
      <w:r>
        <w:rPr>
          <w:rFonts w:hint="cs"/>
          <w:rtl/>
        </w:rPr>
        <w:t>بالقرارات</w:t>
      </w:r>
      <w:r>
        <w:rPr>
          <w:rtl/>
        </w:rPr>
        <w:t xml:space="preserve"> </w:t>
      </w:r>
      <w:r>
        <w:rPr>
          <w:rFonts w:hint="cs"/>
          <w:rtl/>
        </w:rPr>
        <w:t>النهائية</w:t>
      </w:r>
      <w:r>
        <w:rPr>
          <w:rtl/>
        </w:rPr>
        <w:t xml:space="preserve">. </w:t>
      </w:r>
      <w:r>
        <w:rPr>
          <w:rFonts w:hint="cs"/>
          <w:rtl/>
        </w:rPr>
        <w:t>ومع ذلك</w:t>
      </w:r>
      <w:r>
        <w:rPr>
          <w:rtl/>
        </w:rPr>
        <w:t xml:space="preserve"> </w:t>
      </w:r>
      <w:r>
        <w:rPr>
          <w:rFonts w:hint="cs"/>
          <w:rtl/>
        </w:rPr>
        <w:t>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السليم</w:t>
      </w:r>
      <w:r>
        <w:rPr>
          <w:rtl/>
        </w:rPr>
        <w:t xml:space="preserve"> </w:t>
      </w:r>
      <w:r>
        <w:rPr>
          <w:rFonts w:hint="cs"/>
          <w:rtl/>
        </w:rPr>
        <w:t>يتطلب</w:t>
      </w:r>
      <w:r>
        <w:rPr>
          <w:rtl/>
        </w:rPr>
        <w:t xml:space="preserve"> </w:t>
      </w:r>
      <w:r>
        <w:rPr>
          <w:rFonts w:hint="cs"/>
          <w:rtl/>
        </w:rPr>
        <w:t>إبلاغ</w:t>
      </w:r>
      <w:r>
        <w:rPr>
          <w:rtl/>
        </w:rPr>
        <w:t xml:space="preserve"> </w:t>
      </w:r>
      <w:r>
        <w:rPr>
          <w:rFonts w:hint="cs"/>
          <w:rtl/>
        </w:rPr>
        <w:t>المكتب</w:t>
      </w:r>
      <w:r>
        <w:rPr>
          <w:rtl/>
        </w:rPr>
        <w:t xml:space="preserve"> </w:t>
      </w:r>
      <w:r>
        <w:rPr>
          <w:rFonts w:hint="cs"/>
          <w:rtl/>
        </w:rPr>
        <w:t>الدولي بجميع</w:t>
      </w:r>
      <w:r>
        <w:rPr>
          <w:rtl/>
        </w:rPr>
        <w:t xml:space="preserve"> </w:t>
      </w:r>
      <w:r>
        <w:rPr>
          <w:rFonts w:hint="cs"/>
          <w:rtl/>
        </w:rPr>
        <w:t>القرارات</w:t>
      </w:r>
      <w:r w:rsidR="004E6917">
        <w:rPr>
          <w:rFonts w:hint="cs"/>
          <w:rtl/>
        </w:rPr>
        <w:t> </w:t>
      </w:r>
      <w:r>
        <w:rPr>
          <w:rFonts w:hint="cs"/>
          <w:rtl/>
        </w:rPr>
        <w:t>النهائية</w:t>
      </w:r>
      <w:r>
        <w:rPr>
          <w:rtl/>
        </w:rPr>
        <w:t>.</w:t>
      </w:r>
    </w:p>
    <w:p w:rsidR="007A1A23" w:rsidRDefault="007A1A23" w:rsidP="004E6917">
      <w:pPr>
        <w:pStyle w:val="NumberedParaAR"/>
      </w:pPr>
      <w:r>
        <w:rPr>
          <w:rFonts w:hint="cs"/>
          <w:rtl/>
        </w:rPr>
        <w:t>ورأى 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أن</w:t>
      </w:r>
      <w:r>
        <w:rPr>
          <w:rtl/>
        </w:rPr>
        <w:t xml:space="preserve"> </w:t>
      </w:r>
      <w:r>
        <w:rPr>
          <w:rFonts w:hint="cs"/>
          <w:rtl/>
        </w:rPr>
        <w:t>الخيار</w:t>
      </w:r>
      <w:r>
        <w:rPr>
          <w:rtl/>
        </w:rPr>
        <w:t xml:space="preserve"> </w:t>
      </w:r>
      <w:r w:rsidR="004E6917">
        <w:rPr>
          <w:rFonts w:hint="cs"/>
          <w:rtl/>
        </w:rPr>
        <w:t>ألف</w:t>
      </w:r>
      <w:r>
        <w:rPr>
          <w:rtl/>
        </w:rPr>
        <w:t xml:space="preserve"> </w:t>
      </w:r>
      <w:r>
        <w:rPr>
          <w:rFonts w:hint="cs"/>
          <w:rtl/>
        </w:rPr>
        <w:t>قد</w:t>
      </w:r>
      <w:r>
        <w:rPr>
          <w:rtl/>
        </w:rPr>
        <w:t xml:space="preserve"> </w:t>
      </w:r>
      <w:r>
        <w:rPr>
          <w:rFonts w:hint="cs"/>
          <w:rtl/>
        </w:rPr>
        <w:t>يكون</w:t>
      </w:r>
      <w:r>
        <w:rPr>
          <w:rtl/>
        </w:rPr>
        <w:t xml:space="preserve"> </w:t>
      </w:r>
      <w:r>
        <w:rPr>
          <w:rFonts w:hint="cs"/>
          <w:rtl/>
        </w:rPr>
        <w:t>ذا أهمية أكبر</w:t>
      </w:r>
      <w:r>
        <w:rPr>
          <w:rtl/>
        </w:rPr>
        <w:t xml:space="preserve"> </w:t>
      </w:r>
      <w:r>
        <w:rPr>
          <w:rFonts w:hint="cs"/>
          <w:rtl/>
        </w:rPr>
        <w:t>للمكاتب،</w:t>
      </w:r>
      <w:r>
        <w:rPr>
          <w:rtl/>
        </w:rPr>
        <w:t xml:space="preserve"> </w:t>
      </w:r>
      <w:r>
        <w:rPr>
          <w:rFonts w:hint="cs"/>
          <w:rtl/>
        </w:rPr>
        <w:t>من</w:t>
      </w:r>
      <w:r>
        <w:rPr>
          <w:rtl/>
        </w:rPr>
        <w:t xml:space="preserve"> </w:t>
      </w:r>
      <w:r>
        <w:rPr>
          <w:rFonts w:hint="cs"/>
          <w:rtl/>
        </w:rPr>
        <w:t>حيث</w:t>
      </w:r>
      <w:r>
        <w:rPr>
          <w:rtl/>
        </w:rPr>
        <w:t xml:space="preserve"> </w:t>
      </w:r>
      <w:r>
        <w:rPr>
          <w:rFonts w:hint="cs"/>
          <w:rtl/>
        </w:rPr>
        <w:t>وضوح</w:t>
      </w:r>
      <w:r>
        <w:rPr>
          <w:rtl/>
        </w:rPr>
        <w:t xml:space="preserve"> </w:t>
      </w:r>
      <w:r>
        <w:rPr>
          <w:rFonts w:hint="cs"/>
          <w:rtl/>
        </w:rPr>
        <w:t>المعلومات</w:t>
      </w:r>
      <w:r>
        <w:rPr>
          <w:rtl/>
        </w:rPr>
        <w:t xml:space="preserve"> </w:t>
      </w:r>
      <w:r>
        <w:rPr>
          <w:rFonts w:hint="cs"/>
          <w:rtl/>
        </w:rPr>
        <w:t>المقدمة،</w:t>
      </w:r>
      <w:r>
        <w:rPr>
          <w:rtl/>
        </w:rPr>
        <w:t xml:space="preserve"> </w:t>
      </w:r>
      <w:r>
        <w:rPr>
          <w:rFonts w:hint="cs"/>
          <w:rtl/>
        </w:rPr>
        <w:t>ولكن</w:t>
      </w:r>
      <w:r>
        <w:rPr>
          <w:rtl/>
        </w:rPr>
        <w:t xml:space="preserve"> </w:t>
      </w:r>
      <w:r>
        <w:rPr>
          <w:rFonts w:hint="cs"/>
          <w:rtl/>
        </w:rPr>
        <w:t>بالنسبة</w:t>
      </w:r>
      <w:r>
        <w:rPr>
          <w:rtl/>
        </w:rPr>
        <w:t xml:space="preserve"> </w:t>
      </w:r>
      <w:r>
        <w:rPr>
          <w:rFonts w:hint="cs"/>
          <w:rtl/>
        </w:rPr>
        <w:t>للمستخدمين</w:t>
      </w:r>
      <w:r>
        <w:rPr>
          <w:rtl/>
        </w:rPr>
        <w:t xml:space="preserve"> </w:t>
      </w:r>
      <w:r>
        <w:rPr>
          <w:rFonts w:hint="cs"/>
          <w:rtl/>
        </w:rPr>
        <w:t>قد</w:t>
      </w:r>
      <w:r>
        <w:rPr>
          <w:rtl/>
        </w:rPr>
        <w:t xml:space="preserve"> </w:t>
      </w:r>
      <w:r>
        <w:rPr>
          <w:rFonts w:hint="cs"/>
          <w:rtl/>
        </w:rPr>
        <w:t>يكون</w:t>
      </w:r>
      <w:r>
        <w:rPr>
          <w:rtl/>
        </w:rPr>
        <w:t xml:space="preserve"> </w:t>
      </w:r>
      <w:r>
        <w:rPr>
          <w:rFonts w:hint="cs"/>
          <w:rtl/>
        </w:rPr>
        <w:t>الخيار</w:t>
      </w:r>
      <w:r>
        <w:rPr>
          <w:rtl/>
        </w:rPr>
        <w:t xml:space="preserve"> </w:t>
      </w:r>
      <w:r w:rsidR="004E6917">
        <w:rPr>
          <w:rFonts w:hint="cs"/>
          <w:rtl/>
        </w:rPr>
        <w:t>باء</w:t>
      </w:r>
      <w:r>
        <w:rPr>
          <w:rtl/>
        </w:rPr>
        <w:t xml:space="preserve"> </w:t>
      </w:r>
      <w:r>
        <w:rPr>
          <w:rFonts w:hint="cs"/>
          <w:rtl/>
        </w:rPr>
        <w:t>هو</w:t>
      </w:r>
      <w:r>
        <w:rPr>
          <w:rtl/>
        </w:rPr>
        <w:t xml:space="preserve"> </w:t>
      </w:r>
      <w:r>
        <w:rPr>
          <w:rFonts w:hint="cs"/>
          <w:rtl/>
        </w:rPr>
        <w:t>الأفضل،</w:t>
      </w:r>
      <w:r>
        <w:rPr>
          <w:rtl/>
        </w:rPr>
        <w:t xml:space="preserve"> </w:t>
      </w:r>
      <w:r>
        <w:rPr>
          <w:rFonts w:hint="cs"/>
          <w:rtl/>
        </w:rPr>
        <w:t>لأنه</w:t>
      </w:r>
      <w:r>
        <w:rPr>
          <w:rtl/>
        </w:rPr>
        <w:t xml:space="preserve"> </w:t>
      </w:r>
      <w:r>
        <w:rPr>
          <w:rFonts w:hint="cs"/>
          <w:rtl/>
        </w:rPr>
        <w:t>يتوخى</w:t>
      </w:r>
      <w:r>
        <w:rPr>
          <w:rtl/>
        </w:rPr>
        <w:t xml:space="preserve"> </w:t>
      </w:r>
      <w:r>
        <w:rPr>
          <w:rFonts w:hint="cs"/>
          <w:rtl/>
        </w:rPr>
        <w:t>توفير</w:t>
      </w:r>
      <w:r>
        <w:rPr>
          <w:rtl/>
        </w:rPr>
        <w:t xml:space="preserve"> </w:t>
      </w:r>
      <w:r>
        <w:rPr>
          <w:rFonts w:hint="cs"/>
          <w:rtl/>
        </w:rPr>
        <w:t>معلومات</w:t>
      </w:r>
      <w:r>
        <w:rPr>
          <w:rtl/>
        </w:rPr>
        <w:t xml:space="preserve"> </w:t>
      </w:r>
      <w:r>
        <w:rPr>
          <w:rFonts w:hint="cs"/>
          <w:rtl/>
        </w:rPr>
        <w:t>كاملة</w:t>
      </w:r>
      <w:r>
        <w:rPr>
          <w:rtl/>
        </w:rPr>
        <w:t>.</w:t>
      </w:r>
    </w:p>
    <w:p w:rsidR="007A1A23" w:rsidRDefault="007A1A23" w:rsidP="004E6917">
      <w:pPr>
        <w:pStyle w:val="NumberedParaAR"/>
      </w:pPr>
      <w:r>
        <w:rPr>
          <w:rFonts w:hint="cs"/>
          <w:rtl/>
        </w:rPr>
        <w:t>وذكر ممثل</w:t>
      </w:r>
      <w:r>
        <w:rPr>
          <w:rtl/>
        </w:rPr>
        <w:t xml:space="preserve"> الجمعية الفرنسية للممارسين في مجال قانون العلامات والتصاميم </w:t>
      </w:r>
      <w:r>
        <w:rPr>
          <w:rFonts w:hint="cs"/>
          <w:rtl/>
        </w:rPr>
        <w:t>أنها،</w:t>
      </w:r>
      <w:r>
        <w:rPr>
          <w:rtl/>
        </w:rPr>
        <w:t xml:space="preserve"> </w:t>
      </w:r>
      <w:r>
        <w:rPr>
          <w:rFonts w:hint="cs"/>
          <w:rtl/>
        </w:rPr>
        <w:t>كمنظمة</w:t>
      </w:r>
      <w:r>
        <w:rPr>
          <w:rtl/>
        </w:rPr>
        <w:t xml:space="preserve"> </w:t>
      </w:r>
      <w:r>
        <w:rPr>
          <w:rFonts w:hint="cs"/>
          <w:rtl/>
        </w:rPr>
        <w:t>من</w:t>
      </w:r>
      <w:r>
        <w:rPr>
          <w:rtl/>
        </w:rPr>
        <w:t xml:space="preserve"> </w:t>
      </w:r>
      <w:r>
        <w:rPr>
          <w:rFonts w:hint="cs"/>
          <w:rtl/>
        </w:rPr>
        <w:t>المستخدمين،</w:t>
      </w:r>
      <w:r>
        <w:rPr>
          <w:rtl/>
        </w:rPr>
        <w:t xml:space="preserve"> </w:t>
      </w:r>
      <w:r>
        <w:rPr>
          <w:rFonts w:hint="cs"/>
          <w:rtl/>
        </w:rPr>
        <w:t>لم</w:t>
      </w:r>
      <w:r>
        <w:rPr>
          <w:rtl/>
        </w:rPr>
        <w:t xml:space="preserve"> </w:t>
      </w:r>
      <w:r>
        <w:rPr>
          <w:rFonts w:hint="cs"/>
          <w:rtl/>
        </w:rPr>
        <w:t>تكن</w:t>
      </w:r>
      <w:r>
        <w:rPr>
          <w:rtl/>
        </w:rPr>
        <w:t xml:space="preserve"> </w:t>
      </w:r>
      <w:r>
        <w:rPr>
          <w:rFonts w:hint="cs"/>
          <w:rtl/>
        </w:rPr>
        <w:t>تبحث</w:t>
      </w:r>
      <w:r>
        <w:rPr>
          <w:rtl/>
        </w:rPr>
        <w:t xml:space="preserve"> </w:t>
      </w:r>
      <w:r>
        <w:rPr>
          <w:rFonts w:hint="cs"/>
          <w:rtl/>
        </w:rPr>
        <w:t>عن</w:t>
      </w:r>
      <w:r>
        <w:rPr>
          <w:rtl/>
        </w:rPr>
        <w:t xml:space="preserve"> </w:t>
      </w:r>
      <w:r>
        <w:rPr>
          <w:rFonts w:hint="cs"/>
          <w:rtl/>
        </w:rPr>
        <w:t>اليقين</w:t>
      </w:r>
      <w:r>
        <w:rPr>
          <w:rtl/>
        </w:rPr>
        <w:t xml:space="preserve"> </w:t>
      </w:r>
      <w:r>
        <w:rPr>
          <w:rFonts w:hint="cs"/>
          <w:rtl/>
        </w:rPr>
        <w:t>في</w:t>
      </w:r>
      <w:r>
        <w:rPr>
          <w:rtl/>
        </w:rPr>
        <w:t xml:space="preserve"> </w:t>
      </w:r>
      <w:r>
        <w:rPr>
          <w:rFonts w:hint="cs"/>
          <w:rtl/>
        </w:rPr>
        <w:t>المعلومات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بل</w:t>
      </w:r>
      <w:r>
        <w:rPr>
          <w:rtl/>
        </w:rPr>
        <w:t xml:space="preserve"> </w:t>
      </w:r>
      <w:r>
        <w:rPr>
          <w:rFonts w:hint="cs"/>
          <w:rtl/>
        </w:rPr>
        <w:t>تبحث</w:t>
      </w:r>
      <w:r>
        <w:rPr>
          <w:rtl/>
        </w:rPr>
        <w:t xml:space="preserve"> </w:t>
      </w:r>
      <w:r>
        <w:rPr>
          <w:rFonts w:hint="cs"/>
          <w:rtl/>
        </w:rPr>
        <w:t>عن</w:t>
      </w:r>
      <w:r>
        <w:rPr>
          <w:rtl/>
        </w:rPr>
        <w:t xml:space="preserve"> </w:t>
      </w:r>
      <w:r>
        <w:rPr>
          <w:rFonts w:hint="cs"/>
          <w:rtl/>
        </w:rPr>
        <w:t>الدراية</w:t>
      </w:r>
      <w:r>
        <w:rPr>
          <w:rtl/>
        </w:rPr>
        <w:t xml:space="preserve"> </w:t>
      </w:r>
      <w:r>
        <w:rPr>
          <w:rFonts w:hint="cs"/>
          <w:rtl/>
        </w:rPr>
        <w:t>بتطور</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التي</w:t>
      </w:r>
      <w:r>
        <w:rPr>
          <w:rtl/>
        </w:rPr>
        <w:t xml:space="preserve"> </w:t>
      </w:r>
      <w:r>
        <w:rPr>
          <w:rFonts w:hint="cs"/>
          <w:rtl/>
        </w:rPr>
        <w:t>قد</w:t>
      </w:r>
      <w:r>
        <w:rPr>
          <w:rtl/>
        </w:rPr>
        <w:t xml:space="preserve"> </w:t>
      </w:r>
      <w:r>
        <w:rPr>
          <w:rFonts w:hint="cs"/>
          <w:rtl/>
        </w:rPr>
        <w:t>تكون</w:t>
      </w:r>
      <w:r>
        <w:rPr>
          <w:rtl/>
        </w:rPr>
        <w:t xml:space="preserve"> </w:t>
      </w:r>
      <w:r>
        <w:rPr>
          <w:rFonts w:hint="cs"/>
          <w:rtl/>
        </w:rPr>
        <w:t>ذات</w:t>
      </w:r>
      <w:r>
        <w:rPr>
          <w:rtl/>
        </w:rPr>
        <w:t xml:space="preserve"> </w:t>
      </w:r>
      <w:r>
        <w:rPr>
          <w:rFonts w:hint="cs"/>
          <w:rtl/>
        </w:rPr>
        <w:t>فائدة</w:t>
      </w:r>
      <w:r>
        <w:rPr>
          <w:rtl/>
        </w:rPr>
        <w:t xml:space="preserve"> </w:t>
      </w:r>
      <w:r>
        <w:rPr>
          <w:rFonts w:hint="cs"/>
          <w:rtl/>
        </w:rPr>
        <w:t>في التأكد</w:t>
      </w:r>
      <w:r>
        <w:rPr>
          <w:rtl/>
        </w:rPr>
        <w:t xml:space="preserve"> </w:t>
      </w:r>
      <w:r>
        <w:rPr>
          <w:rFonts w:hint="cs"/>
          <w:rtl/>
        </w:rPr>
        <w:t>من</w:t>
      </w:r>
      <w:r>
        <w:rPr>
          <w:rtl/>
        </w:rPr>
        <w:t xml:space="preserve"> </w:t>
      </w:r>
      <w:r>
        <w:rPr>
          <w:rFonts w:hint="cs"/>
          <w:rtl/>
        </w:rPr>
        <w:t>وضعها</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بدلا</w:t>
      </w:r>
      <w:r>
        <w:rPr>
          <w:rtl/>
        </w:rPr>
        <w:t xml:space="preserve"> </w:t>
      </w:r>
      <w:r>
        <w:rPr>
          <w:rFonts w:hint="cs"/>
          <w:rtl/>
        </w:rPr>
        <w:t>من</w:t>
      </w:r>
      <w:r>
        <w:rPr>
          <w:rtl/>
        </w:rPr>
        <w:t xml:space="preserve"> </w:t>
      </w:r>
      <w:r>
        <w:rPr>
          <w:rFonts w:hint="cs"/>
          <w:rtl/>
        </w:rPr>
        <w:t>مجرد</w:t>
      </w:r>
      <w:r>
        <w:rPr>
          <w:rtl/>
        </w:rPr>
        <w:t xml:space="preserve"> </w:t>
      </w:r>
      <w:r>
        <w:rPr>
          <w:rFonts w:hint="cs"/>
          <w:rtl/>
        </w:rPr>
        <w:t>الحصول على المعلومات</w:t>
      </w:r>
      <w:r>
        <w:rPr>
          <w:rtl/>
        </w:rPr>
        <w:t xml:space="preserve"> </w:t>
      </w:r>
      <w:r>
        <w:rPr>
          <w:rFonts w:hint="cs"/>
          <w:rtl/>
        </w:rPr>
        <w:t>في</w:t>
      </w:r>
      <w:r>
        <w:rPr>
          <w:rtl/>
        </w:rPr>
        <w:t xml:space="preserve"> </w:t>
      </w:r>
      <w:r>
        <w:rPr>
          <w:rFonts w:hint="cs"/>
          <w:rtl/>
        </w:rPr>
        <w:t>نهاية</w:t>
      </w:r>
      <w:r>
        <w:rPr>
          <w:rtl/>
        </w:rPr>
        <w:t xml:space="preserve"> </w:t>
      </w:r>
      <w:r>
        <w:rPr>
          <w:rFonts w:hint="cs"/>
          <w:rtl/>
        </w:rPr>
        <w:t>عملية</w:t>
      </w:r>
      <w:r>
        <w:rPr>
          <w:rtl/>
        </w:rPr>
        <w:t xml:space="preserve"> </w:t>
      </w:r>
      <w:r>
        <w:rPr>
          <w:rFonts w:hint="cs"/>
          <w:rtl/>
        </w:rPr>
        <w:t>ربما</w:t>
      </w:r>
      <w:r>
        <w:rPr>
          <w:rtl/>
        </w:rPr>
        <w:t xml:space="preserve"> </w:t>
      </w:r>
      <w:r>
        <w:rPr>
          <w:rFonts w:hint="cs"/>
          <w:rtl/>
        </w:rPr>
        <w:t>تم القيام بها</w:t>
      </w:r>
      <w:r>
        <w:rPr>
          <w:rtl/>
        </w:rPr>
        <w:t xml:space="preserve"> </w:t>
      </w:r>
      <w:r>
        <w:rPr>
          <w:rFonts w:hint="cs"/>
          <w:rtl/>
        </w:rPr>
        <w:t>قبل عدة</w:t>
      </w:r>
      <w:r>
        <w:rPr>
          <w:rtl/>
        </w:rPr>
        <w:t xml:space="preserve"> </w:t>
      </w:r>
      <w:r>
        <w:rPr>
          <w:rFonts w:hint="cs"/>
          <w:rtl/>
        </w:rPr>
        <w:t>سنوات.</w:t>
      </w:r>
      <w:r>
        <w:rPr>
          <w:rtl/>
        </w:rPr>
        <w:t xml:space="preserve"> </w:t>
      </w:r>
      <w:r>
        <w:rPr>
          <w:rFonts w:hint="cs"/>
          <w:rtl/>
        </w:rPr>
        <w:t>وهذا</w:t>
      </w:r>
      <w:r>
        <w:rPr>
          <w:rtl/>
        </w:rPr>
        <w:t xml:space="preserve"> </w:t>
      </w:r>
      <w:r>
        <w:rPr>
          <w:rFonts w:hint="cs"/>
          <w:rtl/>
        </w:rPr>
        <w:t>هو</w:t>
      </w:r>
      <w:r>
        <w:rPr>
          <w:rtl/>
        </w:rPr>
        <w:t xml:space="preserve"> </w:t>
      </w:r>
      <w:r>
        <w:rPr>
          <w:rFonts w:hint="cs"/>
          <w:rtl/>
        </w:rPr>
        <w:t>السبب</w:t>
      </w:r>
      <w:r>
        <w:rPr>
          <w:rtl/>
        </w:rPr>
        <w:t xml:space="preserve"> </w:t>
      </w:r>
      <w:r>
        <w:rPr>
          <w:rFonts w:hint="cs"/>
          <w:rtl/>
        </w:rPr>
        <w:t>الذي جعل الممثل</w:t>
      </w:r>
      <w:r>
        <w:rPr>
          <w:rtl/>
        </w:rPr>
        <w:t xml:space="preserve"> </w:t>
      </w:r>
      <w:r>
        <w:rPr>
          <w:rFonts w:hint="cs"/>
          <w:rtl/>
        </w:rPr>
        <w:t>يرى أن</w:t>
      </w:r>
      <w:r>
        <w:rPr>
          <w:rtl/>
        </w:rPr>
        <w:t xml:space="preserve"> </w:t>
      </w:r>
      <w:r>
        <w:rPr>
          <w:rFonts w:hint="cs"/>
          <w:rtl/>
        </w:rPr>
        <w:t>توفر</w:t>
      </w:r>
      <w:r>
        <w:rPr>
          <w:rtl/>
        </w:rPr>
        <w:t xml:space="preserve"> </w:t>
      </w:r>
      <w:r>
        <w:rPr>
          <w:rFonts w:hint="cs"/>
          <w:rtl/>
        </w:rPr>
        <w:t>أكبر</w:t>
      </w:r>
      <w:r>
        <w:rPr>
          <w:rtl/>
        </w:rPr>
        <w:t xml:space="preserve"> </w:t>
      </w:r>
      <w:r>
        <w:rPr>
          <w:rFonts w:hint="cs"/>
          <w:rtl/>
        </w:rPr>
        <w:t>قدر</w:t>
      </w:r>
      <w:r>
        <w:rPr>
          <w:rtl/>
        </w:rPr>
        <w:t xml:space="preserve"> </w:t>
      </w:r>
      <w:r>
        <w:rPr>
          <w:rFonts w:hint="cs"/>
          <w:rtl/>
        </w:rPr>
        <w:t>ممكن</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هو</w:t>
      </w:r>
      <w:r>
        <w:rPr>
          <w:rtl/>
        </w:rPr>
        <w:t xml:space="preserve"> </w:t>
      </w:r>
      <w:r>
        <w:rPr>
          <w:rFonts w:hint="cs"/>
          <w:rtl/>
        </w:rPr>
        <w:t>أفضل</w:t>
      </w:r>
      <w:r>
        <w:rPr>
          <w:rtl/>
        </w:rPr>
        <w:t xml:space="preserve"> </w:t>
      </w:r>
      <w:r>
        <w:rPr>
          <w:rFonts w:hint="cs"/>
          <w:rtl/>
        </w:rPr>
        <w:t>سبيل</w:t>
      </w:r>
      <w:r>
        <w:rPr>
          <w:rtl/>
        </w:rPr>
        <w:t>.</w:t>
      </w:r>
    </w:p>
    <w:p w:rsidR="007A1A23" w:rsidRDefault="007A1A23" w:rsidP="007A1A23">
      <w:pPr>
        <w:pStyle w:val="NumberedParaAR"/>
      </w:pPr>
      <w:r>
        <w:rPr>
          <w:rFonts w:hint="cs"/>
          <w:rtl/>
        </w:rPr>
        <w:t>وأشارت الأمانة</w:t>
      </w:r>
      <w:r>
        <w:rPr>
          <w:rtl/>
        </w:rPr>
        <w:t xml:space="preserve"> </w:t>
      </w:r>
      <w:r>
        <w:rPr>
          <w:rFonts w:hint="cs"/>
          <w:rtl/>
        </w:rPr>
        <w:t>إلى مداخلة</w:t>
      </w:r>
      <w:r>
        <w:rPr>
          <w:rtl/>
        </w:rPr>
        <w:t xml:space="preserve"> </w:t>
      </w:r>
      <w:r>
        <w:rPr>
          <w:rFonts w:hint="cs"/>
          <w:rtl/>
        </w:rPr>
        <w:t>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وذكرت</w:t>
      </w:r>
      <w:r>
        <w:rPr>
          <w:rtl/>
        </w:rPr>
        <w:t xml:space="preserve"> </w:t>
      </w:r>
      <w:r>
        <w:rPr>
          <w:rFonts w:hint="cs"/>
          <w:rtl/>
        </w:rPr>
        <w:t>أن</w:t>
      </w:r>
      <w:r>
        <w:rPr>
          <w:rtl/>
        </w:rPr>
        <w:t xml:space="preserve"> </w:t>
      </w:r>
      <w:r>
        <w:rPr>
          <w:rFonts w:hint="cs"/>
          <w:rtl/>
        </w:rPr>
        <w:t>المستخدمين</w:t>
      </w:r>
      <w:r>
        <w:rPr>
          <w:rtl/>
        </w:rPr>
        <w:t xml:space="preserve"> </w:t>
      </w:r>
      <w:r>
        <w:rPr>
          <w:rFonts w:hint="cs"/>
          <w:rtl/>
        </w:rPr>
        <w:t>كانوا،</w:t>
      </w:r>
      <w:r>
        <w:rPr>
          <w:rtl/>
        </w:rPr>
        <w:t xml:space="preserve"> </w:t>
      </w:r>
      <w:r>
        <w:rPr>
          <w:rFonts w:hint="cs"/>
          <w:rtl/>
        </w:rPr>
        <w:t>بشكل</w:t>
      </w:r>
      <w:r>
        <w:rPr>
          <w:rtl/>
        </w:rPr>
        <w:t xml:space="preserve"> </w:t>
      </w:r>
      <w:r>
        <w:rPr>
          <w:rFonts w:hint="cs"/>
          <w:rtl/>
        </w:rPr>
        <w:t>عام،</w:t>
      </w:r>
      <w:r>
        <w:rPr>
          <w:rtl/>
        </w:rPr>
        <w:t xml:space="preserve"> </w:t>
      </w:r>
      <w:r>
        <w:rPr>
          <w:rFonts w:hint="cs"/>
          <w:rtl/>
        </w:rPr>
        <w:t>على دراية</w:t>
      </w:r>
      <w:r>
        <w:rPr>
          <w:rtl/>
        </w:rPr>
        <w:t xml:space="preserve"> </w:t>
      </w:r>
      <w:r>
        <w:rPr>
          <w:rFonts w:hint="cs"/>
          <w:rtl/>
        </w:rPr>
        <w:t>جيدة</w:t>
      </w:r>
      <w:r>
        <w:rPr>
          <w:rtl/>
        </w:rPr>
        <w:t xml:space="preserve"> </w:t>
      </w:r>
      <w:r>
        <w:rPr>
          <w:rFonts w:hint="cs"/>
          <w:rtl/>
        </w:rPr>
        <w:t>بالمعاملات</w:t>
      </w:r>
      <w:r>
        <w:rPr>
          <w:rtl/>
        </w:rPr>
        <w:t xml:space="preserve"> </w:t>
      </w:r>
      <w:r>
        <w:rPr>
          <w:rFonts w:hint="cs"/>
          <w:rtl/>
        </w:rPr>
        <w:t>المختلفة</w:t>
      </w:r>
      <w:r>
        <w:rPr>
          <w:rtl/>
        </w:rPr>
        <w:t xml:space="preserve"> </w:t>
      </w:r>
      <w:r>
        <w:rPr>
          <w:rFonts w:hint="cs"/>
          <w:rtl/>
        </w:rPr>
        <w:t>التي تمت</w:t>
      </w:r>
      <w:r>
        <w:rPr>
          <w:rtl/>
        </w:rPr>
        <w:t xml:space="preserve"> </w:t>
      </w:r>
      <w:r>
        <w:rPr>
          <w:rFonts w:hint="cs"/>
          <w:rtl/>
        </w:rPr>
        <w:t>في</w:t>
      </w:r>
      <w:r>
        <w:rPr>
          <w:rtl/>
        </w:rPr>
        <w:t xml:space="preserve"> </w:t>
      </w:r>
      <w:r>
        <w:rPr>
          <w:rFonts w:hint="cs"/>
          <w:rtl/>
        </w:rPr>
        <w:t>النظام.</w:t>
      </w:r>
      <w:r>
        <w:rPr>
          <w:rtl/>
        </w:rPr>
        <w:t xml:space="preserve"> </w:t>
      </w:r>
      <w:r>
        <w:rPr>
          <w:rFonts w:hint="cs"/>
          <w:rtl/>
        </w:rPr>
        <w:t>وينبغي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الهدف</w:t>
      </w:r>
      <w:r>
        <w:rPr>
          <w:rtl/>
        </w:rPr>
        <w:t xml:space="preserve"> </w:t>
      </w:r>
      <w:r>
        <w:rPr>
          <w:rFonts w:hint="cs"/>
          <w:rtl/>
        </w:rPr>
        <w:t>على</w:t>
      </w:r>
      <w:r>
        <w:rPr>
          <w:rtl/>
        </w:rPr>
        <w:t xml:space="preserve"> </w:t>
      </w:r>
      <w:r>
        <w:rPr>
          <w:rFonts w:hint="cs"/>
          <w:rtl/>
        </w:rPr>
        <w:t>المدى</w:t>
      </w:r>
      <w:r>
        <w:rPr>
          <w:rtl/>
        </w:rPr>
        <w:t xml:space="preserve"> </w:t>
      </w:r>
      <w:r>
        <w:rPr>
          <w:rFonts w:hint="cs"/>
          <w:rtl/>
        </w:rPr>
        <w:t>الطويل</w:t>
      </w:r>
      <w:r>
        <w:rPr>
          <w:rtl/>
        </w:rPr>
        <w:t xml:space="preserve"> </w:t>
      </w:r>
      <w:r>
        <w:rPr>
          <w:rFonts w:hint="cs"/>
          <w:rtl/>
        </w:rPr>
        <w:t>هو تقديم</w:t>
      </w:r>
      <w:r>
        <w:rPr>
          <w:rtl/>
        </w:rPr>
        <w:t xml:space="preserve"> </w:t>
      </w:r>
      <w:r>
        <w:rPr>
          <w:rFonts w:hint="cs"/>
          <w:rtl/>
        </w:rPr>
        <w:t>معلومات</w:t>
      </w:r>
      <w:r>
        <w:rPr>
          <w:rtl/>
        </w:rPr>
        <w:t xml:space="preserve"> </w:t>
      </w:r>
      <w:r>
        <w:rPr>
          <w:rFonts w:hint="cs"/>
          <w:rtl/>
        </w:rPr>
        <w:t>مفصلة</w:t>
      </w:r>
      <w:r>
        <w:rPr>
          <w:rtl/>
        </w:rPr>
        <w:t xml:space="preserve"> </w:t>
      </w:r>
      <w:r>
        <w:rPr>
          <w:rFonts w:hint="cs"/>
          <w:rtl/>
        </w:rPr>
        <w:t>عن</w:t>
      </w:r>
      <w:r>
        <w:rPr>
          <w:rtl/>
        </w:rPr>
        <w:t xml:space="preserve"> </w:t>
      </w:r>
      <w:r>
        <w:rPr>
          <w:rFonts w:hint="cs"/>
          <w:rtl/>
        </w:rPr>
        <w:t>العمليات</w:t>
      </w:r>
      <w:r>
        <w:rPr>
          <w:rtl/>
        </w:rPr>
        <w:t xml:space="preserve"> </w:t>
      </w:r>
      <w:r>
        <w:rPr>
          <w:rFonts w:hint="cs"/>
          <w:rtl/>
        </w:rPr>
        <w:t>التي يتم تنفيذها</w:t>
      </w:r>
      <w:r>
        <w:rPr>
          <w:rtl/>
        </w:rPr>
        <w:t xml:space="preserve"> </w:t>
      </w:r>
      <w:r>
        <w:rPr>
          <w:rFonts w:hint="cs"/>
          <w:rtl/>
        </w:rPr>
        <w:t>في</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توفر</w:t>
      </w:r>
      <w:r>
        <w:rPr>
          <w:rtl/>
        </w:rPr>
        <w:t xml:space="preserve"> </w:t>
      </w:r>
      <w:r>
        <w:rPr>
          <w:rFonts w:hint="cs"/>
          <w:rtl/>
        </w:rPr>
        <w:t>معلومات</w:t>
      </w:r>
      <w:r>
        <w:rPr>
          <w:rtl/>
        </w:rPr>
        <w:t xml:space="preserve"> </w:t>
      </w:r>
      <w:r>
        <w:rPr>
          <w:rFonts w:hint="cs"/>
          <w:rtl/>
        </w:rPr>
        <w:t>أكثر</w:t>
      </w:r>
      <w:r>
        <w:rPr>
          <w:rtl/>
        </w:rPr>
        <w:t xml:space="preserve"> </w:t>
      </w:r>
      <w:r>
        <w:rPr>
          <w:rFonts w:hint="cs"/>
          <w:rtl/>
        </w:rPr>
        <w:t>تفصيلا،</w:t>
      </w:r>
      <w:r>
        <w:rPr>
          <w:rtl/>
        </w:rPr>
        <w:t xml:space="preserve"> </w:t>
      </w:r>
      <w:r>
        <w:rPr>
          <w:rFonts w:hint="cs"/>
          <w:rtl/>
        </w:rPr>
        <w:t>حتى</w:t>
      </w:r>
      <w:r>
        <w:rPr>
          <w:rtl/>
        </w:rPr>
        <w:t xml:space="preserve"> </w:t>
      </w:r>
      <w:r>
        <w:rPr>
          <w:rFonts w:hint="cs"/>
          <w:rtl/>
        </w:rPr>
        <w:t>لو</w:t>
      </w:r>
      <w:r>
        <w:rPr>
          <w:rtl/>
        </w:rPr>
        <w:t xml:space="preserve"> </w:t>
      </w:r>
      <w:r>
        <w:rPr>
          <w:rFonts w:hint="cs"/>
          <w:rtl/>
        </w:rPr>
        <w:t>كانت ناقصة</w:t>
      </w:r>
      <w:r>
        <w:rPr>
          <w:rtl/>
        </w:rPr>
        <w:t xml:space="preserve"> </w:t>
      </w:r>
      <w:r>
        <w:rPr>
          <w:rFonts w:hint="cs"/>
          <w:rtl/>
        </w:rPr>
        <w:t>في</w:t>
      </w:r>
      <w:r>
        <w:rPr>
          <w:rtl/>
        </w:rPr>
        <w:t xml:space="preserve"> </w:t>
      </w:r>
      <w:r>
        <w:rPr>
          <w:rFonts w:hint="cs"/>
          <w:rtl/>
        </w:rPr>
        <w:t>البداية،</w:t>
      </w:r>
      <w:r>
        <w:rPr>
          <w:rtl/>
        </w:rPr>
        <w:t xml:space="preserve"> </w:t>
      </w:r>
      <w:r>
        <w:rPr>
          <w:rFonts w:hint="cs"/>
          <w:rtl/>
        </w:rPr>
        <w:t>هي</w:t>
      </w:r>
      <w:r>
        <w:rPr>
          <w:rtl/>
        </w:rPr>
        <w:t xml:space="preserve"> </w:t>
      </w:r>
      <w:r>
        <w:rPr>
          <w:rFonts w:hint="cs"/>
          <w:rtl/>
        </w:rPr>
        <w:t>الخطوة</w:t>
      </w:r>
      <w:r>
        <w:rPr>
          <w:rtl/>
        </w:rPr>
        <w:t xml:space="preserve"> </w:t>
      </w:r>
      <w:r>
        <w:rPr>
          <w:rFonts w:hint="cs"/>
          <w:rtl/>
        </w:rPr>
        <w:t>التي</w:t>
      </w:r>
      <w:r>
        <w:rPr>
          <w:rtl/>
        </w:rPr>
        <w:t xml:space="preserve"> </w:t>
      </w:r>
      <w:r>
        <w:rPr>
          <w:rFonts w:hint="cs"/>
          <w:rtl/>
        </w:rPr>
        <w:t>تتفق</w:t>
      </w:r>
      <w:r>
        <w:rPr>
          <w:rtl/>
        </w:rPr>
        <w:t xml:space="preserve"> </w:t>
      </w:r>
      <w:r>
        <w:rPr>
          <w:rFonts w:hint="cs"/>
          <w:rtl/>
        </w:rPr>
        <w:t>مع</w:t>
      </w:r>
      <w:r>
        <w:rPr>
          <w:rtl/>
        </w:rPr>
        <w:t xml:space="preserve"> </w:t>
      </w:r>
      <w:r>
        <w:rPr>
          <w:rFonts w:hint="cs"/>
          <w:rtl/>
        </w:rPr>
        <w:t>هذا</w:t>
      </w:r>
      <w:r>
        <w:rPr>
          <w:rtl/>
        </w:rPr>
        <w:t xml:space="preserve"> </w:t>
      </w:r>
      <w:r>
        <w:rPr>
          <w:rFonts w:hint="cs"/>
          <w:rtl/>
        </w:rPr>
        <w:t>النهج</w:t>
      </w:r>
      <w:r>
        <w:rPr>
          <w:rtl/>
        </w:rPr>
        <w:t>.</w:t>
      </w:r>
    </w:p>
    <w:p w:rsidR="007A1A23" w:rsidRDefault="007A1A23" w:rsidP="004E6917">
      <w:pPr>
        <w:pStyle w:val="NumberedParaAR"/>
      </w:pPr>
      <w:r>
        <w:rPr>
          <w:rFonts w:hint="cs"/>
          <w:rtl/>
        </w:rPr>
        <w:t>وأشار الرئيس</w:t>
      </w:r>
      <w:r>
        <w:rPr>
          <w:rtl/>
        </w:rPr>
        <w:t xml:space="preserve"> </w:t>
      </w:r>
      <w:r>
        <w:rPr>
          <w:rFonts w:hint="cs"/>
          <w:rtl/>
        </w:rPr>
        <w:t>إلى أن</w:t>
      </w:r>
      <w:r>
        <w:rPr>
          <w:rtl/>
        </w:rPr>
        <w:t xml:space="preserve"> </w:t>
      </w:r>
      <w:r>
        <w:rPr>
          <w:rFonts w:hint="cs"/>
          <w:rtl/>
        </w:rPr>
        <w:t>الهدف</w:t>
      </w:r>
      <w:r>
        <w:rPr>
          <w:rtl/>
        </w:rPr>
        <w:t xml:space="preserve"> </w:t>
      </w:r>
      <w:r>
        <w:rPr>
          <w:rFonts w:hint="cs"/>
          <w:rtl/>
        </w:rPr>
        <w:t>من</w:t>
      </w:r>
      <w:r>
        <w:rPr>
          <w:rtl/>
        </w:rPr>
        <w:t xml:space="preserve"> </w:t>
      </w:r>
      <w:r>
        <w:rPr>
          <w:rFonts w:hint="cs"/>
          <w:rtl/>
        </w:rPr>
        <w:t>الاقتراح</w:t>
      </w:r>
      <w:r>
        <w:rPr>
          <w:rtl/>
        </w:rPr>
        <w:t xml:space="preserve"> </w:t>
      </w:r>
      <w:r>
        <w:rPr>
          <w:rFonts w:hint="cs"/>
          <w:rtl/>
        </w:rPr>
        <w:t>هو</w:t>
      </w:r>
      <w:r>
        <w:rPr>
          <w:rtl/>
        </w:rPr>
        <w:t xml:space="preserve"> </w:t>
      </w:r>
      <w:r>
        <w:rPr>
          <w:rFonts w:hint="cs"/>
          <w:rtl/>
        </w:rPr>
        <w:t>أنه،</w:t>
      </w:r>
      <w:r>
        <w:rPr>
          <w:rtl/>
        </w:rPr>
        <w:t xml:space="preserve"> </w:t>
      </w:r>
      <w:r>
        <w:rPr>
          <w:rFonts w:hint="cs"/>
          <w:rtl/>
        </w:rPr>
        <w:t>إذا</w:t>
      </w:r>
      <w:r>
        <w:rPr>
          <w:rtl/>
        </w:rPr>
        <w:t xml:space="preserve"> </w:t>
      </w:r>
      <w:r>
        <w:rPr>
          <w:rFonts w:hint="cs"/>
          <w:rtl/>
        </w:rPr>
        <w:t>لم</w:t>
      </w:r>
      <w:r>
        <w:rPr>
          <w:rtl/>
        </w:rPr>
        <w:t xml:space="preserve"> </w:t>
      </w:r>
      <w:r>
        <w:rPr>
          <w:rFonts w:hint="cs"/>
          <w:rtl/>
        </w:rPr>
        <w:t>يتم</w:t>
      </w:r>
      <w:r>
        <w:rPr>
          <w:rtl/>
        </w:rPr>
        <w:t xml:space="preserve"> </w:t>
      </w:r>
      <w:r>
        <w:rPr>
          <w:rFonts w:hint="cs"/>
          <w:rtl/>
        </w:rPr>
        <w:t>إبلاغ</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بدعوى</w:t>
      </w:r>
      <w:r>
        <w:rPr>
          <w:rtl/>
        </w:rPr>
        <w:t xml:space="preserve"> </w:t>
      </w:r>
      <w:r>
        <w:rPr>
          <w:rFonts w:hint="cs"/>
          <w:rtl/>
        </w:rPr>
        <w:t>قضائية</w:t>
      </w:r>
      <w:r>
        <w:rPr>
          <w:rtl/>
        </w:rPr>
        <w:t xml:space="preserve"> </w:t>
      </w:r>
      <w:r>
        <w:rPr>
          <w:rFonts w:hint="cs"/>
          <w:rtl/>
        </w:rPr>
        <w:t>معينة،</w:t>
      </w:r>
      <w:r>
        <w:rPr>
          <w:rtl/>
        </w:rPr>
        <w:t xml:space="preserve"> </w:t>
      </w:r>
      <w:r>
        <w:rPr>
          <w:rFonts w:hint="cs"/>
          <w:rtl/>
        </w:rPr>
        <w:t>فإنه</w:t>
      </w:r>
      <w:r>
        <w:rPr>
          <w:rtl/>
        </w:rPr>
        <w:t xml:space="preserve"> </w:t>
      </w:r>
      <w:r>
        <w:rPr>
          <w:rFonts w:hint="cs"/>
          <w:rtl/>
        </w:rPr>
        <w:t>ينبغي</w:t>
      </w:r>
      <w:r>
        <w:rPr>
          <w:rtl/>
        </w:rPr>
        <w:t xml:space="preserve"> </w:t>
      </w:r>
      <w:r>
        <w:rPr>
          <w:rFonts w:hint="cs"/>
          <w:rtl/>
        </w:rPr>
        <w:t>إبلاغه</w:t>
      </w:r>
      <w:r>
        <w:rPr>
          <w:rtl/>
        </w:rPr>
        <w:t xml:space="preserve"> </w:t>
      </w:r>
      <w:r>
        <w:rPr>
          <w:rFonts w:hint="cs"/>
          <w:rtl/>
        </w:rPr>
        <w:t>بنتائج</w:t>
      </w:r>
      <w:r>
        <w:rPr>
          <w:rtl/>
        </w:rPr>
        <w:t xml:space="preserve"> </w:t>
      </w:r>
      <w:r>
        <w:rPr>
          <w:rFonts w:hint="cs"/>
          <w:rtl/>
        </w:rPr>
        <w:t>هذه</w:t>
      </w:r>
      <w:r>
        <w:rPr>
          <w:rtl/>
        </w:rPr>
        <w:t xml:space="preserve"> </w:t>
      </w:r>
      <w:r>
        <w:rPr>
          <w:rFonts w:hint="cs"/>
          <w:rtl/>
        </w:rPr>
        <w:t>الدعوى</w:t>
      </w:r>
      <w:r>
        <w:rPr>
          <w:rtl/>
        </w:rPr>
        <w:t xml:space="preserve"> </w:t>
      </w:r>
      <w:r>
        <w:rPr>
          <w:rFonts w:hint="cs"/>
          <w:rtl/>
        </w:rPr>
        <w:t>حتى</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فيها</w:t>
      </w:r>
      <w:r>
        <w:rPr>
          <w:rtl/>
        </w:rPr>
        <w:t xml:space="preserve"> </w:t>
      </w:r>
      <w:r>
        <w:rPr>
          <w:rFonts w:hint="cs"/>
          <w:rtl/>
        </w:rPr>
        <w:t>لن</w:t>
      </w:r>
      <w:r>
        <w:rPr>
          <w:rtl/>
        </w:rPr>
        <w:t xml:space="preserve"> </w:t>
      </w:r>
      <w:r>
        <w:rPr>
          <w:rFonts w:hint="cs"/>
          <w:rtl/>
        </w:rPr>
        <w:t>تؤثر</w:t>
      </w:r>
      <w:r>
        <w:rPr>
          <w:rtl/>
        </w:rPr>
        <w:t xml:space="preserve"> </w:t>
      </w:r>
      <w:r>
        <w:rPr>
          <w:rFonts w:hint="cs"/>
          <w:rtl/>
        </w:rPr>
        <w:t>النتيجة</w:t>
      </w:r>
      <w:r>
        <w:rPr>
          <w:rtl/>
        </w:rPr>
        <w:t xml:space="preserve"> </w:t>
      </w:r>
      <w:r>
        <w:rPr>
          <w:rFonts w:hint="cs"/>
          <w:rtl/>
        </w:rPr>
        <w:t>على</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والتسجيل</w:t>
      </w:r>
      <w:r>
        <w:rPr>
          <w:rtl/>
        </w:rPr>
        <w:t xml:space="preserve"> </w:t>
      </w:r>
      <w:r>
        <w:rPr>
          <w:rFonts w:hint="cs"/>
          <w:rtl/>
        </w:rPr>
        <w:t>الدولي</w:t>
      </w:r>
      <w:r>
        <w:rPr>
          <w:rtl/>
        </w:rPr>
        <w:t xml:space="preserve">. </w:t>
      </w: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أهمية</w:t>
      </w:r>
      <w:r>
        <w:rPr>
          <w:rtl/>
        </w:rPr>
        <w:t xml:space="preserve"> </w:t>
      </w:r>
      <w:r>
        <w:rPr>
          <w:rFonts w:hint="cs"/>
          <w:rtl/>
        </w:rPr>
        <w:t>المعلومات</w:t>
      </w:r>
      <w:r>
        <w:rPr>
          <w:rtl/>
        </w:rPr>
        <w:t xml:space="preserve"> </w:t>
      </w:r>
      <w:r>
        <w:rPr>
          <w:rFonts w:hint="cs"/>
          <w:rtl/>
        </w:rPr>
        <w:t>التفصيلية</w:t>
      </w:r>
      <w:r>
        <w:rPr>
          <w:rtl/>
        </w:rPr>
        <w:t xml:space="preserve"> </w:t>
      </w:r>
      <w:r>
        <w:rPr>
          <w:rFonts w:hint="cs"/>
          <w:rtl/>
        </w:rPr>
        <w:t>للمستخدمين</w:t>
      </w:r>
      <w:r>
        <w:rPr>
          <w:rtl/>
        </w:rPr>
        <w:t xml:space="preserve"> </w:t>
      </w:r>
      <w:r>
        <w:rPr>
          <w:rFonts w:hint="cs"/>
          <w:rtl/>
        </w:rPr>
        <w:t>واقترح</w:t>
      </w:r>
      <w:r>
        <w:rPr>
          <w:rtl/>
        </w:rPr>
        <w:t xml:space="preserve"> </w:t>
      </w:r>
      <w:r>
        <w:rPr>
          <w:rFonts w:hint="cs"/>
          <w:rtl/>
        </w:rPr>
        <w:t>إعادة</w:t>
      </w:r>
      <w:r>
        <w:rPr>
          <w:rtl/>
        </w:rPr>
        <w:t xml:space="preserve"> </w:t>
      </w:r>
      <w:r>
        <w:rPr>
          <w:rFonts w:hint="cs"/>
          <w:rtl/>
        </w:rPr>
        <w:t>النظر</w:t>
      </w:r>
      <w:r>
        <w:rPr>
          <w:rtl/>
        </w:rPr>
        <w:t xml:space="preserve"> </w:t>
      </w:r>
      <w:r>
        <w:rPr>
          <w:rFonts w:hint="cs"/>
          <w:rtl/>
        </w:rPr>
        <w:t>في</w:t>
      </w:r>
      <w:r>
        <w:rPr>
          <w:rtl/>
        </w:rPr>
        <w:t xml:space="preserve"> </w:t>
      </w:r>
      <w:r>
        <w:rPr>
          <w:rFonts w:hint="cs"/>
          <w:rtl/>
        </w:rPr>
        <w:t>الخيار</w:t>
      </w:r>
      <w:r>
        <w:rPr>
          <w:rtl/>
        </w:rPr>
        <w:t xml:space="preserve"> </w:t>
      </w:r>
      <w:r w:rsidR="004E6917">
        <w:rPr>
          <w:rFonts w:hint="cs"/>
          <w:rtl/>
        </w:rPr>
        <w:t>باء</w:t>
      </w:r>
      <w:r>
        <w:rPr>
          <w:rFonts w:hint="cs"/>
          <w:rtl/>
        </w:rPr>
        <w:t>،</w:t>
      </w:r>
      <w:r>
        <w:rPr>
          <w:rtl/>
        </w:rPr>
        <w:t xml:space="preserve"> </w:t>
      </w:r>
      <w:r>
        <w:rPr>
          <w:rFonts w:hint="cs"/>
          <w:rtl/>
        </w:rPr>
        <w:t>بهدف</w:t>
      </w:r>
      <w:r>
        <w:rPr>
          <w:rtl/>
        </w:rPr>
        <w:t xml:space="preserve"> </w:t>
      </w:r>
      <w:r>
        <w:rPr>
          <w:rFonts w:hint="cs"/>
          <w:rtl/>
        </w:rPr>
        <w:t>استيعاب</w:t>
      </w:r>
      <w:r>
        <w:rPr>
          <w:rtl/>
        </w:rPr>
        <w:t xml:space="preserve"> </w:t>
      </w:r>
      <w:r>
        <w:rPr>
          <w:rFonts w:hint="cs"/>
          <w:rtl/>
        </w:rPr>
        <w:t>مصالح</w:t>
      </w:r>
      <w:r>
        <w:rPr>
          <w:rtl/>
        </w:rPr>
        <w:t xml:space="preserve"> </w:t>
      </w:r>
      <w:r>
        <w:rPr>
          <w:rFonts w:hint="cs"/>
          <w:rtl/>
        </w:rPr>
        <w:t>المستخدمين</w:t>
      </w:r>
      <w:r>
        <w:rPr>
          <w:rtl/>
        </w:rPr>
        <w:t xml:space="preserve"> </w:t>
      </w:r>
      <w:r>
        <w:rPr>
          <w:rFonts w:hint="cs"/>
          <w:rtl/>
        </w:rPr>
        <w:t>مع</w:t>
      </w:r>
      <w:r>
        <w:rPr>
          <w:rtl/>
        </w:rPr>
        <w:t xml:space="preserve"> </w:t>
      </w:r>
      <w:r>
        <w:rPr>
          <w:rFonts w:hint="cs"/>
          <w:rtl/>
        </w:rPr>
        <w:t>تيسير</w:t>
      </w:r>
      <w:r>
        <w:rPr>
          <w:rtl/>
        </w:rPr>
        <w:t xml:space="preserve"> </w:t>
      </w:r>
      <w:r>
        <w:rPr>
          <w:rFonts w:hint="cs"/>
          <w:rtl/>
        </w:rPr>
        <w:t>عمل</w:t>
      </w:r>
      <w:r>
        <w:rPr>
          <w:rtl/>
        </w:rPr>
        <w:t xml:space="preserve"> </w:t>
      </w:r>
      <w:r>
        <w:rPr>
          <w:rFonts w:hint="cs"/>
          <w:rtl/>
        </w:rPr>
        <w:t>المكاتب</w:t>
      </w:r>
      <w:r>
        <w:rPr>
          <w:rtl/>
        </w:rPr>
        <w:t xml:space="preserve">. </w:t>
      </w:r>
      <w:r>
        <w:rPr>
          <w:rFonts w:hint="cs"/>
          <w:rtl/>
        </w:rPr>
        <w:t>ولهذا</w:t>
      </w:r>
      <w:r>
        <w:rPr>
          <w:rtl/>
        </w:rPr>
        <w:t xml:space="preserve"> </w:t>
      </w:r>
      <w:r>
        <w:rPr>
          <w:rFonts w:hint="cs"/>
          <w:rtl/>
        </w:rPr>
        <w:t>الغرض،</w:t>
      </w:r>
      <w:r>
        <w:rPr>
          <w:rtl/>
        </w:rPr>
        <w:t xml:space="preserve"> </w:t>
      </w:r>
      <w:r>
        <w:rPr>
          <w:rFonts w:hint="cs"/>
          <w:rtl/>
        </w:rPr>
        <w:t>اقترح</w:t>
      </w:r>
      <w:r>
        <w:rPr>
          <w:rtl/>
        </w:rPr>
        <w:t xml:space="preserve"> </w:t>
      </w:r>
      <w:r>
        <w:rPr>
          <w:rFonts w:hint="cs"/>
          <w:rtl/>
        </w:rPr>
        <w:t>الرئيس</w:t>
      </w:r>
      <w:r>
        <w:rPr>
          <w:rtl/>
        </w:rPr>
        <w:t xml:space="preserve"> </w:t>
      </w:r>
      <w:r>
        <w:rPr>
          <w:rFonts w:hint="cs"/>
          <w:rtl/>
        </w:rPr>
        <w:t>تعديل</w:t>
      </w:r>
      <w:r>
        <w:rPr>
          <w:rtl/>
        </w:rPr>
        <w:t xml:space="preserve"> </w:t>
      </w:r>
      <w:r>
        <w:rPr>
          <w:rFonts w:hint="cs"/>
          <w:rtl/>
        </w:rPr>
        <w:t>الفقرة</w:t>
      </w:r>
      <w:r>
        <w:rPr>
          <w:rtl/>
        </w:rPr>
        <w:t xml:space="preserve"> (</w:t>
      </w:r>
      <w:r>
        <w:rPr>
          <w:rFonts w:hint="cs"/>
          <w:rtl/>
        </w:rPr>
        <w:t>ج</w:t>
      </w:r>
      <w:r>
        <w:rPr>
          <w:rtl/>
        </w:rPr>
        <w:t xml:space="preserve">) </w:t>
      </w:r>
      <w:r>
        <w:rPr>
          <w:rFonts w:hint="cs"/>
          <w:rtl/>
        </w:rPr>
        <w:t>من</w:t>
      </w:r>
      <w:r>
        <w:rPr>
          <w:rtl/>
        </w:rPr>
        <w:t xml:space="preserve"> </w:t>
      </w:r>
      <w:r>
        <w:rPr>
          <w:rFonts w:hint="cs"/>
          <w:rtl/>
        </w:rPr>
        <w:t>المادة</w:t>
      </w:r>
      <w:r>
        <w:rPr>
          <w:rtl/>
        </w:rPr>
        <w:t xml:space="preserve"> 22 </w:t>
      </w:r>
      <w:r>
        <w:rPr>
          <w:rFonts w:hint="cs"/>
          <w:rtl/>
        </w:rPr>
        <w:t>بإدراج إمكانية</w:t>
      </w:r>
      <w:r>
        <w:rPr>
          <w:rtl/>
        </w:rPr>
        <w:t xml:space="preserve"> </w:t>
      </w:r>
      <w:r>
        <w:rPr>
          <w:rFonts w:hint="cs"/>
          <w:rtl/>
        </w:rPr>
        <w:t>أن يقوم الملاك أيضا</w:t>
      </w:r>
      <w:r>
        <w:rPr>
          <w:rtl/>
        </w:rPr>
        <w:t xml:space="preserve"> </w:t>
      </w:r>
      <w:r>
        <w:rPr>
          <w:rFonts w:hint="cs"/>
          <w:rtl/>
        </w:rPr>
        <w:t>بإبلاغ المكتب</w:t>
      </w:r>
      <w:r>
        <w:rPr>
          <w:rtl/>
        </w:rPr>
        <w:t xml:space="preserve"> </w:t>
      </w:r>
      <w:r>
        <w:rPr>
          <w:rFonts w:hint="cs"/>
          <w:rtl/>
        </w:rPr>
        <w:t>الدولي</w:t>
      </w:r>
      <w:r>
        <w:rPr>
          <w:rtl/>
        </w:rPr>
        <w:t xml:space="preserve">. </w:t>
      </w: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أي</w:t>
      </w:r>
      <w:r>
        <w:rPr>
          <w:rtl/>
        </w:rPr>
        <w:t xml:space="preserve"> </w:t>
      </w:r>
      <w:r>
        <w:rPr>
          <w:rFonts w:hint="cs"/>
          <w:rtl/>
        </w:rPr>
        <w:t>معلومات</w:t>
      </w:r>
      <w:r>
        <w:rPr>
          <w:rtl/>
        </w:rPr>
        <w:t xml:space="preserve"> </w:t>
      </w:r>
      <w:r>
        <w:rPr>
          <w:rFonts w:hint="cs"/>
          <w:rtl/>
        </w:rPr>
        <w:t>معيبة</w:t>
      </w:r>
      <w:r>
        <w:rPr>
          <w:rtl/>
        </w:rPr>
        <w:t xml:space="preserve"> </w:t>
      </w:r>
      <w:r>
        <w:rPr>
          <w:rFonts w:hint="cs"/>
          <w:rtl/>
        </w:rPr>
        <w:t>يقدمها</w:t>
      </w:r>
      <w:r>
        <w:rPr>
          <w:rtl/>
        </w:rPr>
        <w:t xml:space="preserve"> </w:t>
      </w:r>
      <w:r>
        <w:rPr>
          <w:rFonts w:hint="cs"/>
          <w:rtl/>
        </w:rPr>
        <w:t>الملاك</w:t>
      </w:r>
      <w:r>
        <w:rPr>
          <w:rtl/>
        </w:rPr>
        <w:t xml:space="preserve"> </w:t>
      </w:r>
      <w:r>
        <w:rPr>
          <w:rFonts w:hint="cs"/>
          <w:rtl/>
        </w:rPr>
        <w:t>سيمكن</w:t>
      </w:r>
      <w:r>
        <w:rPr>
          <w:rtl/>
        </w:rPr>
        <w:t xml:space="preserve"> </w:t>
      </w:r>
      <w:r>
        <w:rPr>
          <w:rFonts w:hint="cs"/>
          <w:rtl/>
        </w:rPr>
        <w:t>في</w:t>
      </w:r>
      <w:r>
        <w:rPr>
          <w:rtl/>
        </w:rPr>
        <w:t xml:space="preserve"> </w:t>
      </w:r>
      <w:r>
        <w:rPr>
          <w:rFonts w:hint="cs"/>
          <w:rtl/>
        </w:rPr>
        <w:t>نهاية</w:t>
      </w:r>
      <w:r>
        <w:rPr>
          <w:rtl/>
        </w:rPr>
        <w:t xml:space="preserve"> </w:t>
      </w:r>
      <w:r>
        <w:rPr>
          <w:rFonts w:hint="cs"/>
          <w:rtl/>
        </w:rPr>
        <w:t>المطاف</w:t>
      </w:r>
      <w:r>
        <w:rPr>
          <w:rtl/>
        </w:rPr>
        <w:t xml:space="preserve"> </w:t>
      </w:r>
      <w:r>
        <w:rPr>
          <w:rFonts w:hint="cs"/>
          <w:rtl/>
        </w:rPr>
        <w:t>تصحيحها</w:t>
      </w:r>
      <w:r>
        <w:rPr>
          <w:rtl/>
        </w:rPr>
        <w:t xml:space="preserve"> </w:t>
      </w:r>
      <w:r>
        <w:rPr>
          <w:rFonts w:hint="cs"/>
          <w:rtl/>
        </w:rPr>
        <w:t>عن</w:t>
      </w:r>
      <w:r>
        <w:rPr>
          <w:rtl/>
        </w:rPr>
        <w:t xml:space="preserve"> </w:t>
      </w:r>
      <w:r>
        <w:rPr>
          <w:rFonts w:hint="cs"/>
          <w:rtl/>
        </w:rPr>
        <w:t>طريق</w:t>
      </w:r>
      <w:r>
        <w:rPr>
          <w:rtl/>
        </w:rPr>
        <w:t xml:space="preserve"> </w:t>
      </w:r>
      <w:r>
        <w:rPr>
          <w:rFonts w:hint="cs"/>
          <w:rtl/>
        </w:rPr>
        <w:t>مكتب</w:t>
      </w:r>
      <w:r>
        <w:rPr>
          <w:rtl/>
        </w:rPr>
        <w:t xml:space="preserve"> </w:t>
      </w:r>
      <w:r>
        <w:rPr>
          <w:rFonts w:hint="cs"/>
          <w:rtl/>
        </w:rPr>
        <w:t>بمجرد</w:t>
      </w:r>
      <w:r>
        <w:rPr>
          <w:rtl/>
        </w:rPr>
        <w:t xml:space="preserve"> </w:t>
      </w:r>
      <w:r>
        <w:rPr>
          <w:rFonts w:hint="cs"/>
          <w:rtl/>
        </w:rPr>
        <w:t>اتخاذ</w:t>
      </w:r>
      <w:r>
        <w:rPr>
          <w:rtl/>
        </w:rPr>
        <w:t xml:space="preserve"> </w:t>
      </w:r>
      <w:r>
        <w:rPr>
          <w:rFonts w:hint="cs"/>
          <w:rtl/>
        </w:rPr>
        <w:t>القرار</w:t>
      </w:r>
      <w:r>
        <w:rPr>
          <w:rtl/>
        </w:rPr>
        <w:t xml:space="preserve"> </w:t>
      </w:r>
      <w:r>
        <w:rPr>
          <w:rFonts w:hint="cs"/>
          <w:rtl/>
        </w:rPr>
        <w:t>النهائي</w:t>
      </w:r>
      <w:r>
        <w:rPr>
          <w:rtl/>
        </w:rPr>
        <w:t>.</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كوبا</w:t>
      </w:r>
      <w:r>
        <w:rPr>
          <w:rtl/>
        </w:rPr>
        <w:t xml:space="preserve"> </w:t>
      </w:r>
      <w:r>
        <w:rPr>
          <w:rFonts w:hint="cs"/>
          <w:rtl/>
        </w:rPr>
        <w:t>عن تأييده</w:t>
      </w:r>
      <w:r>
        <w:rPr>
          <w:rtl/>
        </w:rPr>
        <w:t xml:space="preserve"> </w:t>
      </w:r>
      <w:r>
        <w:rPr>
          <w:rFonts w:hint="cs"/>
          <w:rtl/>
        </w:rPr>
        <w:t>لطريقة</w:t>
      </w:r>
      <w:r>
        <w:rPr>
          <w:rtl/>
        </w:rPr>
        <w:t xml:space="preserve"> </w:t>
      </w:r>
      <w:r>
        <w:rPr>
          <w:rFonts w:hint="cs"/>
          <w:rtl/>
        </w:rPr>
        <w:t>تفكير</w:t>
      </w:r>
      <w:r>
        <w:rPr>
          <w:rtl/>
        </w:rPr>
        <w:t xml:space="preserve"> </w:t>
      </w:r>
      <w:r>
        <w:rPr>
          <w:rFonts w:hint="cs"/>
          <w:rtl/>
        </w:rPr>
        <w:t>للرئيس</w:t>
      </w:r>
      <w:r>
        <w:rPr>
          <w:rtl/>
        </w:rPr>
        <w:t xml:space="preserve">. </w:t>
      </w:r>
      <w:r>
        <w:rPr>
          <w:rFonts w:hint="cs"/>
          <w:rtl/>
        </w:rPr>
        <w:t>واقترح</w:t>
      </w:r>
      <w:r>
        <w:rPr>
          <w:rtl/>
        </w:rPr>
        <w:t xml:space="preserve"> </w:t>
      </w:r>
      <w:r>
        <w:rPr>
          <w:rFonts w:hint="cs"/>
          <w:rtl/>
        </w:rPr>
        <w:t>الوفد</w:t>
      </w:r>
      <w:r>
        <w:rPr>
          <w:rtl/>
        </w:rPr>
        <w:t xml:space="preserve"> </w:t>
      </w:r>
      <w:r>
        <w:rPr>
          <w:rFonts w:hint="cs"/>
          <w:rtl/>
        </w:rPr>
        <w:t>كذلك</w:t>
      </w:r>
      <w:r>
        <w:rPr>
          <w:rtl/>
        </w:rPr>
        <w:t xml:space="preserve"> </w:t>
      </w:r>
      <w:r>
        <w:rPr>
          <w:rFonts w:hint="cs"/>
          <w:rtl/>
        </w:rPr>
        <w:t>ادراج</w:t>
      </w:r>
      <w:r>
        <w:rPr>
          <w:rtl/>
        </w:rPr>
        <w:t xml:space="preserve"> </w:t>
      </w:r>
      <w:r>
        <w:rPr>
          <w:rFonts w:hint="cs"/>
          <w:rtl/>
        </w:rPr>
        <w:t>التزام</w:t>
      </w:r>
      <w:r>
        <w:rPr>
          <w:rtl/>
        </w:rPr>
        <w:t xml:space="preserve"> </w:t>
      </w:r>
      <w:r>
        <w:rPr>
          <w:rFonts w:hint="cs"/>
          <w:rtl/>
        </w:rPr>
        <w:t>المكتب</w:t>
      </w:r>
      <w:r>
        <w:rPr>
          <w:rtl/>
        </w:rPr>
        <w:t xml:space="preserve"> </w:t>
      </w:r>
      <w:r>
        <w:rPr>
          <w:rFonts w:hint="cs"/>
          <w:rtl/>
        </w:rPr>
        <w:t>بإرسال</w:t>
      </w:r>
      <w:r>
        <w:rPr>
          <w:rtl/>
        </w:rPr>
        <w:t xml:space="preserve"> </w:t>
      </w:r>
      <w:r>
        <w:rPr>
          <w:rFonts w:hint="cs"/>
          <w:rtl/>
        </w:rPr>
        <w:t>أي قرار</w:t>
      </w:r>
      <w:r>
        <w:rPr>
          <w:rtl/>
        </w:rPr>
        <w:t xml:space="preserve"> </w:t>
      </w:r>
      <w:r>
        <w:rPr>
          <w:rFonts w:hint="cs"/>
          <w:rtl/>
        </w:rPr>
        <w:t>نهائي</w:t>
      </w:r>
      <w:r>
        <w:rPr>
          <w:rtl/>
        </w:rPr>
        <w:t xml:space="preserve"> </w:t>
      </w:r>
      <w:r>
        <w:rPr>
          <w:rFonts w:hint="cs"/>
          <w:rtl/>
        </w:rPr>
        <w:t>لا</w:t>
      </w:r>
      <w:r>
        <w:rPr>
          <w:rtl/>
        </w:rPr>
        <w:t xml:space="preserve"> </w:t>
      </w:r>
      <w:r>
        <w:rPr>
          <w:rFonts w:hint="cs"/>
          <w:rtl/>
        </w:rPr>
        <w:t>يؤدى</w:t>
      </w:r>
      <w:r>
        <w:rPr>
          <w:rtl/>
        </w:rPr>
        <w:t xml:space="preserve"> </w:t>
      </w:r>
      <w:r>
        <w:rPr>
          <w:rFonts w:hint="cs"/>
          <w:rtl/>
        </w:rPr>
        <w:t>إلى</w:t>
      </w:r>
      <w:r>
        <w:rPr>
          <w:rtl/>
        </w:rPr>
        <w:t xml:space="preserve"> </w:t>
      </w:r>
      <w:r>
        <w:rPr>
          <w:rFonts w:hint="cs"/>
          <w:rtl/>
        </w:rPr>
        <w:t>وقف العمل بالعلامة</w:t>
      </w:r>
      <w:r>
        <w:rPr>
          <w:rtl/>
        </w:rPr>
        <w:t xml:space="preserve"> </w:t>
      </w:r>
      <w:r>
        <w:rPr>
          <w:rFonts w:hint="cs"/>
          <w:rtl/>
        </w:rPr>
        <w:t>الأساسية،</w:t>
      </w:r>
      <w:r>
        <w:rPr>
          <w:rtl/>
        </w:rPr>
        <w:t xml:space="preserve"> </w:t>
      </w:r>
      <w:r>
        <w:rPr>
          <w:rFonts w:hint="cs"/>
          <w:rtl/>
        </w:rPr>
        <w:t>وبالتالي</w:t>
      </w:r>
      <w:r>
        <w:rPr>
          <w:rtl/>
        </w:rPr>
        <w:t xml:space="preserve"> </w:t>
      </w:r>
      <w:r>
        <w:rPr>
          <w:rFonts w:hint="cs"/>
          <w:rtl/>
        </w:rPr>
        <w:t>معالجة</w:t>
      </w:r>
      <w:r>
        <w:rPr>
          <w:rtl/>
        </w:rPr>
        <w:t xml:space="preserve"> </w:t>
      </w:r>
      <w:r>
        <w:rPr>
          <w:rFonts w:hint="cs"/>
          <w:rtl/>
        </w:rPr>
        <w:t>أي</w:t>
      </w:r>
      <w:r>
        <w:rPr>
          <w:rtl/>
        </w:rPr>
        <w:t xml:space="preserve"> </w:t>
      </w:r>
      <w:r>
        <w:rPr>
          <w:rFonts w:hint="cs"/>
          <w:rtl/>
        </w:rPr>
        <w:t>شك</w:t>
      </w:r>
      <w:r>
        <w:rPr>
          <w:rtl/>
        </w:rPr>
        <w:t xml:space="preserve"> </w:t>
      </w:r>
      <w:r>
        <w:rPr>
          <w:rFonts w:hint="cs"/>
          <w:rtl/>
        </w:rPr>
        <w:t>في</w:t>
      </w:r>
      <w:r>
        <w:rPr>
          <w:rtl/>
        </w:rPr>
        <w:t xml:space="preserve"> </w:t>
      </w:r>
      <w:r>
        <w:rPr>
          <w:rFonts w:hint="cs"/>
          <w:rtl/>
        </w:rPr>
        <w:t>نهاية</w:t>
      </w:r>
      <w:r>
        <w:rPr>
          <w:rtl/>
        </w:rPr>
        <w:t xml:space="preserve"> </w:t>
      </w:r>
      <w:r>
        <w:rPr>
          <w:rFonts w:hint="cs"/>
          <w:rtl/>
        </w:rPr>
        <w:t>المطاف</w:t>
      </w:r>
      <w:r>
        <w:rPr>
          <w:rtl/>
        </w:rPr>
        <w:t>.</w:t>
      </w:r>
    </w:p>
    <w:p w:rsidR="007A1A23" w:rsidRDefault="007A1A23" w:rsidP="007A1A23">
      <w:pPr>
        <w:pStyle w:val="NumberedParaAR"/>
      </w:pPr>
      <w:r>
        <w:rPr>
          <w:rFonts w:hint="cs"/>
          <w:rtl/>
        </w:rPr>
        <w:t xml:space="preserve">وأيَّد </w:t>
      </w:r>
      <w:r>
        <w:rPr>
          <w:rtl/>
        </w:rPr>
        <w:t xml:space="preserve">ممثل جمعية مالكي العلامات التجارية الأوروبيين </w:t>
      </w:r>
      <w:r>
        <w:rPr>
          <w:rFonts w:hint="cs"/>
          <w:rtl/>
        </w:rPr>
        <w:t>اقتراح</w:t>
      </w:r>
      <w:r>
        <w:rPr>
          <w:rtl/>
        </w:rPr>
        <w:t xml:space="preserve"> </w:t>
      </w:r>
      <w:r>
        <w:rPr>
          <w:rFonts w:hint="cs"/>
          <w:rtl/>
        </w:rPr>
        <w:t>الرئيس</w:t>
      </w:r>
      <w:r>
        <w:rPr>
          <w:rtl/>
        </w:rPr>
        <w:t xml:space="preserve">. </w:t>
      </w:r>
      <w:r>
        <w:rPr>
          <w:rFonts w:hint="cs"/>
          <w:rtl/>
        </w:rPr>
        <w:t>ورأى</w:t>
      </w:r>
      <w:r>
        <w:rPr>
          <w:rtl/>
        </w:rPr>
        <w:t xml:space="preserve"> </w:t>
      </w:r>
      <w:r>
        <w:rPr>
          <w:rFonts w:hint="cs"/>
          <w:rtl/>
        </w:rPr>
        <w:t>أنه</w:t>
      </w:r>
      <w:r>
        <w:rPr>
          <w:rtl/>
        </w:rPr>
        <w:t xml:space="preserve"> </w:t>
      </w:r>
      <w:r>
        <w:rPr>
          <w:rFonts w:hint="cs"/>
          <w:rtl/>
        </w:rPr>
        <w:t>سيضمن</w:t>
      </w:r>
      <w:r>
        <w:rPr>
          <w:rtl/>
        </w:rPr>
        <w:t xml:space="preserve"> </w:t>
      </w:r>
      <w:r>
        <w:rPr>
          <w:rFonts w:hint="cs"/>
          <w:rtl/>
        </w:rPr>
        <w:t>توافر</w:t>
      </w:r>
      <w:r>
        <w:rPr>
          <w:rtl/>
        </w:rPr>
        <w:t xml:space="preserve"> </w:t>
      </w:r>
      <w:r>
        <w:rPr>
          <w:rFonts w:hint="cs"/>
          <w:rtl/>
        </w:rPr>
        <w:t>معلومات</w:t>
      </w:r>
      <w:r>
        <w:rPr>
          <w:rtl/>
        </w:rPr>
        <w:t xml:space="preserve"> </w:t>
      </w:r>
      <w:r>
        <w:rPr>
          <w:rFonts w:hint="cs"/>
          <w:rtl/>
        </w:rPr>
        <w:t>كاملة</w:t>
      </w:r>
      <w:r w:rsidR="006C3374">
        <w:rPr>
          <w:rFonts w:hint="cs"/>
          <w:rtl/>
        </w:rPr>
        <w:t> </w:t>
      </w:r>
      <w:r>
        <w:rPr>
          <w:rFonts w:hint="cs"/>
          <w:rtl/>
        </w:rPr>
        <w:t>ومستمرة</w:t>
      </w:r>
      <w:r>
        <w:rPr>
          <w:rtl/>
        </w:rPr>
        <w:t>.</w:t>
      </w:r>
    </w:p>
    <w:p w:rsidR="007A1A23" w:rsidRDefault="007A1A23" w:rsidP="006C3374">
      <w:pPr>
        <w:pStyle w:val="NumberedParaAR"/>
      </w:pPr>
      <w:r>
        <w:rPr>
          <w:rFonts w:hint="cs"/>
          <w:rtl/>
        </w:rPr>
        <w:t>وقال</w:t>
      </w:r>
      <w:r>
        <w:rPr>
          <w:rtl/>
        </w:rPr>
        <w:t xml:space="preserve"> </w:t>
      </w:r>
      <w:r>
        <w:rPr>
          <w:rFonts w:hint="cs"/>
          <w:rtl/>
        </w:rPr>
        <w:t>وفد</w:t>
      </w:r>
      <w:r>
        <w:rPr>
          <w:rtl/>
        </w:rPr>
        <w:t xml:space="preserve"> </w:t>
      </w:r>
      <w:r>
        <w:rPr>
          <w:rFonts w:hint="cs"/>
          <w:rtl/>
        </w:rPr>
        <w:t>غانا</w:t>
      </w:r>
      <w:r>
        <w:rPr>
          <w:rtl/>
        </w:rPr>
        <w:t xml:space="preserve"> </w:t>
      </w:r>
      <w:r>
        <w:rPr>
          <w:rFonts w:hint="cs"/>
          <w:rtl/>
        </w:rPr>
        <w:t>إنه</w:t>
      </w:r>
      <w:r>
        <w:rPr>
          <w:rtl/>
        </w:rPr>
        <w:t xml:space="preserve"> </w:t>
      </w:r>
      <w:r>
        <w:rPr>
          <w:rFonts w:hint="cs"/>
          <w:rtl/>
        </w:rPr>
        <w:t>بالرغم</w:t>
      </w:r>
      <w:r>
        <w:rPr>
          <w:rtl/>
        </w:rPr>
        <w:t xml:space="preserve"> </w:t>
      </w:r>
      <w:r>
        <w:rPr>
          <w:rFonts w:hint="cs"/>
          <w:rtl/>
        </w:rPr>
        <w:t>من</w:t>
      </w:r>
      <w:r>
        <w:rPr>
          <w:rtl/>
        </w:rPr>
        <w:t xml:space="preserve"> </w:t>
      </w:r>
      <w:r>
        <w:rPr>
          <w:rFonts w:hint="cs"/>
          <w:rtl/>
        </w:rPr>
        <w:t>أن</w:t>
      </w:r>
      <w:r>
        <w:rPr>
          <w:rtl/>
        </w:rPr>
        <w:t xml:space="preserve"> </w:t>
      </w:r>
      <w:r>
        <w:rPr>
          <w:rFonts w:hint="cs"/>
          <w:rtl/>
        </w:rPr>
        <w:t>الوفد</w:t>
      </w:r>
      <w:r>
        <w:rPr>
          <w:rtl/>
        </w:rPr>
        <w:t xml:space="preserve"> </w:t>
      </w:r>
      <w:r>
        <w:rPr>
          <w:rFonts w:hint="cs"/>
          <w:rtl/>
        </w:rPr>
        <w:t>كان</w:t>
      </w:r>
      <w:r>
        <w:rPr>
          <w:rtl/>
        </w:rPr>
        <w:t xml:space="preserve"> </w:t>
      </w:r>
      <w:r>
        <w:rPr>
          <w:rFonts w:hint="cs"/>
          <w:rtl/>
        </w:rPr>
        <w:t>قد</w:t>
      </w:r>
      <w:r>
        <w:rPr>
          <w:rtl/>
        </w:rPr>
        <w:t xml:space="preserve"> </w:t>
      </w:r>
      <w:r>
        <w:rPr>
          <w:rFonts w:hint="cs"/>
          <w:rtl/>
        </w:rPr>
        <w:t>أيَّد في</w:t>
      </w:r>
      <w:r>
        <w:rPr>
          <w:rtl/>
        </w:rPr>
        <w:t xml:space="preserve"> </w:t>
      </w:r>
      <w:r>
        <w:rPr>
          <w:rFonts w:hint="cs"/>
          <w:rtl/>
        </w:rPr>
        <w:t>البداية</w:t>
      </w:r>
      <w:r>
        <w:rPr>
          <w:rtl/>
        </w:rPr>
        <w:t xml:space="preserve"> </w:t>
      </w:r>
      <w:r>
        <w:rPr>
          <w:rFonts w:hint="cs"/>
          <w:rtl/>
        </w:rPr>
        <w:t>الخيار</w:t>
      </w:r>
      <w:r>
        <w:rPr>
          <w:rtl/>
        </w:rPr>
        <w:t xml:space="preserve"> </w:t>
      </w:r>
      <w:r w:rsidR="006C3374">
        <w:rPr>
          <w:rFonts w:hint="cs"/>
          <w:rtl/>
        </w:rPr>
        <w:t>باء</w:t>
      </w:r>
      <w:r>
        <w:rPr>
          <w:rFonts w:hint="cs"/>
          <w:rtl/>
        </w:rPr>
        <w:t>،</w:t>
      </w:r>
      <w:r>
        <w:rPr>
          <w:rtl/>
        </w:rPr>
        <w:t xml:space="preserve"> </w:t>
      </w:r>
      <w:r>
        <w:rPr>
          <w:rFonts w:hint="cs"/>
          <w:rtl/>
        </w:rPr>
        <w:t>فإنه</w:t>
      </w:r>
      <w:r>
        <w:rPr>
          <w:rtl/>
        </w:rPr>
        <w:t xml:space="preserve"> </w:t>
      </w:r>
      <w:r>
        <w:rPr>
          <w:rFonts w:hint="cs"/>
          <w:rtl/>
        </w:rPr>
        <w:t>يمكن</w:t>
      </w:r>
      <w:r>
        <w:rPr>
          <w:rtl/>
        </w:rPr>
        <w:t xml:space="preserve"> </w:t>
      </w:r>
      <w:r>
        <w:rPr>
          <w:rFonts w:hint="cs"/>
          <w:rtl/>
        </w:rPr>
        <w:t>الآن</w:t>
      </w:r>
      <w:r>
        <w:rPr>
          <w:rtl/>
        </w:rPr>
        <w:t xml:space="preserve"> </w:t>
      </w:r>
      <w:r>
        <w:rPr>
          <w:rFonts w:hint="cs"/>
          <w:rtl/>
        </w:rPr>
        <w:t>أن يفضِّل</w:t>
      </w:r>
      <w:r>
        <w:rPr>
          <w:rtl/>
        </w:rPr>
        <w:t xml:space="preserve"> </w:t>
      </w:r>
      <w:r>
        <w:rPr>
          <w:rFonts w:hint="cs"/>
          <w:rtl/>
        </w:rPr>
        <w:t>اقتراح</w:t>
      </w:r>
      <w:r>
        <w:rPr>
          <w:rtl/>
        </w:rPr>
        <w:t xml:space="preserve"> </w:t>
      </w:r>
      <w:r>
        <w:rPr>
          <w:rFonts w:hint="cs"/>
          <w:rtl/>
        </w:rPr>
        <w:t>الرئيس،</w:t>
      </w:r>
      <w:r>
        <w:rPr>
          <w:rtl/>
        </w:rPr>
        <w:t xml:space="preserve"> </w:t>
      </w:r>
      <w:r>
        <w:rPr>
          <w:rFonts w:hint="cs"/>
          <w:rtl/>
        </w:rPr>
        <w:t>لأنه</w:t>
      </w:r>
      <w:r>
        <w:rPr>
          <w:rtl/>
        </w:rPr>
        <w:t xml:space="preserve"> </w:t>
      </w:r>
      <w:r>
        <w:rPr>
          <w:rFonts w:hint="cs"/>
          <w:rtl/>
        </w:rPr>
        <w:t>يبدو</w:t>
      </w:r>
      <w:r>
        <w:rPr>
          <w:rtl/>
        </w:rPr>
        <w:t xml:space="preserve"> </w:t>
      </w:r>
      <w:r>
        <w:rPr>
          <w:rFonts w:hint="cs"/>
          <w:rtl/>
        </w:rPr>
        <w:t>متماشيا</w:t>
      </w:r>
      <w:r>
        <w:rPr>
          <w:rtl/>
        </w:rPr>
        <w:t xml:space="preserve"> </w:t>
      </w:r>
      <w:r>
        <w:rPr>
          <w:rFonts w:hint="cs"/>
          <w:rtl/>
        </w:rPr>
        <w:t>مع</w:t>
      </w:r>
      <w:r>
        <w:rPr>
          <w:rtl/>
        </w:rPr>
        <w:t xml:space="preserve"> </w:t>
      </w:r>
      <w:r>
        <w:rPr>
          <w:rFonts w:hint="cs"/>
          <w:rtl/>
        </w:rPr>
        <w:t>مصالح</w:t>
      </w:r>
      <w:r>
        <w:rPr>
          <w:rtl/>
        </w:rPr>
        <w:t xml:space="preserve"> </w:t>
      </w:r>
      <w:r>
        <w:rPr>
          <w:rFonts w:hint="cs"/>
          <w:rtl/>
        </w:rPr>
        <w:t>المستخدمين</w:t>
      </w:r>
      <w:r>
        <w:rPr>
          <w:rtl/>
        </w:rPr>
        <w:t>.</w:t>
      </w:r>
    </w:p>
    <w:p w:rsidR="007A1A23" w:rsidRDefault="007A1A23" w:rsidP="005E104F">
      <w:pPr>
        <w:pStyle w:val="NumberedParaAR"/>
      </w:pPr>
      <w:r>
        <w:rPr>
          <w:rFonts w:hint="cs"/>
          <w:rtl/>
        </w:rPr>
        <w:t>ورأى</w:t>
      </w:r>
      <w:r>
        <w:rPr>
          <w:rtl/>
        </w:rPr>
        <w:t xml:space="preserve"> </w:t>
      </w:r>
      <w:r>
        <w:rPr>
          <w:rFonts w:hint="cs"/>
          <w:rtl/>
        </w:rPr>
        <w:t>ممثل</w:t>
      </w:r>
      <w:r>
        <w:rPr>
          <w:rtl/>
        </w:rPr>
        <w:t xml:space="preserve"> الرابطة الدولية للعلامات التجارية (</w:t>
      </w:r>
      <w:r w:rsidRPr="0012070E">
        <w:t>INTA</w:t>
      </w:r>
      <w:r>
        <w:rPr>
          <w:rtl/>
        </w:rPr>
        <w:t xml:space="preserve">) </w:t>
      </w:r>
      <w:r>
        <w:rPr>
          <w:rFonts w:hint="cs"/>
          <w:rtl/>
        </w:rPr>
        <w:t>أن</w:t>
      </w:r>
      <w:r>
        <w:rPr>
          <w:rtl/>
        </w:rPr>
        <w:t xml:space="preserve"> </w:t>
      </w:r>
      <w:r>
        <w:rPr>
          <w:rFonts w:hint="cs"/>
          <w:rtl/>
        </w:rPr>
        <w:t>اقتراح</w:t>
      </w:r>
      <w:r>
        <w:rPr>
          <w:rtl/>
        </w:rPr>
        <w:t xml:space="preserve"> </w:t>
      </w:r>
      <w:r>
        <w:rPr>
          <w:rFonts w:hint="cs"/>
          <w:rtl/>
        </w:rPr>
        <w:t>الرئيس</w:t>
      </w:r>
      <w:r>
        <w:rPr>
          <w:rtl/>
        </w:rPr>
        <w:t xml:space="preserve"> </w:t>
      </w:r>
      <w:r>
        <w:rPr>
          <w:rFonts w:hint="cs"/>
          <w:rtl/>
        </w:rPr>
        <w:t>قد</w:t>
      </w:r>
      <w:r>
        <w:rPr>
          <w:rtl/>
        </w:rPr>
        <w:t xml:space="preserve"> </w:t>
      </w:r>
      <w:r>
        <w:rPr>
          <w:rFonts w:hint="cs"/>
          <w:rtl/>
        </w:rPr>
        <w:t>يثير</w:t>
      </w:r>
      <w:r>
        <w:rPr>
          <w:rtl/>
        </w:rPr>
        <w:t xml:space="preserve"> </w:t>
      </w:r>
      <w:r>
        <w:rPr>
          <w:rFonts w:hint="cs"/>
          <w:rtl/>
        </w:rPr>
        <w:t>قضية</w:t>
      </w:r>
      <w:r>
        <w:rPr>
          <w:rtl/>
        </w:rPr>
        <w:t xml:space="preserve"> </w:t>
      </w:r>
      <w:r>
        <w:rPr>
          <w:rFonts w:hint="cs"/>
          <w:rtl/>
        </w:rPr>
        <w:t>أن مشغلين</w:t>
      </w:r>
      <w:r>
        <w:rPr>
          <w:rtl/>
        </w:rPr>
        <w:t xml:space="preserve"> </w:t>
      </w:r>
      <w:r w:rsidR="006C3374">
        <w:rPr>
          <w:rFonts w:hint="cs"/>
          <w:rtl/>
        </w:rPr>
        <w:t>مع</w:t>
      </w:r>
      <w:r w:rsidR="005E104F">
        <w:rPr>
          <w:rFonts w:hint="cs"/>
          <w:rtl/>
        </w:rPr>
        <w:t>ين</w:t>
      </w:r>
      <w:r w:rsidR="006C3374">
        <w:rPr>
          <w:rFonts w:hint="cs"/>
          <w:rtl/>
        </w:rPr>
        <w:t>ين</w:t>
      </w:r>
      <w:r>
        <w:rPr>
          <w:rtl/>
        </w:rPr>
        <w:t xml:space="preserve"> </w:t>
      </w:r>
      <w:r>
        <w:rPr>
          <w:rFonts w:hint="cs"/>
          <w:rtl/>
        </w:rPr>
        <w:t>للنظام</w:t>
      </w:r>
      <w:r>
        <w:rPr>
          <w:rtl/>
        </w:rPr>
        <w:t xml:space="preserve"> </w:t>
      </w:r>
      <w:r>
        <w:rPr>
          <w:rFonts w:hint="cs"/>
          <w:rtl/>
        </w:rPr>
        <w:t>مترددين</w:t>
      </w:r>
      <w:r>
        <w:rPr>
          <w:rtl/>
        </w:rPr>
        <w:t xml:space="preserve"> </w:t>
      </w:r>
      <w:r>
        <w:rPr>
          <w:rFonts w:hint="cs"/>
          <w:rtl/>
        </w:rPr>
        <w:t>في الاطلاع</w:t>
      </w:r>
      <w:r>
        <w:rPr>
          <w:rtl/>
        </w:rPr>
        <w:t xml:space="preserve"> </w:t>
      </w:r>
      <w:r>
        <w:rPr>
          <w:rFonts w:hint="cs"/>
          <w:rtl/>
        </w:rPr>
        <w:t>على</w:t>
      </w:r>
      <w:r>
        <w:rPr>
          <w:rtl/>
        </w:rPr>
        <w:t xml:space="preserve"> </w:t>
      </w:r>
      <w:r>
        <w:rPr>
          <w:rFonts w:hint="cs"/>
          <w:rtl/>
        </w:rPr>
        <w:t>معلومات</w:t>
      </w:r>
      <w:r>
        <w:rPr>
          <w:rtl/>
        </w:rPr>
        <w:t xml:space="preserve"> </w:t>
      </w:r>
      <w:r>
        <w:rPr>
          <w:rFonts w:hint="cs"/>
          <w:rtl/>
        </w:rPr>
        <w:t>لم</w:t>
      </w:r>
      <w:r>
        <w:rPr>
          <w:rtl/>
        </w:rPr>
        <w:t xml:space="preserve"> </w:t>
      </w:r>
      <w:r>
        <w:rPr>
          <w:rFonts w:hint="cs"/>
          <w:rtl/>
        </w:rPr>
        <w:t>تتحقق</w:t>
      </w:r>
      <w:r>
        <w:rPr>
          <w:rtl/>
        </w:rPr>
        <w:t xml:space="preserve"> </w:t>
      </w:r>
      <w:r>
        <w:rPr>
          <w:rFonts w:hint="cs"/>
          <w:rtl/>
        </w:rPr>
        <w:t>منها</w:t>
      </w:r>
      <w:r>
        <w:rPr>
          <w:rtl/>
        </w:rPr>
        <w:t xml:space="preserve"> </w:t>
      </w:r>
      <w:r>
        <w:rPr>
          <w:rFonts w:hint="cs"/>
          <w:rtl/>
        </w:rPr>
        <w:t>سلطة</w:t>
      </w:r>
      <w:r>
        <w:rPr>
          <w:rtl/>
        </w:rPr>
        <w:t xml:space="preserve"> </w:t>
      </w:r>
      <w:r>
        <w:rPr>
          <w:rFonts w:hint="cs"/>
          <w:rtl/>
        </w:rPr>
        <w:t>مدرجة</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واقترح</w:t>
      </w:r>
      <w:r>
        <w:rPr>
          <w:rtl/>
        </w:rPr>
        <w:t xml:space="preserve"> </w:t>
      </w:r>
      <w:r>
        <w:rPr>
          <w:rFonts w:hint="cs"/>
          <w:rtl/>
        </w:rPr>
        <w:t>الممثل</w:t>
      </w:r>
      <w:r>
        <w:rPr>
          <w:rtl/>
        </w:rPr>
        <w:t xml:space="preserve"> </w:t>
      </w:r>
      <w:r>
        <w:rPr>
          <w:rFonts w:hint="cs"/>
          <w:rtl/>
        </w:rPr>
        <w:t>إعادة</w:t>
      </w:r>
      <w:r>
        <w:rPr>
          <w:rtl/>
        </w:rPr>
        <w:t xml:space="preserve"> </w:t>
      </w:r>
      <w:r>
        <w:rPr>
          <w:rFonts w:hint="cs"/>
          <w:rtl/>
        </w:rPr>
        <w:t>صياغة</w:t>
      </w:r>
      <w:r>
        <w:rPr>
          <w:rtl/>
        </w:rPr>
        <w:t xml:space="preserve"> </w:t>
      </w:r>
      <w:r>
        <w:rPr>
          <w:rFonts w:hint="cs"/>
          <w:rtl/>
        </w:rPr>
        <w:t>الجملة</w:t>
      </w:r>
      <w:r>
        <w:rPr>
          <w:rtl/>
        </w:rPr>
        <w:t xml:space="preserve"> </w:t>
      </w:r>
      <w:r>
        <w:rPr>
          <w:rFonts w:hint="cs"/>
          <w:rtl/>
        </w:rPr>
        <w:t>الأخيرة</w:t>
      </w:r>
      <w:r>
        <w:rPr>
          <w:rtl/>
        </w:rPr>
        <w:t xml:space="preserve"> </w:t>
      </w:r>
      <w:r>
        <w:rPr>
          <w:rFonts w:hint="cs"/>
          <w:rtl/>
        </w:rPr>
        <w:t>من</w:t>
      </w:r>
      <w:r>
        <w:rPr>
          <w:rtl/>
        </w:rPr>
        <w:t xml:space="preserve"> </w:t>
      </w:r>
      <w:r>
        <w:rPr>
          <w:rFonts w:hint="cs"/>
          <w:rtl/>
        </w:rPr>
        <w:t>الفقرة</w:t>
      </w:r>
      <w:r>
        <w:rPr>
          <w:rtl/>
        </w:rPr>
        <w:t xml:space="preserve"> (</w:t>
      </w:r>
      <w:r>
        <w:rPr>
          <w:rFonts w:hint="cs"/>
          <w:rtl/>
        </w:rPr>
        <w:t>ج</w:t>
      </w:r>
      <w:r>
        <w:rPr>
          <w:rtl/>
        </w:rPr>
        <w:t>)</w:t>
      </w:r>
      <w:r>
        <w:rPr>
          <w:rFonts w:hint="cs"/>
          <w:rtl/>
        </w:rPr>
        <w:t>،</w:t>
      </w:r>
      <w:r>
        <w:rPr>
          <w:rtl/>
        </w:rPr>
        <w:t xml:space="preserve"> </w:t>
      </w:r>
      <w:r>
        <w:rPr>
          <w:rFonts w:hint="cs"/>
          <w:rtl/>
        </w:rPr>
        <w:t>لكي تذكر</w:t>
      </w:r>
      <w:r>
        <w:rPr>
          <w:rtl/>
        </w:rPr>
        <w:t xml:space="preserve"> </w:t>
      </w:r>
      <w:r>
        <w:rPr>
          <w:rFonts w:hint="cs"/>
          <w:rtl/>
        </w:rPr>
        <w:t>أن</w:t>
      </w:r>
      <w:r>
        <w:rPr>
          <w:rtl/>
        </w:rPr>
        <w:t xml:space="preserve"> </w:t>
      </w:r>
      <w:r>
        <w:rPr>
          <w:rFonts w:hint="cs"/>
          <w:rtl/>
        </w:rPr>
        <w:t>مكتب</w:t>
      </w:r>
      <w:r>
        <w:rPr>
          <w:rtl/>
        </w:rPr>
        <w:t xml:space="preserve"> </w:t>
      </w:r>
      <w:r>
        <w:rPr>
          <w:rFonts w:hint="cs"/>
          <w:rtl/>
        </w:rPr>
        <w:t>المنشأ</w:t>
      </w:r>
      <w:r>
        <w:rPr>
          <w:rtl/>
        </w:rPr>
        <w:t xml:space="preserve"> </w:t>
      </w:r>
      <w:r>
        <w:rPr>
          <w:rFonts w:hint="cs"/>
          <w:rtl/>
        </w:rPr>
        <w:t>ينبغي أن</w:t>
      </w:r>
      <w:r>
        <w:rPr>
          <w:rtl/>
        </w:rPr>
        <w:t xml:space="preserve"> </w:t>
      </w:r>
      <w:r>
        <w:rPr>
          <w:rFonts w:hint="cs"/>
          <w:rtl/>
        </w:rPr>
        <w:t>يخطر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عندما</w:t>
      </w:r>
      <w:r>
        <w:rPr>
          <w:rtl/>
        </w:rPr>
        <w:t xml:space="preserve"> </w:t>
      </w:r>
      <w:r>
        <w:rPr>
          <w:rFonts w:hint="cs"/>
          <w:rtl/>
        </w:rPr>
        <w:t>يتم إخطاره</w:t>
      </w:r>
      <w:r>
        <w:rPr>
          <w:rtl/>
        </w:rPr>
        <w:t xml:space="preserve"> </w:t>
      </w:r>
      <w:r>
        <w:rPr>
          <w:rFonts w:hint="cs"/>
          <w:rtl/>
        </w:rPr>
        <w:t>من سلطات</w:t>
      </w:r>
      <w:r>
        <w:rPr>
          <w:rtl/>
        </w:rPr>
        <w:t xml:space="preserve"> </w:t>
      </w:r>
      <w:r>
        <w:rPr>
          <w:rFonts w:hint="cs"/>
          <w:rtl/>
        </w:rPr>
        <w:t>الدولة</w:t>
      </w:r>
      <w:r>
        <w:rPr>
          <w:rtl/>
        </w:rPr>
        <w:t xml:space="preserve"> </w:t>
      </w:r>
      <w:r>
        <w:rPr>
          <w:rFonts w:hint="cs"/>
          <w:rtl/>
        </w:rPr>
        <w:t>أو</w:t>
      </w:r>
      <w:r>
        <w:rPr>
          <w:rtl/>
        </w:rPr>
        <w:t xml:space="preserve"> </w:t>
      </w:r>
      <w:r>
        <w:rPr>
          <w:rFonts w:hint="cs"/>
          <w:rtl/>
        </w:rPr>
        <w:t>أحد</w:t>
      </w:r>
      <w:r>
        <w:rPr>
          <w:rtl/>
        </w:rPr>
        <w:t xml:space="preserve"> </w:t>
      </w:r>
      <w:r>
        <w:rPr>
          <w:rFonts w:hint="cs"/>
          <w:rtl/>
        </w:rPr>
        <w:t>الأطراف</w:t>
      </w:r>
      <w:r>
        <w:rPr>
          <w:rtl/>
        </w:rPr>
        <w:t xml:space="preserve"> </w:t>
      </w:r>
      <w:r>
        <w:rPr>
          <w:rFonts w:hint="cs"/>
          <w:rtl/>
        </w:rPr>
        <w:t>المعنية</w:t>
      </w:r>
      <w:r>
        <w:rPr>
          <w:rtl/>
        </w:rPr>
        <w:t xml:space="preserve">. </w:t>
      </w:r>
      <w:r>
        <w:rPr>
          <w:rFonts w:hint="cs"/>
          <w:rtl/>
        </w:rPr>
        <w:t>وبهذه</w:t>
      </w:r>
      <w:r>
        <w:rPr>
          <w:rtl/>
        </w:rPr>
        <w:t xml:space="preserve"> </w:t>
      </w:r>
      <w:r>
        <w:rPr>
          <w:rFonts w:hint="cs"/>
          <w:rtl/>
        </w:rPr>
        <w:t>الطريقة،</w:t>
      </w:r>
      <w:r>
        <w:rPr>
          <w:rtl/>
        </w:rPr>
        <w:t xml:space="preserve"> </w:t>
      </w:r>
      <w:r>
        <w:rPr>
          <w:rFonts w:hint="cs"/>
          <w:rtl/>
        </w:rPr>
        <w:t>تأتي</w:t>
      </w:r>
      <w:r>
        <w:rPr>
          <w:rtl/>
        </w:rPr>
        <w:t xml:space="preserve"> </w:t>
      </w:r>
      <w:r>
        <w:rPr>
          <w:rFonts w:hint="cs"/>
          <w:rtl/>
        </w:rPr>
        <w:t>المعلومات</w:t>
      </w:r>
      <w:r>
        <w:rPr>
          <w:rtl/>
        </w:rPr>
        <w:t xml:space="preserve"> </w:t>
      </w:r>
      <w:r>
        <w:rPr>
          <w:rFonts w:hint="cs"/>
          <w:rtl/>
        </w:rPr>
        <w:t>من</w:t>
      </w:r>
      <w:r>
        <w:rPr>
          <w:rtl/>
        </w:rPr>
        <w:t xml:space="preserve"> </w:t>
      </w:r>
      <w:r>
        <w:rPr>
          <w:rFonts w:hint="cs"/>
          <w:rtl/>
        </w:rPr>
        <w:t>مكتب</w:t>
      </w:r>
      <w:r>
        <w:rPr>
          <w:rtl/>
        </w:rPr>
        <w:t xml:space="preserve"> </w:t>
      </w:r>
      <w:r>
        <w:rPr>
          <w:rFonts w:hint="cs"/>
          <w:rtl/>
        </w:rPr>
        <w:t>المنشأ</w:t>
      </w:r>
      <w:r>
        <w:rPr>
          <w:rtl/>
        </w:rPr>
        <w:t>.</w:t>
      </w:r>
    </w:p>
    <w:p w:rsidR="007A1A23" w:rsidRDefault="007A1A23" w:rsidP="005E104F">
      <w:pPr>
        <w:pStyle w:val="NumberedParaAR"/>
      </w:pPr>
      <w:r>
        <w:rPr>
          <w:rFonts w:hint="cs"/>
          <w:rtl/>
        </w:rPr>
        <w:t>واقترح الرئيس</w:t>
      </w:r>
      <w:r>
        <w:rPr>
          <w:rtl/>
        </w:rPr>
        <w:t xml:space="preserve"> </w:t>
      </w:r>
      <w:r>
        <w:rPr>
          <w:rFonts w:hint="cs"/>
          <w:rtl/>
        </w:rPr>
        <w:t>أن</w:t>
      </w:r>
      <w:r>
        <w:rPr>
          <w:rtl/>
        </w:rPr>
        <w:t xml:space="preserve"> </w:t>
      </w:r>
      <w:r>
        <w:rPr>
          <w:rFonts w:hint="cs"/>
          <w:rtl/>
        </w:rPr>
        <w:t>يسترشد</w:t>
      </w:r>
      <w:r>
        <w:rPr>
          <w:rtl/>
        </w:rPr>
        <w:t xml:space="preserve"> </w:t>
      </w:r>
      <w:r>
        <w:rPr>
          <w:rFonts w:hint="cs"/>
          <w:rtl/>
        </w:rPr>
        <w:t>بالمادة</w:t>
      </w:r>
      <w:r>
        <w:rPr>
          <w:rtl/>
        </w:rPr>
        <w:t xml:space="preserve"> 6 </w:t>
      </w:r>
      <w:r>
        <w:rPr>
          <w:rFonts w:hint="cs"/>
          <w:rtl/>
        </w:rPr>
        <w:t>من</w:t>
      </w:r>
      <w:r>
        <w:rPr>
          <w:rtl/>
        </w:rPr>
        <w:t xml:space="preserve"> </w:t>
      </w:r>
      <w:r>
        <w:rPr>
          <w:rFonts w:hint="cs"/>
          <w:rtl/>
        </w:rPr>
        <w:t>اتفاقية</w:t>
      </w:r>
      <w:r>
        <w:rPr>
          <w:rtl/>
        </w:rPr>
        <w:t xml:space="preserve"> </w:t>
      </w:r>
      <w:r>
        <w:rPr>
          <w:rFonts w:hint="cs"/>
          <w:rtl/>
        </w:rPr>
        <w:t>مدريد</w:t>
      </w:r>
      <w:r>
        <w:rPr>
          <w:rtl/>
        </w:rPr>
        <w:t xml:space="preserve"> </w:t>
      </w:r>
      <w:r>
        <w:rPr>
          <w:rFonts w:hint="cs"/>
          <w:rtl/>
        </w:rPr>
        <w:t>التي</w:t>
      </w:r>
      <w:r>
        <w:rPr>
          <w:rtl/>
        </w:rPr>
        <w:t xml:space="preserve"> </w:t>
      </w:r>
      <w:r>
        <w:rPr>
          <w:rFonts w:hint="cs"/>
          <w:rtl/>
        </w:rPr>
        <w:t>تنص</w:t>
      </w:r>
      <w:r>
        <w:rPr>
          <w:rtl/>
        </w:rPr>
        <w:t xml:space="preserve"> </w:t>
      </w:r>
      <w:r>
        <w:rPr>
          <w:rFonts w:hint="cs"/>
          <w:rtl/>
        </w:rPr>
        <w:t>على</w:t>
      </w:r>
      <w:r>
        <w:rPr>
          <w:rtl/>
        </w:rPr>
        <w:t xml:space="preserve"> </w:t>
      </w:r>
      <w:r>
        <w:rPr>
          <w:rFonts w:hint="cs"/>
          <w:rtl/>
        </w:rPr>
        <w:t>إمكانية</w:t>
      </w:r>
      <w:r>
        <w:rPr>
          <w:rtl/>
        </w:rPr>
        <w:t xml:space="preserve"> </w:t>
      </w:r>
      <w:r>
        <w:rPr>
          <w:rFonts w:hint="cs"/>
          <w:rtl/>
        </w:rPr>
        <w:t>أن</w:t>
      </w:r>
      <w:r>
        <w:rPr>
          <w:rtl/>
        </w:rPr>
        <w:t xml:space="preserve"> </w:t>
      </w:r>
      <w:r>
        <w:rPr>
          <w:rFonts w:hint="cs"/>
          <w:rtl/>
        </w:rPr>
        <w:t>يطلب</w:t>
      </w:r>
      <w:r>
        <w:rPr>
          <w:rtl/>
        </w:rPr>
        <w:t xml:space="preserve"> </w:t>
      </w:r>
      <w:r>
        <w:rPr>
          <w:rFonts w:hint="cs"/>
          <w:rtl/>
        </w:rPr>
        <w:t>المالك من</w:t>
      </w:r>
      <w:r>
        <w:rPr>
          <w:rtl/>
        </w:rPr>
        <w:t xml:space="preserve"> </w:t>
      </w:r>
      <w:r>
        <w:rPr>
          <w:rFonts w:hint="cs"/>
          <w:rtl/>
        </w:rPr>
        <w:t>المكتب</w:t>
      </w:r>
      <w:r>
        <w:rPr>
          <w:rtl/>
        </w:rPr>
        <w:t xml:space="preserve"> </w:t>
      </w:r>
      <w:r>
        <w:rPr>
          <w:rFonts w:hint="cs"/>
          <w:rtl/>
        </w:rPr>
        <w:t>إرسال</w:t>
      </w:r>
      <w:r>
        <w:rPr>
          <w:rtl/>
        </w:rPr>
        <w:t xml:space="preserve"> </w:t>
      </w:r>
      <w:r>
        <w:rPr>
          <w:rFonts w:hint="cs"/>
          <w:rtl/>
        </w:rPr>
        <w:t>معلومات</w:t>
      </w:r>
      <w:r>
        <w:rPr>
          <w:rtl/>
        </w:rPr>
        <w:t xml:space="preserve"> </w:t>
      </w:r>
      <w:r>
        <w:rPr>
          <w:rFonts w:hint="cs"/>
          <w:rtl/>
        </w:rPr>
        <w:t>حول</w:t>
      </w:r>
      <w:r>
        <w:rPr>
          <w:rtl/>
        </w:rPr>
        <w:t xml:space="preserve"> </w:t>
      </w:r>
      <w:r>
        <w:rPr>
          <w:rFonts w:hint="cs"/>
          <w:rtl/>
        </w:rPr>
        <w:t>نتائج</w:t>
      </w:r>
      <w:r>
        <w:rPr>
          <w:rtl/>
        </w:rPr>
        <w:t xml:space="preserve"> </w:t>
      </w:r>
      <w:r>
        <w:rPr>
          <w:rFonts w:hint="cs"/>
          <w:rtl/>
        </w:rPr>
        <w:t>دعوى</w:t>
      </w:r>
      <w:r>
        <w:rPr>
          <w:rtl/>
        </w:rPr>
        <w:t xml:space="preserve"> </w:t>
      </w:r>
      <w:r>
        <w:rPr>
          <w:rFonts w:hint="cs"/>
          <w:rtl/>
        </w:rPr>
        <w:t>قضائية</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واقترح</w:t>
      </w:r>
      <w:r>
        <w:rPr>
          <w:rtl/>
        </w:rPr>
        <w:t xml:space="preserve"> </w:t>
      </w:r>
      <w:r>
        <w:rPr>
          <w:rFonts w:hint="cs"/>
          <w:rtl/>
        </w:rPr>
        <w:t>الرئيس</w:t>
      </w:r>
      <w:r>
        <w:rPr>
          <w:rtl/>
        </w:rPr>
        <w:t xml:space="preserve"> </w:t>
      </w:r>
      <w:r>
        <w:rPr>
          <w:rFonts w:hint="cs"/>
          <w:rtl/>
        </w:rPr>
        <w:t>باتباع</w:t>
      </w:r>
      <w:r>
        <w:rPr>
          <w:rtl/>
        </w:rPr>
        <w:t xml:space="preserve"> </w:t>
      </w:r>
      <w:r>
        <w:rPr>
          <w:rFonts w:hint="cs"/>
          <w:rtl/>
        </w:rPr>
        <w:t>هذا</w:t>
      </w:r>
      <w:r>
        <w:rPr>
          <w:rtl/>
        </w:rPr>
        <w:t xml:space="preserve"> </w:t>
      </w:r>
      <w:r>
        <w:rPr>
          <w:rFonts w:hint="cs"/>
          <w:rtl/>
        </w:rPr>
        <w:t>المسار وذلك</w:t>
      </w:r>
      <w:r>
        <w:rPr>
          <w:rtl/>
        </w:rPr>
        <w:t xml:space="preserve"> </w:t>
      </w:r>
      <w:r>
        <w:rPr>
          <w:rFonts w:hint="cs"/>
          <w:rtl/>
        </w:rPr>
        <w:t>بإدراج الحالة</w:t>
      </w:r>
      <w:r>
        <w:rPr>
          <w:rtl/>
        </w:rPr>
        <w:t xml:space="preserve"> </w:t>
      </w:r>
      <w:r>
        <w:rPr>
          <w:rFonts w:hint="cs"/>
          <w:rtl/>
        </w:rPr>
        <w:t>التي</w:t>
      </w:r>
      <w:r>
        <w:rPr>
          <w:rtl/>
        </w:rPr>
        <w:t xml:space="preserve"> </w:t>
      </w:r>
      <w:r>
        <w:rPr>
          <w:rFonts w:hint="cs"/>
          <w:rtl/>
        </w:rPr>
        <w:t>ينبغي</w:t>
      </w:r>
      <w:r>
        <w:rPr>
          <w:rtl/>
        </w:rPr>
        <w:t xml:space="preserve"> </w:t>
      </w:r>
      <w:r>
        <w:rPr>
          <w:rFonts w:hint="cs"/>
          <w:rtl/>
        </w:rPr>
        <w:t>فيها</w:t>
      </w:r>
      <w:r>
        <w:rPr>
          <w:rtl/>
        </w:rPr>
        <w:t xml:space="preserve"> </w:t>
      </w:r>
      <w:r>
        <w:rPr>
          <w:rFonts w:hint="cs"/>
          <w:rtl/>
        </w:rPr>
        <w:t>على مكتب</w:t>
      </w:r>
      <w:r>
        <w:rPr>
          <w:rtl/>
        </w:rPr>
        <w:t xml:space="preserve"> </w:t>
      </w:r>
      <w:r>
        <w:rPr>
          <w:rFonts w:hint="cs"/>
          <w:rtl/>
        </w:rPr>
        <w:t>المنشأ،</w:t>
      </w:r>
      <w:r>
        <w:rPr>
          <w:rtl/>
        </w:rPr>
        <w:t xml:space="preserve"> </w:t>
      </w:r>
      <w:r>
        <w:rPr>
          <w:rFonts w:hint="cs"/>
          <w:rtl/>
        </w:rPr>
        <w:t>بناء</w:t>
      </w:r>
      <w:r>
        <w:rPr>
          <w:rtl/>
        </w:rPr>
        <w:t xml:space="preserve"> </w:t>
      </w:r>
      <w:r>
        <w:rPr>
          <w:rFonts w:hint="cs"/>
          <w:rtl/>
        </w:rPr>
        <w:t>على</w:t>
      </w:r>
      <w:r>
        <w:rPr>
          <w:rtl/>
        </w:rPr>
        <w:t xml:space="preserve"> </w:t>
      </w:r>
      <w:r>
        <w:rPr>
          <w:rFonts w:hint="cs"/>
          <w:rtl/>
        </w:rPr>
        <w:t>طلب</w:t>
      </w:r>
      <w:r>
        <w:rPr>
          <w:rtl/>
        </w:rPr>
        <w:t xml:space="preserve"> </w:t>
      </w:r>
      <w:r>
        <w:rPr>
          <w:rFonts w:hint="cs"/>
          <w:rtl/>
        </w:rPr>
        <w:t>من</w:t>
      </w:r>
      <w:r>
        <w:rPr>
          <w:rtl/>
        </w:rPr>
        <w:t xml:space="preserve"> </w:t>
      </w:r>
      <w:r>
        <w:rPr>
          <w:rFonts w:hint="cs"/>
          <w:rtl/>
        </w:rPr>
        <w:t>المالك،</w:t>
      </w:r>
      <w:r>
        <w:rPr>
          <w:rtl/>
        </w:rPr>
        <w:t xml:space="preserve"> </w:t>
      </w:r>
      <w:r>
        <w:rPr>
          <w:rFonts w:hint="cs"/>
          <w:rtl/>
        </w:rPr>
        <w:t>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وأوضح</w:t>
      </w:r>
      <w:r>
        <w:rPr>
          <w:rtl/>
        </w:rPr>
        <w:t xml:space="preserve"> </w:t>
      </w:r>
      <w:r>
        <w:rPr>
          <w:rFonts w:hint="cs"/>
          <w:rtl/>
        </w:rPr>
        <w:t>الرئيس</w:t>
      </w:r>
      <w:r>
        <w:rPr>
          <w:rtl/>
        </w:rPr>
        <w:t xml:space="preserve"> </w:t>
      </w:r>
      <w:r>
        <w:rPr>
          <w:rFonts w:hint="cs"/>
          <w:rtl/>
        </w:rPr>
        <w:t>أنه</w:t>
      </w:r>
      <w:r>
        <w:rPr>
          <w:rtl/>
        </w:rPr>
        <w:t xml:space="preserve"> </w:t>
      </w:r>
      <w:r>
        <w:rPr>
          <w:rFonts w:hint="cs"/>
          <w:rtl/>
        </w:rPr>
        <w:t>سيتعين على الملاك</w:t>
      </w:r>
      <w:r>
        <w:rPr>
          <w:rtl/>
        </w:rPr>
        <w:t xml:space="preserve"> </w:t>
      </w:r>
      <w:r>
        <w:rPr>
          <w:rFonts w:hint="cs"/>
          <w:rtl/>
        </w:rPr>
        <w:t>إبلاغ</w:t>
      </w:r>
      <w:r>
        <w:rPr>
          <w:rtl/>
        </w:rPr>
        <w:t xml:space="preserve"> </w:t>
      </w:r>
      <w:r>
        <w:rPr>
          <w:rFonts w:hint="cs"/>
          <w:rtl/>
        </w:rPr>
        <w:t>المكاتب</w:t>
      </w:r>
      <w:r>
        <w:rPr>
          <w:rtl/>
        </w:rPr>
        <w:t xml:space="preserve"> </w:t>
      </w:r>
      <w:r>
        <w:rPr>
          <w:rFonts w:hint="cs"/>
          <w:rtl/>
        </w:rPr>
        <w:t>بأن</w:t>
      </w:r>
      <w:r>
        <w:rPr>
          <w:rtl/>
        </w:rPr>
        <w:t xml:space="preserve"> </w:t>
      </w:r>
      <w:r>
        <w:rPr>
          <w:rFonts w:hint="cs"/>
          <w:rtl/>
        </w:rPr>
        <w:t>الإجراءات</w:t>
      </w:r>
      <w:r>
        <w:rPr>
          <w:rtl/>
        </w:rPr>
        <w:t xml:space="preserve"> </w:t>
      </w:r>
      <w:r>
        <w:rPr>
          <w:rFonts w:hint="cs"/>
          <w:rtl/>
        </w:rPr>
        <w:t>قد</w:t>
      </w:r>
      <w:r>
        <w:rPr>
          <w:rtl/>
        </w:rPr>
        <w:t xml:space="preserve"> </w:t>
      </w:r>
      <w:r>
        <w:rPr>
          <w:rFonts w:hint="cs"/>
          <w:rtl/>
        </w:rPr>
        <w:t>انتهت</w:t>
      </w:r>
      <w:r>
        <w:rPr>
          <w:rtl/>
        </w:rPr>
        <w:t xml:space="preserve"> </w:t>
      </w:r>
      <w:r>
        <w:rPr>
          <w:rFonts w:hint="cs"/>
          <w:rtl/>
        </w:rPr>
        <w:t>دون</w:t>
      </w:r>
      <w:r>
        <w:rPr>
          <w:rtl/>
        </w:rPr>
        <w:t xml:space="preserve"> </w:t>
      </w:r>
      <w:r>
        <w:rPr>
          <w:rFonts w:hint="cs"/>
          <w:rtl/>
        </w:rPr>
        <w:t>تأثير</w:t>
      </w:r>
      <w:r>
        <w:rPr>
          <w:rtl/>
        </w:rPr>
        <w:t xml:space="preserve"> </w:t>
      </w:r>
      <w:r>
        <w:rPr>
          <w:rFonts w:hint="cs"/>
          <w:rtl/>
        </w:rPr>
        <w:t>على</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وبعد</w:t>
      </w:r>
      <w:r>
        <w:rPr>
          <w:rtl/>
        </w:rPr>
        <w:t xml:space="preserve"> </w:t>
      </w:r>
      <w:r>
        <w:rPr>
          <w:rFonts w:hint="cs"/>
          <w:rtl/>
        </w:rPr>
        <w:t>ذلك</w:t>
      </w:r>
      <w:r>
        <w:rPr>
          <w:rtl/>
        </w:rPr>
        <w:t xml:space="preserve"> </w:t>
      </w:r>
      <w:r>
        <w:rPr>
          <w:rFonts w:hint="cs"/>
          <w:rtl/>
        </w:rPr>
        <w:t>سيكون لدى</w:t>
      </w:r>
      <w:r>
        <w:rPr>
          <w:rtl/>
        </w:rPr>
        <w:t xml:space="preserve"> </w:t>
      </w:r>
      <w:r>
        <w:rPr>
          <w:rFonts w:hint="cs"/>
          <w:rtl/>
        </w:rPr>
        <w:t>المكاتب</w:t>
      </w:r>
      <w:r>
        <w:rPr>
          <w:rtl/>
        </w:rPr>
        <w:t xml:space="preserve"> </w:t>
      </w:r>
      <w:r>
        <w:rPr>
          <w:rFonts w:hint="cs"/>
          <w:rtl/>
        </w:rPr>
        <w:t>الفرصة</w:t>
      </w:r>
      <w:r>
        <w:rPr>
          <w:rtl/>
        </w:rPr>
        <w:t xml:space="preserve"> </w:t>
      </w:r>
      <w:r>
        <w:rPr>
          <w:rFonts w:hint="cs"/>
          <w:rtl/>
        </w:rPr>
        <w:t>للنظر</w:t>
      </w:r>
      <w:r>
        <w:rPr>
          <w:rtl/>
        </w:rPr>
        <w:t xml:space="preserve"> </w:t>
      </w:r>
      <w:r>
        <w:rPr>
          <w:rFonts w:hint="cs"/>
          <w:rtl/>
        </w:rPr>
        <w:t>في</w:t>
      </w:r>
      <w:r>
        <w:rPr>
          <w:rtl/>
        </w:rPr>
        <w:t xml:space="preserve"> </w:t>
      </w:r>
      <w:r>
        <w:rPr>
          <w:rFonts w:hint="cs"/>
          <w:rtl/>
        </w:rPr>
        <w:t>القرار</w:t>
      </w:r>
      <w:r>
        <w:rPr>
          <w:rtl/>
        </w:rPr>
        <w:t xml:space="preserve"> </w:t>
      </w:r>
      <w:r>
        <w:rPr>
          <w:rFonts w:hint="cs"/>
          <w:rtl/>
        </w:rPr>
        <w:t>النهائي</w:t>
      </w:r>
      <w:r>
        <w:rPr>
          <w:rtl/>
        </w:rPr>
        <w:t xml:space="preserve"> </w:t>
      </w:r>
      <w:r>
        <w:rPr>
          <w:rFonts w:hint="cs"/>
          <w:rtl/>
        </w:rPr>
        <w:t>والتأكد</w:t>
      </w:r>
      <w:r>
        <w:rPr>
          <w:rtl/>
        </w:rPr>
        <w:t xml:space="preserve"> </w:t>
      </w:r>
      <w:r>
        <w:rPr>
          <w:rFonts w:hint="cs"/>
          <w:rtl/>
        </w:rPr>
        <w:t>من</w:t>
      </w:r>
      <w:r>
        <w:rPr>
          <w:rtl/>
        </w:rPr>
        <w:t xml:space="preserve"> </w:t>
      </w:r>
      <w:r>
        <w:rPr>
          <w:rFonts w:hint="cs"/>
          <w:rtl/>
        </w:rPr>
        <w:t>أن</w:t>
      </w:r>
      <w:r>
        <w:rPr>
          <w:rtl/>
        </w:rPr>
        <w:t xml:space="preserve"> </w:t>
      </w:r>
      <w:r>
        <w:rPr>
          <w:rFonts w:hint="cs"/>
          <w:rtl/>
        </w:rPr>
        <w:t>مثل</w:t>
      </w:r>
      <w:r>
        <w:rPr>
          <w:rtl/>
        </w:rPr>
        <w:t xml:space="preserve"> </w:t>
      </w:r>
      <w:r>
        <w:rPr>
          <w:rFonts w:hint="cs"/>
          <w:rtl/>
        </w:rPr>
        <w:t>هذا</w:t>
      </w:r>
      <w:r>
        <w:rPr>
          <w:rtl/>
        </w:rPr>
        <w:t xml:space="preserve"> </w:t>
      </w:r>
      <w:r>
        <w:rPr>
          <w:rFonts w:hint="cs"/>
          <w:rtl/>
        </w:rPr>
        <w:t>الأمر</w:t>
      </w:r>
      <w:r>
        <w:rPr>
          <w:rtl/>
        </w:rPr>
        <w:t xml:space="preserve"> </w:t>
      </w:r>
      <w:r>
        <w:rPr>
          <w:rFonts w:hint="cs"/>
          <w:rtl/>
        </w:rPr>
        <w:t>سيكون</w:t>
      </w:r>
      <w:r>
        <w:rPr>
          <w:rtl/>
        </w:rPr>
        <w:t xml:space="preserve"> </w:t>
      </w:r>
      <w:r>
        <w:rPr>
          <w:rFonts w:hint="cs"/>
          <w:rtl/>
        </w:rPr>
        <w:t>كذلك،</w:t>
      </w:r>
      <w:r>
        <w:rPr>
          <w:rtl/>
        </w:rPr>
        <w:t xml:space="preserve"> </w:t>
      </w:r>
      <w:r>
        <w:rPr>
          <w:rFonts w:hint="cs"/>
          <w:rtl/>
        </w:rPr>
        <w:t>وبعد ذلك إرسال</w:t>
      </w:r>
      <w:r>
        <w:rPr>
          <w:rtl/>
        </w:rPr>
        <w:t xml:space="preserve"> </w:t>
      </w:r>
      <w:r>
        <w:rPr>
          <w:rFonts w:hint="cs"/>
          <w:rtl/>
        </w:rPr>
        <w:t>المعلومات</w:t>
      </w:r>
      <w:r>
        <w:rPr>
          <w:rtl/>
        </w:rPr>
        <w:t xml:space="preserve"> </w:t>
      </w:r>
      <w:r>
        <w:rPr>
          <w:rFonts w:hint="cs"/>
          <w:rtl/>
        </w:rPr>
        <w:t>ذات</w:t>
      </w:r>
      <w:r>
        <w:rPr>
          <w:rtl/>
        </w:rPr>
        <w:t xml:space="preserve"> </w:t>
      </w:r>
      <w:r>
        <w:rPr>
          <w:rFonts w:hint="cs"/>
          <w:rtl/>
        </w:rPr>
        <w:t>الصلة</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w:t>
      </w:r>
    </w:p>
    <w:p w:rsidR="007A1A23" w:rsidRDefault="007A1A23" w:rsidP="007A1A23">
      <w:pPr>
        <w:pStyle w:val="NumberedParaAR"/>
      </w:pPr>
      <w:r>
        <w:rPr>
          <w:rFonts w:hint="cs"/>
          <w:rtl/>
        </w:rPr>
        <w:t>وأيد وفد</w:t>
      </w:r>
      <w:r>
        <w:rPr>
          <w:rtl/>
        </w:rPr>
        <w:t xml:space="preserve"> </w:t>
      </w:r>
      <w:r>
        <w:rPr>
          <w:rFonts w:hint="cs"/>
          <w:rtl/>
        </w:rPr>
        <w:t>إيطاليا</w:t>
      </w:r>
      <w:r>
        <w:rPr>
          <w:rtl/>
        </w:rPr>
        <w:t xml:space="preserve"> </w:t>
      </w:r>
      <w:r>
        <w:rPr>
          <w:rFonts w:hint="cs"/>
          <w:rtl/>
        </w:rPr>
        <w:t>اقتراح</w:t>
      </w:r>
      <w:r>
        <w:rPr>
          <w:rtl/>
        </w:rPr>
        <w:t xml:space="preserve"> </w:t>
      </w:r>
      <w:r>
        <w:rPr>
          <w:rFonts w:hint="cs"/>
          <w:rtl/>
        </w:rPr>
        <w:t>الرئيس</w:t>
      </w:r>
      <w:r>
        <w:rPr>
          <w:rtl/>
        </w:rPr>
        <w:t>.</w:t>
      </w:r>
    </w:p>
    <w:p w:rsidR="007A1A23" w:rsidRDefault="007A1A23" w:rsidP="007A1A23">
      <w:pPr>
        <w:pStyle w:val="NumberedParaAR"/>
      </w:pPr>
      <w:r>
        <w:rPr>
          <w:rFonts w:hint="cs"/>
          <w:rtl/>
        </w:rPr>
        <w:t>وطلب وفد</w:t>
      </w:r>
      <w:r>
        <w:rPr>
          <w:rtl/>
        </w:rPr>
        <w:t xml:space="preserve"> </w:t>
      </w:r>
      <w:r>
        <w:rPr>
          <w:rFonts w:hint="cs"/>
          <w:rtl/>
        </w:rPr>
        <w:t>ألمانيا</w:t>
      </w:r>
      <w:r>
        <w:rPr>
          <w:rtl/>
        </w:rPr>
        <w:t xml:space="preserve"> </w:t>
      </w:r>
      <w:r>
        <w:rPr>
          <w:rFonts w:hint="cs"/>
          <w:rtl/>
        </w:rPr>
        <w:t>توضيحات</w:t>
      </w:r>
      <w:r>
        <w:rPr>
          <w:rtl/>
        </w:rPr>
        <w:t xml:space="preserve"> </w:t>
      </w:r>
      <w:r>
        <w:rPr>
          <w:rFonts w:hint="cs"/>
          <w:rtl/>
        </w:rPr>
        <w:t>بشأن</w:t>
      </w:r>
      <w:r>
        <w:rPr>
          <w:rtl/>
        </w:rPr>
        <w:t xml:space="preserve"> </w:t>
      </w:r>
      <w:r>
        <w:rPr>
          <w:rFonts w:hint="cs"/>
          <w:rtl/>
        </w:rPr>
        <w:t>الصياغة</w:t>
      </w:r>
      <w:r>
        <w:rPr>
          <w:rtl/>
        </w:rPr>
        <w:t xml:space="preserve"> </w:t>
      </w:r>
      <w:r>
        <w:rPr>
          <w:rFonts w:hint="cs"/>
          <w:rtl/>
        </w:rPr>
        <w:t>وما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على المكتب</w:t>
      </w:r>
      <w:r>
        <w:rPr>
          <w:rtl/>
        </w:rPr>
        <w:t xml:space="preserve"> </w:t>
      </w:r>
      <w:r>
        <w:rPr>
          <w:rFonts w:hint="cs"/>
          <w:rtl/>
        </w:rPr>
        <w:t>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عندما</w:t>
      </w:r>
      <w:r>
        <w:rPr>
          <w:rtl/>
        </w:rPr>
        <w:t xml:space="preserve"> </w:t>
      </w:r>
      <w:r>
        <w:rPr>
          <w:rFonts w:hint="cs"/>
          <w:rtl/>
        </w:rPr>
        <w:t>لا</w:t>
      </w:r>
      <w:r>
        <w:rPr>
          <w:rtl/>
        </w:rPr>
        <w:t xml:space="preserve"> </w:t>
      </w:r>
      <w:r>
        <w:rPr>
          <w:rFonts w:hint="cs"/>
          <w:rtl/>
        </w:rPr>
        <w:t>ترد</w:t>
      </w:r>
      <w:r>
        <w:rPr>
          <w:rtl/>
        </w:rPr>
        <w:t xml:space="preserve"> </w:t>
      </w:r>
      <w:r>
        <w:rPr>
          <w:rFonts w:hint="cs"/>
          <w:rtl/>
        </w:rPr>
        <w:t>أي</w:t>
      </w:r>
      <w:r>
        <w:rPr>
          <w:rtl/>
        </w:rPr>
        <w:t xml:space="preserve"> </w:t>
      </w:r>
      <w:r>
        <w:rPr>
          <w:rFonts w:hint="cs"/>
          <w:rtl/>
        </w:rPr>
        <w:t>معلومات</w:t>
      </w:r>
      <w:r>
        <w:rPr>
          <w:rtl/>
        </w:rPr>
        <w:t xml:space="preserve"> </w:t>
      </w:r>
      <w:r>
        <w:rPr>
          <w:rFonts w:hint="cs"/>
          <w:rtl/>
        </w:rPr>
        <w:t>من</w:t>
      </w:r>
      <w:r>
        <w:rPr>
          <w:rtl/>
        </w:rPr>
        <w:t xml:space="preserve"> </w:t>
      </w:r>
      <w:r>
        <w:rPr>
          <w:rFonts w:hint="cs"/>
          <w:rtl/>
        </w:rPr>
        <w:t>المالك</w:t>
      </w:r>
      <w:r>
        <w:rPr>
          <w:rtl/>
        </w:rPr>
        <w:t>.</w:t>
      </w:r>
    </w:p>
    <w:p w:rsidR="007A1A23" w:rsidRDefault="007A1A23" w:rsidP="007A1A23">
      <w:pPr>
        <w:pStyle w:val="NumberedParaAR"/>
      </w:pP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اقتراحه</w:t>
      </w:r>
      <w:r>
        <w:rPr>
          <w:rtl/>
        </w:rPr>
        <w:t xml:space="preserve"> </w:t>
      </w:r>
      <w:r>
        <w:rPr>
          <w:rFonts w:hint="cs"/>
          <w:rtl/>
        </w:rPr>
        <w:t>تمثل</w:t>
      </w:r>
      <w:r>
        <w:rPr>
          <w:rtl/>
        </w:rPr>
        <w:t xml:space="preserve"> </w:t>
      </w:r>
      <w:r>
        <w:rPr>
          <w:rFonts w:hint="cs"/>
          <w:rtl/>
        </w:rPr>
        <w:t>في</w:t>
      </w:r>
      <w:r>
        <w:rPr>
          <w:rtl/>
        </w:rPr>
        <w:t xml:space="preserve"> </w:t>
      </w:r>
      <w:r>
        <w:rPr>
          <w:rFonts w:hint="cs"/>
          <w:rtl/>
        </w:rPr>
        <w:t>إدراج</w:t>
      </w:r>
      <w:r>
        <w:rPr>
          <w:rtl/>
        </w:rPr>
        <w:t xml:space="preserve"> </w:t>
      </w:r>
      <w:r>
        <w:rPr>
          <w:rFonts w:hint="cs"/>
          <w:rtl/>
        </w:rPr>
        <w:t>إمكانية</w:t>
      </w:r>
      <w:r>
        <w:rPr>
          <w:rtl/>
        </w:rPr>
        <w:t xml:space="preserve"> </w:t>
      </w:r>
      <w:r>
        <w:rPr>
          <w:rFonts w:hint="cs"/>
          <w:rtl/>
        </w:rPr>
        <w:t>إضافية</w:t>
      </w:r>
      <w:r>
        <w:rPr>
          <w:rtl/>
        </w:rPr>
        <w:t xml:space="preserve"> </w:t>
      </w:r>
      <w:r>
        <w:rPr>
          <w:rFonts w:hint="cs"/>
          <w:rtl/>
        </w:rPr>
        <w:t>لتقديم إخطار</w:t>
      </w:r>
      <w:r>
        <w:rPr>
          <w:rtl/>
        </w:rPr>
        <w:t xml:space="preserve"> </w:t>
      </w:r>
      <w:r>
        <w:rPr>
          <w:rFonts w:hint="cs"/>
          <w:rtl/>
        </w:rPr>
        <w:t>من المكتب</w:t>
      </w:r>
      <w:r>
        <w:rPr>
          <w:rtl/>
        </w:rPr>
        <w:t xml:space="preserve"> </w:t>
      </w:r>
      <w:r>
        <w:rPr>
          <w:rFonts w:hint="cs"/>
          <w:rtl/>
        </w:rPr>
        <w:t>يتم أرساله</w:t>
      </w:r>
      <w:r>
        <w:rPr>
          <w:rtl/>
        </w:rPr>
        <w:t xml:space="preserve"> </w:t>
      </w:r>
      <w:r>
        <w:rPr>
          <w:rFonts w:hint="cs"/>
          <w:rtl/>
        </w:rPr>
        <w:t>بناء</w:t>
      </w:r>
      <w:r>
        <w:rPr>
          <w:rtl/>
        </w:rPr>
        <w:t xml:space="preserve"> </w:t>
      </w:r>
      <w:r>
        <w:rPr>
          <w:rFonts w:hint="cs"/>
          <w:rtl/>
        </w:rPr>
        <w:t>على</w:t>
      </w:r>
      <w:r>
        <w:rPr>
          <w:rtl/>
        </w:rPr>
        <w:t xml:space="preserve"> </w:t>
      </w:r>
      <w:r>
        <w:rPr>
          <w:rFonts w:hint="cs"/>
          <w:rtl/>
        </w:rPr>
        <w:t>طلب</w:t>
      </w:r>
      <w:r>
        <w:rPr>
          <w:rtl/>
        </w:rPr>
        <w:t xml:space="preserve"> </w:t>
      </w:r>
      <w:r>
        <w:rPr>
          <w:rFonts w:hint="cs"/>
          <w:rtl/>
        </w:rPr>
        <w:t>من</w:t>
      </w:r>
      <w:r w:rsidR="005E104F">
        <w:rPr>
          <w:rFonts w:hint="cs"/>
          <w:rtl/>
        </w:rPr>
        <w:t> </w:t>
      </w:r>
      <w:r>
        <w:rPr>
          <w:rFonts w:hint="cs"/>
          <w:rtl/>
        </w:rPr>
        <w:t>المالك</w:t>
      </w:r>
      <w:r>
        <w:rPr>
          <w:rtl/>
        </w:rPr>
        <w:t>.</w:t>
      </w:r>
    </w:p>
    <w:p w:rsidR="007A1A23" w:rsidRDefault="007A1A23" w:rsidP="005E104F">
      <w:pPr>
        <w:pStyle w:val="NumberedParaAR"/>
      </w:pPr>
      <w:r>
        <w:rPr>
          <w:rFonts w:hint="cs"/>
          <w:rtl/>
        </w:rPr>
        <w:t>وأيَّد وفد</w:t>
      </w:r>
      <w:r>
        <w:rPr>
          <w:rtl/>
        </w:rPr>
        <w:t xml:space="preserve"> </w:t>
      </w:r>
      <w:r>
        <w:rPr>
          <w:rFonts w:hint="cs"/>
          <w:rtl/>
        </w:rPr>
        <w:t>روسيا</w:t>
      </w:r>
      <w:r>
        <w:rPr>
          <w:rtl/>
        </w:rPr>
        <w:t xml:space="preserve"> </w:t>
      </w:r>
      <w:r>
        <w:rPr>
          <w:rFonts w:hint="cs"/>
          <w:rtl/>
        </w:rPr>
        <w:t>البيضاء</w:t>
      </w:r>
      <w:r>
        <w:rPr>
          <w:rtl/>
        </w:rPr>
        <w:t xml:space="preserve"> </w:t>
      </w:r>
      <w:r>
        <w:rPr>
          <w:rFonts w:hint="cs"/>
          <w:rtl/>
        </w:rPr>
        <w:t>الخيار</w:t>
      </w:r>
      <w:r>
        <w:rPr>
          <w:rtl/>
        </w:rPr>
        <w:t xml:space="preserve"> </w:t>
      </w:r>
      <w:r w:rsidR="005E104F">
        <w:rPr>
          <w:rFonts w:hint="cs"/>
          <w:rtl/>
        </w:rPr>
        <w:t>باء</w:t>
      </w:r>
      <w:r>
        <w:rPr>
          <w:rFonts w:hint="cs"/>
          <w:rtl/>
        </w:rPr>
        <w:t>،</w:t>
      </w:r>
      <w:r>
        <w:rPr>
          <w:rtl/>
        </w:rPr>
        <w:t xml:space="preserve"> </w:t>
      </w:r>
      <w:r>
        <w:rPr>
          <w:rFonts w:hint="cs"/>
          <w:rtl/>
        </w:rPr>
        <w:t>حيث</w:t>
      </w:r>
      <w:r>
        <w:rPr>
          <w:rtl/>
        </w:rPr>
        <w:t xml:space="preserve"> </w:t>
      </w:r>
      <w:r>
        <w:rPr>
          <w:rFonts w:hint="cs"/>
          <w:rtl/>
        </w:rPr>
        <w:t>رأى</w:t>
      </w:r>
      <w:r>
        <w:rPr>
          <w:rtl/>
        </w:rPr>
        <w:t xml:space="preserve"> </w:t>
      </w:r>
      <w:r>
        <w:rPr>
          <w:rFonts w:hint="cs"/>
          <w:rtl/>
        </w:rPr>
        <w:t>أن</w:t>
      </w:r>
      <w:r>
        <w:rPr>
          <w:rtl/>
        </w:rPr>
        <w:t xml:space="preserve"> </w:t>
      </w:r>
      <w:r>
        <w:rPr>
          <w:rFonts w:hint="cs"/>
          <w:rtl/>
        </w:rPr>
        <w:t>الصيغة</w:t>
      </w:r>
      <w:r>
        <w:rPr>
          <w:rtl/>
        </w:rPr>
        <w:t xml:space="preserve"> </w:t>
      </w:r>
      <w:r>
        <w:rPr>
          <w:rFonts w:hint="cs"/>
          <w:rtl/>
        </w:rPr>
        <w:t>التي</w:t>
      </w:r>
      <w:r>
        <w:rPr>
          <w:rtl/>
        </w:rPr>
        <w:t xml:space="preserve"> </w:t>
      </w:r>
      <w:r>
        <w:rPr>
          <w:rFonts w:hint="cs"/>
          <w:rtl/>
        </w:rPr>
        <w:t>اقترحها</w:t>
      </w:r>
      <w:r>
        <w:rPr>
          <w:rtl/>
        </w:rPr>
        <w:t xml:space="preserve"> </w:t>
      </w:r>
      <w:r>
        <w:rPr>
          <w:rFonts w:hint="cs"/>
          <w:rtl/>
        </w:rPr>
        <w:t>الرئيس</w:t>
      </w:r>
      <w:r>
        <w:rPr>
          <w:rtl/>
        </w:rPr>
        <w:t xml:space="preserve"> </w:t>
      </w:r>
      <w:r>
        <w:rPr>
          <w:rFonts w:hint="cs"/>
          <w:rtl/>
        </w:rPr>
        <w:t>يمكن</w:t>
      </w:r>
      <w:r>
        <w:rPr>
          <w:rtl/>
        </w:rPr>
        <w:t xml:space="preserve"> </w:t>
      </w:r>
      <w:r>
        <w:rPr>
          <w:rFonts w:hint="cs"/>
          <w:rtl/>
        </w:rPr>
        <w:t>أن</w:t>
      </w:r>
      <w:r>
        <w:rPr>
          <w:rtl/>
        </w:rPr>
        <w:t xml:space="preserve"> </w:t>
      </w:r>
      <w:r>
        <w:rPr>
          <w:rFonts w:hint="cs"/>
          <w:rtl/>
        </w:rPr>
        <w:t>تثير</w:t>
      </w:r>
      <w:r>
        <w:rPr>
          <w:rtl/>
        </w:rPr>
        <w:t xml:space="preserve"> </w:t>
      </w:r>
      <w:r>
        <w:rPr>
          <w:rFonts w:hint="cs"/>
          <w:rtl/>
        </w:rPr>
        <w:t>قضايا،</w:t>
      </w:r>
      <w:r>
        <w:rPr>
          <w:rtl/>
        </w:rPr>
        <w:t xml:space="preserve"> </w:t>
      </w:r>
      <w:r>
        <w:rPr>
          <w:rFonts w:hint="cs"/>
          <w:rtl/>
        </w:rPr>
        <w:t>على</w:t>
      </w:r>
      <w:r>
        <w:rPr>
          <w:rtl/>
        </w:rPr>
        <w:t xml:space="preserve"> </w:t>
      </w:r>
      <w:r>
        <w:rPr>
          <w:rFonts w:hint="cs"/>
          <w:rtl/>
        </w:rPr>
        <w:t>الأقل</w:t>
      </w:r>
      <w:r>
        <w:rPr>
          <w:rtl/>
        </w:rPr>
        <w:t xml:space="preserve"> </w:t>
      </w:r>
      <w:r>
        <w:rPr>
          <w:rFonts w:hint="cs"/>
          <w:rtl/>
        </w:rPr>
        <w:t>في</w:t>
      </w:r>
      <w:r>
        <w:rPr>
          <w:rtl/>
        </w:rPr>
        <w:t xml:space="preserve"> </w:t>
      </w:r>
      <w:r>
        <w:rPr>
          <w:rFonts w:hint="cs"/>
          <w:rtl/>
        </w:rPr>
        <w:t>حالة</w:t>
      </w:r>
      <w:r>
        <w:rPr>
          <w:rtl/>
        </w:rPr>
        <w:t xml:space="preserve"> </w:t>
      </w:r>
      <w:r>
        <w:rPr>
          <w:rFonts w:hint="cs"/>
          <w:rtl/>
        </w:rPr>
        <w:t>بلده</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w:t>
      </w:r>
      <w:r>
        <w:rPr>
          <w:rtl/>
        </w:rPr>
        <w:t xml:space="preserve"> </w:t>
      </w:r>
      <w:r>
        <w:rPr>
          <w:rFonts w:hint="cs"/>
          <w:rtl/>
        </w:rPr>
        <w:t>المحكمة</w:t>
      </w:r>
      <w:r>
        <w:rPr>
          <w:rtl/>
        </w:rPr>
        <w:t xml:space="preserve"> </w:t>
      </w:r>
      <w:r>
        <w:rPr>
          <w:rFonts w:hint="cs"/>
          <w:rtl/>
        </w:rPr>
        <w:t>العليا</w:t>
      </w:r>
      <w:r>
        <w:rPr>
          <w:rtl/>
        </w:rPr>
        <w:t xml:space="preserve"> </w:t>
      </w:r>
      <w:r>
        <w:rPr>
          <w:rFonts w:hint="cs"/>
          <w:rtl/>
        </w:rPr>
        <w:t>لديها</w:t>
      </w:r>
      <w:r>
        <w:rPr>
          <w:rtl/>
        </w:rPr>
        <w:t xml:space="preserve"> </w:t>
      </w:r>
      <w:r>
        <w:rPr>
          <w:rFonts w:hint="cs"/>
          <w:rtl/>
        </w:rPr>
        <w:t>الاختصاص</w:t>
      </w:r>
      <w:r>
        <w:rPr>
          <w:rtl/>
        </w:rPr>
        <w:t xml:space="preserve"> </w:t>
      </w:r>
      <w:r>
        <w:rPr>
          <w:rFonts w:hint="cs"/>
          <w:rtl/>
        </w:rPr>
        <w:t>في</w:t>
      </w:r>
      <w:r>
        <w:rPr>
          <w:rtl/>
        </w:rPr>
        <w:t xml:space="preserve"> </w:t>
      </w:r>
      <w:r>
        <w:rPr>
          <w:rFonts w:hint="cs"/>
          <w:rtl/>
        </w:rPr>
        <w:t>قضايا</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فبمجرد الحكم</w:t>
      </w:r>
      <w:r>
        <w:rPr>
          <w:rtl/>
        </w:rPr>
        <w:t xml:space="preserve"> </w:t>
      </w:r>
      <w:r>
        <w:rPr>
          <w:rFonts w:hint="cs"/>
          <w:rtl/>
        </w:rPr>
        <w:t>في أي قضية،</w:t>
      </w:r>
      <w:r>
        <w:rPr>
          <w:rtl/>
        </w:rPr>
        <w:t xml:space="preserve"> </w:t>
      </w:r>
      <w:r>
        <w:rPr>
          <w:rFonts w:hint="cs"/>
          <w:rtl/>
        </w:rPr>
        <w:t>تقوم</w:t>
      </w:r>
      <w:r>
        <w:rPr>
          <w:rtl/>
        </w:rPr>
        <w:t xml:space="preserve"> </w:t>
      </w:r>
      <w:r>
        <w:rPr>
          <w:rFonts w:hint="cs"/>
          <w:rtl/>
        </w:rPr>
        <w:t>المحكمة</w:t>
      </w:r>
      <w:r>
        <w:rPr>
          <w:rtl/>
        </w:rPr>
        <w:t xml:space="preserve"> </w:t>
      </w:r>
      <w:r>
        <w:rPr>
          <w:rFonts w:hint="cs"/>
          <w:rtl/>
        </w:rPr>
        <w:t>بإخطار</w:t>
      </w:r>
      <w:r>
        <w:rPr>
          <w:rtl/>
        </w:rPr>
        <w:t xml:space="preserve"> </w:t>
      </w:r>
      <w:r>
        <w:rPr>
          <w:rFonts w:hint="cs"/>
          <w:rtl/>
        </w:rPr>
        <w:t>المكتب</w:t>
      </w:r>
      <w:r>
        <w:rPr>
          <w:rtl/>
        </w:rPr>
        <w:t xml:space="preserve">. </w:t>
      </w:r>
      <w:r>
        <w:rPr>
          <w:rFonts w:hint="cs"/>
          <w:rtl/>
        </w:rPr>
        <w:t>ونتيجة</w:t>
      </w:r>
      <w:r>
        <w:rPr>
          <w:rtl/>
        </w:rPr>
        <w:t xml:space="preserve"> </w:t>
      </w:r>
      <w:r>
        <w:rPr>
          <w:rFonts w:hint="cs"/>
          <w:rtl/>
        </w:rPr>
        <w:t>لذلك،</w:t>
      </w:r>
      <w:r>
        <w:rPr>
          <w:rtl/>
        </w:rPr>
        <w:t xml:space="preserve"> </w:t>
      </w:r>
      <w:r>
        <w:rPr>
          <w:rFonts w:hint="cs"/>
          <w:rtl/>
        </w:rPr>
        <w:t>قد</w:t>
      </w:r>
      <w:r>
        <w:rPr>
          <w:rtl/>
        </w:rPr>
        <w:t xml:space="preserve"> </w:t>
      </w:r>
      <w:r>
        <w:rPr>
          <w:rFonts w:hint="cs"/>
          <w:rtl/>
        </w:rPr>
        <w:t>يكون</w:t>
      </w:r>
      <w:r>
        <w:rPr>
          <w:rtl/>
        </w:rPr>
        <w:t xml:space="preserve"> </w:t>
      </w:r>
      <w:r>
        <w:rPr>
          <w:rFonts w:hint="cs"/>
          <w:rtl/>
        </w:rPr>
        <w:t>من</w:t>
      </w:r>
      <w:r>
        <w:rPr>
          <w:rtl/>
        </w:rPr>
        <w:t xml:space="preserve"> </w:t>
      </w:r>
      <w:r>
        <w:rPr>
          <w:rFonts w:hint="cs"/>
          <w:rtl/>
        </w:rPr>
        <w:t>الأفضل</w:t>
      </w:r>
      <w:r>
        <w:rPr>
          <w:rtl/>
        </w:rPr>
        <w:t xml:space="preserve"> </w:t>
      </w:r>
      <w:r>
        <w:rPr>
          <w:rFonts w:hint="cs"/>
          <w:rtl/>
        </w:rPr>
        <w:t>صياغة</w:t>
      </w:r>
      <w:r>
        <w:rPr>
          <w:rtl/>
        </w:rPr>
        <w:t xml:space="preserve"> </w:t>
      </w:r>
      <w:r>
        <w:rPr>
          <w:rFonts w:hint="cs"/>
          <w:rtl/>
        </w:rPr>
        <w:t>الاقتراح</w:t>
      </w:r>
      <w:r>
        <w:rPr>
          <w:rtl/>
        </w:rPr>
        <w:t xml:space="preserve"> </w:t>
      </w:r>
      <w:r>
        <w:rPr>
          <w:rFonts w:hint="cs"/>
          <w:rtl/>
        </w:rPr>
        <w:t>كخيار،</w:t>
      </w:r>
      <w:r>
        <w:rPr>
          <w:rtl/>
        </w:rPr>
        <w:t xml:space="preserve"> </w:t>
      </w:r>
      <w:r>
        <w:rPr>
          <w:rFonts w:hint="cs"/>
          <w:rtl/>
        </w:rPr>
        <w:t>والإشارة</w:t>
      </w:r>
      <w:r>
        <w:rPr>
          <w:rtl/>
        </w:rPr>
        <w:t xml:space="preserve"> </w:t>
      </w:r>
      <w:r>
        <w:rPr>
          <w:rFonts w:hint="cs"/>
          <w:rtl/>
        </w:rPr>
        <w:t>إلى</w:t>
      </w:r>
      <w:r>
        <w:rPr>
          <w:rtl/>
        </w:rPr>
        <w:t xml:space="preserve"> </w:t>
      </w:r>
      <w:r>
        <w:rPr>
          <w:rFonts w:hint="cs"/>
          <w:rtl/>
        </w:rPr>
        <w:t>أن</w:t>
      </w:r>
      <w:r>
        <w:rPr>
          <w:rtl/>
        </w:rPr>
        <w:t xml:space="preserve"> </w:t>
      </w:r>
      <w:r>
        <w:rPr>
          <w:rFonts w:hint="cs"/>
          <w:rtl/>
        </w:rPr>
        <w:t>أيضا</w:t>
      </w:r>
      <w:r>
        <w:rPr>
          <w:rtl/>
        </w:rPr>
        <w:t xml:space="preserve"> </w:t>
      </w:r>
      <w:r>
        <w:rPr>
          <w:rFonts w:hint="cs"/>
          <w:rtl/>
        </w:rPr>
        <w:t>عندما</w:t>
      </w:r>
      <w:r>
        <w:rPr>
          <w:rtl/>
        </w:rPr>
        <w:t xml:space="preserve"> </w:t>
      </w:r>
      <w:r>
        <w:rPr>
          <w:rFonts w:hint="cs"/>
          <w:rtl/>
        </w:rPr>
        <w:t>يخطر</w:t>
      </w:r>
      <w:r>
        <w:rPr>
          <w:rtl/>
        </w:rPr>
        <w:t xml:space="preserve"> </w:t>
      </w:r>
      <w:r>
        <w:rPr>
          <w:rFonts w:hint="cs"/>
          <w:rtl/>
        </w:rPr>
        <w:t>المالك مكتب</w:t>
      </w:r>
      <w:r>
        <w:rPr>
          <w:rtl/>
        </w:rPr>
        <w:t xml:space="preserve"> </w:t>
      </w:r>
      <w:r>
        <w:rPr>
          <w:rFonts w:hint="cs"/>
          <w:rtl/>
        </w:rPr>
        <w:t>المنشأ،</w:t>
      </w:r>
      <w:r>
        <w:rPr>
          <w:rtl/>
        </w:rPr>
        <w:t xml:space="preserve"> </w:t>
      </w:r>
      <w:r>
        <w:rPr>
          <w:rFonts w:hint="cs"/>
          <w:rtl/>
        </w:rPr>
        <w:t>فإنه</w:t>
      </w:r>
      <w:r>
        <w:rPr>
          <w:rtl/>
        </w:rPr>
        <w:t xml:space="preserve"> </w:t>
      </w:r>
      <w:r>
        <w:rPr>
          <w:rFonts w:hint="cs"/>
          <w:rtl/>
        </w:rPr>
        <w:t>بدوره يخطر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على</w:t>
      </w:r>
      <w:r>
        <w:rPr>
          <w:rtl/>
        </w:rPr>
        <w:t xml:space="preserve"> </w:t>
      </w:r>
      <w:r>
        <w:rPr>
          <w:rFonts w:hint="cs"/>
          <w:rtl/>
        </w:rPr>
        <w:t>وجه</w:t>
      </w:r>
      <w:r>
        <w:rPr>
          <w:rtl/>
        </w:rPr>
        <w:t xml:space="preserve"> </w:t>
      </w:r>
      <w:r>
        <w:rPr>
          <w:rFonts w:hint="cs"/>
          <w:rtl/>
        </w:rPr>
        <w:t>السرعة</w:t>
      </w:r>
      <w:r>
        <w:rPr>
          <w:rtl/>
        </w:rPr>
        <w:t xml:space="preserve"> </w:t>
      </w:r>
      <w:r>
        <w:rPr>
          <w:rFonts w:hint="cs"/>
          <w:rtl/>
        </w:rPr>
        <w:t>بذلك</w:t>
      </w:r>
      <w:r>
        <w:rPr>
          <w:rtl/>
        </w:rPr>
        <w:t>.</w:t>
      </w:r>
    </w:p>
    <w:p w:rsidR="007A1A23" w:rsidRDefault="007A1A23" w:rsidP="005E104F">
      <w:pPr>
        <w:pStyle w:val="NumberedParaAR"/>
      </w:pPr>
      <w:r>
        <w:rPr>
          <w:rFonts w:hint="cs"/>
          <w:rtl/>
        </w:rPr>
        <w:t>واقترح</w:t>
      </w:r>
      <w:r>
        <w:rPr>
          <w:rtl/>
        </w:rPr>
        <w:t xml:space="preserve"> </w:t>
      </w:r>
      <w:r>
        <w:rPr>
          <w:rFonts w:hint="cs"/>
          <w:rtl/>
        </w:rPr>
        <w:t>ممثل</w:t>
      </w:r>
      <w:r>
        <w:rPr>
          <w:rtl/>
        </w:rPr>
        <w:t xml:space="preserve"> الرابطة الدولية للعلامات التجارية </w:t>
      </w:r>
      <w:r>
        <w:rPr>
          <w:rFonts w:hint="cs"/>
          <w:rtl/>
        </w:rPr>
        <w:t>صيغة</w:t>
      </w:r>
      <w:r>
        <w:rPr>
          <w:rtl/>
        </w:rPr>
        <w:t xml:space="preserve"> </w:t>
      </w:r>
      <w:r>
        <w:rPr>
          <w:rFonts w:hint="cs"/>
          <w:rtl/>
        </w:rPr>
        <w:t>مفادها</w:t>
      </w:r>
      <w:r>
        <w:rPr>
          <w:rtl/>
        </w:rPr>
        <w:t xml:space="preserve"> </w:t>
      </w:r>
      <w:r>
        <w:rPr>
          <w:rFonts w:hint="cs"/>
          <w:rtl/>
        </w:rPr>
        <w:t>أنه</w:t>
      </w:r>
      <w:r>
        <w:rPr>
          <w:rtl/>
        </w:rPr>
        <w:t xml:space="preserve"> </w:t>
      </w:r>
      <w:r>
        <w:rPr>
          <w:rFonts w:hint="cs"/>
          <w:rtl/>
        </w:rPr>
        <w:t>ينبغي</w:t>
      </w:r>
      <w:r>
        <w:rPr>
          <w:rtl/>
        </w:rPr>
        <w:t xml:space="preserve"> </w:t>
      </w:r>
      <w:r w:rsidR="005E104F">
        <w:rPr>
          <w:rFonts w:hint="cs"/>
          <w:rtl/>
        </w:rPr>
        <w:t>ل</w:t>
      </w:r>
      <w:r>
        <w:rPr>
          <w:rFonts w:hint="cs"/>
          <w:rtl/>
        </w:rPr>
        <w:t>مكتب</w:t>
      </w:r>
      <w:r>
        <w:rPr>
          <w:rtl/>
        </w:rPr>
        <w:t xml:space="preserve"> </w:t>
      </w:r>
      <w:r>
        <w:rPr>
          <w:rFonts w:hint="cs"/>
          <w:rtl/>
        </w:rPr>
        <w:t>المنشأ،</w:t>
      </w:r>
      <w:r>
        <w:rPr>
          <w:rtl/>
        </w:rPr>
        <w:t xml:space="preserve"> </w:t>
      </w:r>
      <w:r>
        <w:rPr>
          <w:rFonts w:hint="cs"/>
          <w:rtl/>
        </w:rPr>
        <w:t>من</w:t>
      </w:r>
      <w:r>
        <w:rPr>
          <w:rtl/>
        </w:rPr>
        <w:t xml:space="preserve"> </w:t>
      </w:r>
      <w:r>
        <w:rPr>
          <w:rFonts w:hint="cs"/>
          <w:rtl/>
        </w:rPr>
        <w:t>تلقاء</w:t>
      </w:r>
      <w:r>
        <w:rPr>
          <w:rtl/>
        </w:rPr>
        <w:t xml:space="preserve"> </w:t>
      </w:r>
      <w:r>
        <w:rPr>
          <w:rFonts w:hint="cs"/>
          <w:rtl/>
        </w:rPr>
        <w:t>نفسه</w:t>
      </w:r>
      <w:r>
        <w:rPr>
          <w:rtl/>
        </w:rPr>
        <w:t xml:space="preserve"> </w:t>
      </w:r>
      <w:r>
        <w:rPr>
          <w:rFonts w:hint="cs"/>
          <w:rtl/>
        </w:rPr>
        <w:t>أو</w:t>
      </w:r>
      <w:r>
        <w:rPr>
          <w:rtl/>
        </w:rPr>
        <w:t xml:space="preserve"> </w:t>
      </w:r>
      <w:r>
        <w:rPr>
          <w:rFonts w:hint="cs"/>
          <w:rtl/>
        </w:rPr>
        <w:t>بناء</w:t>
      </w:r>
      <w:r>
        <w:rPr>
          <w:rtl/>
        </w:rPr>
        <w:t xml:space="preserve"> </w:t>
      </w:r>
      <w:r>
        <w:rPr>
          <w:rFonts w:hint="cs"/>
          <w:rtl/>
        </w:rPr>
        <w:t>على</w:t>
      </w:r>
      <w:r>
        <w:rPr>
          <w:rtl/>
        </w:rPr>
        <w:t xml:space="preserve"> </w:t>
      </w:r>
      <w:r>
        <w:rPr>
          <w:rFonts w:hint="cs"/>
          <w:rtl/>
        </w:rPr>
        <w:t>طلب</w:t>
      </w:r>
      <w:r>
        <w:rPr>
          <w:rtl/>
        </w:rPr>
        <w:t xml:space="preserve"> </w:t>
      </w:r>
      <w:r>
        <w:rPr>
          <w:rFonts w:hint="cs"/>
          <w:rtl/>
        </w:rPr>
        <w:t>المالك،</w:t>
      </w:r>
      <w:r>
        <w:rPr>
          <w:rtl/>
        </w:rPr>
        <w:t xml:space="preserve"> </w:t>
      </w:r>
      <w:r>
        <w:rPr>
          <w:rFonts w:hint="cs"/>
          <w:rtl/>
        </w:rPr>
        <w:t>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بذلك</w:t>
      </w:r>
      <w:r>
        <w:rPr>
          <w:rtl/>
        </w:rPr>
        <w:t>.</w:t>
      </w:r>
    </w:p>
    <w:p w:rsidR="007A1A23" w:rsidRDefault="007A1A23" w:rsidP="007A1A23">
      <w:pPr>
        <w:pStyle w:val="NumberedParaAR"/>
      </w:pPr>
      <w:r>
        <w:rPr>
          <w:rFonts w:hint="cs"/>
          <w:rtl/>
        </w:rPr>
        <w:t>وذكر وفد</w:t>
      </w:r>
      <w:r>
        <w:rPr>
          <w:rtl/>
        </w:rPr>
        <w:t xml:space="preserve"> </w:t>
      </w:r>
      <w:r>
        <w:rPr>
          <w:rFonts w:hint="cs"/>
          <w:rtl/>
        </w:rPr>
        <w:t>بيلاروس</w:t>
      </w:r>
      <w:r>
        <w:rPr>
          <w:rtl/>
        </w:rPr>
        <w:t xml:space="preserve"> </w:t>
      </w:r>
      <w:r>
        <w:rPr>
          <w:rFonts w:hint="cs"/>
          <w:rtl/>
        </w:rPr>
        <w:t>أن</w:t>
      </w:r>
      <w:r>
        <w:rPr>
          <w:rtl/>
        </w:rPr>
        <w:t xml:space="preserve"> </w:t>
      </w:r>
      <w:r>
        <w:rPr>
          <w:rFonts w:hint="cs"/>
          <w:rtl/>
        </w:rPr>
        <w:t>أي إشارة</w:t>
      </w:r>
      <w:r>
        <w:rPr>
          <w:rtl/>
        </w:rPr>
        <w:t xml:space="preserve"> </w:t>
      </w:r>
      <w:r>
        <w:rPr>
          <w:rFonts w:hint="cs"/>
          <w:rtl/>
        </w:rPr>
        <w:t>إلى</w:t>
      </w:r>
      <w:r>
        <w:rPr>
          <w:rtl/>
        </w:rPr>
        <w:t xml:space="preserve"> </w:t>
      </w:r>
      <w:r>
        <w:rPr>
          <w:rFonts w:hint="cs"/>
          <w:rtl/>
        </w:rPr>
        <w:t>دراية</w:t>
      </w:r>
      <w:r>
        <w:rPr>
          <w:rtl/>
        </w:rPr>
        <w:t xml:space="preserve"> </w:t>
      </w:r>
      <w:r>
        <w:rPr>
          <w:rFonts w:hint="cs"/>
          <w:rtl/>
        </w:rPr>
        <w:t>المكتب</w:t>
      </w:r>
      <w:r>
        <w:rPr>
          <w:rtl/>
        </w:rPr>
        <w:t xml:space="preserve"> </w:t>
      </w:r>
      <w:r>
        <w:rPr>
          <w:rFonts w:hint="cs"/>
          <w:rtl/>
        </w:rPr>
        <w:t>تُعَّد</w:t>
      </w:r>
      <w:r>
        <w:rPr>
          <w:rtl/>
        </w:rPr>
        <w:t xml:space="preserve"> </w:t>
      </w:r>
      <w:r>
        <w:rPr>
          <w:rFonts w:hint="cs"/>
          <w:rtl/>
        </w:rPr>
        <w:t>عنصرا</w:t>
      </w:r>
      <w:r>
        <w:rPr>
          <w:rtl/>
        </w:rPr>
        <w:t xml:space="preserve"> </w:t>
      </w:r>
      <w:r>
        <w:rPr>
          <w:rFonts w:hint="cs"/>
          <w:rtl/>
        </w:rPr>
        <w:t>لا</w:t>
      </w:r>
      <w:r>
        <w:rPr>
          <w:rtl/>
        </w:rPr>
        <w:t xml:space="preserve"> </w:t>
      </w:r>
      <w:r>
        <w:rPr>
          <w:rFonts w:hint="cs"/>
          <w:rtl/>
        </w:rPr>
        <w:t>غنى</w:t>
      </w:r>
      <w:r>
        <w:rPr>
          <w:rtl/>
        </w:rPr>
        <w:t xml:space="preserve"> </w:t>
      </w:r>
      <w:r>
        <w:rPr>
          <w:rFonts w:hint="cs"/>
          <w:rtl/>
        </w:rPr>
        <w:t>عنه</w:t>
      </w:r>
      <w:r>
        <w:rPr>
          <w:rtl/>
        </w:rPr>
        <w:t xml:space="preserve"> </w:t>
      </w:r>
      <w:r>
        <w:rPr>
          <w:rFonts w:hint="cs"/>
          <w:rtl/>
        </w:rPr>
        <w:t>في</w:t>
      </w:r>
      <w:r>
        <w:rPr>
          <w:rtl/>
        </w:rPr>
        <w:t xml:space="preserve"> </w:t>
      </w:r>
      <w:r>
        <w:rPr>
          <w:rFonts w:hint="cs"/>
          <w:rtl/>
        </w:rPr>
        <w:t>النص</w:t>
      </w:r>
      <w:r>
        <w:rPr>
          <w:rtl/>
        </w:rPr>
        <w:t xml:space="preserve"> </w:t>
      </w:r>
      <w:r>
        <w:rPr>
          <w:rFonts w:hint="cs"/>
          <w:rtl/>
        </w:rPr>
        <w:t>المقترح</w:t>
      </w:r>
      <w:r>
        <w:rPr>
          <w:rtl/>
        </w:rPr>
        <w:t>.</w:t>
      </w:r>
    </w:p>
    <w:p w:rsidR="007A1A23" w:rsidRDefault="007A1A23" w:rsidP="005E104F">
      <w:pPr>
        <w:pStyle w:val="NumberedParaAR"/>
      </w:pPr>
      <w:r>
        <w:rPr>
          <w:rFonts w:hint="cs"/>
          <w:rtl/>
        </w:rPr>
        <w:t>وأيَّد وفد</w:t>
      </w:r>
      <w:r>
        <w:rPr>
          <w:rtl/>
        </w:rPr>
        <w:t xml:space="preserve"> </w:t>
      </w:r>
      <w:r>
        <w:rPr>
          <w:rFonts w:hint="cs"/>
          <w:rtl/>
        </w:rPr>
        <w:t>الجزائر</w:t>
      </w:r>
      <w:r>
        <w:rPr>
          <w:rtl/>
        </w:rPr>
        <w:t xml:space="preserve"> </w:t>
      </w:r>
      <w:r>
        <w:rPr>
          <w:rFonts w:hint="cs"/>
          <w:rtl/>
        </w:rPr>
        <w:t>الخيار</w:t>
      </w:r>
      <w:r>
        <w:rPr>
          <w:rtl/>
        </w:rPr>
        <w:t xml:space="preserve"> </w:t>
      </w:r>
      <w:r w:rsidR="005E104F">
        <w:rPr>
          <w:rFonts w:hint="cs"/>
          <w:rtl/>
        </w:rPr>
        <w:t>باء</w:t>
      </w:r>
      <w:r>
        <w:rPr>
          <w:rFonts w:hint="cs"/>
          <w:rtl/>
        </w:rPr>
        <w:t>،</w:t>
      </w:r>
      <w:r>
        <w:rPr>
          <w:rtl/>
        </w:rPr>
        <w:t xml:space="preserve"> </w:t>
      </w:r>
      <w:r>
        <w:rPr>
          <w:rFonts w:hint="cs"/>
          <w:rtl/>
        </w:rPr>
        <w:t>وأوضح</w:t>
      </w:r>
      <w:r>
        <w:rPr>
          <w:rtl/>
        </w:rPr>
        <w:t xml:space="preserve"> </w:t>
      </w:r>
      <w:r>
        <w:rPr>
          <w:rFonts w:hint="cs"/>
          <w:rtl/>
        </w:rPr>
        <w:t>أن الخيار</w:t>
      </w:r>
      <w:r>
        <w:rPr>
          <w:rtl/>
        </w:rPr>
        <w:t xml:space="preserve"> </w:t>
      </w:r>
      <w:r>
        <w:rPr>
          <w:rFonts w:hint="cs"/>
          <w:rtl/>
        </w:rPr>
        <w:t>المفضَّل</w:t>
      </w:r>
      <w:r>
        <w:rPr>
          <w:rtl/>
        </w:rPr>
        <w:t xml:space="preserve"> </w:t>
      </w:r>
      <w:r>
        <w:rPr>
          <w:rFonts w:hint="cs"/>
          <w:rtl/>
        </w:rPr>
        <w:t>يقدم مزيدا</w:t>
      </w:r>
      <w:r>
        <w:rPr>
          <w:rtl/>
        </w:rPr>
        <w:t xml:space="preserve"> </w:t>
      </w:r>
      <w:r>
        <w:rPr>
          <w:rFonts w:hint="cs"/>
          <w:rtl/>
        </w:rPr>
        <w:t>من</w:t>
      </w:r>
      <w:r>
        <w:rPr>
          <w:rtl/>
        </w:rPr>
        <w:t xml:space="preserve"> </w:t>
      </w:r>
      <w:r>
        <w:rPr>
          <w:rFonts w:hint="cs"/>
          <w:rtl/>
        </w:rPr>
        <w:t>الوضوح</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بالخلفية</w:t>
      </w:r>
      <w:r>
        <w:rPr>
          <w:rtl/>
        </w:rPr>
        <w:t xml:space="preserve"> </w:t>
      </w:r>
      <w:r>
        <w:rPr>
          <w:rFonts w:hint="cs"/>
          <w:rtl/>
        </w:rPr>
        <w:t>التي تستند إليها العلامة،</w:t>
      </w:r>
      <w:r>
        <w:rPr>
          <w:rtl/>
        </w:rPr>
        <w:t xml:space="preserve"> </w:t>
      </w:r>
      <w:r>
        <w:rPr>
          <w:rFonts w:hint="cs"/>
          <w:rtl/>
        </w:rPr>
        <w:t>وكذلك</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السابقة التاريخية</w:t>
      </w:r>
      <w:r>
        <w:rPr>
          <w:rtl/>
        </w:rPr>
        <w:t xml:space="preserve"> </w:t>
      </w:r>
      <w:r>
        <w:rPr>
          <w:rFonts w:hint="cs"/>
          <w:rtl/>
        </w:rPr>
        <w:t>الكاملة</w:t>
      </w:r>
      <w:r>
        <w:rPr>
          <w:rtl/>
        </w:rPr>
        <w:t xml:space="preserve"> </w:t>
      </w:r>
      <w:r>
        <w:rPr>
          <w:rFonts w:hint="cs"/>
          <w:rtl/>
        </w:rPr>
        <w:t>للعلامة</w:t>
      </w:r>
      <w:r>
        <w:rPr>
          <w:rtl/>
        </w:rPr>
        <w:t xml:space="preserve"> </w:t>
      </w:r>
      <w:r>
        <w:rPr>
          <w:rFonts w:hint="cs"/>
          <w:rtl/>
        </w:rPr>
        <w:t>من</w:t>
      </w:r>
      <w:r>
        <w:rPr>
          <w:rtl/>
        </w:rPr>
        <w:t xml:space="preserve"> </w:t>
      </w:r>
      <w:r>
        <w:rPr>
          <w:rFonts w:hint="cs"/>
          <w:rtl/>
        </w:rPr>
        <w:t>البداية</w:t>
      </w:r>
      <w:r>
        <w:rPr>
          <w:rtl/>
        </w:rPr>
        <w:t xml:space="preserve"> </w:t>
      </w:r>
      <w:r>
        <w:rPr>
          <w:rFonts w:hint="cs"/>
          <w:rtl/>
        </w:rPr>
        <w:t>وحتى</w:t>
      </w:r>
      <w:r>
        <w:rPr>
          <w:rtl/>
        </w:rPr>
        <w:t xml:space="preserve"> </w:t>
      </w:r>
      <w:r>
        <w:rPr>
          <w:rFonts w:hint="cs"/>
          <w:rtl/>
        </w:rPr>
        <w:t>النهاية</w:t>
      </w:r>
      <w:r>
        <w:rPr>
          <w:rtl/>
        </w:rPr>
        <w:t xml:space="preserve">. </w:t>
      </w:r>
      <w:r>
        <w:rPr>
          <w:rFonts w:hint="cs"/>
          <w:rtl/>
        </w:rPr>
        <w:t>وأيَّد أيضا</w:t>
      </w:r>
      <w:r>
        <w:rPr>
          <w:rtl/>
        </w:rPr>
        <w:t xml:space="preserve"> </w:t>
      </w:r>
      <w:r>
        <w:rPr>
          <w:rFonts w:hint="cs"/>
          <w:rtl/>
        </w:rPr>
        <w:t>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الرئيس</w:t>
      </w:r>
      <w:r>
        <w:rPr>
          <w:rtl/>
        </w:rPr>
        <w:t xml:space="preserve"> </w:t>
      </w:r>
      <w:r>
        <w:rPr>
          <w:rFonts w:hint="cs"/>
          <w:rtl/>
        </w:rPr>
        <w:t>وفقا</w:t>
      </w:r>
      <w:r>
        <w:rPr>
          <w:rtl/>
        </w:rPr>
        <w:t xml:space="preserve"> </w:t>
      </w:r>
      <w:r>
        <w:rPr>
          <w:rFonts w:hint="cs"/>
          <w:rtl/>
        </w:rPr>
        <w:t>لطلب</w:t>
      </w:r>
      <w:r>
        <w:rPr>
          <w:rtl/>
        </w:rPr>
        <w:t xml:space="preserve"> </w:t>
      </w:r>
      <w:r>
        <w:rPr>
          <w:rFonts w:hint="cs"/>
          <w:rtl/>
        </w:rPr>
        <w:t>من المالك،</w:t>
      </w:r>
      <w:r>
        <w:rPr>
          <w:rtl/>
        </w:rPr>
        <w:t xml:space="preserve"> </w:t>
      </w:r>
      <w:r>
        <w:rPr>
          <w:rFonts w:hint="cs"/>
          <w:rtl/>
        </w:rPr>
        <w:t>ولكن</w:t>
      </w:r>
      <w:r>
        <w:rPr>
          <w:rtl/>
        </w:rPr>
        <w:t xml:space="preserve"> </w:t>
      </w:r>
      <w:r>
        <w:rPr>
          <w:rFonts w:hint="cs"/>
          <w:rtl/>
        </w:rPr>
        <w:t>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يوجد</w:t>
      </w:r>
      <w:r>
        <w:rPr>
          <w:rtl/>
        </w:rPr>
        <w:t xml:space="preserve"> </w:t>
      </w:r>
      <w:r>
        <w:rPr>
          <w:rFonts w:hint="cs"/>
          <w:rtl/>
        </w:rPr>
        <w:t>موعد</w:t>
      </w:r>
      <w:r>
        <w:rPr>
          <w:rtl/>
        </w:rPr>
        <w:t xml:space="preserve"> </w:t>
      </w:r>
      <w:r>
        <w:rPr>
          <w:rFonts w:hint="cs"/>
          <w:rtl/>
        </w:rPr>
        <w:t>نهائي</w:t>
      </w:r>
      <w:r>
        <w:rPr>
          <w:rtl/>
        </w:rPr>
        <w:t xml:space="preserve"> </w:t>
      </w:r>
      <w:r>
        <w:rPr>
          <w:rFonts w:hint="cs"/>
          <w:rtl/>
        </w:rPr>
        <w:t>للمالك</w:t>
      </w:r>
      <w:r>
        <w:rPr>
          <w:rtl/>
        </w:rPr>
        <w:t xml:space="preserve"> </w:t>
      </w:r>
      <w:r>
        <w:rPr>
          <w:rFonts w:hint="cs"/>
          <w:rtl/>
        </w:rPr>
        <w:t>لتقديم</w:t>
      </w:r>
      <w:r>
        <w:rPr>
          <w:rtl/>
        </w:rPr>
        <w:t xml:space="preserve"> </w:t>
      </w:r>
      <w:r>
        <w:rPr>
          <w:rFonts w:hint="cs"/>
          <w:rtl/>
        </w:rPr>
        <w:t>المعلومات</w:t>
      </w:r>
      <w:r>
        <w:rPr>
          <w:rtl/>
        </w:rPr>
        <w:t xml:space="preserve"> </w:t>
      </w:r>
      <w:r>
        <w:rPr>
          <w:rFonts w:hint="cs"/>
          <w:rtl/>
        </w:rPr>
        <w:t>ذات</w:t>
      </w:r>
      <w:r>
        <w:rPr>
          <w:rtl/>
        </w:rPr>
        <w:t xml:space="preserve"> </w:t>
      </w:r>
      <w:r>
        <w:rPr>
          <w:rFonts w:hint="cs"/>
          <w:rtl/>
        </w:rPr>
        <w:t>الصلة</w:t>
      </w:r>
      <w:r>
        <w:rPr>
          <w:rtl/>
        </w:rPr>
        <w:t>.</w:t>
      </w:r>
    </w:p>
    <w:p w:rsidR="007A1A23" w:rsidRDefault="007A1A23" w:rsidP="005E104F">
      <w:pPr>
        <w:pStyle w:val="NumberedParaAR"/>
      </w:pPr>
      <w:r>
        <w:rPr>
          <w:rFonts w:hint="cs"/>
          <w:rtl/>
        </w:rPr>
        <w:t>وأجاب</w:t>
      </w:r>
      <w:r>
        <w:rPr>
          <w:rtl/>
        </w:rPr>
        <w:t xml:space="preserve"> </w:t>
      </w:r>
      <w:r>
        <w:rPr>
          <w:rFonts w:hint="cs"/>
          <w:rtl/>
        </w:rPr>
        <w:t>الرئيس</w:t>
      </w:r>
      <w:r>
        <w:rPr>
          <w:rtl/>
        </w:rPr>
        <w:t xml:space="preserve"> </w:t>
      </w:r>
      <w:r>
        <w:rPr>
          <w:rFonts w:hint="cs"/>
          <w:rtl/>
        </w:rPr>
        <w:t>ع</w:t>
      </w:r>
      <w:r w:rsidR="005E104F">
        <w:rPr>
          <w:rFonts w:hint="cs"/>
          <w:rtl/>
        </w:rPr>
        <w:t>ن</w:t>
      </w:r>
      <w:r>
        <w:rPr>
          <w:rtl/>
        </w:rPr>
        <w:t xml:space="preserve"> </w:t>
      </w:r>
      <w:r>
        <w:rPr>
          <w:rFonts w:hint="cs"/>
          <w:rtl/>
        </w:rPr>
        <w:t>السؤال</w:t>
      </w:r>
      <w:r>
        <w:rPr>
          <w:rtl/>
        </w:rPr>
        <w:t xml:space="preserve"> </w:t>
      </w:r>
      <w:r>
        <w:rPr>
          <w:rFonts w:hint="cs"/>
          <w:rtl/>
        </w:rPr>
        <w:t>الذي طرحه وفد</w:t>
      </w:r>
      <w:r>
        <w:rPr>
          <w:rtl/>
        </w:rPr>
        <w:t xml:space="preserve"> </w:t>
      </w:r>
      <w:r>
        <w:rPr>
          <w:rFonts w:hint="cs"/>
          <w:rtl/>
        </w:rPr>
        <w:t>الجزائر،</w:t>
      </w:r>
      <w:r>
        <w:rPr>
          <w:rtl/>
        </w:rPr>
        <w:t xml:space="preserve"> </w:t>
      </w:r>
      <w:r>
        <w:rPr>
          <w:rFonts w:hint="cs"/>
          <w:rtl/>
        </w:rPr>
        <w:t>وقدم</w:t>
      </w:r>
      <w:r>
        <w:rPr>
          <w:rtl/>
        </w:rPr>
        <w:t xml:space="preserve"> </w:t>
      </w:r>
      <w:r>
        <w:rPr>
          <w:rFonts w:hint="cs"/>
          <w:rtl/>
        </w:rPr>
        <w:t>مثالا</w:t>
      </w:r>
      <w:r>
        <w:rPr>
          <w:rtl/>
        </w:rPr>
        <w:t xml:space="preserve"> </w:t>
      </w:r>
      <w:r>
        <w:rPr>
          <w:rFonts w:hint="cs"/>
          <w:rtl/>
        </w:rPr>
        <w:t>على</w:t>
      </w:r>
      <w:r>
        <w:rPr>
          <w:rtl/>
        </w:rPr>
        <w:t xml:space="preserve"> </w:t>
      </w:r>
      <w:r>
        <w:rPr>
          <w:rFonts w:hint="cs"/>
          <w:rtl/>
        </w:rPr>
        <w:t>إجراءات</w:t>
      </w:r>
      <w:r>
        <w:rPr>
          <w:rtl/>
        </w:rPr>
        <w:t xml:space="preserve"> </w:t>
      </w:r>
      <w:r>
        <w:rPr>
          <w:rFonts w:hint="cs"/>
          <w:rtl/>
        </w:rPr>
        <w:t>المحكمة،</w:t>
      </w:r>
      <w:r>
        <w:rPr>
          <w:rtl/>
        </w:rPr>
        <w:t xml:space="preserve"> </w:t>
      </w:r>
      <w:r>
        <w:rPr>
          <w:rFonts w:hint="cs"/>
          <w:rtl/>
        </w:rPr>
        <w:t>التي</w:t>
      </w:r>
      <w:r>
        <w:rPr>
          <w:rtl/>
        </w:rPr>
        <w:t xml:space="preserve"> </w:t>
      </w:r>
      <w:r>
        <w:rPr>
          <w:rFonts w:hint="cs"/>
          <w:rtl/>
        </w:rPr>
        <w:t>كانت</w:t>
      </w:r>
      <w:r>
        <w:rPr>
          <w:rtl/>
        </w:rPr>
        <w:t xml:space="preserve"> </w:t>
      </w:r>
      <w:r>
        <w:rPr>
          <w:rFonts w:hint="cs"/>
          <w:rtl/>
        </w:rPr>
        <w:t>خاضعة</w:t>
      </w:r>
      <w:r>
        <w:rPr>
          <w:rtl/>
        </w:rPr>
        <w:t xml:space="preserve"> </w:t>
      </w:r>
      <w:r>
        <w:rPr>
          <w:rFonts w:hint="cs"/>
          <w:rtl/>
        </w:rPr>
        <w:t>للاستئنافات</w:t>
      </w:r>
      <w:r>
        <w:rPr>
          <w:rtl/>
        </w:rPr>
        <w:t xml:space="preserve"> </w:t>
      </w:r>
      <w:r>
        <w:rPr>
          <w:rFonts w:hint="cs"/>
          <w:rtl/>
        </w:rPr>
        <w:t>ويمكن</w:t>
      </w:r>
      <w:r>
        <w:rPr>
          <w:rtl/>
        </w:rPr>
        <w:t xml:space="preserve"> </w:t>
      </w:r>
      <w:r>
        <w:rPr>
          <w:rFonts w:hint="cs"/>
          <w:rtl/>
        </w:rPr>
        <w:t>أن</w:t>
      </w:r>
      <w:r>
        <w:rPr>
          <w:rtl/>
        </w:rPr>
        <w:t xml:space="preserve"> </w:t>
      </w:r>
      <w:r>
        <w:rPr>
          <w:rFonts w:hint="cs"/>
          <w:rtl/>
        </w:rPr>
        <w:t>تستغرق</w:t>
      </w:r>
      <w:r>
        <w:rPr>
          <w:rtl/>
        </w:rPr>
        <w:t xml:space="preserve"> </w:t>
      </w:r>
      <w:r>
        <w:rPr>
          <w:rFonts w:hint="cs"/>
          <w:rtl/>
        </w:rPr>
        <w:t>سنوات</w:t>
      </w:r>
      <w:r>
        <w:rPr>
          <w:rtl/>
        </w:rPr>
        <w:t xml:space="preserve"> </w:t>
      </w:r>
      <w:r>
        <w:rPr>
          <w:rFonts w:hint="cs"/>
          <w:rtl/>
        </w:rPr>
        <w:t>لوضع</w:t>
      </w:r>
      <w:r>
        <w:rPr>
          <w:rtl/>
        </w:rPr>
        <w:t xml:space="preserve"> </w:t>
      </w:r>
      <w:r>
        <w:rPr>
          <w:rFonts w:hint="cs"/>
          <w:rtl/>
        </w:rPr>
        <w:t>اللمسات</w:t>
      </w:r>
      <w:r>
        <w:rPr>
          <w:rtl/>
        </w:rPr>
        <w:t xml:space="preserve"> </w:t>
      </w:r>
      <w:r>
        <w:rPr>
          <w:rFonts w:hint="cs"/>
          <w:rtl/>
        </w:rPr>
        <w:t>الأخيرة</w:t>
      </w:r>
      <w:r>
        <w:rPr>
          <w:rtl/>
        </w:rPr>
        <w:t xml:space="preserve">. </w:t>
      </w:r>
      <w:r>
        <w:rPr>
          <w:rFonts w:hint="cs"/>
          <w:rtl/>
        </w:rPr>
        <w:t>وأكد</w:t>
      </w:r>
      <w:r>
        <w:rPr>
          <w:rtl/>
        </w:rPr>
        <w:t xml:space="preserve"> </w:t>
      </w:r>
      <w:r>
        <w:rPr>
          <w:rFonts w:hint="cs"/>
          <w:rtl/>
        </w:rPr>
        <w:t>الرئيس</w:t>
      </w:r>
      <w:r>
        <w:rPr>
          <w:rtl/>
        </w:rPr>
        <w:t xml:space="preserve"> </w:t>
      </w:r>
      <w:r>
        <w:rPr>
          <w:rFonts w:hint="cs"/>
          <w:rtl/>
        </w:rPr>
        <w:t>صعوبة</w:t>
      </w:r>
      <w:r>
        <w:rPr>
          <w:rtl/>
        </w:rPr>
        <w:t xml:space="preserve"> </w:t>
      </w:r>
      <w:r>
        <w:rPr>
          <w:rFonts w:hint="cs"/>
          <w:rtl/>
        </w:rPr>
        <w:t>إدخال</w:t>
      </w:r>
      <w:r>
        <w:rPr>
          <w:rtl/>
        </w:rPr>
        <w:t xml:space="preserve"> </w:t>
      </w:r>
      <w:r>
        <w:rPr>
          <w:rFonts w:hint="cs"/>
          <w:rtl/>
        </w:rPr>
        <w:t>مواعيد</w:t>
      </w:r>
      <w:r>
        <w:rPr>
          <w:rtl/>
        </w:rPr>
        <w:t xml:space="preserve"> </w:t>
      </w:r>
      <w:r>
        <w:rPr>
          <w:rFonts w:hint="cs"/>
          <w:rtl/>
        </w:rPr>
        <w:t>نهائية</w:t>
      </w:r>
      <w:r>
        <w:rPr>
          <w:rtl/>
        </w:rPr>
        <w:t xml:space="preserve">. </w:t>
      </w:r>
      <w:r>
        <w:rPr>
          <w:rFonts w:hint="cs"/>
          <w:rtl/>
        </w:rPr>
        <w:t>ولا يمكن</w:t>
      </w:r>
      <w:r>
        <w:rPr>
          <w:rtl/>
        </w:rPr>
        <w:t xml:space="preserve"> </w:t>
      </w:r>
      <w:r>
        <w:rPr>
          <w:rFonts w:hint="cs"/>
          <w:rtl/>
        </w:rPr>
        <w:t>إدراج</w:t>
      </w:r>
      <w:r>
        <w:rPr>
          <w:rtl/>
        </w:rPr>
        <w:t xml:space="preserve"> </w:t>
      </w:r>
      <w:r>
        <w:rPr>
          <w:rFonts w:hint="cs"/>
          <w:rtl/>
        </w:rPr>
        <w:t>سوى</w:t>
      </w:r>
      <w:r>
        <w:rPr>
          <w:rtl/>
        </w:rPr>
        <w:t xml:space="preserve"> </w:t>
      </w:r>
      <w:r>
        <w:rPr>
          <w:rFonts w:hint="cs"/>
          <w:rtl/>
        </w:rPr>
        <w:t>إشارة</w:t>
      </w:r>
      <w:r>
        <w:rPr>
          <w:rtl/>
        </w:rPr>
        <w:t xml:space="preserve"> </w:t>
      </w:r>
      <w:r>
        <w:rPr>
          <w:rFonts w:hint="cs"/>
          <w:rtl/>
        </w:rPr>
        <w:t>إلى</w:t>
      </w:r>
      <w:r>
        <w:rPr>
          <w:rtl/>
        </w:rPr>
        <w:t xml:space="preserve"> </w:t>
      </w:r>
      <w:r>
        <w:rPr>
          <w:rFonts w:hint="cs"/>
          <w:rtl/>
        </w:rPr>
        <w:t>حقيقة</w:t>
      </w:r>
      <w:r>
        <w:rPr>
          <w:rtl/>
        </w:rPr>
        <w:t xml:space="preserve"> </w:t>
      </w:r>
      <w:r>
        <w:rPr>
          <w:rFonts w:hint="cs"/>
          <w:rtl/>
        </w:rPr>
        <w:t>أن</w:t>
      </w:r>
      <w:r>
        <w:rPr>
          <w:rtl/>
        </w:rPr>
        <w:t xml:space="preserve"> </w:t>
      </w:r>
      <w:r>
        <w:rPr>
          <w:rFonts w:hint="cs"/>
          <w:rtl/>
        </w:rPr>
        <w:t>الإخطار</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تنفيذه</w:t>
      </w:r>
      <w:r>
        <w:rPr>
          <w:rtl/>
        </w:rPr>
        <w:t xml:space="preserve"> </w:t>
      </w:r>
      <w:r>
        <w:rPr>
          <w:rFonts w:hint="cs"/>
          <w:rtl/>
        </w:rPr>
        <w:t>على</w:t>
      </w:r>
      <w:r>
        <w:rPr>
          <w:rtl/>
        </w:rPr>
        <w:t xml:space="preserve"> </w:t>
      </w:r>
      <w:r>
        <w:rPr>
          <w:rFonts w:hint="cs"/>
          <w:rtl/>
        </w:rPr>
        <w:t>وجه</w:t>
      </w:r>
      <w:r>
        <w:rPr>
          <w:rtl/>
        </w:rPr>
        <w:t xml:space="preserve"> </w:t>
      </w:r>
      <w:r>
        <w:rPr>
          <w:rFonts w:hint="cs"/>
          <w:rtl/>
        </w:rPr>
        <w:t>السرعة</w:t>
      </w:r>
      <w:r>
        <w:rPr>
          <w:rtl/>
        </w:rPr>
        <w:t>.</w:t>
      </w:r>
    </w:p>
    <w:p w:rsidR="007A1A23" w:rsidRDefault="007A1A23" w:rsidP="007A1A23">
      <w:pPr>
        <w:pStyle w:val="NumberedParaAR"/>
      </w:pPr>
      <w:r>
        <w:rPr>
          <w:rFonts w:hint="cs"/>
          <w:rtl/>
        </w:rPr>
        <w:t xml:space="preserve">وقال </w:t>
      </w:r>
      <w:r>
        <w:rPr>
          <w:rtl/>
        </w:rPr>
        <w:t xml:space="preserve">ممثل جمعية مالكي العلامات التجارية الأوروبيين </w:t>
      </w:r>
      <w:r>
        <w:rPr>
          <w:rFonts w:hint="cs"/>
          <w:rtl/>
        </w:rPr>
        <w:t>أن</w:t>
      </w:r>
      <w:r>
        <w:rPr>
          <w:rtl/>
        </w:rPr>
        <w:t xml:space="preserve"> </w:t>
      </w:r>
      <w:r>
        <w:rPr>
          <w:rFonts w:hint="cs"/>
          <w:rtl/>
        </w:rPr>
        <w:t>إدخال</w:t>
      </w:r>
      <w:r>
        <w:rPr>
          <w:rtl/>
        </w:rPr>
        <w:t xml:space="preserve"> </w:t>
      </w:r>
      <w:r>
        <w:rPr>
          <w:rFonts w:hint="cs"/>
          <w:rtl/>
        </w:rPr>
        <w:t>المواعيد</w:t>
      </w:r>
      <w:r>
        <w:rPr>
          <w:rtl/>
        </w:rPr>
        <w:t xml:space="preserve"> </w:t>
      </w:r>
      <w:r>
        <w:rPr>
          <w:rFonts w:hint="cs"/>
          <w:rtl/>
        </w:rPr>
        <w:t>النهائية</w:t>
      </w:r>
      <w:r>
        <w:rPr>
          <w:rtl/>
        </w:rPr>
        <w:t xml:space="preserve"> </w:t>
      </w:r>
      <w:r>
        <w:rPr>
          <w:rFonts w:hint="cs"/>
          <w:rtl/>
        </w:rPr>
        <w:t>لن</w:t>
      </w:r>
      <w:r>
        <w:rPr>
          <w:rtl/>
        </w:rPr>
        <w:t xml:space="preserve"> </w:t>
      </w:r>
      <w:r>
        <w:rPr>
          <w:rFonts w:hint="cs"/>
          <w:rtl/>
        </w:rPr>
        <w:t>يكون</w:t>
      </w:r>
      <w:r>
        <w:rPr>
          <w:rtl/>
        </w:rPr>
        <w:t xml:space="preserve"> </w:t>
      </w:r>
      <w:r>
        <w:rPr>
          <w:rFonts w:hint="cs"/>
          <w:rtl/>
        </w:rPr>
        <w:t>مفيدا،</w:t>
      </w:r>
      <w:r>
        <w:rPr>
          <w:rtl/>
        </w:rPr>
        <w:t xml:space="preserve"> </w:t>
      </w:r>
      <w:r>
        <w:rPr>
          <w:rFonts w:hint="cs"/>
          <w:rtl/>
        </w:rPr>
        <w:t>وأشار</w:t>
      </w:r>
      <w:r>
        <w:rPr>
          <w:rtl/>
        </w:rPr>
        <w:t xml:space="preserve"> </w:t>
      </w:r>
      <w:r>
        <w:rPr>
          <w:rFonts w:hint="cs"/>
          <w:rtl/>
        </w:rPr>
        <w:t>إلى أن</w:t>
      </w:r>
      <w:r>
        <w:rPr>
          <w:rtl/>
        </w:rPr>
        <w:t xml:space="preserve"> </w:t>
      </w:r>
      <w:r>
        <w:rPr>
          <w:rFonts w:hint="cs"/>
          <w:rtl/>
        </w:rPr>
        <w:t>المعلومات</w:t>
      </w:r>
      <w:r>
        <w:rPr>
          <w:rtl/>
        </w:rPr>
        <w:t xml:space="preserve"> </w:t>
      </w:r>
      <w:r>
        <w:rPr>
          <w:rFonts w:hint="cs"/>
          <w:rtl/>
        </w:rPr>
        <w:t>كانت</w:t>
      </w:r>
      <w:r>
        <w:rPr>
          <w:rtl/>
        </w:rPr>
        <w:t xml:space="preserve"> </w:t>
      </w:r>
      <w:r>
        <w:rPr>
          <w:rFonts w:hint="cs"/>
          <w:rtl/>
        </w:rPr>
        <w:t>ذات</w:t>
      </w:r>
      <w:r>
        <w:rPr>
          <w:rtl/>
        </w:rPr>
        <w:t xml:space="preserve"> </w:t>
      </w:r>
      <w:r>
        <w:rPr>
          <w:rFonts w:hint="cs"/>
          <w:rtl/>
        </w:rPr>
        <w:t>صلة</w:t>
      </w:r>
      <w:r>
        <w:rPr>
          <w:rtl/>
        </w:rPr>
        <w:t xml:space="preserve"> </w:t>
      </w:r>
      <w:r>
        <w:rPr>
          <w:rFonts w:hint="cs"/>
          <w:rtl/>
        </w:rPr>
        <w:t>ليس</w:t>
      </w:r>
      <w:r>
        <w:rPr>
          <w:rtl/>
        </w:rPr>
        <w:t xml:space="preserve"> </w:t>
      </w:r>
      <w:r>
        <w:rPr>
          <w:rFonts w:hint="cs"/>
          <w:rtl/>
        </w:rPr>
        <w:t>فقط</w:t>
      </w:r>
      <w:r>
        <w:rPr>
          <w:rtl/>
        </w:rPr>
        <w:t xml:space="preserve"> </w:t>
      </w:r>
      <w:r>
        <w:rPr>
          <w:rFonts w:hint="cs"/>
          <w:rtl/>
        </w:rPr>
        <w:t>بالملاك،</w:t>
      </w:r>
      <w:r>
        <w:rPr>
          <w:rtl/>
        </w:rPr>
        <w:t xml:space="preserve"> </w:t>
      </w:r>
      <w:r>
        <w:rPr>
          <w:rFonts w:hint="cs"/>
          <w:rtl/>
        </w:rPr>
        <w:t>ولكن</w:t>
      </w:r>
      <w:r>
        <w:rPr>
          <w:rtl/>
        </w:rPr>
        <w:t xml:space="preserve"> </w:t>
      </w:r>
      <w:r>
        <w:rPr>
          <w:rFonts w:hint="cs"/>
          <w:rtl/>
        </w:rPr>
        <w:t>بالأطراف</w:t>
      </w:r>
      <w:r>
        <w:rPr>
          <w:rtl/>
        </w:rPr>
        <w:t xml:space="preserve"> </w:t>
      </w:r>
      <w:r>
        <w:rPr>
          <w:rFonts w:hint="cs"/>
          <w:rtl/>
        </w:rPr>
        <w:t>الثالثة</w:t>
      </w:r>
      <w:r>
        <w:rPr>
          <w:rtl/>
        </w:rPr>
        <w:t xml:space="preserve"> </w:t>
      </w:r>
      <w:r>
        <w:rPr>
          <w:rFonts w:hint="cs"/>
          <w:rtl/>
        </w:rPr>
        <w:t>أيضا.</w:t>
      </w:r>
      <w:r>
        <w:rPr>
          <w:rtl/>
        </w:rPr>
        <w:t xml:space="preserve"> </w:t>
      </w:r>
      <w:r>
        <w:rPr>
          <w:rFonts w:hint="cs"/>
          <w:rtl/>
        </w:rPr>
        <w:t>وبالتالي</w:t>
      </w:r>
      <w:r>
        <w:rPr>
          <w:rtl/>
        </w:rPr>
        <w:t xml:space="preserve"> </w:t>
      </w:r>
      <w:r>
        <w:rPr>
          <w:rFonts w:hint="cs"/>
          <w:rtl/>
        </w:rPr>
        <w:t>فإن</w:t>
      </w:r>
      <w:r>
        <w:rPr>
          <w:rtl/>
        </w:rPr>
        <w:t xml:space="preserve"> </w:t>
      </w:r>
      <w:r>
        <w:rPr>
          <w:rFonts w:hint="cs"/>
          <w:rtl/>
        </w:rPr>
        <w:t>توافر</w:t>
      </w:r>
      <w:r>
        <w:rPr>
          <w:rtl/>
        </w:rPr>
        <w:t xml:space="preserve"> </w:t>
      </w:r>
      <w:r>
        <w:rPr>
          <w:rFonts w:hint="cs"/>
          <w:rtl/>
        </w:rPr>
        <w:t>المعلومات</w:t>
      </w:r>
      <w:r>
        <w:rPr>
          <w:rtl/>
        </w:rPr>
        <w:t xml:space="preserve"> </w:t>
      </w:r>
      <w:r>
        <w:rPr>
          <w:rFonts w:hint="cs"/>
          <w:rtl/>
        </w:rPr>
        <w:t>لجميع</w:t>
      </w:r>
      <w:r>
        <w:rPr>
          <w:rtl/>
        </w:rPr>
        <w:t xml:space="preserve"> </w:t>
      </w:r>
      <w:r>
        <w:rPr>
          <w:rFonts w:hint="cs"/>
          <w:rtl/>
        </w:rPr>
        <w:t>الأطراف</w:t>
      </w:r>
      <w:r>
        <w:rPr>
          <w:rtl/>
        </w:rPr>
        <w:t xml:space="preserve"> </w:t>
      </w:r>
      <w:r>
        <w:rPr>
          <w:rFonts w:hint="cs"/>
          <w:rtl/>
        </w:rPr>
        <w:t>المعنية</w:t>
      </w:r>
      <w:r>
        <w:rPr>
          <w:rtl/>
        </w:rPr>
        <w:t xml:space="preserve"> </w:t>
      </w:r>
      <w:r>
        <w:rPr>
          <w:rFonts w:hint="cs"/>
          <w:rtl/>
        </w:rPr>
        <w:t>يُعد عنصرا</w:t>
      </w:r>
      <w:r>
        <w:rPr>
          <w:rtl/>
        </w:rPr>
        <w:t xml:space="preserve"> </w:t>
      </w:r>
      <w:r>
        <w:rPr>
          <w:rFonts w:hint="cs"/>
          <w:rtl/>
        </w:rPr>
        <w:t>أساسيا</w:t>
      </w:r>
      <w:r>
        <w:rPr>
          <w:rtl/>
        </w:rPr>
        <w:t xml:space="preserve"> </w:t>
      </w:r>
      <w:r>
        <w:rPr>
          <w:rFonts w:hint="cs"/>
          <w:rtl/>
        </w:rPr>
        <w:t>في</w:t>
      </w:r>
      <w:r>
        <w:rPr>
          <w:rtl/>
        </w:rPr>
        <w:t xml:space="preserve"> </w:t>
      </w:r>
      <w:r>
        <w:rPr>
          <w:rFonts w:hint="cs"/>
          <w:rtl/>
        </w:rPr>
        <w:t>النقاش</w:t>
      </w:r>
      <w:r>
        <w:rPr>
          <w:rtl/>
        </w:rPr>
        <w:t>.</w:t>
      </w:r>
    </w:p>
    <w:p w:rsidR="007A1A23" w:rsidRDefault="007A1A23" w:rsidP="005E104F">
      <w:pPr>
        <w:pStyle w:val="NumberedParaAR"/>
      </w:pPr>
      <w:r>
        <w:rPr>
          <w:rFonts w:hint="cs"/>
          <w:rtl/>
        </w:rPr>
        <w:t>وأيَّد وفد</w:t>
      </w:r>
      <w:r>
        <w:rPr>
          <w:rtl/>
        </w:rPr>
        <w:t xml:space="preserve"> </w:t>
      </w:r>
      <w:r>
        <w:rPr>
          <w:rFonts w:hint="cs"/>
          <w:rtl/>
        </w:rPr>
        <w:t>أنتيغوا</w:t>
      </w:r>
      <w:r>
        <w:rPr>
          <w:rtl/>
        </w:rPr>
        <w:t xml:space="preserve"> </w:t>
      </w:r>
      <w:r>
        <w:rPr>
          <w:rFonts w:hint="cs"/>
          <w:rtl/>
        </w:rPr>
        <w:t>وبربودا</w:t>
      </w:r>
      <w:r>
        <w:rPr>
          <w:rtl/>
        </w:rPr>
        <w:t xml:space="preserve"> </w:t>
      </w:r>
      <w:r>
        <w:rPr>
          <w:rFonts w:hint="cs"/>
          <w:rtl/>
        </w:rPr>
        <w:t>الخيار</w:t>
      </w:r>
      <w:r>
        <w:rPr>
          <w:rtl/>
        </w:rPr>
        <w:t xml:space="preserve"> </w:t>
      </w:r>
      <w:r w:rsidR="005E104F">
        <w:rPr>
          <w:rFonts w:hint="cs"/>
          <w:rtl/>
        </w:rPr>
        <w:t>باء</w:t>
      </w:r>
      <w:r>
        <w:rPr>
          <w:rtl/>
        </w:rPr>
        <w:t xml:space="preserve"> </w:t>
      </w:r>
      <w:r>
        <w:rPr>
          <w:rFonts w:hint="cs"/>
          <w:rtl/>
        </w:rPr>
        <w:t>في</w:t>
      </w:r>
      <w:r>
        <w:rPr>
          <w:rtl/>
        </w:rPr>
        <w:t xml:space="preserve"> </w:t>
      </w:r>
      <w:r>
        <w:rPr>
          <w:rFonts w:hint="cs"/>
          <w:rtl/>
        </w:rPr>
        <w:t>الشكل</w:t>
      </w:r>
      <w:r>
        <w:rPr>
          <w:rtl/>
        </w:rPr>
        <w:t xml:space="preserve"> </w:t>
      </w:r>
      <w:r>
        <w:rPr>
          <w:rFonts w:hint="cs"/>
          <w:rtl/>
        </w:rPr>
        <w:t>الذي عُرض</w:t>
      </w:r>
      <w:r>
        <w:rPr>
          <w:rtl/>
        </w:rPr>
        <w:t xml:space="preserve"> </w:t>
      </w:r>
      <w:r>
        <w:rPr>
          <w:rFonts w:hint="cs"/>
          <w:rtl/>
        </w:rPr>
        <w:t>به</w:t>
      </w:r>
      <w:r>
        <w:rPr>
          <w:rtl/>
        </w:rPr>
        <w:t>.</w:t>
      </w:r>
    </w:p>
    <w:p w:rsidR="007A1A23" w:rsidRDefault="007A1A23" w:rsidP="007A1A23">
      <w:pPr>
        <w:pStyle w:val="NumberedParaAR"/>
      </w:pPr>
      <w:r>
        <w:rPr>
          <w:rFonts w:hint="cs"/>
          <w:rtl/>
        </w:rPr>
        <w:t>وطلب وفد</w:t>
      </w:r>
      <w:r>
        <w:rPr>
          <w:rtl/>
        </w:rPr>
        <w:t xml:space="preserve"> </w:t>
      </w:r>
      <w:r>
        <w:rPr>
          <w:rFonts w:hint="cs"/>
          <w:rtl/>
        </w:rPr>
        <w:t>ألمانيا</w:t>
      </w:r>
      <w:r>
        <w:rPr>
          <w:rtl/>
        </w:rPr>
        <w:t xml:space="preserve"> </w:t>
      </w:r>
      <w:r>
        <w:rPr>
          <w:rFonts w:hint="cs"/>
          <w:rtl/>
        </w:rPr>
        <w:t>توضيح</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الصياغة</w:t>
      </w:r>
      <w:r>
        <w:rPr>
          <w:rtl/>
        </w:rPr>
        <w:t xml:space="preserve"> </w:t>
      </w:r>
      <w:r>
        <w:rPr>
          <w:rFonts w:hint="cs"/>
          <w:rtl/>
        </w:rPr>
        <w:t>الإضافية</w:t>
      </w:r>
      <w:r>
        <w:rPr>
          <w:rtl/>
        </w:rPr>
        <w:t xml:space="preserve"> </w:t>
      </w:r>
      <w:r>
        <w:rPr>
          <w:rFonts w:hint="cs"/>
          <w:rtl/>
        </w:rPr>
        <w:t>تتعلق</w:t>
      </w:r>
      <w:r>
        <w:rPr>
          <w:rtl/>
        </w:rPr>
        <w:t xml:space="preserve"> </w:t>
      </w:r>
      <w:r>
        <w:rPr>
          <w:rFonts w:hint="cs"/>
          <w:rtl/>
        </w:rPr>
        <w:t>فقط</w:t>
      </w:r>
      <w:r>
        <w:rPr>
          <w:rtl/>
        </w:rPr>
        <w:t xml:space="preserve"> </w:t>
      </w:r>
      <w:r>
        <w:rPr>
          <w:rFonts w:hint="cs"/>
          <w:rtl/>
        </w:rPr>
        <w:t>بالحالات</w:t>
      </w:r>
      <w:r>
        <w:rPr>
          <w:rtl/>
        </w:rPr>
        <w:t xml:space="preserve"> </w:t>
      </w:r>
      <w:r>
        <w:rPr>
          <w:rFonts w:hint="cs"/>
          <w:rtl/>
        </w:rPr>
        <w:t>التي</w:t>
      </w:r>
      <w:r>
        <w:rPr>
          <w:rtl/>
        </w:rPr>
        <w:t xml:space="preserve"> </w:t>
      </w:r>
      <w:r>
        <w:rPr>
          <w:rFonts w:hint="cs"/>
          <w:rtl/>
        </w:rPr>
        <w:t>لا يؤثر فيها</w:t>
      </w:r>
      <w:r>
        <w:rPr>
          <w:rtl/>
        </w:rPr>
        <w:t xml:space="preserve"> </w:t>
      </w:r>
      <w:r>
        <w:rPr>
          <w:rFonts w:hint="cs"/>
          <w:rtl/>
        </w:rPr>
        <w:t>القرار</w:t>
      </w:r>
      <w:r>
        <w:rPr>
          <w:rtl/>
        </w:rPr>
        <w:t xml:space="preserve"> </w:t>
      </w:r>
      <w:r>
        <w:rPr>
          <w:rFonts w:hint="cs"/>
          <w:rtl/>
        </w:rPr>
        <w:t>على حماية</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لأن</w:t>
      </w:r>
      <w:r>
        <w:rPr>
          <w:rtl/>
        </w:rPr>
        <w:t xml:space="preserve"> </w:t>
      </w:r>
      <w:r>
        <w:rPr>
          <w:rFonts w:hint="cs"/>
          <w:rtl/>
        </w:rPr>
        <w:t>غيره</w:t>
      </w:r>
      <w:r>
        <w:rPr>
          <w:rtl/>
        </w:rPr>
        <w:t xml:space="preserve"> </w:t>
      </w:r>
      <w:r>
        <w:rPr>
          <w:rFonts w:hint="cs"/>
          <w:rtl/>
        </w:rPr>
        <w:t>من</w:t>
      </w:r>
      <w:r>
        <w:rPr>
          <w:rtl/>
        </w:rPr>
        <w:t xml:space="preserve"> </w:t>
      </w:r>
      <w:r>
        <w:rPr>
          <w:rFonts w:hint="cs"/>
          <w:rtl/>
        </w:rPr>
        <w:t>القرارات</w:t>
      </w:r>
      <w:r>
        <w:rPr>
          <w:rtl/>
        </w:rPr>
        <w:t xml:space="preserve"> </w:t>
      </w:r>
      <w:r>
        <w:rPr>
          <w:rFonts w:hint="cs"/>
          <w:rtl/>
        </w:rPr>
        <w:t>يتعين</w:t>
      </w:r>
      <w:r>
        <w:rPr>
          <w:rtl/>
        </w:rPr>
        <w:t xml:space="preserve"> </w:t>
      </w:r>
      <w:r>
        <w:rPr>
          <w:rFonts w:hint="cs"/>
          <w:rtl/>
        </w:rPr>
        <w:t>إخطار</w:t>
      </w:r>
      <w:r>
        <w:rPr>
          <w:rtl/>
        </w:rPr>
        <w:t xml:space="preserve"> </w:t>
      </w:r>
      <w:r>
        <w:rPr>
          <w:rFonts w:hint="cs"/>
          <w:rtl/>
        </w:rPr>
        <w:t>المكتب</w:t>
      </w:r>
      <w:r>
        <w:rPr>
          <w:rtl/>
        </w:rPr>
        <w:t xml:space="preserve"> </w:t>
      </w:r>
      <w:r>
        <w:rPr>
          <w:rFonts w:hint="cs"/>
          <w:rtl/>
        </w:rPr>
        <w:t>الدولي بها</w:t>
      </w:r>
      <w:r>
        <w:rPr>
          <w:rtl/>
        </w:rPr>
        <w:t>.</w:t>
      </w:r>
    </w:p>
    <w:p w:rsidR="007A1A23" w:rsidRDefault="007A1A23" w:rsidP="007A1A23">
      <w:pPr>
        <w:pStyle w:val="NumberedParaAR"/>
      </w:pPr>
      <w:r>
        <w:rPr>
          <w:rFonts w:hint="cs"/>
          <w:rtl/>
        </w:rPr>
        <w:t>وأكد الرئيس</w:t>
      </w:r>
      <w:r>
        <w:rPr>
          <w:rtl/>
        </w:rPr>
        <w:t xml:space="preserve"> </w:t>
      </w:r>
      <w:r>
        <w:rPr>
          <w:rFonts w:hint="cs"/>
          <w:rtl/>
        </w:rPr>
        <w:t>تفسير</w:t>
      </w:r>
      <w:r>
        <w:rPr>
          <w:rtl/>
        </w:rPr>
        <w:t xml:space="preserve"> </w:t>
      </w:r>
      <w:r>
        <w:rPr>
          <w:rFonts w:hint="cs"/>
          <w:rtl/>
        </w:rPr>
        <w:t>وفد</w:t>
      </w:r>
      <w:r>
        <w:rPr>
          <w:rtl/>
        </w:rPr>
        <w:t xml:space="preserve"> </w:t>
      </w:r>
      <w:r>
        <w:rPr>
          <w:rFonts w:hint="cs"/>
          <w:rtl/>
        </w:rPr>
        <w:t>ألمانيا</w:t>
      </w:r>
      <w:r>
        <w:rPr>
          <w:rtl/>
        </w:rPr>
        <w:t>.</w:t>
      </w:r>
    </w:p>
    <w:p w:rsidR="007A1A23" w:rsidRDefault="007A1A23" w:rsidP="007A1A23">
      <w:pPr>
        <w:pStyle w:val="NumberedParaAR"/>
      </w:pPr>
      <w:r>
        <w:rPr>
          <w:rFonts w:hint="cs"/>
          <w:rtl/>
        </w:rPr>
        <w:t>وذكر ممثل</w:t>
      </w:r>
      <w:r>
        <w:rPr>
          <w:rtl/>
        </w:rPr>
        <w:t xml:space="preserve"> الرابطة الدولية للعلامات التجارية </w:t>
      </w:r>
      <w:r>
        <w:rPr>
          <w:rFonts w:hint="cs"/>
          <w:rtl/>
        </w:rPr>
        <w:t>أن</w:t>
      </w:r>
      <w:r>
        <w:rPr>
          <w:rtl/>
        </w:rPr>
        <w:t xml:space="preserve"> </w:t>
      </w:r>
      <w:r>
        <w:rPr>
          <w:rFonts w:hint="cs"/>
          <w:rtl/>
        </w:rPr>
        <w:t>الملاك</w:t>
      </w:r>
      <w:r>
        <w:rPr>
          <w:rtl/>
        </w:rPr>
        <w:t xml:space="preserve"> </w:t>
      </w:r>
      <w:r>
        <w:rPr>
          <w:rFonts w:hint="cs"/>
          <w:rtl/>
        </w:rPr>
        <w:t>كانوا</w:t>
      </w:r>
      <w:r>
        <w:rPr>
          <w:rtl/>
        </w:rPr>
        <w:t xml:space="preserve"> </w:t>
      </w:r>
      <w:r>
        <w:rPr>
          <w:rFonts w:hint="cs"/>
          <w:rtl/>
        </w:rPr>
        <w:t>مهتمين</w:t>
      </w:r>
      <w:r>
        <w:rPr>
          <w:rtl/>
        </w:rPr>
        <w:t xml:space="preserve"> </w:t>
      </w:r>
      <w:r>
        <w:rPr>
          <w:rFonts w:hint="cs"/>
          <w:rtl/>
        </w:rPr>
        <w:t>في</w:t>
      </w:r>
      <w:r>
        <w:rPr>
          <w:rtl/>
        </w:rPr>
        <w:t xml:space="preserve"> </w:t>
      </w:r>
      <w:r>
        <w:rPr>
          <w:rFonts w:hint="cs"/>
          <w:rtl/>
        </w:rPr>
        <w:t>المقام</w:t>
      </w:r>
      <w:r>
        <w:rPr>
          <w:rtl/>
        </w:rPr>
        <w:t xml:space="preserve"> </w:t>
      </w:r>
      <w:r>
        <w:rPr>
          <w:rFonts w:hint="cs"/>
          <w:rtl/>
        </w:rPr>
        <w:t>الأول،</w:t>
      </w:r>
      <w:r>
        <w:rPr>
          <w:rtl/>
        </w:rPr>
        <w:t xml:space="preserve"> </w:t>
      </w:r>
      <w:r>
        <w:rPr>
          <w:rFonts w:hint="cs"/>
          <w:rtl/>
        </w:rPr>
        <w:t>ولكن</w:t>
      </w:r>
      <w:r>
        <w:rPr>
          <w:rtl/>
        </w:rPr>
        <w:t xml:space="preserve"> </w:t>
      </w:r>
      <w:r>
        <w:rPr>
          <w:rFonts w:hint="cs"/>
          <w:rtl/>
        </w:rPr>
        <w:t>ذكر</w:t>
      </w:r>
      <w:r>
        <w:rPr>
          <w:rtl/>
        </w:rPr>
        <w:t xml:space="preserve"> </w:t>
      </w:r>
      <w:r>
        <w:rPr>
          <w:rFonts w:hint="cs"/>
          <w:rtl/>
        </w:rPr>
        <w:t>الأطراف</w:t>
      </w:r>
      <w:r>
        <w:rPr>
          <w:rtl/>
        </w:rPr>
        <w:t xml:space="preserve"> </w:t>
      </w:r>
      <w:r>
        <w:rPr>
          <w:rFonts w:hint="cs"/>
          <w:rtl/>
        </w:rPr>
        <w:t>المعنية</w:t>
      </w:r>
      <w:r>
        <w:rPr>
          <w:rtl/>
        </w:rPr>
        <w:t xml:space="preserve"> </w:t>
      </w:r>
      <w:r>
        <w:rPr>
          <w:rFonts w:hint="cs"/>
          <w:rtl/>
        </w:rPr>
        <w:t>ذات</w:t>
      </w:r>
      <w:r>
        <w:rPr>
          <w:rtl/>
        </w:rPr>
        <w:t xml:space="preserve"> </w:t>
      </w:r>
      <w:r>
        <w:rPr>
          <w:rFonts w:hint="cs"/>
          <w:rtl/>
        </w:rPr>
        <w:t>الصلة</w:t>
      </w:r>
      <w:r>
        <w:rPr>
          <w:rtl/>
        </w:rPr>
        <w:t xml:space="preserve"> </w:t>
      </w:r>
      <w:r>
        <w:rPr>
          <w:rFonts w:hint="cs"/>
          <w:rtl/>
        </w:rPr>
        <w:t>بحقيقة</w:t>
      </w:r>
      <w:r>
        <w:rPr>
          <w:rtl/>
        </w:rPr>
        <w:t xml:space="preserve"> </w:t>
      </w:r>
      <w:r>
        <w:rPr>
          <w:rFonts w:hint="cs"/>
          <w:rtl/>
        </w:rPr>
        <w:t>أنه</w:t>
      </w:r>
      <w:r>
        <w:rPr>
          <w:rtl/>
        </w:rPr>
        <w:t xml:space="preserve"> </w:t>
      </w:r>
      <w:r>
        <w:rPr>
          <w:rFonts w:hint="cs"/>
          <w:rtl/>
        </w:rPr>
        <w:t>قد</w:t>
      </w:r>
      <w:r>
        <w:rPr>
          <w:rtl/>
        </w:rPr>
        <w:t xml:space="preserve"> </w:t>
      </w:r>
      <w:r>
        <w:rPr>
          <w:rFonts w:hint="cs"/>
          <w:rtl/>
        </w:rPr>
        <w:t>يكون</w:t>
      </w:r>
      <w:r>
        <w:rPr>
          <w:rtl/>
        </w:rPr>
        <w:t xml:space="preserve"> </w:t>
      </w:r>
      <w:r>
        <w:rPr>
          <w:rFonts w:hint="cs"/>
          <w:rtl/>
        </w:rPr>
        <w:t>هناك</w:t>
      </w:r>
      <w:r>
        <w:rPr>
          <w:rtl/>
        </w:rPr>
        <w:t xml:space="preserve"> </w:t>
      </w:r>
      <w:r>
        <w:rPr>
          <w:rFonts w:hint="cs"/>
          <w:rtl/>
        </w:rPr>
        <w:t>أيضا</w:t>
      </w:r>
      <w:r>
        <w:rPr>
          <w:rtl/>
        </w:rPr>
        <w:t xml:space="preserve"> </w:t>
      </w:r>
      <w:r>
        <w:rPr>
          <w:rFonts w:hint="cs"/>
          <w:rtl/>
        </w:rPr>
        <w:t>أطراف</w:t>
      </w:r>
      <w:r>
        <w:rPr>
          <w:rtl/>
        </w:rPr>
        <w:t xml:space="preserve"> </w:t>
      </w:r>
      <w:r>
        <w:rPr>
          <w:rFonts w:hint="cs"/>
          <w:rtl/>
        </w:rPr>
        <w:t>أخرى</w:t>
      </w:r>
      <w:r>
        <w:rPr>
          <w:rtl/>
        </w:rPr>
        <w:t xml:space="preserve"> </w:t>
      </w:r>
      <w:r>
        <w:rPr>
          <w:rFonts w:hint="cs"/>
          <w:rtl/>
        </w:rPr>
        <w:t>معنية بالحصول</w:t>
      </w:r>
      <w:r>
        <w:rPr>
          <w:rtl/>
        </w:rPr>
        <w:t xml:space="preserve"> </w:t>
      </w:r>
      <w:r>
        <w:rPr>
          <w:rFonts w:hint="cs"/>
          <w:rtl/>
        </w:rPr>
        <w:t>على</w:t>
      </w:r>
      <w:r>
        <w:rPr>
          <w:rtl/>
        </w:rPr>
        <w:t xml:space="preserve"> </w:t>
      </w:r>
      <w:r>
        <w:rPr>
          <w:rFonts w:hint="cs"/>
          <w:rtl/>
        </w:rPr>
        <w:t>المعلومات</w:t>
      </w:r>
      <w:r>
        <w:rPr>
          <w:rtl/>
        </w:rPr>
        <w:t xml:space="preserve"> </w:t>
      </w:r>
      <w:r>
        <w:rPr>
          <w:rFonts w:hint="cs"/>
          <w:rtl/>
        </w:rPr>
        <w:t>المسجلة،</w:t>
      </w:r>
      <w:r>
        <w:rPr>
          <w:rtl/>
        </w:rPr>
        <w:t xml:space="preserve"> </w:t>
      </w:r>
      <w:r>
        <w:rPr>
          <w:rFonts w:hint="cs"/>
          <w:rtl/>
        </w:rPr>
        <w:t>مثل</w:t>
      </w:r>
      <w:r>
        <w:rPr>
          <w:rtl/>
        </w:rPr>
        <w:t xml:space="preserve"> </w:t>
      </w:r>
      <w:r>
        <w:rPr>
          <w:rFonts w:hint="cs"/>
          <w:rtl/>
        </w:rPr>
        <w:t>الأطراف المرخص</w:t>
      </w:r>
      <w:r>
        <w:rPr>
          <w:rtl/>
        </w:rPr>
        <w:t xml:space="preserve"> </w:t>
      </w:r>
      <w:r>
        <w:rPr>
          <w:rFonts w:hint="cs"/>
          <w:rtl/>
        </w:rPr>
        <w:t>لهم</w:t>
      </w:r>
      <w:r>
        <w:rPr>
          <w:rtl/>
        </w:rPr>
        <w:t>.</w:t>
      </w:r>
    </w:p>
    <w:p w:rsidR="007A1A23" w:rsidRDefault="007A1A23" w:rsidP="007A1A23">
      <w:pPr>
        <w:pStyle w:val="NumberedParaAR"/>
      </w:pPr>
      <w:r>
        <w:rPr>
          <w:rFonts w:hint="cs"/>
          <w:rtl/>
        </w:rPr>
        <w:t>وذكر وفد</w:t>
      </w:r>
      <w:r>
        <w:rPr>
          <w:rtl/>
        </w:rPr>
        <w:t xml:space="preserve"> </w:t>
      </w:r>
      <w:r>
        <w:rPr>
          <w:rFonts w:hint="cs"/>
          <w:rtl/>
        </w:rPr>
        <w:t>بيلاروس</w:t>
      </w:r>
      <w:r>
        <w:rPr>
          <w:rtl/>
        </w:rPr>
        <w:t xml:space="preserve"> </w:t>
      </w:r>
      <w:r>
        <w:rPr>
          <w:rFonts w:hint="cs"/>
          <w:rtl/>
        </w:rPr>
        <w:t>أن</w:t>
      </w:r>
      <w:r>
        <w:rPr>
          <w:rtl/>
        </w:rPr>
        <w:t xml:space="preserve"> </w:t>
      </w:r>
      <w:r>
        <w:rPr>
          <w:rFonts w:hint="cs"/>
          <w:rtl/>
        </w:rPr>
        <w:t>الاقتراح</w:t>
      </w:r>
      <w:r>
        <w:rPr>
          <w:rtl/>
        </w:rPr>
        <w:t xml:space="preserve"> </w:t>
      </w:r>
      <w:r>
        <w:rPr>
          <w:rFonts w:hint="cs"/>
          <w:rtl/>
        </w:rPr>
        <w:t>الأصلي</w:t>
      </w:r>
      <w:r>
        <w:rPr>
          <w:rtl/>
        </w:rPr>
        <w:t xml:space="preserve"> </w:t>
      </w:r>
      <w:r>
        <w:rPr>
          <w:rFonts w:hint="cs"/>
          <w:rtl/>
        </w:rPr>
        <w:t>يمكن</w:t>
      </w:r>
      <w:r>
        <w:rPr>
          <w:rtl/>
        </w:rPr>
        <w:t xml:space="preserve"> </w:t>
      </w:r>
      <w:r>
        <w:rPr>
          <w:rFonts w:hint="cs"/>
          <w:rtl/>
        </w:rPr>
        <w:t>أن</w:t>
      </w:r>
      <w:r>
        <w:rPr>
          <w:rtl/>
        </w:rPr>
        <w:t xml:space="preserve"> </w:t>
      </w:r>
      <w:r>
        <w:rPr>
          <w:rFonts w:hint="cs"/>
          <w:rtl/>
        </w:rPr>
        <w:t>يشمل</w:t>
      </w:r>
      <w:r>
        <w:rPr>
          <w:rtl/>
        </w:rPr>
        <w:t xml:space="preserve"> </w:t>
      </w:r>
      <w:r>
        <w:rPr>
          <w:rFonts w:hint="cs"/>
          <w:rtl/>
        </w:rPr>
        <w:t>جميع</w:t>
      </w:r>
      <w:r>
        <w:rPr>
          <w:rtl/>
        </w:rPr>
        <w:t xml:space="preserve"> </w:t>
      </w:r>
      <w:r>
        <w:rPr>
          <w:rFonts w:hint="cs"/>
          <w:rtl/>
        </w:rPr>
        <w:t>الحالات،</w:t>
      </w:r>
      <w:r>
        <w:rPr>
          <w:rtl/>
        </w:rPr>
        <w:t xml:space="preserve"> </w:t>
      </w:r>
      <w:r>
        <w:rPr>
          <w:rFonts w:hint="cs"/>
          <w:rtl/>
        </w:rPr>
        <w:t>لأن</w:t>
      </w:r>
      <w:r>
        <w:rPr>
          <w:rtl/>
        </w:rPr>
        <w:t xml:space="preserve"> </w:t>
      </w:r>
      <w:r>
        <w:rPr>
          <w:rFonts w:hint="cs"/>
          <w:rtl/>
        </w:rPr>
        <w:t>مكتب</w:t>
      </w:r>
      <w:r>
        <w:rPr>
          <w:rtl/>
        </w:rPr>
        <w:t xml:space="preserve"> </w:t>
      </w:r>
      <w:r>
        <w:rPr>
          <w:rFonts w:hint="cs"/>
          <w:rtl/>
        </w:rPr>
        <w:t>المنشأ</w:t>
      </w:r>
      <w:r>
        <w:rPr>
          <w:rtl/>
        </w:rPr>
        <w:t xml:space="preserve"> </w:t>
      </w:r>
      <w:r>
        <w:rPr>
          <w:rFonts w:hint="cs"/>
          <w:rtl/>
        </w:rPr>
        <w:t>سيتصرف</w:t>
      </w:r>
      <w:r>
        <w:rPr>
          <w:rtl/>
        </w:rPr>
        <w:t xml:space="preserve"> </w:t>
      </w:r>
      <w:r>
        <w:rPr>
          <w:rFonts w:hint="cs"/>
          <w:rtl/>
        </w:rPr>
        <w:t>عندما</w:t>
      </w:r>
      <w:r>
        <w:rPr>
          <w:rtl/>
        </w:rPr>
        <w:t xml:space="preserve"> </w:t>
      </w:r>
      <w:r>
        <w:rPr>
          <w:rFonts w:hint="cs"/>
          <w:rtl/>
        </w:rPr>
        <w:t>يكون</w:t>
      </w:r>
      <w:r>
        <w:rPr>
          <w:rtl/>
        </w:rPr>
        <w:t xml:space="preserve"> </w:t>
      </w:r>
      <w:r>
        <w:rPr>
          <w:rFonts w:hint="cs"/>
          <w:rtl/>
        </w:rPr>
        <w:t>على</w:t>
      </w:r>
      <w:r>
        <w:rPr>
          <w:rtl/>
        </w:rPr>
        <w:t xml:space="preserve"> </w:t>
      </w:r>
      <w:r>
        <w:rPr>
          <w:rFonts w:hint="cs"/>
          <w:rtl/>
        </w:rPr>
        <w:t>علم،</w:t>
      </w:r>
      <w:r>
        <w:rPr>
          <w:rtl/>
        </w:rPr>
        <w:t xml:space="preserve"> </w:t>
      </w:r>
      <w:r>
        <w:rPr>
          <w:rFonts w:hint="cs"/>
          <w:rtl/>
        </w:rPr>
        <w:t>بغض</w:t>
      </w:r>
      <w:r>
        <w:rPr>
          <w:rtl/>
        </w:rPr>
        <w:t xml:space="preserve"> </w:t>
      </w:r>
      <w:r>
        <w:rPr>
          <w:rFonts w:hint="cs"/>
          <w:rtl/>
        </w:rPr>
        <w:t>النظر</w:t>
      </w:r>
      <w:r>
        <w:rPr>
          <w:rtl/>
        </w:rPr>
        <w:t xml:space="preserve"> </w:t>
      </w:r>
      <w:r>
        <w:rPr>
          <w:rFonts w:hint="cs"/>
          <w:rtl/>
        </w:rPr>
        <w:t>عن</w:t>
      </w:r>
      <w:r>
        <w:rPr>
          <w:rtl/>
        </w:rPr>
        <w:t xml:space="preserve"> </w:t>
      </w:r>
      <w:r>
        <w:rPr>
          <w:rFonts w:hint="cs"/>
          <w:rtl/>
        </w:rPr>
        <w:t>الكيفية</w:t>
      </w:r>
      <w:r>
        <w:rPr>
          <w:rtl/>
        </w:rPr>
        <w:t xml:space="preserve"> </w:t>
      </w:r>
      <w:r>
        <w:rPr>
          <w:rFonts w:hint="cs"/>
          <w:rtl/>
        </w:rPr>
        <w:t>التي</w:t>
      </w:r>
      <w:r>
        <w:rPr>
          <w:rtl/>
        </w:rPr>
        <w:t xml:space="preserve"> </w:t>
      </w:r>
      <w:r>
        <w:rPr>
          <w:rFonts w:hint="cs"/>
          <w:rtl/>
        </w:rPr>
        <w:t>تم</w:t>
      </w:r>
      <w:r>
        <w:rPr>
          <w:rtl/>
        </w:rPr>
        <w:t xml:space="preserve"> </w:t>
      </w:r>
      <w:r>
        <w:rPr>
          <w:rFonts w:hint="cs"/>
          <w:rtl/>
        </w:rPr>
        <w:t>إعلامه بها،</w:t>
      </w:r>
      <w:r>
        <w:rPr>
          <w:rtl/>
        </w:rPr>
        <w:t xml:space="preserve"> </w:t>
      </w:r>
      <w:r>
        <w:rPr>
          <w:rFonts w:hint="cs"/>
          <w:rtl/>
        </w:rPr>
        <w:t>إما</w:t>
      </w:r>
      <w:r>
        <w:rPr>
          <w:rtl/>
        </w:rPr>
        <w:t xml:space="preserve"> </w:t>
      </w:r>
      <w:r>
        <w:rPr>
          <w:rFonts w:hint="cs"/>
          <w:rtl/>
        </w:rPr>
        <w:t>من</w:t>
      </w:r>
      <w:r>
        <w:rPr>
          <w:rtl/>
        </w:rPr>
        <w:t xml:space="preserve"> </w:t>
      </w:r>
      <w:r>
        <w:rPr>
          <w:rFonts w:hint="cs"/>
          <w:rtl/>
        </w:rPr>
        <w:t>قِبل</w:t>
      </w:r>
      <w:r>
        <w:rPr>
          <w:rtl/>
        </w:rPr>
        <w:t xml:space="preserve"> </w:t>
      </w:r>
      <w:r>
        <w:rPr>
          <w:rFonts w:hint="cs"/>
          <w:rtl/>
        </w:rPr>
        <w:t>المرخَّص</w:t>
      </w:r>
      <w:r>
        <w:rPr>
          <w:rtl/>
        </w:rPr>
        <w:t xml:space="preserve"> </w:t>
      </w:r>
      <w:r>
        <w:rPr>
          <w:rFonts w:hint="cs"/>
          <w:rtl/>
        </w:rPr>
        <w:t>له</w:t>
      </w:r>
      <w:r>
        <w:rPr>
          <w:rtl/>
        </w:rPr>
        <w:t xml:space="preserve"> </w:t>
      </w:r>
      <w:r>
        <w:rPr>
          <w:rFonts w:hint="cs"/>
          <w:rtl/>
        </w:rPr>
        <w:t>أو المالك</w:t>
      </w:r>
      <w:r>
        <w:rPr>
          <w:rtl/>
        </w:rPr>
        <w:t xml:space="preserve"> </w:t>
      </w:r>
      <w:r>
        <w:rPr>
          <w:rFonts w:hint="cs"/>
          <w:rtl/>
        </w:rPr>
        <w:t>أو</w:t>
      </w:r>
      <w:r>
        <w:rPr>
          <w:rtl/>
        </w:rPr>
        <w:t xml:space="preserve"> </w:t>
      </w:r>
      <w:r>
        <w:rPr>
          <w:rFonts w:hint="cs"/>
          <w:rtl/>
        </w:rPr>
        <w:t>المحكمة</w:t>
      </w:r>
      <w:r>
        <w:rPr>
          <w:rtl/>
        </w:rPr>
        <w:t>.</w:t>
      </w:r>
    </w:p>
    <w:p w:rsidR="007A1A23" w:rsidRDefault="007A1A23" w:rsidP="009E02A4">
      <w:pPr>
        <w:pStyle w:val="NumberedParaAR"/>
        <w:tabs>
          <w:tab w:val="left" w:pos="1133"/>
        </w:tabs>
        <w:ind w:left="566"/>
      </w:pPr>
      <w:r>
        <w:rPr>
          <w:rFonts w:hint="cs"/>
          <w:rtl/>
        </w:rPr>
        <w:t>واختتم</w:t>
      </w:r>
      <w:r>
        <w:rPr>
          <w:rtl/>
        </w:rPr>
        <w:t xml:space="preserve"> </w:t>
      </w:r>
      <w:r>
        <w:rPr>
          <w:rFonts w:hint="cs"/>
          <w:rtl/>
        </w:rPr>
        <w:t>الرئيس</w:t>
      </w:r>
      <w:r>
        <w:rPr>
          <w:rtl/>
        </w:rPr>
        <w:t xml:space="preserve"> </w:t>
      </w:r>
      <w:r>
        <w:rPr>
          <w:rFonts w:hint="cs"/>
          <w:rtl/>
        </w:rPr>
        <w:t>قائلا بأنه</w:t>
      </w:r>
      <w:r>
        <w:rPr>
          <w:rtl/>
        </w:rPr>
        <w:t xml:space="preserve"> </w:t>
      </w:r>
      <w:r>
        <w:rPr>
          <w:rFonts w:hint="cs"/>
          <w:rtl/>
        </w:rPr>
        <w:t>لا</w:t>
      </w:r>
      <w:r>
        <w:rPr>
          <w:rtl/>
        </w:rPr>
        <w:t xml:space="preserve"> </w:t>
      </w:r>
      <w:r>
        <w:rPr>
          <w:rFonts w:hint="cs"/>
          <w:rtl/>
        </w:rPr>
        <w:t>يوجد</w:t>
      </w:r>
      <w:r>
        <w:rPr>
          <w:rtl/>
        </w:rPr>
        <w:t xml:space="preserve"> </w:t>
      </w:r>
      <w:r>
        <w:rPr>
          <w:rFonts w:hint="cs"/>
          <w:rtl/>
        </w:rPr>
        <w:t>اعتراض</w:t>
      </w:r>
      <w:r>
        <w:rPr>
          <w:rtl/>
        </w:rPr>
        <w:t xml:space="preserve"> </w:t>
      </w:r>
      <w:r>
        <w:rPr>
          <w:rFonts w:hint="cs"/>
          <w:rtl/>
        </w:rPr>
        <w:t>على</w:t>
      </w:r>
      <w:r>
        <w:rPr>
          <w:rtl/>
        </w:rPr>
        <w:t xml:space="preserve"> </w:t>
      </w:r>
      <w:r>
        <w:rPr>
          <w:rFonts w:hint="cs"/>
          <w:rtl/>
        </w:rPr>
        <w:t>الخيار</w:t>
      </w:r>
      <w:r>
        <w:rPr>
          <w:rtl/>
        </w:rPr>
        <w:t xml:space="preserve"> </w:t>
      </w:r>
      <w:r w:rsidR="009E02A4">
        <w:rPr>
          <w:rFonts w:hint="cs"/>
          <w:rtl/>
        </w:rPr>
        <w:t>باء</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المقترح</w:t>
      </w:r>
      <w:r>
        <w:rPr>
          <w:rtl/>
        </w:rPr>
        <w:t xml:space="preserve"> </w:t>
      </w:r>
      <w:r>
        <w:rPr>
          <w:rFonts w:hint="cs"/>
          <w:rtl/>
        </w:rPr>
        <w:t>تعديله،</w:t>
      </w:r>
      <w:r>
        <w:rPr>
          <w:rtl/>
        </w:rPr>
        <w:t xml:space="preserve"> </w:t>
      </w:r>
      <w:r>
        <w:rPr>
          <w:rFonts w:hint="cs"/>
          <w:rtl/>
        </w:rPr>
        <w:t>وبالتالي</w:t>
      </w:r>
      <w:r>
        <w:rPr>
          <w:rtl/>
        </w:rPr>
        <w:t xml:space="preserve"> </w:t>
      </w:r>
      <w:r w:rsidR="005F51CB">
        <w:rPr>
          <w:rFonts w:hint="cs"/>
          <w:rtl/>
        </w:rPr>
        <w:t>ينبغي</w:t>
      </w:r>
      <w:r>
        <w:rPr>
          <w:rtl/>
        </w:rPr>
        <w:t xml:space="preserve"> </w:t>
      </w:r>
      <w:r w:rsidR="009E02A4">
        <w:rPr>
          <w:rFonts w:hint="cs"/>
          <w:rtl/>
        </w:rPr>
        <w:t>أن يقترح</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نَصا</w:t>
      </w:r>
      <w:r>
        <w:rPr>
          <w:rtl/>
        </w:rPr>
        <w:t xml:space="preserve"> </w:t>
      </w:r>
      <w:r>
        <w:rPr>
          <w:rFonts w:hint="cs"/>
          <w:rtl/>
        </w:rPr>
        <w:t>وفقا</w:t>
      </w:r>
      <w:r>
        <w:rPr>
          <w:rtl/>
        </w:rPr>
        <w:t xml:space="preserve"> </w:t>
      </w:r>
      <w:r>
        <w:rPr>
          <w:rFonts w:hint="cs"/>
          <w:rtl/>
        </w:rPr>
        <w:t>لذلك</w:t>
      </w:r>
      <w:r>
        <w:rPr>
          <w:rtl/>
        </w:rPr>
        <w:t>.</w:t>
      </w:r>
    </w:p>
    <w:p w:rsidR="007A1A23" w:rsidRDefault="007A1A23" w:rsidP="007A1A23">
      <w:pPr>
        <w:pStyle w:val="NumberedParaAR"/>
      </w:pPr>
      <w:r>
        <w:rPr>
          <w:rFonts w:hint="cs"/>
          <w:rtl/>
        </w:rPr>
        <w:t>وقدمت الأمانة</w:t>
      </w:r>
      <w:r>
        <w:rPr>
          <w:rtl/>
        </w:rPr>
        <w:t xml:space="preserve"> </w:t>
      </w:r>
      <w:r>
        <w:rPr>
          <w:rFonts w:hint="cs"/>
          <w:rtl/>
        </w:rPr>
        <w:t>اقتراحا</w:t>
      </w:r>
      <w:r>
        <w:rPr>
          <w:rtl/>
        </w:rPr>
        <w:t xml:space="preserve"> </w:t>
      </w:r>
      <w:r>
        <w:rPr>
          <w:rFonts w:hint="cs"/>
          <w:rtl/>
        </w:rPr>
        <w:t>ثانيا</w:t>
      </w:r>
      <w:r>
        <w:rPr>
          <w:rtl/>
        </w:rPr>
        <w:t xml:space="preserve"> </w:t>
      </w:r>
      <w:r>
        <w:rPr>
          <w:rFonts w:hint="cs"/>
          <w:rtl/>
        </w:rPr>
        <w:t>بشأن</w:t>
      </w:r>
      <w:r>
        <w:rPr>
          <w:rtl/>
        </w:rPr>
        <w:t xml:space="preserve"> </w:t>
      </w:r>
      <w:r>
        <w:rPr>
          <w:rFonts w:hint="cs"/>
          <w:rtl/>
        </w:rPr>
        <w:t>تعديل</w:t>
      </w:r>
      <w:r>
        <w:rPr>
          <w:rtl/>
        </w:rPr>
        <w:t xml:space="preserve"> </w:t>
      </w:r>
      <w:r>
        <w:rPr>
          <w:rFonts w:hint="cs"/>
          <w:rtl/>
        </w:rPr>
        <w:t>الفقرة</w:t>
      </w:r>
      <w:r>
        <w:rPr>
          <w:rtl/>
        </w:rPr>
        <w:t xml:space="preserve"> 2 (</w:t>
      </w:r>
      <w:r>
        <w:rPr>
          <w:rFonts w:hint="cs"/>
          <w:rtl/>
        </w:rPr>
        <w:t>ب</w:t>
      </w:r>
      <w:r>
        <w:rPr>
          <w:rtl/>
        </w:rPr>
        <w:t xml:space="preserve">) </w:t>
      </w:r>
      <w:r>
        <w:rPr>
          <w:rFonts w:hint="cs"/>
          <w:rtl/>
        </w:rPr>
        <w:t>من</w:t>
      </w:r>
      <w:r>
        <w:rPr>
          <w:rtl/>
        </w:rPr>
        <w:t xml:space="preserve"> </w:t>
      </w:r>
      <w:r>
        <w:rPr>
          <w:rFonts w:hint="cs"/>
          <w:rtl/>
        </w:rPr>
        <w:t>المادة</w:t>
      </w:r>
      <w:r>
        <w:rPr>
          <w:rtl/>
        </w:rPr>
        <w:t xml:space="preserve"> (22)</w:t>
      </w:r>
      <w:r>
        <w:rPr>
          <w:rFonts w:hint="cs"/>
          <w:rtl/>
        </w:rPr>
        <w:t>.</w:t>
      </w:r>
      <w:r>
        <w:rPr>
          <w:rtl/>
        </w:rPr>
        <w:t xml:space="preserve"> </w:t>
      </w:r>
      <w:r>
        <w:rPr>
          <w:rFonts w:hint="cs"/>
          <w:rtl/>
        </w:rPr>
        <w:t>وكان</w:t>
      </w:r>
      <w:r>
        <w:rPr>
          <w:rtl/>
        </w:rPr>
        <w:t xml:space="preserve"> </w:t>
      </w:r>
      <w:r>
        <w:rPr>
          <w:rFonts w:hint="cs"/>
          <w:rtl/>
        </w:rPr>
        <w:t>الهدف</w:t>
      </w:r>
      <w:r>
        <w:rPr>
          <w:rtl/>
        </w:rPr>
        <w:t xml:space="preserve"> </w:t>
      </w:r>
      <w:r>
        <w:rPr>
          <w:rFonts w:hint="cs"/>
          <w:rtl/>
        </w:rPr>
        <w:t>من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هو توضيح</w:t>
      </w:r>
      <w:r>
        <w:rPr>
          <w:rtl/>
        </w:rPr>
        <w:t xml:space="preserve"> </w:t>
      </w:r>
      <w:r>
        <w:rPr>
          <w:rFonts w:hint="cs"/>
          <w:rtl/>
        </w:rPr>
        <w:t>أن</w:t>
      </w:r>
      <w:r>
        <w:rPr>
          <w:rtl/>
        </w:rPr>
        <w:t xml:space="preserve"> </w:t>
      </w:r>
      <w:r>
        <w:rPr>
          <w:rFonts w:hint="cs"/>
          <w:rtl/>
        </w:rPr>
        <w:t>توقف</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أو</w:t>
      </w:r>
      <w:r>
        <w:rPr>
          <w:rtl/>
        </w:rPr>
        <w:t xml:space="preserve"> </w:t>
      </w:r>
      <w:r>
        <w:rPr>
          <w:rFonts w:hint="cs"/>
          <w:rtl/>
        </w:rPr>
        <w:t>العمل</w:t>
      </w:r>
      <w:r>
        <w:rPr>
          <w:rtl/>
        </w:rPr>
        <w:t xml:space="preserve"> </w:t>
      </w:r>
      <w:r>
        <w:rPr>
          <w:rFonts w:hint="cs"/>
          <w:rtl/>
        </w:rPr>
        <w:t>بها من</w:t>
      </w:r>
      <w:r>
        <w:rPr>
          <w:rtl/>
        </w:rPr>
        <w:t xml:space="preserve"> </w:t>
      </w:r>
      <w:r>
        <w:rPr>
          <w:rFonts w:hint="cs"/>
          <w:rtl/>
        </w:rPr>
        <w:t>شأنه</w:t>
      </w:r>
      <w:r>
        <w:rPr>
          <w:rtl/>
        </w:rPr>
        <w:t xml:space="preserve"> </w:t>
      </w:r>
      <w:r>
        <w:rPr>
          <w:rFonts w:hint="cs"/>
          <w:rtl/>
        </w:rPr>
        <w:t>أن</w:t>
      </w:r>
      <w:r>
        <w:rPr>
          <w:rtl/>
        </w:rPr>
        <w:t xml:space="preserve"> </w:t>
      </w:r>
      <w:r>
        <w:rPr>
          <w:rFonts w:hint="cs"/>
          <w:rtl/>
        </w:rPr>
        <w:t>يؤثر</w:t>
      </w:r>
      <w:r>
        <w:rPr>
          <w:rtl/>
        </w:rPr>
        <w:t xml:space="preserve"> </w:t>
      </w:r>
      <w:r>
        <w:rPr>
          <w:rFonts w:hint="cs"/>
          <w:rtl/>
        </w:rPr>
        <w:t>ليس</w:t>
      </w:r>
      <w:r>
        <w:rPr>
          <w:rtl/>
        </w:rPr>
        <w:t xml:space="preserve"> </w:t>
      </w:r>
      <w:r>
        <w:rPr>
          <w:rFonts w:hint="cs"/>
          <w:rtl/>
        </w:rPr>
        <w:t>فقط</w:t>
      </w:r>
      <w:r>
        <w:rPr>
          <w:rtl/>
        </w:rPr>
        <w:t xml:space="preserve"> </w:t>
      </w:r>
      <w:r>
        <w:rPr>
          <w:rFonts w:hint="cs"/>
          <w:rtl/>
        </w:rPr>
        <w:t>على</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الأم،</w:t>
      </w:r>
      <w:r>
        <w:rPr>
          <w:rtl/>
        </w:rPr>
        <w:t xml:space="preserve"> </w:t>
      </w:r>
      <w:r>
        <w:rPr>
          <w:rFonts w:hint="cs"/>
          <w:rtl/>
        </w:rPr>
        <w:t>ولكن</w:t>
      </w:r>
      <w:r>
        <w:rPr>
          <w:rtl/>
        </w:rPr>
        <w:t xml:space="preserve"> </w:t>
      </w:r>
      <w:r>
        <w:rPr>
          <w:rFonts w:hint="cs"/>
          <w:rtl/>
        </w:rPr>
        <w:t>أي</w:t>
      </w:r>
      <w:r>
        <w:rPr>
          <w:rtl/>
        </w:rPr>
        <w:t xml:space="preserve"> </w:t>
      </w:r>
      <w:r>
        <w:rPr>
          <w:rFonts w:hint="cs"/>
          <w:rtl/>
        </w:rPr>
        <w:t>تسجيل</w:t>
      </w:r>
      <w:r>
        <w:rPr>
          <w:rtl/>
        </w:rPr>
        <w:t xml:space="preserve"> </w:t>
      </w:r>
      <w:r>
        <w:rPr>
          <w:rFonts w:hint="cs"/>
          <w:rtl/>
        </w:rPr>
        <w:t>دولي</w:t>
      </w:r>
      <w:r>
        <w:rPr>
          <w:rtl/>
        </w:rPr>
        <w:t xml:space="preserve"> </w:t>
      </w:r>
      <w:r>
        <w:rPr>
          <w:rFonts w:hint="cs"/>
          <w:rtl/>
        </w:rPr>
        <w:t>ناجم</w:t>
      </w:r>
      <w:r>
        <w:rPr>
          <w:rtl/>
        </w:rPr>
        <w:t xml:space="preserve"> </w:t>
      </w:r>
      <w:r>
        <w:rPr>
          <w:rFonts w:hint="cs"/>
          <w:rtl/>
        </w:rPr>
        <w:t>عن</w:t>
      </w:r>
      <w:r>
        <w:rPr>
          <w:rtl/>
        </w:rPr>
        <w:t xml:space="preserve"> </w:t>
      </w:r>
      <w:r>
        <w:rPr>
          <w:rFonts w:hint="cs"/>
          <w:rtl/>
        </w:rPr>
        <w:t>تغير</w:t>
      </w:r>
      <w:r>
        <w:rPr>
          <w:rtl/>
        </w:rPr>
        <w:t xml:space="preserve"> </w:t>
      </w:r>
      <w:r>
        <w:rPr>
          <w:rFonts w:hint="cs"/>
          <w:rtl/>
        </w:rPr>
        <w:t>جزئي</w:t>
      </w:r>
      <w:r>
        <w:rPr>
          <w:rtl/>
        </w:rPr>
        <w:t xml:space="preserve"> </w:t>
      </w:r>
      <w:r>
        <w:rPr>
          <w:rFonts w:hint="cs"/>
          <w:rtl/>
        </w:rPr>
        <w:t>في الملكية</w:t>
      </w:r>
      <w:r>
        <w:rPr>
          <w:rtl/>
        </w:rPr>
        <w:t xml:space="preserve"> </w:t>
      </w:r>
      <w:r>
        <w:rPr>
          <w:rFonts w:hint="cs"/>
          <w:rtl/>
        </w:rPr>
        <w:t>المسجلة</w:t>
      </w:r>
      <w:r>
        <w:rPr>
          <w:rtl/>
        </w:rPr>
        <w:t xml:space="preserve"> </w:t>
      </w:r>
      <w:r>
        <w:rPr>
          <w:rFonts w:hint="cs"/>
          <w:rtl/>
        </w:rPr>
        <w:t>بموجب</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المذكور</w:t>
      </w:r>
      <w:r>
        <w:rPr>
          <w:rtl/>
        </w:rPr>
        <w:t xml:space="preserve"> </w:t>
      </w:r>
      <w:r>
        <w:rPr>
          <w:rFonts w:hint="cs"/>
          <w:rtl/>
        </w:rPr>
        <w:t>في</w:t>
      </w:r>
      <w:r>
        <w:rPr>
          <w:rtl/>
        </w:rPr>
        <w:t xml:space="preserve"> </w:t>
      </w:r>
      <w:r>
        <w:rPr>
          <w:rFonts w:hint="cs"/>
          <w:rtl/>
        </w:rPr>
        <w:t>إخطار</w:t>
      </w:r>
      <w:r>
        <w:rPr>
          <w:rtl/>
        </w:rPr>
        <w:t xml:space="preserve"> </w:t>
      </w:r>
      <w:r>
        <w:rPr>
          <w:rFonts w:hint="cs"/>
          <w:rtl/>
        </w:rPr>
        <w:t>وقف</w:t>
      </w:r>
      <w:r>
        <w:rPr>
          <w:rtl/>
        </w:rPr>
        <w:t xml:space="preserve"> </w:t>
      </w:r>
      <w:r>
        <w:rPr>
          <w:rFonts w:hint="cs"/>
          <w:rtl/>
        </w:rPr>
        <w:t>العمل،</w:t>
      </w:r>
      <w:r>
        <w:rPr>
          <w:rtl/>
        </w:rPr>
        <w:t xml:space="preserve"> </w:t>
      </w:r>
      <w:r>
        <w:rPr>
          <w:rFonts w:hint="cs"/>
          <w:rtl/>
        </w:rPr>
        <w:t>فضلا</w:t>
      </w:r>
      <w:r>
        <w:rPr>
          <w:rtl/>
        </w:rPr>
        <w:t xml:space="preserve"> </w:t>
      </w:r>
      <w:r>
        <w:rPr>
          <w:rFonts w:hint="cs"/>
          <w:rtl/>
        </w:rPr>
        <w:t>عن</w:t>
      </w:r>
      <w:r>
        <w:rPr>
          <w:rtl/>
        </w:rPr>
        <w:t xml:space="preserve"> </w:t>
      </w:r>
      <w:r>
        <w:rPr>
          <w:rFonts w:hint="cs"/>
          <w:rtl/>
        </w:rPr>
        <w:t>تلك</w:t>
      </w:r>
      <w:r>
        <w:rPr>
          <w:rtl/>
        </w:rPr>
        <w:t xml:space="preserve"> </w:t>
      </w:r>
      <w:r>
        <w:rPr>
          <w:rFonts w:hint="cs"/>
          <w:rtl/>
        </w:rPr>
        <w:t>الناجمة</w:t>
      </w:r>
      <w:r>
        <w:rPr>
          <w:rtl/>
        </w:rPr>
        <w:t xml:space="preserve"> </w:t>
      </w:r>
      <w:r>
        <w:rPr>
          <w:rFonts w:hint="cs"/>
          <w:rtl/>
        </w:rPr>
        <w:t>عن</w:t>
      </w:r>
      <w:r w:rsidR="009E02A4">
        <w:rPr>
          <w:rFonts w:hint="cs"/>
          <w:rtl/>
        </w:rPr>
        <w:t> </w:t>
      </w:r>
      <w:r>
        <w:rPr>
          <w:rFonts w:hint="cs"/>
          <w:rtl/>
        </w:rPr>
        <w:t>دمجهما</w:t>
      </w:r>
      <w:r>
        <w:rPr>
          <w:rtl/>
        </w:rPr>
        <w:t>.</w:t>
      </w:r>
    </w:p>
    <w:p w:rsidR="007A1A23" w:rsidRDefault="007A1A23" w:rsidP="007A1A23">
      <w:pPr>
        <w:pStyle w:val="NumberedParaAR"/>
      </w:pPr>
      <w:r>
        <w:rPr>
          <w:rFonts w:hint="cs"/>
          <w:rtl/>
        </w:rPr>
        <w:t>وأيَّد وفد</w:t>
      </w:r>
      <w:r>
        <w:rPr>
          <w:rtl/>
        </w:rPr>
        <w:t xml:space="preserve"> </w:t>
      </w:r>
      <w:r>
        <w:rPr>
          <w:rFonts w:hint="cs"/>
          <w:rtl/>
        </w:rPr>
        <w:t>الدانمرك</w:t>
      </w:r>
      <w:r>
        <w:rPr>
          <w:rtl/>
        </w:rPr>
        <w:t xml:space="preserve"> </w:t>
      </w:r>
      <w:r>
        <w:rPr>
          <w:rFonts w:hint="cs"/>
          <w:rtl/>
        </w:rPr>
        <w:t>التعديل</w:t>
      </w:r>
      <w:r>
        <w:rPr>
          <w:rtl/>
        </w:rPr>
        <w:t xml:space="preserve"> </w:t>
      </w:r>
      <w:r>
        <w:rPr>
          <w:rFonts w:hint="cs"/>
          <w:rtl/>
        </w:rPr>
        <w:t>المقترح</w:t>
      </w:r>
      <w:r>
        <w:rPr>
          <w:rtl/>
        </w:rPr>
        <w:t>.</w:t>
      </w:r>
    </w:p>
    <w:p w:rsidR="007A1A23" w:rsidRDefault="007A1A23" w:rsidP="007A1A23">
      <w:pPr>
        <w:pStyle w:val="NumberedParaAR"/>
      </w:pPr>
      <w:r>
        <w:rPr>
          <w:rFonts w:hint="cs"/>
          <w:rtl/>
        </w:rPr>
        <w:t>وأيَّد وفد</w:t>
      </w:r>
      <w:r>
        <w:rPr>
          <w:rtl/>
        </w:rPr>
        <w:t xml:space="preserve"> </w:t>
      </w:r>
      <w:r>
        <w:rPr>
          <w:rFonts w:hint="cs"/>
          <w:rtl/>
        </w:rPr>
        <w:t>سويسرا</w:t>
      </w:r>
      <w:r>
        <w:rPr>
          <w:rtl/>
        </w:rPr>
        <w:t xml:space="preserve"> </w:t>
      </w:r>
      <w:r>
        <w:rPr>
          <w:rFonts w:hint="cs"/>
          <w:rtl/>
        </w:rPr>
        <w:t>التعديل</w:t>
      </w:r>
      <w:r>
        <w:rPr>
          <w:rtl/>
        </w:rPr>
        <w:t xml:space="preserve"> </w:t>
      </w:r>
      <w:r>
        <w:rPr>
          <w:rFonts w:hint="cs"/>
          <w:rtl/>
        </w:rPr>
        <w:t>المقترح</w:t>
      </w:r>
      <w:r>
        <w:rPr>
          <w:rtl/>
        </w:rPr>
        <w:t>.</w:t>
      </w:r>
    </w:p>
    <w:p w:rsidR="007A1A23" w:rsidRDefault="007A1A23" w:rsidP="007A1A23">
      <w:pPr>
        <w:pStyle w:val="NumberedParaAR"/>
      </w:pPr>
      <w:r>
        <w:rPr>
          <w:rFonts w:hint="cs"/>
          <w:rtl/>
        </w:rPr>
        <w:t>وأيَّد</w:t>
      </w:r>
      <w:r>
        <w:rPr>
          <w:rtl/>
        </w:rPr>
        <w:t xml:space="preserve"> </w:t>
      </w:r>
      <w:r>
        <w:rPr>
          <w:rFonts w:hint="cs"/>
          <w:rtl/>
        </w:rPr>
        <w:t>وفد</w:t>
      </w:r>
      <w:r>
        <w:rPr>
          <w:rtl/>
        </w:rPr>
        <w:t xml:space="preserve"> </w:t>
      </w:r>
      <w:r>
        <w:rPr>
          <w:rFonts w:hint="cs"/>
          <w:rtl/>
        </w:rPr>
        <w:t>جمهورية</w:t>
      </w:r>
      <w:r>
        <w:rPr>
          <w:rtl/>
        </w:rPr>
        <w:t xml:space="preserve"> </w:t>
      </w:r>
      <w:r>
        <w:rPr>
          <w:rFonts w:hint="cs"/>
          <w:rtl/>
        </w:rPr>
        <w:t>التشيك</w:t>
      </w:r>
      <w:r>
        <w:rPr>
          <w:rtl/>
        </w:rPr>
        <w:t xml:space="preserve"> </w:t>
      </w:r>
      <w:r>
        <w:rPr>
          <w:rFonts w:hint="cs"/>
          <w:rtl/>
        </w:rPr>
        <w:t>الاقتراح</w:t>
      </w:r>
      <w:r>
        <w:rPr>
          <w:rtl/>
        </w:rPr>
        <w:t>.</w:t>
      </w:r>
    </w:p>
    <w:p w:rsidR="007A1A23" w:rsidRDefault="007A1A23" w:rsidP="007A1A23">
      <w:pPr>
        <w:pStyle w:val="NumberedParaAR"/>
      </w:pPr>
      <w:r>
        <w:rPr>
          <w:rFonts w:hint="cs"/>
          <w:rtl/>
        </w:rPr>
        <w:t>وأعرب ممثل</w:t>
      </w:r>
      <w:r>
        <w:rPr>
          <w:rtl/>
        </w:rPr>
        <w:t xml:space="preserve"> الرابطة الدولية للعلامات التجارية </w:t>
      </w:r>
      <w:r>
        <w:rPr>
          <w:rFonts w:hint="cs"/>
          <w:rtl/>
        </w:rPr>
        <w:t>عن تأييده للاقتراح</w:t>
      </w:r>
      <w:r>
        <w:rPr>
          <w:rtl/>
        </w:rPr>
        <w:t xml:space="preserve">. </w:t>
      </w:r>
      <w:r>
        <w:rPr>
          <w:rFonts w:hint="cs"/>
          <w:rtl/>
        </w:rPr>
        <w:t>وأشار</w:t>
      </w:r>
      <w:r>
        <w:rPr>
          <w:rtl/>
        </w:rPr>
        <w:t xml:space="preserve"> </w:t>
      </w:r>
      <w:r>
        <w:rPr>
          <w:rFonts w:hint="cs"/>
          <w:rtl/>
        </w:rPr>
        <w:t>الممثل</w:t>
      </w:r>
      <w:r>
        <w:rPr>
          <w:rtl/>
        </w:rPr>
        <w:t xml:space="preserve"> </w:t>
      </w:r>
      <w:r>
        <w:rPr>
          <w:rFonts w:hint="cs"/>
          <w:rtl/>
        </w:rPr>
        <w:t>إلى أن</w:t>
      </w:r>
      <w:r>
        <w:rPr>
          <w:rtl/>
        </w:rPr>
        <w:t xml:space="preserve"> </w:t>
      </w:r>
      <w:r>
        <w:rPr>
          <w:rFonts w:hint="cs"/>
          <w:rtl/>
        </w:rPr>
        <w:t>تعبير</w:t>
      </w:r>
      <w:r>
        <w:rPr>
          <w:rtl/>
        </w:rPr>
        <w:t xml:space="preserve"> "</w:t>
      </w:r>
      <w:r>
        <w:rPr>
          <w:rFonts w:hint="cs"/>
          <w:rtl/>
        </w:rPr>
        <w:t>بالقدر</w:t>
      </w:r>
      <w:r>
        <w:rPr>
          <w:rtl/>
        </w:rPr>
        <w:t xml:space="preserve"> </w:t>
      </w:r>
      <w:r>
        <w:rPr>
          <w:rFonts w:hint="cs"/>
          <w:rtl/>
        </w:rPr>
        <w:t>نفسه</w:t>
      </w:r>
      <w:r>
        <w:rPr>
          <w:rtl/>
        </w:rPr>
        <w:t xml:space="preserve">" </w:t>
      </w:r>
      <w:r>
        <w:rPr>
          <w:rFonts w:hint="cs"/>
          <w:rtl/>
        </w:rPr>
        <w:t>قد</w:t>
      </w:r>
      <w:r>
        <w:rPr>
          <w:rtl/>
        </w:rPr>
        <w:t xml:space="preserve"> </w:t>
      </w:r>
      <w:r>
        <w:rPr>
          <w:rFonts w:hint="cs"/>
          <w:rtl/>
        </w:rPr>
        <w:t>يسبب</w:t>
      </w:r>
      <w:r>
        <w:rPr>
          <w:rtl/>
        </w:rPr>
        <w:t xml:space="preserve"> </w:t>
      </w:r>
      <w:r>
        <w:rPr>
          <w:rFonts w:hint="cs"/>
          <w:rtl/>
        </w:rPr>
        <w:t>غموضا،</w:t>
      </w:r>
      <w:r>
        <w:rPr>
          <w:rtl/>
        </w:rPr>
        <w:t xml:space="preserve"> </w:t>
      </w:r>
      <w:r>
        <w:rPr>
          <w:rFonts w:hint="cs"/>
          <w:rtl/>
        </w:rPr>
        <w:t>لأنه</w:t>
      </w:r>
      <w:r>
        <w:rPr>
          <w:rtl/>
        </w:rPr>
        <w:t xml:space="preserve"> </w:t>
      </w:r>
      <w:r>
        <w:rPr>
          <w:rFonts w:hint="cs"/>
          <w:rtl/>
        </w:rPr>
        <w:t>عندما</w:t>
      </w:r>
      <w:r>
        <w:rPr>
          <w:rtl/>
        </w:rPr>
        <w:t xml:space="preserve"> </w:t>
      </w:r>
      <w:r>
        <w:rPr>
          <w:rFonts w:hint="cs"/>
          <w:rtl/>
        </w:rPr>
        <w:t>لا يغطي التغيير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سوى</w:t>
      </w:r>
      <w:r>
        <w:rPr>
          <w:rtl/>
        </w:rPr>
        <w:t xml:space="preserve"> </w:t>
      </w:r>
      <w:r>
        <w:rPr>
          <w:rFonts w:hint="cs"/>
          <w:rtl/>
        </w:rPr>
        <w:t>بعض</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بموجب</w:t>
      </w:r>
      <w:r>
        <w:rPr>
          <w:rtl/>
        </w:rPr>
        <w:t xml:space="preserve"> </w:t>
      </w:r>
      <w:r>
        <w:rPr>
          <w:rFonts w:hint="cs"/>
          <w:rtl/>
        </w:rPr>
        <w:t>المادة</w:t>
      </w:r>
      <w:r>
        <w:rPr>
          <w:rtl/>
        </w:rPr>
        <w:t xml:space="preserve"> 16 (</w:t>
      </w:r>
      <w:r>
        <w:rPr>
          <w:rFonts w:hint="cs"/>
          <w:rtl/>
        </w:rPr>
        <w:t>ب</w:t>
      </w:r>
      <w:r>
        <w:rPr>
          <w:rtl/>
        </w:rPr>
        <w:t xml:space="preserve">) </w:t>
      </w:r>
      <w:r>
        <w:rPr>
          <w:rFonts w:hint="cs"/>
          <w:rtl/>
        </w:rPr>
        <w:t>من</w:t>
      </w:r>
      <w:r>
        <w:rPr>
          <w:rtl/>
        </w:rPr>
        <w:t xml:space="preserve"> </w:t>
      </w:r>
      <w:r>
        <w:rPr>
          <w:rFonts w:hint="cs"/>
          <w:rtl/>
        </w:rPr>
        <w:t>التعليمات</w:t>
      </w:r>
      <w:r>
        <w:rPr>
          <w:rtl/>
        </w:rPr>
        <w:t xml:space="preserve"> </w:t>
      </w:r>
      <w:r>
        <w:rPr>
          <w:rFonts w:hint="cs"/>
          <w:rtl/>
        </w:rPr>
        <w:t>الإدارية،</w:t>
      </w:r>
      <w:r>
        <w:rPr>
          <w:rtl/>
        </w:rPr>
        <w:t xml:space="preserve"> </w:t>
      </w:r>
      <w:r>
        <w:rPr>
          <w:rFonts w:hint="cs"/>
          <w:rtl/>
        </w:rPr>
        <w:t>يتم إلغاء تلك</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من</w:t>
      </w:r>
      <w:r>
        <w:rPr>
          <w:rtl/>
        </w:rPr>
        <w:t xml:space="preserve"> </w:t>
      </w:r>
      <w:r>
        <w:rPr>
          <w:rFonts w:hint="cs"/>
          <w:rtl/>
        </w:rPr>
        <w:t>التسجيل</w:t>
      </w:r>
      <w:r>
        <w:rPr>
          <w:rtl/>
        </w:rPr>
        <w:t xml:space="preserve"> </w:t>
      </w:r>
      <w:r>
        <w:rPr>
          <w:rFonts w:hint="cs"/>
          <w:rtl/>
        </w:rPr>
        <w:t>الدولي</w:t>
      </w:r>
      <w:r>
        <w:rPr>
          <w:rtl/>
        </w:rPr>
        <w:t xml:space="preserve"> </w:t>
      </w:r>
      <w:r w:rsidR="005157ED">
        <w:rPr>
          <w:rFonts w:hint="cs"/>
          <w:rtl/>
        </w:rPr>
        <w:t>الأصلي.</w:t>
      </w:r>
      <w:r>
        <w:rPr>
          <w:rtl/>
        </w:rPr>
        <w:t xml:space="preserve"> </w:t>
      </w:r>
      <w:r>
        <w:rPr>
          <w:rFonts w:hint="cs"/>
          <w:rtl/>
        </w:rPr>
        <w:t>واقترح</w:t>
      </w:r>
      <w:r>
        <w:rPr>
          <w:rtl/>
        </w:rPr>
        <w:t xml:space="preserve"> </w:t>
      </w:r>
      <w:r>
        <w:rPr>
          <w:rFonts w:hint="cs"/>
          <w:rtl/>
        </w:rPr>
        <w:t>ممثل</w:t>
      </w:r>
      <w:r>
        <w:rPr>
          <w:rtl/>
        </w:rPr>
        <w:t xml:space="preserve"> الرابطة الدولية للعلامات التجارية</w:t>
      </w:r>
      <w:r>
        <w:rPr>
          <w:rFonts w:hint="cs"/>
          <w:rtl/>
        </w:rPr>
        <w:t xml:space="preserve"> استبدال</w:t>
      </w:r>
      <w:r>
        <w:rPr>
          <w:rtl/>
        </w:rPr>
        <w:t xml:space="preserve"> </w:t>
      </w:r>
      <w:r>
        <w:rPr>
          <w:rFonts w:hint="cs"/>
          <w:rtl/>
        </w:rPr>
        <w:t xml:space="preserve">عبارة </w:t>
      </w:r>
      <w:r>
        <w:rPr>
          <w:rtl/>
        </w:rPr>
        <w:t>"</w:t>
      </w:r>
      <w:r>
        <w:rPr>
          <w:rFonts w:hint="cs"/>
          <w:rtl/>
        </w:rPr>
        <w:t>بالقدر</w:t>
      </w:r>
      <w:r>
        <w:rPr>
          <w:rtl/>
        </w:rPr>
        <w:t xml:space="preserve"> </w:t>
      </w:r>
      <w:r>
        <w:rPr>
          <w:rFonts w:hint="cs"/>
          <w:rtl/>
        </w:rPr>
        <w:t>نفسه</w:t>
      </w:r>
      <w:r>
        <w:rPr>
          <w:rtl/>
        </w:rPr>
        <w:t xml:space="preserve">" </w:t>
      </w:r>
      <w:r>
        <w:rPr>
          <w:rFonts w:hint="cs"/>
          <w:rtl/>
        </w:rPr>
        <w:t>بعبارة</w:t>
      </w:r>
      <w:r>
        <w:rPr>
          <w:rtl/>
        </w:rPr>
        <w:t xml:space="preserve"> "</w:t>
      </w:r>
      <w:r>
        <w:rPr>
          <w:rFonts w:hint="cs"/>
          <w:rtl/>
        </w:rPr>
        <w:t>إلى</w:t>
      </w:r>
      <w:r>
        <w:rPr>
          <w:rtl/>
        </w:rPr>
        <w:t xml:space="preserve"> </w:t>
      </w:r>
      <w:r>
        <w:rPr>
          <w:rFonts w:hint="cs"/>
          <w:rtl/>
        </w:rPr>
        <w:t>الحد</w:t>
      </w:r>
      <w:r>
        <w:rPr>
          <w:rtl/>
        </w:rPr>
        <w:t xml:space="preserve"> </w:t>
      </w:r>
      <w:r>
        <w:rPr>
          <w:rFonts w:hint="cs"/>
          <w:rtl/>
        </w:rPr>
        <w:t>المعمول</w:t>
      </w:r>
      <w:r>
        <w:rPr>
          <w:rtl/>
        </w:rPr>
        <w:t xml:space="preserve"> </w:t>
      </w:r>
      <w:r>
        <w:rPr>
          <w:rFonts w:hint="cs"/>
          <w:rtl/>
        </w:rPr>
        <w:t>به</w:t>
      </w:r>
      <w:r>
        <w:rPr>
          <w:rtl/>
        </w:rPr>
        <w:t>".</w:t>
      </w:r>
    </w:p>
    <w:p w:rsidR="007A1A23" w:rsidRDefault="007A1A23" w:rsidP="007A1A23">
      <w:pPr>
        <w:pStyle w:val="NumberedParaAR"/>
      </w:pPr>
      <w:r>
        <w:rPr>
          <w:rFonts w:hint="cs"/>
          <w:rtl/>
        </w:rPr>
        <w:t>وقبل الرئيس</w:t>
      </w:r>
      <w:r>
        <w:rPr>
          <w:rtl/>
        </w:rPr>
        <w:t xml:space="preserve"> </w:t>
      </w:r>
      <w:r>
        <w:rPr>
          <w:rFonts w:hint="cs"/>
          <w:rtl/>
        </w:rPr>
        <w:t>اقتراح</w:t>
      </w:r>
      <w:r>
        <w:rPr>
          <w:rtl/>
        </w:rPr>
        <w:t xml:space="preserve"> </w:t>
      </w:r>
      <w:r>
        <w:rPr>
          <w:rFonts w:hint="cs"/>
          <w:rtl/>
        </w:rPr>
        <w:t>ممثل</w:t>
      </w:r>
      <w:r>
        <w:rPr>
          <w:rtl/>
        </w:rPr>
        <w:t xml:space="preserve"> الرابطة الدولية للعلامات التجارية.</w:t>
      </w:r>
    </w:p>
    <w:p w:rsidR="007A1A23" w:rsidRPr="005157ED" w:rsidRDefault="007A1A23" w:rsidP="007A1A23">
      <w:pPr>
        <w:pStyle w:val="NumberedParaAR"/>
        <w:numPr>
          <w:ilvl w:val="0"/>
          <w:numId w:val="0"/>
        </w:numPr>
        <w:rPr>
          <w:sz w:val="40"/>
          <w:szCs w:val="40"/>
        </w:rPr>
      </w:pPr>
      <w:r w:rsidRPr="005157ED">
        <w:rPr>
          <w:rFonts w:hint="cs"/>
          <w:sz w:val="40"/>
          <w:szCs w:val="40"/>
          <w:rtl/>
        </w:rPr>
        <w:t>القاعدة</w:t>
      </w:r>
      <w:r w:rsidRPr="005157ED">
        <w:rPr>
          <w:sz w:val="40"/>
          <w:szCs w:val="40"/>
          <w:rtl/>
        </w:rPr>
        <w:t xml:space="preserve"> </w:t>
      </w:r>
      <w:r w:rsidRPr="005157ED">
        <w:rPr>
          <w:rFonts w:hint="cs"/>
          <w:sz w:val="40"/>
          <w:szCs w:val="40"/>
          <w:rtl/>
        </w:rPr>
        <w:t>23 مكرر الجديدة المقترحة</w:t>
      </w:r>
    </w:p>
    <w:p w:rsidR="007A1A23" w:rsidRDefault="007A1A23" w:rsidP="001C191A">
      <w:pPr>
        <w:pStyle w:val="NumberedParaAR"/>
      </w:pPr>
      <w:r>
        <w:rPr>
          <w:rFonts w:hint="cs"/>
          <w:rtl/>
        </w:rPr>
        <w:t>قدمت الأمانة</w:t>
      </w:r>
      <w:r>
        <w:rPr>
          <w:rtl/>
        </w:rPr>
        <w:t xml:space="preserve"> </w:t>
      </w:r>
      <w:r w:rsidR="001C191A">
        <w:rPr>
          <w:rFonts w:hint="cs"/>
          <w:rtl/>
        </w:rPr>
        <w:t>اقتراح جديدا لل</w:t>
      </w:r>
      <w:r>
        <w:rPr>
          <w:rFonts w:hint="cs"/>
          <w:rtl/>
        </w:rPr>
        <w:t>قاعدة</w:t>
      </w:r>
      <w:r>
        <w:rPr>
          <w:rtl/>
        </w:rPr>
        <w:t xml:space="preserve"> </w:t>
      </w:r>
      <w:r w:rsidR="001C191A">
        <w:rPr>
          <w:rFonts w:hint="cs"/>
          <w:rtl/>
        </w:rPr>
        <w:t>الجديدة</w:t>
      </w:r>
      <w:r w:rsidR="001C191A">
        <w:rPr>
          <w:rtl/>
        </w:rPr>
        <w:t xml:space="preserve"> </w:t>
      </w:r>
      <w:r>
        <w:rPr>
          <w:rtl/>
        </w:rPr>
        <w:t>23</w:t>
      </w:r>
      <w:r>
        <w:rPr>
          <w:rFonts w:hint="cs"/>
          <w:rtl/>
        </w:rPr>
        <w:t xml:space="preserve"> </w:t>
      </w:r>
      <w:r>
        <w:rPr>
          <w:rtl/>
        </w:rPr>
        <w:t xml:space="preserve">مكرر. </w:t>
      </w:r>
      <w:r>
        <w:rPr>
          <w:rFonts w:hint="cs"/>
          <w:rtl/>
        </w:rPr>
        <w:t>وكانت</w:t>
      </w:r>
      <w:r>
        <w:rPr>
          <w:rtl/>
        </w:rPr>
        <w:t xml:space="preserve"> </w:t>
      </w:r>
      <w:r>
        <w:rPr>
          <w:rFonts w:hint="cs"/>
          <w:rtl/>
        </w:rPr>
        <w:t>خلفية</w:t>
      </w:r>
      <w:r>
        <w:rPr>
          <w:rtl/>
        </w:rPr>
        <w:t xml:space="preserve"> </w:t>
      </w:r>
      <w:r>
        <w:rPr>
          <w:rFonts w:hint="cs"/>
          <w:rtl/>
        </w:rPr>
        <w:t>الاقتراح</w:t>
      </w:r>
      <w:r>
        <w:rPr>
          <w:rtl/>
        </w:rPr>
        <w:t xml:space="preserve"> </w:t>
      </w:r>
      <w:r>
        <w:rPr>
          <w:rFonts w:hint="cs"/>
          <w:rtl/>
        </w:rPr>
        <w:t>هي الدورة</w:t>
      </w:r>
      <w:r>
        <w:rPr>
          <w:rtl/>
        </w:rPr>
        <w:t xml:space="preserve"> </w:t>
      </w:r>
      <w:r>
        <w:rPr>
          <w:rFonts w:hint="cs"/>
          <w:rtl/>
        </w:rPr>
        <w:t>الأخيرة</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حيث</w:t>
      </w:r>
      <w:r>
        <w:rPr>
          <w:rtl/>
        </w:rPr>
        <w:t xml:space="preserve"> </w:t>
      </w:r>
      <w:r>
        <w:rPr>
          <w:rFonts w:hint="cs"/>
          <w:rtl/>
        </w:rPr>
        <w:t>أبلغت بعض</w:t>
      </w:r>
      <w:r>
        <w:rPr>
          <w:rtl/>
        </w:rPr>
        <w:t xml:space="preserve"> </w:t>
      </w:r>
      <w:r>
        <w:rPr>
          <w:rFonts w:hint="cs"/>
          <w:rtl/>
        </w:rPr>
        <w:t>المكاتب</w:t>
      </w:r>
      <w:r>
        <w:rPr>
          <w:rtl/>
        </w:rPr>
        <w:t xml:space="preserve"> </w:t>
      </w:r>
      <w:r>
        <w:rPr>
          <w:rFonts w:hint="cs"/>
          <w:rtl/>
        </w:rPr>
        <w:t>بأنها</w:t>
      </w:r>
      <w:r>
        <w:rPr>
          <w:rtl/>
        </w:rPr>
        <w:t xml:space="preserve"> </w:t>
      </w:r>
      <w:r>
        <w:rPr>
          <w:rFonts w:hint="cs"/>
          <w:rtl/>
        </w:rPr>
        <w:t>ليس</w:t>
      </w:r>
      <w:r>
        <w:rPr>
          <w:rtl/>
        </w:rPr>
        <w:t xml:space="preserve"> </w:t>
      </w:r>
      <w:r>
        <w:rPr>
          <w:rFonts w:hint="cs"/>
          <w:rtl/>
        </w:rPr>
        <w:t>لديها أي</w:t>
      </w:r>
      <w:r>
        <w:rPr>
          <w:rtl/>
        </w:rPr>
        <w:t xml:space="preserve"> </w:t>
      </w:r>
      <w:r>
        <w:rPr>
          <w:rFonts w:hint="cs"/>
          <w:rtl/>
        </w:rPr>
        <w:t>وسيلة</w:t>
      </w:r>
      <w:r>
        <w:rPr>
          <w:rtl/>
        </w:rPr>
        <w:t xml:space="preserve"> </w:t>
      </w:r>
      <w:r>
        <w:rPr>
          <w:rFonts w:hint="cs"/>
          <w:rtl/>
        </w:rPr>
        <w:t>لإرسال</w:t>
      </w:r>
      <w:r>
        <w:rPr>
          <w:rtl/>
        </w:rPr>
        <w:t xml:space="preserve"> </w:t>
      </w:r>
      <w:r>
        <w:rPr>
          <w:rFonts w:hint="cs"/>
          <w:rtl/>
        </w:rPr>
        <w:t>اتصالات</w:t>
      </w:r>
      <w:r>
        <w:rPr>
          <w:rtl/>
        </w:rPr>
        <w:t xml:space="preserve"> </w:t>
      </w:r>
      <w:r>
        <w:rPr>
          <w:rFonts w:hint="cs"/>
          <w:rtl/>
        </w:rPr>
        <w:t>معينة</w:t>
      </w:r>
      <w:r>
        <w:rPr>
          <w:rtl/>
        </w:rPr>
        <w:t xml:space="preserve"> </w:t>
      </w:r>
      <w:r>
        <w:rPr>
          <w:rFonts w:hint="cs"/>
          <w:rtl/>
        </w:rPr>
        <w:t>للملاك</w:t>
      </w:r>
      <w:r>
        <w:rPr>
          <w:rtl/>
        </w:rPr>
        <w:t xml:space="preserve"> </w:t>
      </w:r>
      <w:r>
        <w:rPr>
          <w:rFonts w:hint="cs"/>
          <w:rtl/>
        </w:rPr>
        <w:t>غير</w:t>
      </w:r>
      <w:r>
        <w:rPr>
          <w:rtl/>
        </w:rPr>
        <w:t xml:space="preserve"> </w:t>
      </w:r>
      <w:r>
        <w:rPr>
          <w:rFonts w:hint="cs"/>
          <w:rtl/>
        </w:rPr>
        <w:t>المقيمين</w:t>
      </w:r>
      <w:r>
        <w:rPr>
          <w:rtl/>
        </w:rPr>
        <w:t xml:space="preserve"> </w:t>
      </w:r>
      <w:r>
        <w:rPr>
          <w:rFonts w:hint="cs"/>
          <w:rtl/>
        </w:rPr>
        <w:t>الذين</w:t>
      </w:r>
      <w:r>
        <w:rPr>
          <w:rtl/>
        </w:rPr>
        <w:t xml:space="preserve"> </w:t>
      </w:r>
      <w:r>
        <w:rPr>
          <w:rFonts w:hint="cs"/>
          <w:rtl/>
        </w:rPr>
        <w:t>لم يشيروا إلى</w:t>
      </w:r>
      <w:r>
        <w:rPr>
          <w:rtl/>
        </w:rPr>
        <w:t xml:space="preserve"> </w:t>
      </w:r>
      <w:r>
        <w:rPr>
          <w:rFonts w:hint="cs"/>
          <w:rtl/>
        </w:rPr>
        <w:t>عنوان</w:t>
      </w:r>
      <w:r>
        <w:rPr>
          <w:rtl/>
        </w:rPr>
        <w:t xml:space="preserve"> </w:t>
      </w:r>
      <w:r>
        <w:rPr>
          <w:rFonts w:hint="cs"/>
          <w:rtl/>
        </w:rPr>
        <w:t>للخدمة</w:t>
      </w:r>
      <w:r>
        <w:rPr>
          <w:rtl/>
        </w:rPr>
        <w:t xml:space="preserve"> </w:t>
      </w:r>
      <w:r>
        <w:rPr>
          <w:rFonts w:hint="cs"/>
          <w:rtl/>
        </w:rPr>
        <w:t>في</w:t>
      </w:r>
      <w:r>
        <w:rPr>
          <w:rtl/>
        </w:rPr>
        <w:t xml:space="preserve"> </w:t>
      </w:r>
      <w:r>
        <w:rPr>
          <w:rFonts w:hint="cs"/>
          <w:rtl/>
        </w:rPr>
        <w:t>أراضيهم</w:t>
      </w:r>
      <w:r>
        <w:rPr>
          <w:rtl/>
        </w:rPr>
        <w:t xml:space="preserve"> </w:t>
      </w:r>
      <w:r>
        <w:rPr>
          <w:rFonts w:hint="cs"/>
          <w:rtl/>
        </w:rPr>
        <w:t>ولم</w:t>
      </w:r>
      <w:r>
        <w:rPr>
          <w:rtl/>
        </w:rPr>
        <w:t xml:space="preserve"> </w:t>
      </w:r>
      <w:r>
        <w:rPr>
          <w:rFonts w:hint="cs"/>
          <w:rtl/>
        </w:rPr>
        <w:t>يعينوا</w:t>
      </w:r>
      <w:r>
        <w:rPr>
          <w:rtl/>
        </w:rPr>
        <w:t xml:space="preserve"> </w:t>
      </w:r>
      <w:r>
        <w:rPr>
          <w:rFonts w:hint="cs"/>
          <w:rtl/>
        </w:rPr>
        <w:t>ممثلا</w:t>
      </w:r>
      <w:r>
        <w:rPr>
          <w:rtl/>
        </w:rPr>
        <w:t xml:space="preserve"> </w:t>
      </w:r>
      <w:r>
        <w:rPr>
          <w:rFonts w:hint="cs"/>
          <w:rtl/>
        </w:rPr>
        <w:t>محليا</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أنه،</w:t>
      </w:r>
      <w:r>
        <w:rPr>
          <w:rtl/>
        </w:rPr>
        <w:t xml:space="preserve"> </w:t>
      </w:r>
      <w:r>
        <w:rPr>
          <w:rFonts w:hint="cs"/>
          <w:rtl/>
        </w:rPr>
        <w:t>من</w:t>
      </w:r>
      <w:r>
        <w:rPr>
          <w:rtl/>
        </w:rPr>
        <w:t xml:space="preserve"> </w:t>
      </w:r>
      <w:r>
        <w:rPr>
          <w:rFonts w:hint="cs"/>
          <w:rtl/>
        </w:rPr>
        <w:t>أجل</w:t>
      </w:r>
      <w:r>
        <w:rPr>
          <w:rtl/>
        </w:rPr>
        <w:t xml:space="preserve"> </w:t>
      </w:r>
      <w:r>
        <w:rPr>
          <w:rFonts w:hint="cs"/>
          <w:rtl/>
        </w:rPr>
        <w:t>مساعدة</w:t>
      </w:r>
      <w:r>
        <w:rPr>
          <w:rtl/>
        </w:rPr>
        <w:t xml:space="preserve"> </w:t>
      </w:r>
      <w:r>
        <w:rPr>
          <w:rFonts w:hint="cs"/>
          <w:rtl/>
        </w:rPr>
        <w:t>مكاتب،</w:t>
      </w:r>
      <w:r>
        <w:rPr>
          <w:rtl/>
        </w:rPr>
        <w:t xml:space="preserve"> </w:t>
      </w:r>
      <w:r>
        <w:rPr>
          <w:rFonts w:hint="cs"/>
          <w:rtl/>
        </w:rPr>
        <w:t>ستمكن</w:t>
      </w:r>
      <w:r>
        <w:rPr>
          <w:rtl/>
        </w:rPr>
        <w:t xml:space="preserve"> </w:t>
      </w:r>
      <w:r>
        <w:rPr>
          <w:rFonts w:hint="cs"/>
          <w:rtl/>
        </w:rPr>
        <w:t>القاعدة</w:t>
      </w:r>
      <w:r>
        <w:rPr>
          <w:rtl/>
        </w:rPr>
        <w:t xml:space="preserve"> 23</w:t>
      </w:r>
      <w:r>
        <w:rPr>
          <w:rFonts w:hint="cs"/>
          <w:rtl/>
        </w:rPr>
        <w:t xml:space="preserve"> </w:t>
      </w:r>
      <w:r>
        <w:rPr>
          <w:rtl/>
        </w:rPr>
        <w:t xml:space="preserve">مكرر </w:t>
      </w:r>
      <w:r>
        <w:rPr>
          <w:rFonts w:hint="cs"/>
          <w:rtl/>
        </w:rPr>
        <w:t>الجديدة</w:t>
      </w:r>
      <w:r>
        <w:rPr>
          <w:rtl/>
        </w:rPr>
        <w:t xml:space="preserve"> </w:t>
      </w:r>
      <w:r>
        <w:rPr>
          <w:rFonts w:hint="cs"/>
          <w:rtl/>
        </w:rPr>
        <w:t>المقترحة</w:t>
      </w:r>
      <w:r>
        <w:rPr>
          <w:rtl/>
        </w:rPr>
        <w:t xml:space="preserve"> </w:t>
      </w:r>
      <w:r>
        <w:rPr>
          <w:rFonts w:hint="cs"/>
          <w:rtl/>
        </w:rPr>
        <w:t>مكاتب</w:t>
      </w:r>
      <w:r>
        <w:rPr>
          <w:rtl/>
        </w:rPr>
        <w:t xml:space="preserve"> </w:t>
      </w:r>
      <w:r>
        <w:rPr>
          <w:rFonts w:hint="cs"/>
          <w:rtl/>
        </w:rPr>
        <w:t>محددة من نقل</w:t>
      </w:r>
      <w:r>
        <w:rPr>
          <w:rtl/>
        </w:rPr>
        <w:t xml:space="preserve"> </w:t>
      </w:r>
      <w:r>
        <w:rPr>
          <w:rFonts w:hint="cs"/>
          <w:rtl/>
        </w:rPr>
        <w:t>الاتصالات</w:t>
      </w:r>
      <w:r>
        <w:rPr>
          <w:rtl/>
        </w:rPr>
        <w:t xml:space="preserve"> </w:t>
      </w:r>
      <w:r>
        <w:rPr>
          <w:rFonts w:hint="cs"/>
          <w:rtl/>
        </w:rPr>
        <w:t>من</w:t>
      </w:r>
      <w:r>
        <w:rPr>
          <w:rtl/>
        </w:rPr>
        <w:t xml:space="preserve"> </w:t>
      </w:r>
      <w:r>
        <w:rPr>
          <w:rFonts w:hint="cs"/>
          <w:rtl/>
        </w:rPr>
        <w:t>خلال</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وحيثما</w:t>
      </w:r>
      <w:r>
        <w:rPr>
          <w:rtl/>
        </w:rPr>
        <w:t xml:space="preserve"> </w:t>
      </w:r>
      <w:r w:rsidR="001C191A">
        <w:rPr>
          <w:rFonts w:hint="cs"/>
          <w:rtl/>
        </w:rPr>
        <w:t>سيتلقى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مثل</w:t>
      </w:r>
      <w:r>
        <w:rPr>
          <w:rtl/>
        </w:rPr>
        <w:t xml:space="preserve"> </w:t>
      </w:r>
      <w:r>
        <w:rPr>
          <w:rFonts w:hint="cs"/>
          <w:rtl/>
        </w:rPr>
        <w:t>هذه</w:t>
      </w:r>
      <w:r>
        <w:rPr>
          <w:rtl/>
        </w:rPr>
        <w:t xml:space="preserve"> </w:t>
      </w:r>
      <w:r>
        <w:rPr>
          <w:rFonts w:hint="cs"/>
          <w:rtl/>
        </w:rPr>
        <w:t>الاتصالات،</w:t>
      </w:r>
      <w:r>
        <w:rPr>
          <w:rtl/>
        </w:rPr>
        <w:t xml:space="preserve"> </w:t>
      </w:r>
      <w:r>
        <w:rPr>
          <w:rFonts w:hint="cs"/>
          <w:rtl/>
        </w:rPr>
        <w:t>فإنه</w:t>
      </w:r>
      <w:r>
        <w:rPr>
          <w:rtl/>
        </w:rPr>
        <w:t xml:space="preserve"> </w:t>
      </w:r>
      <w:r>
        <w:rPr>
          <w:rFonts w:hint="cs"/>
          <w:rtl/>
        </w:rPr>
        <w:t>لن</w:t>
      </w:r>
      <w:r>
        <w:rPr>
          <w:rtl/>
        </w:rPr>
        <w:t xml:space="preserve"> </w:t>
      </w:r>
      <w:r>
        <w:rPr>
          <w:rFonts w:hint="cs"/>
          <w:rtl/>
        </w:rPr>
        <w:t>يفحص</w:t>
      </w:r>
      <w:r>
        <w:rPr>
          <w:rtl/>
        </w:rPr>
        <w:t xml:space="preserve"> </w:t>
      </w:r>
      <w:r>
        <w:rPr>
          <w:rFonts w:hint="cs"/>
          <w:rtl/>
        </w:rPr>
        <w:t>محتوياتها،</w:t>
      </w:r>
      <w:r>
        <w:rPr>
          <w:rtl/>
        </w:rPr>
        <w:t xml:space="preserve"> </w:t>
      </w:r>
      <w:r>
        <w:rPr>
          <w:rFonts w:hint="cs"/>
          <w:rtl/>
        </w:rPr>
        <w:t>ولن</w:t>
      </w:r>
      <w:r>
        <w:rPr>
          <w:rtl/>
        </w:rPr>
        <w:t xml:space="preserve"> </w:t>
      </w:r>
      <w:r>
        <w:rPr>
          <w:rFonts w:hint="cs"/>
          <w:rtl/>
        </w:rPr>
        <w:t>يسجلها</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ولكن</w:t>
      </w:r>
      <w:r>
        <w:rPr>
          <w:rtl/>
        </w:rPr>
        <w:t xml:space="preserve"> </w:t>
      </w:r>
      <w:r>
        <w:rPr>
          <w:rFonts w:hint="cs"/>
          <w:rtl/>
        </w:rPr>
        <w:t>ينقل فقط الاتصالات</w:t>
      </w:r>
      <w:r>
        <w:rPr>
          <w:rtl/>
        </w:rPr>
        <w:t xml:space="preserve"> </w:t>
      </w:r>
      <w:r>
        <w:rPr>
          <w:rFonts w:hint="cs"/>
          <w:rtl/>
        </w:rPr>
        <w:t>المعنية</w:t>
      </w:r>
      <w:r>
        <w:rPr>
          <w:rtl/>
        </w:rPr>
        <w:t xml:space="preserve"> </w:t>
      </w:r>
      <w:r>
        <w:rPr>
          <w:rFonts w:hint="cs"/>
          <w:rtl/>
        </w:rPr>
        <w:t>للمالك</w:t>
      </w:r>
      <w:r>
        <w:rPr>
          <w:rtl/>
        </w:rPr>
        <w:t xml:space="preserve"> </w:t>
      </w:r>
      <w:r>
        <w:rPr>
          <w:rFonts w:hint="cs"/>
          <w:rtl/>
        </w:rPr>
        <w:t>أو</w:t>
      </w:r>
      <w:r>
        <w:rPr>
          <w:rtl/>
        </w:rPr>
        <w:t xml:space="preserve"> </w:t>
      </w:r>
      <w:r>
        <w:rPr>
          <w:rFonts w:hint="cs"/>
          <w:rtl/>
        </w:rPr>
        <w:t>للممثل</w:t>
      </w:r>
      <w:r>
        <w:rPr>
          <w:rtl/>
        </w:rPr>
        <w:t xml:space="preserve"> </w:t>
      </w:r>
      <w:r>
        <w:rPr>
          <w:rFonts w:hint="cs"/>
          <w:rtl/>
        </w:rPr>
        <w:t>المسجَّل</w:t>
      </w:r>
      <w:r>
        <w:rPr>
          <w:rtl/>
        </w:rPr>
        <w:t>.</w:t>
      </w:r>
    </w:p>
    <w:p w:rsidR="007A1A23" w:rsidRDefault="007A1A23" w:rsidP="007A1A23">
      <w:pPr>
        <w:pStyle w:val="NumberedParaAR"/>
      </w:pPr>
      <w:r>
        <w:rPr>
          <w:rFonts w:hint="cs"/>
          <w:rtl/>
        </w:rPr>
        <w:t>وأوضح وفد</w:t>
      </w:r>
      <w:r>
        <w:rPr>
          <w:rtl/>
        </w:rPr>
        <w:t xml:space="preserve"> </w:t>
      </w:r>
      <w:r>
        <w:rPr>
          <w:rFonts w:hint="cs"/>
          <w:rtl/>
        </w:rPr>
        <w:t>إسرائيل</w:t>
      </w:r>
      <w:r>
        <w:rPr>
          <w:rtl/>
        </w:rPr>
        <w:t xml:space="preserve"> </w:t>
      </w:r>
      <w:r>
        <w:rPr>
          <w:rFonts w:hint="cs"/>
          <w:rtl/>
        </w:rPr>
        <w:t>إلى أن</w:t>
      </w:r>
      <w:r>
        <w:rPr>
          <w:rtl/>
        </w:rPr>
        <w:t xml:space="preserve"> </w:t>
      </w:r>
      <w:r>
        <w:rPr>
          <w:rFonts w:hint="cs"/>
          <w:rtl/>
        </w:rPr>
        <w:t>القانون</w:t>
      </w:r>
      <w:r>
        <w:rPr>
          <w:rtl/>
        </w:rPr>
        <w:t xml:space="preserve"> </w:t>
      </w:r>
      <w:r>
        <w:rPr>
          <w:rFonts w:hint="cs"/>
          <w:rtl/>
        </w:rPr>
        <w:t>الإسرائيلي</w:t>
      </w:r>
      <w:r>
        <w:rPr>
          <w:rtl/>
        </w:rPr>
        <w:t xml:space="preserve"> </w:t>
      </w:r>
      <w:r>
        <w:rPr>
          <w:rFonts w:hint="cs"/>
          <w:rtl/>
        </w:rPr>
        <w:t>لا</w:t>
      </w:r>
      <w:r>
        <w:rPr>
          <w:rtl/>
        </w:rPr>
        <w:t xml:space="preserve"> </w:t>
      </w:r>
      <w:r>
        <w:rPr>
          <w:rFonts w:hint="cs"/>
          <w:rtl/>
        </w:rPr>
        <w:t>يسمح</w:t>
      </w:r>
      <w:r>
        <w:rPr>
          <w:rtl/>
        </w:rPr>
        <w:t xml:space="preserve"> </w:t>
      </w:r>
      <w:r>
        <w:rPr>
          <w:rFonts w:hint="cs"/>
          <w:rtl/>
        </w:rPr>
        <w:t>بإرسال</w:t>
      </w:r>
      <w:r>
        <w:rPr>
          <w:rtl/>
        </w:rPr>
        <w:t xml:space="preserve"> </w:t>
      </w:r>
      <w:r>
        <w:rPr>
          <w:rFonts w:hint="cs"/>
          <w:rtl/>
        </w:rPr>
        <w:t>اتصالات</w:t>
      </w:r>
      <w:r>
        <w:rPr>
          <w:rtl/>
        </w:rPr>
        <w:t xml:space="preserve"> </w:t>
      </w:r>
      <w:r>
        <w:rPr>
          <w:rFonts w:hint="cs"/>
          <w:rtl/>
        </w:rPr>
        <w:t>مباشرة</w:t>
      </w:r>
      <w:r>
        <w:rPr>
          <w:rtl/>
        </w:rPr>
        <w:t xml:space="preserve"> </w:t>
      </w:r>
      <w:r>
        <w:rPr>
          <w:rFonts w:hint="cs"/>
          <w:rtl/>
        </w:rPr>
        <w:t>إلى</w:t>
      </w:r>
      <w:r>
        <w:rPr>
          <w:rtl/>
        </w:rPr>
        <w:t xml:space="preserve"> </w:t>
      </w:r>
      <w:r>
        <w:rPr>
          <w:rFonts w:hint="cs"/>
          <w:rtl/>
        </w:rPr>
        <w:t>الملاك</w:t>
      </w:r>
      <w:r>
        <w:rPr>
          <w:rtl/>
        </w:rPr>
        <w:t xml:space="preserve"> </w:t>
      </w:r>
      <w:r>
        <w:rPr>
          <w:rFonts w:hint="cs"/>
          <w:rtl/>
        </w:rPr>
        <w:t>غير</w:t>
      </w:r>
      <w:r>
        <w:rPr>
          <w:rtl/>
        </w:rPr>
        <w:t xml:space="preserve"> </w:t>
      </w:r>
      <w:r>
        <w:rPr>
          <w:rFonts w:hint="cs"/>
          <w:rtl/>
        </w:rPr>
        <w:t>المقيمين،</w:t>
      </w:r>
      <w:r>
        <w:rPr>
          <w:rtl/>
        </w:rPr>
        <w:t xml:space="preserve"> </w:t>
      </w:r>
      <w:r>
        <w:rPr>
          <w:rFonts w:hint="cs"/>
          <w:rtl/>
        </w:rPr>
        <w:t>وبالتالي</w:t>
      </w:r>
      <w:r>
        <w:rPr>
          <w:rtl/>
        </w:rPr>
        <w:t xml:space="preserve"> </w:t>
      </w:r>
      <w:r>
        <w:rPr>
          <w:rFonts w:hint="cs"/>
          <w:rtl/>
        </w:rPr>
        <w:t>كان</w:t>
      </w:r>
      <w:r>
        <w:rPr>
          <w:rtl/>
        </w:rPr>
        <w:t xml:space="preserve"> </w:t>
      </w:r>
      <w:r>
        <w:rPr>
          <w:rFonts w:hint="cs"/>
          <w:rtl/>
        </w:rPr>
        <w:t>الاقتراح</w:t>
      </w:r>
      <w:r>
        <w:rPr>
          <w:rtl/>
        </w:rPr>
        <w:t xml:space="preserve"> </w:t>
      </w:r>
      <w:r>
        <w:rPr>
          <w:rFonts w:hint="cs"/>
          <w:rtl/>
        </w:rPr>
        <w:t>مفيدا</w:t>
      </w:r>
      <w:r>
        <w:rPr>
          <w:rtl/>
        </w:rPr>
        <w:t xml:space="preserve"> </w:t>
      </w:r>
      <w:r>
        <w:rPr>
          <w:rFonts w:hint="cs"/>
          <w:rtl/>
        </w:rPr>
        <w:t>لأنه</w:t>
      </w:r>
      <w:r>
        <w:rPr>
          <w:rtl/>
        </w:rPr>
        <w:t xml:space="preserve"> </w:t>
      </w:r>
      <w:r>
        <w:rPr>
          <w:rFonts w:hint="cs"/>
          <w:rtl/>
        </w:rPr>
        <w:t>يسمح</w:t>
      </w:r>
      <w:r>
        <w:rPr>
          <w:rtl/>
        </w:rPr>
        <w:t xml:space="preserve"> </w:t>
      </w:r>
      <w:r>
        <w:rPr>
          <w:rFonts w:hint="cs"/>
          <w:rtl/>
        </w:rPr>
        <w:t>بالاتصال</w:t>
      </w:r>
      <w:r>
        <w:rPr>
          <w:rtl/>
        </w:rPr>
        <w:t xml:space="preserve"> </w:t>
      </w:r>
      <w:r>
        <w:rPr>
          <w:rFonts w:hint="cs"/>
          <w:rtl/>
        </w:rPr>
        <w:t xml:space="preserve">بالملاك الذين لم </w:t>
      </w:r>
      <w:r w:rsidR="001C191A">
        <w:rPr>
          <w:rFonts w:hint="cs"/>
          <w:rtl/>
        </w:rPr>
        <w:t>يعينوا</w:t>
      </w:r>
      <w:r>
        <w:rPr>
          <w:rtl/>
        </w:rPr>
        <w:t xml:space="preserve"> </w:t>
      </w:r>
      <w:r>
        <w:rPr>
          <w:rFonts w:hint="cs"/>
          <w:rtl/>
        </w:rPr>
        <w:t>بعد ممثلا</w:t>
      </w:r>
      <w:r>
        <w:rPr>
          <w:rtl/>
        </w:rPr>
        <w:t xml:space="preserve"> </w:t>
      </w:r>
      <w:r>
        <w:rPr>
          <w:rFonts w:hint="cs"/>
          <w:rtl/>
        </w:rPr>
        <w:t>في</w:t>
      </w:r>
      <w:r>
        <w:rPr>
          <w:rtl/>
        </w:rPr>
        <w:t xml:space="preserve"> </w:t>
      </w:r>
      <w:r>
        <w:rPr>
          <w:rFonts w:hint="cs"/>
          <w:rtl/>
        </w:rPr>
        <w:t>إسرائيل</w:t>
      </w:r>
      <w:r>
        <w:rPr>
          <w:rtl/>
        </w:rPr>
        <w:t>.</w:t>
      </w:r>
    </w:p>
    <w:p w:rsidR="007A1A23" w:rsidRDefault="007A1A23" w:rsidP="007A1A23">
      <w:pPr>
        <w:pStyle w:val="NumberedParaAR"/>
      </w:pPr>
      <w:r>
        <w:rPr>
          <w:rFonts w:hint="cs"/>
          <w:rtl/>
        </w:rPr>
        <w:t>وأيَّد وفد</w:t>
      </w:r>
      <w:r>
        <w:rPr>
          <w:rtl/>
        </w:rPr>
        <w:t xml:space="preserve"> </w:t>
      </w:r>
      <w:r>
        <w:rPr>
          <w:rFonts w:hint="cs"/>
          <w:rtl/>
        </w:rPr>
        <w:t>المكسيك</w:t>
      </w:r>
      <w:r>
        <w:rPr>
          <w:rtl/>
        </w:rPr>
        <w:t xml:space="preserve"> </w:t>
      </w:r>
      <w:r>
        <w:rPr>
          <w:rFonts w:hint="cs"/>
          <w:rtl/>
        </w:rPr>
        <w:t>الاقتراح،</w:t>
      </w:r>
      <w:r>
        <w:rPr>
          <w:rtl/>
        </w:rPr>
        <w:t xml:space="preserve"> </w:t>
      </w:r>
      <w:r>
        <w:rPr>
          <w:rFonts w:hint="cs"/>
          <w:rtl/>
        </w:rPr>
        <w:t>لأن القانون</w:t>
      </w:r>
      <w:r>
        <w:rPr>
          <w:rtl/>
        </w:rPr>
        <w:t xml:space="preserve"> </w:t>
      </w:r>
      <w:r>
        <w:rPr>
          <w:rFonts w:hint="cs"/>
          <w:rtl/>
        </w:rPr>
        <w:t>المكسيكي</w:t>
      </w:r>
      <w:r>
        <w:rPr>
          <w:rtl/>
        </w:rPr>
        <w:t xml:space="preserve"> </w:t>
      </w:r>
      <w:r>
        <w:rPr>
          <w:rFonts w:hint="cs"/>
          <w:rtl/>
        </w:rPr>
        <w:t>لم</w:t>
      </w:r>
      <w:r>
        <w:rPr>
          <w:rtl/>
        </w:rPr>
        <w:t xml:space="preserve"> </w:t>
      </w:r>
      <w:r>
        <w:rPr>
          <w:rFonts w:hint="cs"/>
          <w:rtl/>
        </w:rPr>
        <w:t>يقدم</w:t>
      </w:r>
      <w:r>
        <w:rPr>
          <w:rtl/>
        </w:rPr>
        <w:t xml:space="preserve"> </w:t>
      </w:r>
      <w:r>
        <w:rPr>
          <w:rFonts w:hint="cs"/>
          <w:rtl/>
        </w:rPr>
        <w:t>إمكانية</w:t>
      </w:r>
      <w:r>
        <w:rPr>
          <w:rtl/>
        </w:rPr>
        <w:t xml:space="preserve"> </w:t>
      </w:r>
      <w:r>
        <w:rPr>
          <w:rFonts w:hint="cs"/>
          <w:rtl/>
        </w:rPr>
        <w:t>الاتصال</w:t>
      </w:r>
      <w:r>
        <w:rPr>
          <w:rtl/>
        </w:rPr>
        <w:t xml:space="preserve"> </w:t>
      </w:r>
      <w:r>
        <w:rPr>
          <w:rFonts w:hint="cs"/>
          <w:rtl/>
        </w:rPr>
        <w:t>بالملاك</w:t>
      </w:r>
      <w:r>
        <w:rPr>
          <w:rtl/>
        </w:rPr>
        <w:t xml:space="preserve"> </w:t>
      </w:r>
      <w:r>
        <w:rPr>
          <w:rFonts w:hint="cs"/>
          <w:rtl/>
        </w:rPr>
        <w:t>غير</w:t>
      </w:r>
      <w:r>
        <w:rPr>
          <w:rtl/>
        </w:rPr>
        <w:t xml:space="preserve"> </w:t>
      </w:r>
      <w:r>
        <w:rPr>
          <w:rFonts w:hint="cs"/>
          <w:rtl/>
        </w:rPr>
        <w:t>المقيمين</w:t>
      </w:r>
      <w:r>
        <w:rPr>
          <w:rtl/>
        </w:rPr>
        <w:t>.</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عن تأييده للاقتراح</w:t>
      </w:r>
      <w:r>
        <w:rPr>
          <w:rtl/>
        </w:rPr>
        <w:t>.</w:t>
      </w:r>
    </w:p>
    <w:p w:rsidR="007A1A23" w:rsidRDefault="007A1A23" w:rsidP="007A1A23">
      <w:pPr>
        <w:pStyle w:val="NumberedParaAR"/>
      </w:pPr>
      <w:r>
        <w:rPr>
          <w:rFonts w:hint="cs"/>
          <w:rtl/>
        </w:rPr>
        <w:t>وأيَّد وفد</w:t>
      </w:r>
      <w:r>
        <w:rPr>
          <w:rtl/>
        </w:rPr>
        <w:t xml:space="preserve"> </w:t>
      </w:r>
      <w:r>
        <w:rPr>
          <w:rFonts w:hint="cs"/>
          <w:rtl/>
        </w:rPr>
        <w:t>اليابان</w:t>
      </w:r>
      <w:r>
        <w:rPr>
          <w:rtl/>
        </w:rPr>
        <w:t xml:space="preserve"> </w:t>
      </w:r>
      <w:r>
        <w:rPr>
          <w:rFonts w:hint="cs"/>
          <w:rtl/>
        </w:rPr>
        <w:t>الاقتراح</w:t>
      </w:r>
      <w:r>
        <w:rPr>
          <w:rtl/>
        </w:rPr>
        <w:t xml:space="preserve"> </w:t>
      </w:r>
      <w:r>
        <w:rPr>
          <w:rFonts w:hint="cs"/>
          <w:rtl/>
        </w:rPr>
        <w:t>وطلب</w:t>
      </w:r>
      <w:r>
        <w:rPr>
          <w:rtl/>
        </w:rPr>
        <w:t xml:space="preserve"> </w:t>
      </w:r>
      <w:r>
        <w:rPr>
          <w:rFonts w:hint="cs"/>
          <w:rtl/>
        </w:rPr>
        <w:t>توضيحا</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وسائل</w:t>
      </w:r>
      <w:r>
        <w:rPr>
          <w:rtl/>
        </w:rPr>
        <w:t xml:space="preserve"> </w:t>
      </w:r>
      <w:r>
        <w:rPr>
          <w:rFonts w:hint="cs"/>
          <w:rtl/>
        </w:rPr>
        <w:t>الاتصال</w:t>
      </w:r>
      <w:r>
        <w:rPr>
          <w:rtl/>
        </w:rPr>
        <w:t xml:space="preserve"> </w:t>
      </w:r>
      <w:r>
        <w:rPr>
          <w:rFonts w:hint="cs"/>
          <w:rtl/>
        </w:rPr>
        <w:t>ستشمل</w:t>
      </w:r>
      <w:r>
        <w:rPr>
          <w:rtl/>
        </w:rPr>
        <w:t xml:space="preserve"> </w:t>
      </w:r>
      <w:r>
        <w:rPr>
          <w:rFonts w:hint="cs"/>
          <w:rtl/>
        </w:rPr>
        <w:t>البريد</w:t>
      </w:r>
      <w:r>
        <w:rPr>
          <w:rtl/>
        </w:rPr>
        <w:t xml:space="preserve"> </w:t>
      </w:r>
      <w:r>
        <w:rPr>
          <w:rFonts w:hint="cs"/>
          <w:rtl/>
        </w:rPr>
        <w:t>الإلكتروني</w:t>
      </w:r>
      <w:r>
        <w:rPr>
          <w:rtl/>
        </w:rPr>
        <w:t xml:space="preserve"> </w:t>
      </w:r>
      <w:r>
        <w:rPr>
          <w:rFonts w:hint="cs"/>
          <w:rtl/>
        </w:rPr>
        <w:t>أو الخدمات</w:t>
      </w:r>
      <w:r>
        <w:rPr>
          <w:rtl/>
        </w:rPr>
        <w:t xml:space="preserve"> </w:t>
      </w:r>
      <w:r>
        <w:rPr>
          <w:rFonts w:hint="cs"/>
          <w:rtl/>
        </w:rPr>
        <w:t>البريدية</w:t>
      </w:r>
      <w:r>
        <w:rPr>
          <w:rtl/>
        </w:rPr>
        <w:t xml:space="preserve"> </w:t>
      </w:r>
      <w:r>
        <w:rPr>
          <w:rFonts w:hint="cs"/>
          <w:rtl/>
        </w:rPr>
        <w:t>أو</w:t>
      </w:r>
      <w:r>
        <w:rPr>
          <w:rtl/>
        </w:rPr>
        <w:t xml:space="preserve"> </w:t>
      </w:r>
      <w:r>
        <w:rPr>
          <w:rFonts w:hint="cs"/>
          <w:rtl/>
        </w:rPr>
        <w:t>كليهما</w:t>
      </w:r>
      <w:r>
        <w:rPr>
          <w:rtl/>
        </w:rPr>
        <w:t>.</w:t>
      </w:r>
    </w:p>
    <w:p w:rsidR="007A1A23" w:rsidRDefault="007A1A23" w:rsidP="007A1A23">
      <w:pPr>
        <w:pStyle w:val="NumberedParaAR"/>
      </w:pPr>
      <w:r>
        <w:rPr>
          <w:rFonts w:hint="cs"/>
          <w:rtl/>
        </w:rPr>
        <w:t>وأوضحت الأمانة</w:t>
      </w:r>
      <w:r>
        <w:rPr>
          <w:rtl/>
        </w:rPr>
        <w:t xml:space="preserve"> </w:t>
      </w:r>
      <w:r>
        <w:rPr>
          <w:rFonts w:hint="cs"/>
          <w:rtl/>
        </w:rPr>
        <w:t>أنه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الضروري</w:t>
      </w:r>
      <w:r>
        <w:rPr>
          <w:rtl/>
        </w:rPr>
        <w:t xml:space="preserve"> </w:t>
      </w:r>
      <w:r>
        <w:rPr>
          <w:rFonts w:hint="cs"/>
          <w:rtl/>
        </w:rPr>
        <w:t>مواصلة</w:t>
      </w:r>
      <w:r>
        <w:rPr>
          <w:rtl/>
        </w:rPr>
        <w:t xml:space="preserve"> </w:t>
      </w:r>
      <w:r>
        <w:rPr>
          <w:rFonts w:hint="cs"/>
          <w:rtl/>
        </w:rPr>
        <w:t>النقاش 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مع</w:t>
      </w:r>
      <w:r>
        <w:rPr>
          <w:rtl/>
        </w:rPr>
        <w:t xml:space="preserve"> </w:t>
      </w:r>
      <w:r>
        <w:rPr>
          <w:rFonts w:hint="cs"/>
          <w:rtl/>
        </w:rPr>
        <w:t>المكاتب،</w:t>
      </w:r>
      <w:r>
        <w:rPr>
          <w:rtl/>
        </w:rPr>
        <w:t xml:space="preserve"> </w:t>
      </w:r>
      <w:r>
        <w:rPr>
          <w:rFonts w:hint="cs"/>
          <w:rtl/>
        </w:rPr>
        <w:t>وكذلك تحليل</w:t>
      </w:r>
      <w:r>
        <w:rPr>
          <w:rtl/>
        </w:rPr>
        <w:t xml:space="preserve"> </w:t>
      </w:r>
      <w:r>
        <w:rPr>
          <w:rFonts w:hint="cs"/>
          <w:rtl/>
        </w:rPr>
        <w:t>التنفيذ</w:t>
      </w:r>
      <w:r>
        <w:rPr>
          <w:rtl/>
        </w:rPr>
        <w:t xml:space="preserve"> </w:t>
      </w:r>
      <w:r>
        <w:rPr>
          <w:rFonts w:hint="cs"/>
          <w:rtl/>
        </w:rPr>
        <w:t>مع</w:t>
      </w:r>
      <w:r>
        <w:rPr>
          <w:rtl/>
        </w:rPr>
        <w:t xml:space="preserve"> </w:t>
      </w:r>
      <w:r>
        <w:rPr>
          <w:rFonts w:hint="cs"/>
          <w:rtl/>
        </w:rPr>
        <w:t>وحدات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والوحدات</w:t>
      </w:r>
      <w:r>
        <w:rPr>
          <w:rtl/>
        </w:rPr>
        <w:t xml:space="preserve"> </w:t>
      </w:r>
      <w:r>
        <w:rPr>
          <w:rFonts w:hint="cs"/>
          <w:rtl/>
        </w:rPr>
        <w:t>التنفيذية</w:t>
      </w:r>
      <w:r>
        <w:rPr>
          <w:rtl/>
        </w:rPr>
        <w:t xml:space="preserve"> </w:t>
      </w:r>
      <w:r>
        <w:rPr>
          <w:rFonts w:hint="cs"/>
          <w:rtl/>
        </w:rPr>
        <w:t>المعنية</w:t>
      </w:r>
      <w:r>
        <w:rPr>
          <w:rtl/>
        </w:rPr>
        <w:t xml:space="preserve"> </w:t>
      </w:r>
      <w:r>
        <w:rPr>
          <w:rFonts w:hint="cs"/>
          <w:rtl/>
        </w:rPr>
        <w:t>في</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ومع ذلك</w:t>
      </w:r>
      <w:r>
        <w:rPr>
          <w:rtl/>
        </w:rPr>
        <w:t xml:space="preserve"> </w:t>
      </w:r>
      <w:r>
        <w:rPr>
          <w:rFonts w:hint="cs"/>
          <w:rtl/>
        </w:rPr>
        <w:t>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الاتصالات</w:t>
      </w:r>
      <w:r>
        <w:rPr>
          <w:rtl/>
        </w:rPr>
        <w:t xml:space="preserve"> </w:t>
      </w:r>
      <w:r>
        <w:rPr>
          <w:rFonts w:hint="cs"/>
          <w:rtl/>
        </w:rPr>
        <w:t>الإلكترونية</w:t>
      </w:r>
      <w:r>
        <w:rPr>
          <w:rtl/>
        </w:rPr>
        <w:t xml:space="preserve"> </w:t>
      </w:r>
      <w:r>
        <w:rPr>
          <w:rFonts w:hint="cs"/>
          <w:rtl/>
        </w:rPr>
        <w:t>هي</w:t>
      </w:r>
      <w:r>
        <w:rPr>
          <w:rtl/>
        </w:rPr>
        <w:t xml:space="preserve"> </w:t>
      </w:r>
      <w:r>
        <w:rPr>
          <w:rFonts w:hint="cs"/>
          <w:rtl/>
        </w:rPr>
        <w:t>الخيار</w:t>
      </w:r>
      <w:r>
        <w:rPr>
          <w:rtl/>
        </w:rPr>
        <w:t xml:space="preserve"> </w:t>
      </w:r>
      <w:r>
        <w:rPr>
          <w:rFonts w:hint="cs"/>
          <w:rtl/>
        </w:rPr>
        <w:t>المفضل</w:t>
      </w:r>
      <w:r>
        <w:rPr>
          <w:rtl/>
        </w:rPr>
        <w:t>.</w:t>
      </w:r>
    </w:p>
    <w:p w:rsidR="007A1A23" w:rsidRDefault="007A1A23" w:rsidP="007A1A23">
      <w:pPr>
        <w:pStyle w:val="NumberedParaAR"/>
      </w:pPr>
      <w:r>
        <w:rPr>
          <w:rFonts w:hint="cs"/>
          <w:rtl/>
        </w:rPr>
        <w:t>وأيَّد وفد</w:t>
      </w:r>
      <w:r>
        <w:rPr>
          <w:rtl/>
        </w:rPr>
        <w:t xml:space="preserve"> </w:t>
      </w:r>
      <w:r>
        <w:rPr>
          <w:rFonts w:hint="cs"/>
          <w:rtl/>
        </w:rPr>
        <w:t>كوبا</w:t>
      </w:r>
      <w:r>
        <w:rPr>
          <w:rtl/>
        </w:rPr>
        <w:t xml:space="preserve"> </w:t>
      </w:r>
      <w:r>
        <w:rPr>
          <w:rFonts w:hint="cs"/>
          <w:rtl/>
        </w:rPr>
        <w:t>الاقتراح،</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الاتصالات</w:t>
      </w:r>
      <w:r>
        <w:rPr>
          <w:rtl/>
        </w:rPr>
        <w:t xml:space="preserve"> </w:t>
      </w:r>
      <w:r>
        <w:rPr>
          <w:rFonts w:hint="cs"/>
          <w:rtl/>
        </w:rPr>
        <w:t>الالكترونية</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لا</w:t>
      </w:r>
      <w:r>
        <w:rPr>
          <w:rtl/>
        </w:rPr>
        <w:t xml:space="preserve"> </w:t>
      </w:r>
      <w:r>
        <w:rPr>
          <w:rFonts w:hint="cs"/>
          <w:rtl/>
        </w:rPr>
        <w:t>تستبعد</w:t>
      </w:r>
      <w:r>
        <w:rPr>
          <w:rtl/>
        </w:rPr>
        <w:t xml:space="preserve"> </w:t>
      </w:r>
      <w:r>
        <w:rPr>
          <w:rFonts w:hint="cs"/>
          <w:rtl/>
        </w:rPr>
        <w:t>استخدام</w:t>
      </w:r>
      <w:r>
        <w:rPr>
          <w:rtl/>
        </w:rPr>
        <w:t xml:space="preserve"> </w:t>
      </w:r>
      <w:r>
        <w:rPr>
          <w:rFonts w:hint="cs"/>
          <w:rtl/>
        </w:rPr>
        <w:t>وسائل</w:t>
      </w:r>
      <w:r>
        <w:rPr>
          <w:rtl/>
        </w:rPr>
        <w:t xml:space="preserve"> </w:t>
      </w:r>
      <w:r>
        <w:rPr>
          <w:rFonts w:hint="cs"/>
          <w:rtl/>
        </w:rPr>
        <w:t>أخرى</w:t>
      </w:r>
      <w:r>
        <w:rPr>
          <w:rtl/>
        </w:rPr>
        <w:t xml:space="preserve"> </w:t>
      </w:r>
      <w:r>
        <w:rPr>
          <w:rFonts w:hint="cs"/>
          <w:rtl/>
        </w:rPr>
        <w:t>مثل</w:t>
      </w:r>
      <w:r>
        <w:rPr>
          <w:rtl/>
        </w:rPr>
        <w:t xml:space="preserve"> </w:t>
      </w:r>
      <w:r>
        <w:rPr>
          <w:rFonts w:hint="cs"/>
          <w:rtl/>
        </w:rPr>
        <w:t>البريد</w:t>
      </w:r>
      <w:r>
        <w:rPr>
          <w:rtl/>
        </w:rPr>
        <w:t xml:space="preserve"> </w:t>
      </w:r>
      <w:r>
        <w:rPr>
          <w:rFonts w:hint="cs"/>
          <w:rtl/>
        </w:rPr>
        <w:t>العادي</w:t>
      </w:r>
      <w:r>
        <w:rPr>
          <w:rtl/>
        </w:rPr>
        <w:t xml:space="preserve"> </w:t>
      </w:r>
      <w:r>
        <w:rPr>
          <w:rFonts w:hint="cs"/>
          <w:rtl/>
        </w:rPr>
        <w:t>أو</w:t>
      </w:r>
      <w:r>
        <w:rPr>
          <w:rtl/>
        </w:rPr>
        <w:t xml:space="preserve"> </w:t>
      </w:r>
      <w:r>
        <w:rPr>
          <w:rFonts w:hint="cs"/>
          <w:rtl/>
        </w:rPr>
        <w:t>الفاكس</w:t>
      </w:r>
      <w:r>
        <w:rPr>
          <w:rtl/>
        </w:rPr>
        <w:t>.</w:t>
      </w:r>
    </w:p>
    <w:p w:rsidR="007A1A23" w:rsidRDefault="007A1A23" w:rsidP="007A1A23">
      <w:pPr>
        <w:pStyle w:val="NumberedParaAR"/>
      </w:pPr>
      <w:r>
        <w:rPr>
          <w:rFonts w:hint="cs"/>
          <w:rtl/>
        </w:rPr>
        <w:t>وقالت الأمانة</w:t>
      </w:r>
      <w:r>
        <w:rPr>
          <w:rtl/>
        </w:rPr>
        <w:t xml:space="preserve"> </w:t>
      </w:r>
      <w:r>
        <w:rPr>
          <w:rFonts w:hint="cs"/>
          <w:rtl/>
        </w:rPr>
        <w:t>إنه</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 الهدف</w:t>
      </w:r>
      <w:r>
        <w:rPr>
          <w:rtl/>
        </w:rPr>
        <w:t xml:space="preserve"> </w:t>
      </w:r>
      <w:r>
        <w:rPr>
          <w:rFonts w:hint="cs"/>
          <w:rtl/>
        </w:rPr>
        <w:t>على</w:t>
      </w:r>
      <w:r>
        <w:rPr>
          <w:rtl/>
        </w:rPr>
        <w:t xml:space="preserve"> </w:t>
      </w:r>
      <w:r>
        <w:rPr>
          <w:rFonts w:hint="cs"/>
          <w:rtl/>
        </w:rPr>
        <w:t>المديين</w:t>
      </w:r>
      <w:r>
        <w:rPr>
          <w:rtl/>
        </w:rPr>
        <w:t xml:space="preserve"> </w:t>
      </w:r>
      <w:r>
        <w:rPr>
          <w:rFonts w:hint="cs"/>
          <w:rtl/>
        </w:rPr>
        <w:t>المتوسط</w:t>
      </w:r>
      <w:r>
        <w:rPr>
          <w:rtl/>
        </w:rPr>
        <w:t xml:space="preserve"> </w:t>
      </w:r>
      <w:r>
        <w:rPr>
          <w:rFonts w:hint="cs"/>
          <w:rtl/>
        </w:rPr>
        <w:t>والطويل</w:t>
      </w:r>
      <w:r>
        <w:rPr>
          <w:rtl/>
        </w:rPr>
        <w:t xml:space="preserve"> </w:t>
      </w:r>
      <w:r>
        <w:rPr>
          <w:rFonts w:hint="cs"/>
          <w:rtl/>
        </w:rPr>
        <w:t>كان هو</w:t>
      </w:r>
      <w:r>
        <w:rPr>
          <w:rtl/>
        </w:rPr>
        <w:t xml:space="preserve"> </w:t>
      </w:r>
      <w:r>
        <w:rPr>
          <w:rFonts w:hint="cs"/>
          <w:rtl/>
        </w:rPr>
        <w:t>التواصل</w:t>
      </w:r>
      <w:r>
        <w:rPr>
          <w:rtl/>
        </w:rPr>
        <w:t xml:space="preserve"> </w:t>
      </w:r>
      <w:r>
        <w:rPr>
          <w:rFonts w:hint="cs"/>
          <w:rtl/>
        </w:rPr>
        <w:t>إلكترونيا،</w:t>
      </w:r>
      <w:r>
        <w:rPr>
          <w:rtl/>
        </w:rPr>
        <w:t xml:space="preserve"> </w:t>
      </w:r>
      <w:r>
        <w:rPr>
          <w:rFonts w:hint="cs"/>
          <w:rtl/>
        </w:rPr>
        <w:t>فإنها سوف تتأكد</w:t>
      </w:r>
      <w:r>
        <w:rPr>
          <w:rtl/>
        </w:rPr>
        <w:t xml:space="preserve"> </w:t>
      </w:r>
      <w:r>
        <w:rPr>
          <w:rFonts w:hint="cs"/>
          <w:rtl/>
        </w:rPr>
        <w:t>من</w:t>
      </w:r>
      <w:r>
        <w:rPr>
          <w:rtl/>
        </w:rPr>
        <w:t xml:space="preserve"> </w:t>
      </w:r>
      <w:r>
        <w:rPr>
          <w:rFonts w:hint="cs"/>
          <w:rtl/>
        </w:rPr>
        <w:t>أن</w:t>
      </w:r>
      <w:r>
        <w:rPr>
          <w:rtl/>
        </w:rPr>
        <w:t xml:space="preserve"> </w:t>
      </w:r>
      <w:r>
        <w:rPr>
          <w:rFonts w:hint="cs"/>
          <w:rtl/>
        </w:rPr>
        <w:t>الدول</w:t>
      </w:r>
      <w:r>
        <w:rPr>
          <w:rtl/>
        </w:rPr>
        <w:t xml:space="preserve"> </w:t>
      </w:r>
      <w:r>
        <w:rPr>
          <w:rFonts w:hint="cs"/>
          <w:rtl/>
        </w:rPr>
        <w:t>التي</w:t>
      </w:r>
      <w:r>
        <w:rPr>
          <w:rtl/>
        </w:rPr>
        <w:t xml:space="preserve"> </w:t>
      </w:r>
      <w:r>
        <w:rPr>
          <w:rFonts w:hint="cs"/>
          <w:rtl/>
        </w:rPr>
        <w:t>تحتاج</w:t>
      </w:r>
      <w:r>
        <w:rPr>
          <w:rtl/>
        </w:rPr>
        <w:t xml:space="preserve"> </w:t>
      </w:r>
      <w:r>
        <w:rPr>
          <w:rFonts w:hint="cs"/>
          <w:rtl/>
        </w:rPr>
        <w:t>إلى</w:t>
      </w:r>
      <w:r>
        <w:rPr>
          <w:rtl/>
        </w:rPr>
        <w:t xml:space="preserve"> </w:t>
      </w:r>
      <w:r>
        <w:rPr>
          <w:rFonts w:hint="cs"/>
          <w:rtl/>
        </w:rPr>
        <w:t>استخدام</w:t>
      </w:r>
      <w:r>
        <w:rPr>
          <w:rtl/>
        </w:rPr>
        <w:t xml:space="preserve"> </w:t>
      </w:r>
      <w:r>
        <w:rPr>
          <w:rFonts w:hint="cs"/>
          <w:rtl/>
        </w:rPr>
        <w:t>أنواع</w:t>
      </w:r>
      <w:r>
        <w:rPr>
          <w:rtl/>
        </w:rPr>
        <w:t xml:space="preserve"> </w:t>
      </w:r>
      <w:r>
        <w:rPr>
          <w:rFonts w:hint="cs"/>
          <w:rtl/>
        </w:rPr>
        <w:t>أخرى</w:t>
      </w:r>
      <w:r>
        <w:rPr>
          <w:rtl/>
        </w:rPr>
        <w:t xml:space="preserve"> </w:t>
      </w:r>
      <w:r>
        <w:rPr>
          <w:rFonts w:hint="cs"/>
          <w:rtl/>
        </w:rPr>
        <w:t>من</w:t>
      </w:r>
      <w:r>
        <w:rPr>
          <w:rtl/>
        </w:rPr>
        <w:t xml:space="preserve"> </w:t>
      </w:r>
      <w:r>
        <w:rPr>
          <w:rFonts w:hint="cs"/>
          <w:rtl/>
        </w:rPr>
        <w:t>الاتصالات</w:t>
      </w:r>
      <w:r>
        <w:rPr>
          <w:rtl/>
        </w:rPr>
        <w:t xml:space="preserve"> </w:t>
      </w:r>
      <w:r>
        <w:rPr>
          <w:rFonts w:hint="cs"/>
          <w:rtl/>
        </w:rPr>
        <w:t>سوف تحصل</w:t>
      </w:r>
      <w:r>
        <w:rPr>
          <w:rtl/>
        </w:rPr>
        <w:t xml:space="preserve"> </w:t>
      </w:r>
      <w:r>
        <w:rPr>
          <w:rFonts w:hint="cs"/>
          <w:rtl/>
        </w:rPr>
        <w:t>أيضا على</w:t>
      </w:r>
      <w:r>
        <w:rPr>
          <w:rtl/>
        </w:rPr>
        <w:t xml:space="preserve"> </w:t>
      </w:r>
      <w:r>
        <w:rPr>
          <w:rFonts w:hint="cs"/>
          <w:rtl/>
        </w:rPr>
        <w:t>المعلومات</w:t>
      </w:r>
      <w:r>
        <w:rPr>
          <w:rtl/>
        </w:rPr>
        <w:t xml:space="preserve"> </w:t>
      </w:r>
      <w:r>
        <w:rPr>
          <w:rFonts w:hint="cs"/>
          <w:rtl/>
        </w:rPr>
        <w:t>المطلوبة</w:t>
      </w:r>
      <w:r>
        <w:rPr>
          <w:rtl/>
        </w:rPr>
        <w:t>.</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كينيا</w:t>
      </w:r>
      <w:r>
        <w:rPr>
          <w:rtl/>
        </w:rPr>
        <w:t xml:space="preserve"> </w:t>
      </w:r>
      <w:r>
        <w:rPr>
          <w:rFonts w:hint="cs"/>
          <w:rtl/>
        </w:rPr>
        <w:t>عن</w:t>
      </w:r>
      <w:r>
        <w:rPr>
          <w:rtl/>
        </w:rPr>
        <w:t xml:space="preserve"> </w:t>
      </w:r>
      <w:r>
        <w:rPr>
          <w:rFonts w:hint="cs"/>
          <w:rtl/>
        </w:rPr>
        <w:t>قلقه</w:t>
      </w:r>
      <w:r>
        <w:rPr>
          <w:rtl/>
        </w:rPr>
        <w:t xml:space="preserve"> </w:t>
      </w:r>
      <w:r>
        <w:rPr>
          <w:rFonts w:hint="cs"/>
          <w:rtl/>
        </w:rPr>
        <w:t>بشأن</w:t>
      </w:r>
      <w:r>
        <w:rPr>
          <w:rtl/>
        </w:rPr>
        <w:t xml:space="preserve"> </w:t>
      </w:r>
      <w:r>
        <w:rPr>
          <w:rFonts w:hint="cs"/>
          <w:rtl/>
        </w:rPr>
        <w:t>الفقرة</w:t>
      </w:r>
      <w:r>
        <w:rPr>
          <w:rtl/>
        </w:rPr>
        <w:t xml:space="preserve"> (1) </w:t>
      </w:r>
      <w:r>
        <w:rPr>
          <w:rFonts w:hint="cs"/>
          <w:rtl/>
        </w:rPr>
        <w:t>من</w:t>
      </w:r>
      <w:r>
        <w:rPr>
          <w:rtl/>
        </w:rPr>
        <w:t xml:space="preserve"> </w:t>
      </w:r>
      <w:r>
        <w:rPr>
          <w:rFonts w:hint="cs"/>
          <w:rtl/>
        </w:rPr>
        <w:t>النص</w:t>
      </w:r>
      <w:r>
        <w:rPr>
          <w:rtl/>
        </w:rPr>
        <w:t xml:space="preserve"> </w:t>
      </w:r>
      <w:r>
        <w:rPr>
          <w:rFonts w:hint="cs"/>
          <w:rtl/>
        </w:rPr>
        <w:t>المقترح،</w:t>
      </w:r>
      <w:r>
        <w:rPr>
          <w:rtl/>
        </w:rPr>
        <w:t xml:space="preserve"> </w:t>
      </w:r>
      <w:r>
        <w:rPr>
          <w:rFonts w:hint="cs"/>
          <w:rtl/>
        </w:rPr>
        <w:t>عندما</w:t>
      </w:r>
      <w:r>
        <w:rPr>
          <w:rtl/>
        </w:rPr>
        <w:t xml:space="preserve"> </w:t>
      </w:r>
      <w:r>
        <w:rPr>
          <w:rFonts w:hint="cs"/>
          <w:rtl/>
        </w:rPr>
        <w:t>أشار</w:t>
      </w:r>
      <w:r>
        <w:rPr>
          <w:rtl/>
        </w:rPr>
        <w:t xml:space="preserve"> </w:t>
      </w:r>
      <w:r>
        <w:rPr>
          <w:rFonts w:hint="cs"/>
          <w:rtl/>
        </w:rPr>
        <w:t>إلى</w:t>
      </w:r>
      <w:r>
        <w:rPr>
          <w:rtl/>
        </w:rPr>
        <w:t xml:space="preserve"> </w:t>
      </w:r>
      <w:r>
        <w:rPr>
          <w:rFonts w:hint="cs"/>
          <w:rtl/>
        </w:rPr>
        <w:t>قانون</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وسأل</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 حالات</w:t>
      </w:r>
      <w:r>
        <w:rPr>
          <w:rtl/>
        </w:rPr>
        <w:t xml:space="preserve"> </w:t>
      </w:r>
      <w:r>
        <w:rPr>
          <w:rFonts w:hint="cs"/>
          <w:rtl/>
        </w:rPr>
        <w:t>أخرى</w:t>
      </w:r>
      <w:r>
        <w:rPr>
          <w:rtl/>
        </w:rPr>
        <w:t xml:space="preserve"> </w:t>
      </w:r>
      <w:r>
        <w:rPr>
          <w:rFonts w:hint="cs"/>
          <w:rtl/>
        </w:rPr>
        <w:t>من</w:t>
      </w:r>
      <w:r>
        <w:rPr>
          <w:rtl/>
        </w:rPr>
        <w:t xml:space="preserve"> </w:t>
      </w:r>
      <w:r>
        <w:rPr>
          <w:rFonts w:hint="cs"/>
          <w:rtl/>
        </w:rPr>
        <w:t>قانون</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لا تسمح</w:t>
      </w:r>
      <w:r>
        <w:rPr>
          <w:rtl/>
        </w:rPr>
        <w:t xml:space="preserve"> </w:t>
      </w:r>
      <w:r>
        <w:rPr>
          <w:rFonts w:hint="cs"/>
          <w:rtl/>
        </w:rPr>
        <w:t>بالاتصالات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الاقتراح</w:t>
      </w:r>
      <w:r>
        <w:rPr>
          <w:rtl/>
        </w:rPr>
        <w:t>.</w:t>
      </w:r>
    </w:p>
    <w:p w:rsidR="007A1A23" w:rsidRDefault="007A1A23" w:rsidP="007A1A23">
      <w:pPr>
        <w:pStyle w:val="NumberedParaAR"/>
      </w:pP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يشمل</w:t>
      </w:r>
      <w:r>
        <w:rPr>
          <w:rtl/>
        </w:rPr>
        <w:t xml:space="preserve"> </w:t>
      </w:r>
      <w:r>
        <w:rPr>
          <w:rFonts w:hint="cs"/>
          <w:rtl/>
        </w:rPr>
        <w:t>فقط</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يكون</w:t>
      </w:r>
      <w:r>
        <w:rPr>
          <w:rtl/>
        </w:rPr>
        <w:t xml:space="preserve"> </w:t>
      </w:r>
      <w:r>
        <w:rPr>
          <w:rFonts w:hint="cs"/>
          <w:rtl/>
        </w:rPr>
        <w:t>فيها</w:t>
      </w:r>
      <w:r>
        <w:rPr>
          <w:rtl/>
        </w:rPr>
        <w:t xml:space="preserve"> </w:t>
      </w:r>
      <w:r>
        <w:rPr>
          <w:rFonts w:hint="cs"/>
          <w:rtl/>
        </w:rPr>
        <w:t>قانون</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لا</w:t>
      </w:r>
      <w:r>
        <w:rPr>
          <w:rtl/>
        </w:rPr>
        <w:t xml:space="preserve"> </w:t>
      </w:r>
      <w:r>
        <w:rPr>
          <w:rFonts w:hint="cs"/>
          <w:rtl/>
        </w:rPr>
        <w:t>يسمح</w:t>
      </w:r>
      <w:r>
        <w:rPr>
          <w:rtl/>
        </w:rPr>
        <w:t xml:space="preserve"> </w:t>
      </w:r>
      <w:r>
        <w:rPr>
          <w:rFonts w:hint="cs"/>
          <w:rtl/>
        </w:rPr>
        <w:t>للمكتب</w:t>
      </w:r>
      <w:r>
        <w:rPr>
          <w:rtl/>
        </w:rPr>
        <w:t xml:space="preserve"> </w:t>
      </w:r>
      <w:r>
        <w:rPr>
          <w:rFonts w:hint="cs"/>
          <w:rtl/>
        </w:rPr>
        <w:t>بالتواصل</w:t>
      </w:r>
      <w:r>
        <w:rPr>
          <w:rtl/>
        </w:rPr>
        <w:t xml:space="preserve"> </w:t>
      </w:r>
      <w:r>
        <w:rPr>
          <w:rFonts w:hint="cs"/>
          <w:rtl/>
        </w:rPr>
        <w:t>مباشرة</w:t>
      </w:r>
      <w:r>
        <w:rPr>
          <w:rtl/>
        </w:rPr>
        <w:t xml:space="preserve"> </w:t>
      </w:r>
      <w:r>
        <w:rPr>
          <w:rFonts w:hint="cs"/>
          <w:rtl/>
        </w:rPr>
        <w:t>مع</w:t>
      </w:r>
      <w:r>
        <w:rPr>
          <w:rtl/>
        </w:rPr>
        <w:t xml:space="preserve"> </w:t>
      </w:r>
      <w:r>
        <w:rPr>
          <w:rFonts w:hint="cs"/>
          <w:rtl/>
        </w:rPr>
        <w:t>المالك</w:t>
      </w:r>
      <w:r>
        <w:rPr>
          <w:rtl/>
        </w:rPr>
        <w:t>.</w:t>
      </w:r>
    </w:p>
    <w:p w:rsidR="007A1A23" w:rsidRDefault="007A1A23" w:rsidP="007A1A23">
      <w:pPr>
        <w:pStyle w:val="NumberedParaAR"/>
      </w:pPr>
      <w:r>
        <w:rPr>
          <w:rFonts w:hint="cs"/>
          <w:rtl/>
        </w:rPr>
        <w:t>وأيد</w:t>
      </w:r>
      <w:r>
        <w:rPr>
          <w:rtl/>
        </w:rPr>
        <w:t xml:space="preserve"> </w:t>
      </w:r>
      <w:r>
        <w:rPr>
          <w:rFonts w:hint="cs"/>
          <w:rtl/>
        </w:rPr>
        <w:t>وفد</w:t>
      </w:r>
      <w:r>
        <w:rPr>
          <w:rtl/>
        </w:rPr>
        <w:t xml:space="preserve"> </w:t>
      </w:r>
      <w:r>
        <w:rPr>
          <w:rFonts w:hint="cs"/>
          <w:rtl/>
        </w:rPr>
        <w:t>إيطاليا</w:t>
      </w:r>
      <w:r>
        <w:rPr>
          <w:rtl/>
        </w:rPr>
        <w:t xml:space="preserve"> </w:t>
      </w:r>
      <w:r>
        <w:rPr>
          <w:rFonts w:hint="cs"/>
          <w:rtl/>
        </w:rPr>
        <w:t>الاقتراح</w:t>
      </w:r>
      <w:r>
        <w:rPr>
          <w:rtl/>
        </w:rPr>
        <w:t xml:space="preserve"> </w:t>
      </w:r>
      <w:r>
        <w:rPr>
          <w:rFonts w:hint="cs"/>
          <w:rtl/>
        </w:rPr>
        <w:t>وكذلك</w:t>
      </w:r>
      <w:r>
        <w:rPr>
          <w:rtl/>
        </w:rPr>
        <w:t xml:space="preserve"> </w:t>
      </w:r>
      <w:r>
        <w:rPr>
          <w:rFonts w:hint="cs"/>
          <w:rtl/>
        </w:rPr>
        <w:t>الاتصالات</w:t>
      </w:r>
      <w:r>
        <w:rPr>
          <w:rtl/>
        </w:rPr>
        <w:t xml:space="preserve"> </w:t>
      </w:r>
      <w:r>
        <w:rPr>
          <w:rFonts w:hint="cs"/>
          <w:rtl/>
        </w:rPr>
        <w:t>الإلكترونية</w:t>
      </w:r>
      <w:r>
        <w:rPr>
          <w:rtl/>
        </w:rPr>
        <w:t xml:space="preserve">. </w:t>
      </w:r>
      <w:r>
        <w:rPr>
          <w:rFonts w:hint="cs"/>
          <w:rtl/>
        </w:rPr>
        <w:t>وسأل</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أن</w:t>
      </w:r>
      <w:r>
        <w:rPr>
          <w:rtl/>
        </w:rPr>
        <w:t xml:space="preserve"> </w:t>
      </w:r>
      <w:r>
        <w:rPr>
          <w:rFonts w:hint="cs"/>
          <w:rtl/>
        </w:rPr>
        <w:t>إرسال</w:t>
      </w:r>
      <w:r>
        <w:rPr>
          <w:rtl/>
        </w:rPr>
        <w:t xml:space="preserve"> </w:t>
      </w:r>
      <w:r>
        <w:rPr>
          <w:rFonts w:hint="cs"/>
          <w:rtl/>
        </w:rPr>
        <w:t>الاتصال</w:t>
      </w:r>
      <w:r>
        <w:rPr>
          <w:rtl/>
        </w:rPr>
        <w:t xml:space="preserve"> </w:t>
      </w:r>
      <w:r>
        <w:rPr>
          <w:rFonts w:hint="cs"/>
          <w:rtl/>
        </w:rPr>
        <w:t>إلى</w:t>
      </w:r>
      <w:r>
        <w:rPr>
          <w:rtl/>
        </w:rPr>
        <w:t xml:space="preserve"> </w:t>
      </w:r>
      <w:r>
        <w:rPr>
          <w:rFonts w:hint="cs"/>
          <w:rtl/>
        </w:rPr>
        <w:t>فريق</w:t>
      </w:r>
      <w:r>
        <w:rPr>
          <w:rtl/>
        </w:rPr>
        <w:t xml:space="preserve"> </w:t>
      </w:r>
      <w:r>
        <w:rPr>
          <w:rFonts w:hint="cs"/>
          <w:rtl/>
        </w:rPr>
        <w:t>مدريد</w:t>
      </w:r>
      <w:r>
        <w:rPr>
          <w:rtl/>
        </w:rPr>
        <w:t xml:space="preserve"> </w:t>
      </w:r>
      <w:r>
        <w:rPr>
          <w:rFonts w:hint="cs"/>
          <w:rtl/>
        </w:rPr>
        <w:t>للمعالجة</w:t>
      </w:r>
      <w:r>
        <w:rPr>
          <w:rtl/>
        </w:rPr>
        <w:t xml:space="preserve"> </w:t>
      </w:r>
      <w:r>
        <w:rPr>
          <w:rFonts w:hint="cs"/>
          <w:rtl/>
        </w:rPr>
        <w:t>المختص</w:t>
      </w:r>
      <w:r>
        <w:rPr>
          <w:rtl/>
        </w:rPr>
        <w:t xml:space="preserve"> </w:t>
      </w:r>
      <w:r>
        <w:rPr>
          <w:rFonts w:hint="cs"/>
          <w:rtl/>
        </w:rPr>
        <w:t>أو</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موضوع</w:t>
      </w:r>
      <w:r>
        <w:rPr>
          <w:rtl/>
        </w:rPr>
        <w:t xml:space="preserve"> </w:t>
      </w:r>
      <w:r>
        <w:rPr>
          <w:rFonts w:hint="cs"/>
          <w:rtl/>
        </w:rPr>
        <w:t>الاتصال</w:t>
      </w:r>
      <w:r>
        <w:rPr>
          <w:rtl/>
        </w:rPr>
        <w:t xml:space="preserve"> </w:t>
      </w:r>
      <w:r>
        <w:rPr>
          <w:rFonts w:hint="cs"/>
          <w:rtl/>
        </w:rPr>
        <w:t>سوف يحدد</w:t>
      </w:r>
      <w:r>
        <w:rPr>
          <w:rtl/>
        </w:rPr>
        <w:t xml:space="preserve"> </w:t>
      </w:r>
      <w:r>
        <w:rPr>
          <w:rFonts w:hint="cs"/>
          <w:rtl/>
        </w:rPr>
        <w:t>المرسَّل</w:t>
      </w:r>
      <w:r>
        <w:rPr>
          <w:rtl/>
        </w:rPr>
        <w:t xml:space="preserve"> </w:t>
      </w:r>
      <w:r>
        <w:rPr>
          <w:rFonts w:hint="cs"/>
          <w:rtl/>
        </w:rPr>
        <w:t>إليه</w:t>
      </w:r>
      <w:r>
        <w:rPr>
          <w:rtl/>
        </w:rPr>
        <w:t>.</w:t>
      </w:r>
    </w:p>
    <w:p w:rsidR="007A1A23" w:rsidRDefault="007A1A23" w:rsidP="007A1A23">
      <w:pPr>
        <w:pStyle w:val="NumberedParaAR"/>
      </w:pP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سؤال</w:t>
      </w:r>
      <w:r>
        <w:rPr>
          <w:rtl/>
        </w:rPr>
        <w:t xml:space="preserve"> </w:t>
      </w:r>
      <w:r>
        <w:rPr>
          <w:rFonts w:hint="cs"/>
          <w:rtl/>
        </w:rPr>
        <w:t>وفد</w:t>
      </w:r>
      <w:r>
        <w:rPr>
          <w:rtl/>
        </w:rPr>
        <w:t xml:space="preserve"> </w:t>
      </w:r>
      <w:r>
        <w:rPr>
          <w:rFonts w:hint="cs"/>
          <w:rtl/>
        </w:rPr>
        <w:t>إيطاليا</w:t>
      </w:r>
      <w:r>
        <w:rPr>
          <w:rtl/>
        </w:rPr>
        <w:t xml:space="preserve"> </w:t>
      </w:r>
      <w:r>
        <w:rPr>
          <w:rFonts w:hint="cs"/>
          <w:rtl/>
        </w:rPr>
        <w:t>سوف</w:t>
      </w:r>
      <w:r>
        <w:rPr>
          <w:rtl/>
        </w:rPr>
        <w:t xml:space="preserve"> </w:t>
      </w:r>
      <w:r>
        <w:rPr>
          <w:rFonts w:hint="cs"/>
          <w:rtl/>
        </w:rPr>
        <w:t>يتم</w:t>
      </w:r>
      <w:r>
        <w:rPr>
          <w:rtl/>
        </w:rPr>
        <w:t xml:space="preserve"> </w:t>
      </w:r>
      <w:r>
        <w:rPr>
          <w:rFonts w:hint="cs"/>
          <w:rtl/>
        </w:rPr>
        <w:t>تناوله</w:t>
      </w:r>
      <w:r>
        <w:rPr>
          <w:rtl/>
        </w:rPr>
        <w:t xml:space="preserve"> </w:t>
      </w:r>
      <w:r>
        <w:rPr>
          <w:rFonts w:hint="cs"/>
          <w:rtl/>
        </w:rPr>
        <w:t>بمجرد اعتماد</w:t>
      </w:r>
      <w:r>
        <w:rPr>
          <w:rtl/>
        </w:rPr>
        <w:t xml:space="preserve"> </w:t>
      </w:r>
      <w:r>
        <w:rPr>
          <w:rFonts w:hint="cs"/>
          <w:rtl/>
        </w:rPr>
        <w:t>مشروع</w:t>
      </w:r>
      <w:r>
        <w:rPr>
          <w:rtl/>
        </w:rPr>
        <w:t xml:space="preserve"> </w:t>
      </w:r>
      <w:r>
        <w:rPr>
          <w:rFonts w:hint="cs"/>
          <w:rtl/>
        </w:rPr>
        <w:t>القاعدة</w:t>
      </w:r>
      <w:r>
        <w:rPr>
          <w:rtl/>
        </w:rPr>
        <w:t>.</w:t>
      </w:r>
    </w:p>
    <w:p w:rsidR="007A1A23" w:rsidRPr="00942732" w:rsidRDefault="007A1A23" w:rsidP="007A1A23">
      <w:pPr>
        <w:pStyle w:val="NumberedParaAR"/>
        <w:numPr>
          <w:ilvl w:val="0"/>
          <w:numId w:val="0"/>
        </w:numPr>
        <w:rPr>
          <w:sz w:val="40"/>
          <w:szCs w:val="40"/>
        </w:rPr>
      </w:pPr>
      <w:r w:rsidRPr="00942732">
        <w:rPr>
          <w:rFonts w:hint="cs"/>
          <w:sz w:val="40"/>
          <w:szCs w:val="40"/>
          <w:rtl/>
        </w:rPr>
        <w:t>القاعدة</w:t>
      </w:r>
      <w:r w:rsidRPr="00942732">
        <w:rPr>
          <w:sz w:val="40"/>
          <w:szCs w:val="40"/>
          <w:rtl/>
        </w:rPr>
        <w:t xml:space="preserve"> 27 </w:t>
      </w:r>
      <w:r w:rsidRPr="00942732">
        <w:rPr>
          <w:rFonts w:hint="cs"/>
          <w:sz w:val="40"/>
          <w:szCs w:val="40"/>
          <w:rtl/>
        </w:rPr>
        <w:t>والأمر الإداري</w:t>
      </w:r>
      <w:r w:rsidRPr="00942732">
        <w:rPr>
          <w:sz w:val="40"/>
          <w:szCs w:val="40"/>
          <w:rtl/>
        </w:rPr>
        <w:t xml:space="preserve"> 16</w:t>
      </w:r>
    </w:p>
    <w:p w:rsidR="007A1A23" w:rsidRDefault="007A1A23" w:rsidP="007942F0">
      <w:pPr>
        <w:pStyle w:val="NumberedParaAR"/>
      </w:pPr>
      <w:r>
        <w:rPr>
          <w:rFonts w:hint="cs"/>
          <w:rtl/>
        </w:rPr>
        <w:t>أوضحت الأمانة</w:t>
      </w:r>
      <w:r>
        <w:rPr>
          <w:rtl/>
        </w:rPr>
        <w:t xml:space="preserve"> </w:t>
      </w:r>
      <w:r>
        <w:rPr>
          <w:rFonts w:hint="cs"/>
          <w:rtl/>
        </w:rPr>
        <w:t>أن</w:t>
      </w:r>
      <w:r>
        <w:rPr>
          <w:rtl/>
        </w:rPr>
        <w:t xml:space="preserve"> </w:t>
      </w:r>
      <w:r>
        <w:rPr>
          <w:rFonts w:hint="cs"/>
          <w:rtl/>
        </w:rPr>
        <w:t>القاعدة</w:t>
      </w:r>
      <w:r>
        <w:rPr>
          <w:rtl/>
        </w:rPr>
        <w:t xml:space="preserve"> 27</w:t>
      </w:r>
      <w:r>
        <w:rPr>
          <w:rFonts w:hint="cs"/>
          <w:rtl/>
        </w:rPr>
        <w:t>،</w:t>
      </w:r>
      <w:r>
        <w:rPr>
          <w:rtl/>
        </w:rPr>
        <w:t xml:space="preserve"> </w:t>
      </w:r>
      <w:r>
        <w:rPr>
          <w:rFonts w:hint="cs"/>
          <w:rtl/>
        </w:rPr>
        <w:t>الفقرة</w:t>
      </w:r>
      <w:r>
        <w:rPr>
          <w:rtl/>
        </w:rPr>
        <w:t xml:space="preserve"> (2)</w:t>
      </w:r>
      <w:r>
        <w:rPr>
          <w:rFonts w:hint="cs"/>
          <w:rtl/>
        </w:rPr>
        <w:t>،</w:t>
      </w:r>
      <w:r>
        <w:rPr>
          <w:rtl/>
        </w:rPr>
        <w:t xml:space="preserve"> </w:t>
      </w:r>
      <w:r>
        <w:rPr>
          <w:rFonts w:hint="cs"/>
          <w:rtl/>
        </w:rPr>
        <w:t>التي</w:t>
      </w:r>
      <w:r>
        <w:rPr>
          <w:rtl/>
        </w:rPr>
        <w:t xml:space="preserve"> </w:t>
      </w:r>
      <w:r>
        <w:rPr>
          <w:rFonts w:hint="cs"/>
          <w:rtl/>
        </w:rPr>
        <w:t>تنص</w:t>
      </w:r>
      <w:r>
        <w:rPr>
          <w:rtl/>
        </w:rPr>
        <w:t xml:space="preserve"> </w:t>
      </w:r>
      <w:r>
        <w:rPr>
          <w:rFonts w:hint="cs"/>
          <w:rtl/>
        </w:rPr>
        <w:t>على</w:t>
      </w:r>
      <w:r>
        <w:rPr>
          <w:rtl/>
        </w:rPr>
        <w:t xml:space="preserve"> </w:t>
      </w:r>
      <w:r>
        <w:rPr>
          <w:rFonts w:hint="cs"/>
          <w:rtl/>
        </w:rPr>
        <w:t>إنشاء</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الجديد</w:t>
      </w:r>
      <w:r>
        <w:rPr>
          <w:rtl/>
        </w:rPr>
        <w:t xml:space="preserve"> </w:t>
      </w:r>
      <w:r>
        <w:rPr>
          <w:rFonts w:hint="cs"/>
          <w:rtl/>
        </w:rPr>
        <w:t>بعد</w:t>
      </w:r>
      <w:r>
        <w:rPr>
          <w:rtl/>
        </w:rPr>
        <w:t xml:space="preserve"> </w:t>
      </w:r>
      <w:r>
        <w:rPr>
          <w:rFonts w:hint="cs"/>
          <w:rtl/>
        </w:rPr>
        <w:t>تسجيل</w:t>
      </w:r>
      <w:r>
        <w:rPr>
          <w:rtl/>
        </w:rPr>
        <w:t xml:space="preserve"> </w:t>
      </w:r>
      <w:r>
        <w:rPr>
          <w:rFonts w:hint="cs"/>
          <w:rtl/>
        </w:rPr>
        <w:t>أي تغيير</w:t>
      </w:r>
      <w:r>
        <w:rPr>
          <w:rtl/>
        </w:rPr>
        <w:t xml:space="preserve"> </w:t>
      </w:r>
      <w:r>
        <w:rPr>
          <w:rFonts w:hint="cs"/>
          <w:rtl/>
        </w:rPr>
        <w:t>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ووضعت</w:t>
      </w:r>
      <w:r>
        <w:rPr>
          <w:rtl/>
        </w:rPr>
        <w:t xml:space="preserve"> </w:t>
      </w:r>
      <w:r>
        <w:rPr>
          <w:rFonts w:hint="cs"/>
          <w:rtl/>
        </w:rPr>
        <w:t>أيضا</w:t>
      </w:r>
      <w:r>
        <w:rPr>
          <w:rtl/>
        </w:rPr>
        <w:t xml:space="preserve"> </w:t>
      </w:r>
      <w:r>
        <w:rPr>
          <w:rFonts w:hint="cs"/>
          <w:rtl/>
        </w:rPr>
        <w:t>ترقيما</w:t>
      </w:r>
      <w:r>
        <w:rPr>
          <w:rtl/>
        </w:rPr>
        <w:t xml:space="preserve"> </w:t>
      </w:r>
      <w:r>
        <w:rPr>
          <w:rFonts w:hint="cs"/>
          <w:rtl/>
        </w:rPr>
        <w:t>لهذا</w:t>
      </w:r>
      <w:r>
        <w:rPr>
          <w:rtl/>
        </w:rPr>
        <w:t xml:space="preserve"> </w:t>
      </w:r>
      <w:r>
        <w:rPr>
          <w:rFonts w:hint="cs"/>
          <w:rtl/>
        </w:rPr>
        <w:t>التسجيل،</w:t>
      </w:r>
      <w:r>
        <w:rPr>
          <w:rtl/>
        </w:rPr>
        <w:t xml:space="preserve"> </w:t>
      </w:r>
      <w:r>
        <w:rPr>
          <w:rFonts w:hint="cs"/>
          <w:rtl/>
        </w:rPr>
        <w:t>تم</w:t>
      </w:r>
      <w:r>
        <w:rPr>
          <w:rtl/>
        </w:rPr>
        <w:t xml:space="preserve"> </w:t>
      </w:r>
      <w:r>
        <w:rPr>
          <w:rFonts w:hint="cs"/>
          <w:rtl/>
        </w:rPr>
        <w:t>حذفها</w:t>
      </w:r>
      <w:r>
        <w:rPr>
          <w:rtl/>
        </w:rPr>
        <w:t xml:space="preserve"> </w:t>
      </w:r>
      <w:r>
        <w:rPr>
          <w:rFonts w:hint="cs"/>
          <w:rtl/>
        </w:rPr>
        <w:t>في</w:t>
      </w:r>
      <w:r>
        <w:rPr>
          <w:rtl/>
        </w:rPr>
        <w:t xml:space="preserve"> 1 </w:t>
      </w:r>
      <w:r>
        <w:rPr>
          <w:rFonts w:hint="cs"/>
          <w:rtl/>
        </w:rPr>
        <w:t>أبريل</w:t>
      </w:r>
      <w:r>
        <w:rPr>
          <w:rtl/>
        </w:rPr>
        <w:t xml:space="preserve"> </w:t>
      </w:r>
      <w:r w:rsidR="007942F0">
        <w:rPr>
          <w:rFonts w:hint="cs"/>
          <w:rtl/>
        </w:rPr>
        <w:t>2002.</w:t>
      </w:r>
      <w:r>
        <w:rPr>
          <w:rtl/>
        </w:rPr>
        <w:t xml:space="preserve"> </w:t>
      </w:r>
      <w:r>
        <w:rPr>
          <w:rFonts w:hint="cs"/>
          <w:rtl/>
        </w:rPr>
        <w:t>ثم</w:t>
      </w:r>
      <w:r>
        <w:rPr>
          <w:rtl/>
        </w:rPr>
        <w:t xml:space="preserve"> </w:t>
      </w:r>
      <w:r>
        <w:rPr>
          <w:rFonts w:hint="cs"/>
          <w:rtl/>
        </w:rPr>
        <w:t>أصبحت القاعدة</w:t>
      </w:r>
      <w:r>
        <w:rPr>
          <w:rtl/>
        </w:rPr>
        <w:t xml:space="preserve"> </w:t>
      </w:r>
      <w:r>
        <w:rPr>
          <w:rFonts w:hint="cs"/>
          <w:rtl/>
        </w:rPr>
        <w:t>هي القسم</w:t>
      </w:r>
      <w:r>
        <w:rPr>
          <w:rtl/>
        </w:rPr>
        <w:t xml:space="preserve"> 16 </w:t>
      </w:r>
      <w:r>
        <w:rPr>
          <w:rFonts w:hint="cs"/>
          <w:rtl/>
        </w:rPr>
        <w:t>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وقالت</w:t>
      </w:r>
      <w:r>
        <w:rPr>
          <w:rtl/>
        </w:rPr>
        <w:t xml:space="preserve"> </w:t>
      </w:r>
      <w:r>
        <w:rPr>
          <w:rFonts w:hint="cs"/>
          <w:rtl/>
        </w:rPr>
        <w:t>الأمانة</w:t>
      </w:r>
      <w:r>
        <w:rPr>
          <w:rtl/>
        </w:rPr>
        <w:t xml:space="preserve"> </w:t>
      </w:r>
      <w:r>
        <w:rPr>
          <w:rFonts w:hint="cs"/>
          <w:rtl/>
        </w:rPr>
        <w:t>إنه</w:t>
      </w:r>
      <w:r>
        <w:rPr>
          <w:rtl/>
        </w:rPr>
        <w:t xml:space="preserve"> </w:t>
      </w:r>
      <w:r>
        <w:rPr>
          <w:rFonts w:hint="cs"/>
          <w:rtl/>
        </w:rPr>
        <w:t>تم</w:t>
      </w:r>
      <w:r>
        <w:rPr>
          <w:rtl/>
        </w:rPr>
        <w:t xml:space="preserve"> </w:t>
      </w:r>
      <w:r>
        <w:rPr>
          <w:rFonts w:hint="cs"/>
          <w:rtl/>
        </w:rPr>
        <w:t>التعامل مع ترقيم</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بشكل</w:t>
      </w:r>
      <w:r>
        <w:rPr>
          <w:rtl/>
        </w:rPr>
        <w:t xml:space="preserve"> </w:t>
      </w:r>
      <w:r>
        <w:rPr>
          <w:rFonts w:hint="cs"/>
          <w:rtl/>
        </w:rPr>
        <w:t>أفضل</w:t>
      </w:r>
      <w:r>
        <w:rPr>
          <w:rtl/>
        </w:rPr>
        <w:t xml:space="preserve"> </w:t>
      </w:r>
      <w:r>
        <w:rPr>
          <w:rFonts w:hint="cs"/>
          <w:rtl/>
        </w:rPr>
        <w:t>في</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ولكن</w:t>
      </w:r>
      <w:r>
        <w:rPr>
          <w:rtl/>
        </w:rPr>
        <w:t xml:space="preserve"> </w:t>
      </w:r>
      <w:r>
        <w:rPr>
          <w:rFonts w:hint="cs"/>
          <w:rtl/>
        </w:rPr>
        <w:t>أحكام</w:t>
      </w:r>
      <w:r>
        <w:rPr>
          <w:rtl/>
        </w:rPr>
        <w:t xml:space="preserve"> </w:t>
      </w:r>
      <w:r>
        <w:rPr>
          <w:rFonts w:hint="cs"/>
          <w:rtl/>
        </w:rPr>
        <w:t>إنشاء</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الجديد</w:t>
      </w:r>
      <w:r>
        <w:rPr>
          <w:rtl/>
        </w:rPr>
        <w:t xml:space="preserve"> </w:t>
      </w:r>
      <w:r>
        <w:rPr>
          <w:rFonts w:hint="cs"/>
          <w:rtl/>
        </w:rPr>
        <w:t>ودمج</w:t>
      </w:r>
      <w:r>
        <w:rPr>
          <w:rtl/>
        </w:rPr>
        <w:t xml:space="preserve"> </w:t>
      </w:r>
      <w:r>
        <w:rPr>
          <w:rFonts w:hint="cs"/>
          <w:rtl/>
        </w:rPr>
        <w:t>هذه</w:t>
      </w:r>
      <w:r>
        <w:rPr>
          <w:rtl/>
        </w:rPr>
        <w:t xml:space="preserve"> </w:t>
      </w:r>
      <w:r>
        <w:rPr>
          <w:rFonts w:hint="cs"/>
          <w:rtl/>
        </w:rPr>
        <w:t>التسجيلات</w:t>
      </w:r>
      <w:r>
        <w:rPr>
          <w:rtl/>
        </w:rPr>
        <w:t xml:space="preserve"> </w:t>
      </w:r>
      <w:r w:rsidR="005F51CB">
        <w:rPr>
          <w:rFonts w:hint="cs"/>
          <w:rtl/>
        </w:rPr>
        <w:t>ينبغي</w:t>
      </w:r>
      <w:r>
        <w:rPr>
          <w:rtl/>
        </w:rPr>
        <w:t xml:space="preserve"> </w:t>
      </w:r>
      <w:r>
        <w:rPr>
          <w:rFonts w:hint="cs"/>
          <w:rtl/>
        </w:rPr>
        <w:t>التعامل</w:t>
      </w:r>
      <w:r>
        <w:rPr>
          <w:rtl/>
        </w:rPr>
        <w:t xml:space="preserve"> </w:t>
      </w:r>
      <w:r>
        <w:rPr>
          <w:rFonts w:hint="cs"/>
          <w:rtl/>
        </w:rPr>
        <w:t>معهما بشكل</w:t>
      </w:r>
      <w:r>
        <w:rPr>
          <w:rtl/>
        </w:rPr>
        <w:t xml:space="preserve"> </w:t>
      </w:r>
      <w:r>
        <w:rPr>
          <w:rFonts w:hint="cs"/>
          <w:rtl/>
        </w:rPr>
        <w:t>شامل</w:t>
      </w:r>
      <w:r>
        <w:rPr>
          <w:rtl/>
        </w:rPr>
        <w:t xml:space="preserve"> </w:t>
      </w:r>
      <w:r>
        <w:rPr>
          <w:rFonts w:hint="cs"/>
          <w:rtl/>
        </w:rPr>
        <w:t>في</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القاعدة</w:t>
      </w:r>
      <w:r>
        <w:rPr>
          <w:rtl/>
        </w:rPr>
        <w:t xml:space="preserve"> 27 (2)</w:t>
      </w:r>
      <w:r>
        <w:rPr>
          <w:rFonts w:hint="cs"/>
          <w:rtl/>
        </w:rPr>
        <w:t xml:space="preserve"> الجديدة</w:t>
      </w:r>
      <w:r>
        <w:rPr>
          <w:rtl/>
        </w:rPr>
        <w:t xml:space="preserve"> </w:t>
      </w:r>
      <w:r>
        <w:rPr>
          <w:rFonts w:hint="cs"/>
          <w:rtl/>
        </w:rPr>
        <w:t>المقترحة</w:t>
      </w:r>
      <w:r>
        <w:rPr>
          <w:rtl/>
        </w:rPr>
        <w:t xml:space="preserve"> </w:t>
      </w:r>
      <w:r>
        <w:rPr>
          <w:rFonts w:hint="cs"/>
          <w:rtl/>
        </w:rPr>
        <w:t>تتناول</w:t>
      </w:r>
      <w:r>
        <w:rPr>
          <w:rtl/>
        </w:rPr>
        <w:t xml:space="preserve"> </w:t>
      </w:r>
      <w:r>
        <w:rPr>
          <w:rFonts w:hint="cs"/>
          <w:rtl/>
        </w:rPr>
        <w:t>إعادة</w:t>
      </w:r>
      <w:r>
        <w:rPr>
          <w:rtl/>
        </w:rPr>
        <w:t xml:space="preserve"> </w:t>
      </w:r>
      <w:r>
        <w:rPr>
          <w:rFonts w:hint="cs"/>
          <w:rtl/>
        </w:rPr>
        <w:t>إدخال</w:t>
      </w:r>
      <w:r>
        <w:rPr>
          <w:rtl/>
        </w:rPr>
        <w:t xml:space="preserve"> </w:t>
      </w:r>
      <w:r>
        <w:rPr>
          <w:rFonts w:hint="cs"/>
          <w:rtl/>
        </w:rPr>
        <w:t>إنشاء</w:t>
      </w:r>
      <w:r>
        <w:rPr>
          <w:rtl/>
        </w:rPr>
        <w:t xml:space="preserve"> </w:t>
      </w:r>
      <w:r>
        <w:rPr>
          <w:rFonts w:hint="cs"/>
          <w:rtl/>
        </w:rPr>
        <w:t>تسجيل</w:t>
      </w:r>
      <w:r>
        <w:rPr>
          <w:rtl/>
        </w:rPr>
        <w:t xml:space="preserve"> </w:t>
      </w:r>
      <w:r>
        <w:rPr>
          <w:rFonts w:hint="cs"/>
          <w:rtl/>
        </w:rPr>
        <w:t>دولي</w:t>
      </w:r>
      <w:r>
        <w:rPr>
          <w:rtl/>
        </w:rPr>
        <w:t xml:space="preserve"> </w:t>
      </w:r>
      <w:r>
        <w:rPr>
          <w:rFonts w:hint="cs"/>
          <w:rtl/>
        </w:rPr>
        <w:t>جديد،</w:t>
      </w:r>
      <w:r>
        <w:rPr>
          <w:rtl/>
        </w:rPr>
        <w:t xml:space="preserve"> </w:t>
      </w:r>
      <w:r>
        <w:rPr>
          <w:rFonts w:hint="cs"/>
          <w:rtl/>
        </w:rPr>
        <w:t>بعد</w:t>
      </w:r>
      <w:r>
        <w:rPr>
          <w:rtl/>
        </w:rPr>
        <w:t xml:space="preserve"> </w:t>
      </w:r>
      <w:r>
        <w:rPr>
          <w:rFonts w:hint="cs"/>
          <w:rtl/>
        </w:rPr>
        <w:t>تسجيل</w:t>
      </w:r>
      <w:r>
        <w:rPr>
          <w:rtl/>
        </w:rPr>
        <w:t xml:space="preserve"> </w:t>
      </w:r>
      <w:r>
        <w:rPr>
          <w:rFonts w:hint="cs"/>
          <w:rtl/>
        </w:rPr>
        <w:t>تغيير</w:t>
      </w:r>
      <w:r>
        <w:rPr>
          <w:rtl/>
        </w:rPr>
        <w:t xml:space="preserve"> </w:t>
      </w:r>
      <w:r>
        <w:rPr>
          <w:rFonts w:hint="cs"/>
          <w:rtl/>
        </w:rPr>
        <w:t>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القسم</w:t>
      </w:r>
      <w:r>
        <w:rPr>
          <w:rtl/>
        </w:rPr>
        <w:t xml:space="preserve"> 16 </w:t>
      </w:r>
      <w:r>
        <w:rPr>
          <w:rFonts w:hint="cs"/>
          <w:rtl/>
        </w:rPr>
        <w:t>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سيتم تعديله</w:t>
      </w:r>
      <w:r>
        <w:rPr>
          <w:rtl/>
        </w:rPr>
        <w:t xml:space="preserve"> </w:t>
      </w:r>
      <w:r>
        <w:rPr>
          <w:rFonts w:hint="cs"/>
          <w:rtl/>
        </w:rPr>
        <w:t>ل</w:t>
      </w:r>
      <w:r w:rsidR="007942F0">
        <w:rPr>
          <w:rFonts w:hint="cs"/>
          <w:rtl/>
        </w:rPr>
        <w:t>ي</w:t>
      </w:r>
      <w:r>
        <w:rPr>
          <w:rFonts w:hint="cs"/>
          <w:rtl/>
        </w:rPr>
        <w:t>تعامل</w:t>
      </w:r>
      <w:r>
        <w:rPr>
          <w:rtl/>
        </w:rPr>
        <w:t xml:space="preserve"> </w:t>
      </w:r>
      <w:r>
        <w:rPr>
          <w:rFonts w:hint="cs"/>
          <w:rtl/>
        </w:rPr>
        <w:t>حصرا</w:t>
      </w:r>
      <w:r>
        <w:rPr>
          <w:rtl/>
        </w:rPr>
        <w:t xml:space="preserve"> </w:t>
      </w:r>
      <w:r>
        <w:rPr>
          <w:rFonts w:hint="cs"/>
          <w:rtl/>
        </w:rPr>
        <w:t>مع</w:t>
      </w:r>
      <w:r>
        <w:rPr>
          <w:rtl/>
        </w:rPr>
        <w:t xml:space="preserve"> </w:t>
      </w:r>
      <w:r>
        <w:rPr>
          <w:rFonts w:hint="cs"/>
          <w:rtl/>
        </w:rPr>
        <w:t>ترقيم</w:t>
      </w:r>
      <w:r>
        <w:rPr>
          <w:rtl/>
        </w:rPr>
        <w:t xml:space="preserve"> </w:t>
      </w:r>
      <w:r>
        <w:rPr>
          <w:rFonts w:hint="cs"/>
          <w:rtl/>
        </w:rPr>
        <w:t>التسجيل</w:t>
      </w:r>
      <w:r>
        <w:rPr>
          <w:rtl/>
        </w:rPr>
        <w:t xml:space="preserve"> </w:t>
      </w:r>
      <w:r>
        <w:rPr>
          <w:rFonts w:hint="cs"/>
          <w:rtl/>
        </w:rPr>
        <w:t>الدولي</w:t>
      </w:r>
      <w:r>
        <w:rPr>
          <w:rtl/>
        </w:rPr>
        <w:t>.</w:t>
      </w:r>
    </w:p>
    <w:p w:rsidR="007A1A23" w:rsidRDefault="007A1A23" w:rsidP="007A1A23">
      <w:pPr>
        <w:pStyle w:val="NumberedParaAR"/>
      </w:pPr>
      <w:r>
        <w:rPr>
          <w:rFonts w:hint="cs"/>
          <w:rtl/>
        </w:rPr>
        <w:t>وأشار ممثل</w:t>
      </w:r>
      <w:r>
        <w:rPr>
          <w:rtl/>
        </w:rPr>
        <w:t xml:space="preserve"> الرابطة الدولية للعلامات التجارية </w:t>
      </w:r>
      <w:r>
        <w:rPr>
          <w:rFonts w:hint="cs"/>
          <w:rtl/>
        </w:rPr>
        <w:t>إلى أن</w:t>
      </w:r>
      <w:r>
        <w:rPr>
          <w:rtl/>
        </w:rPr>
        <w:t xml:space="preserve"> </w:t>
      </w:r>
      <w:r>
        <w:rPr>
          <w:rFonts w:hint="cs"/>
          <w:rtl/>
        </w:rPr>
        <w:t>الجزء</w:t>
      </w:r>
      <w:r>
        <w:rPr>
          <w:rtl/>
        </w:rPr>
        <w:t xml:space="preserve"> </w:t>
      </w:r>
      <w:r>
        <w:rPr>
          <w:rFonts w:hint="cs"/>
          <w:rtl/>
        </w:rPr>
        <w:t>الموضوعي</w:t>
      </w:r>
      <w:r>
        <w:rPr>
          <w:rtl/>
        </w:rPr>
        <w:t xml:space="preserve"> </w:t>
      </w:r>
      <w:r>
        <w:rPr>
          <w:rFonts w:hint="cs"/>
          <w:rtl/>
        </w:rPr>
        <w:t>من</w:t>
      </w:r>
      <w:r>
        <w:rPr>
          <w:rtl/>
        </w:rPr>
        <w:t xml:space="preserve"> </w:t>
      </w:r>
      <w:r>
        <w:rPr>
          <w:rFonts w:hint="cs"/>
          <w:rtl/>
        </w:rPr>
        <w:t>القسم</w:t>
      </w:r>
      <w:r>
        <w:rPr>
          <w:rtl/>
        </w:rPr>
        <w:t xml:space="preserve"> 16 </w:t>
      </w:r>
      <w:r>
        <w:rPr>
          <w:rFonts w:hint="cs"/>
          <w:rtl/>
        </w:rPr>
        <w:t>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قد</w:t>
      </w:r>
      <w:r>
        <w:rPr>
          <w:rtl/>
        </w:rPr>
        <w:t xml:space="preserve"> </w:t>
      </w:r>
      <w:r>
        <w:rPr>
          <w:rFonts w:hint="cs"/>
          <w:rtl/>
        </w:rPr>
        <w:t>نُقل</w:t>
      </w:r>
      <w:r>
        <w:rPr>
          <w:rtl/>
        </w:rPr>
        <w:t xml:space="preserve"> </w:t>
      </w:r>
      <w:r>
        <w:rPr>
          <w:rFonts w:hint="cs"/>
          <w:rtl/>
        </w:rPr>
        <w:t>إلى</w:t>
      </w:r>
      <w:r>
        <w:rPr>
          <w:rtl/>
        </w:rPr>
        <w:t xml:space="preserve"> </w:t>
      </w:r>
      <w:r>
        <w:rPr>
          <w:rFonts w:hint="cs"/>
          <w:rtl/>
        </w:rPr>
        <w:t>القاعدة</w:t>
      </w:r>
      <w:r>
        <w:rPr>
          <w:rtl/>
        </w:rPr>
        <w:t xml:space="preserve"> 27</w:t>
      </w:r>
      <w:r>
        <w:rPr>
          <w:rFonts w:hint="cs"/>
          <w:rtl/>
        </w:rPr>
        <w:t>،</w:t>
      </w:r>
      <w:r>
        <w:rPr>
          <w:rtl/>
        </w:rPr>
        <w:t xml:space="preserve"> </w:t>
      </w:r>
      <w:r>
        <w:rPr>
          <w:rFonts w:hint="cs"/>
          <w:rtl/>
        </w:rPr>
        <w:t>وطلب</w:t>
      </w:r>
      <w:r>
        <w:rPr>
          <w:rtl/>
        </w:rPr>
        <w:t xml:space="preserve"> </w:t>
      </w:r>
      <w:r>
        <w:rPr>
          <w:rFonts w:hint="cs"/>
          <w:rtl/>
        </w:rPr>
        <w:t>تفسيرا</w:t>
      </w:r>
      <w:r>
        <w:rPr>
          <w:rtl/>
        </w:rPr>
        <w:t xml:space="preserve"> </w:t>
      </w:r>
      <w:r>
        <w:rPr>
          <w:rFonts w:hint="cs"/>
          <w:rtl/>
        </w:rPr>
        <w:t>من</w:t>
      </w:r>
      <w:r>
        <w:rPr>
          <w:rtl/>
        </w:rPr>
        <w:t xml:space="preserve"> </w:t>
      </w:r>
      <w:r>
        <w:rPr>
          <w:rFonts w:hint="cs"/>
          <w:rtl/>
        </w:rPr>
        <w:t>الأمانة</w:t>
      </w:r>
      <w:r>
        <w:rPr>
          <w:rtl/>
        </w:rPr>
        <w:t xml:space="preserve"> </w:t>
      </w:r>
      <w:r>
        <w:rPr>
          <w:rFonts w:hint="cs"/>
          <w:rtl/>
        </w:rPr>
        <w:t>بشأن</w:t>
      </w:r>
      <w:r>
        <w:rPr>
          <w:rtl/>
        </w:rPr>
        <w:t xml:space="preserve"> </w:t>
      </w:r>
      <w:r>
        <w:rPr>
          <w:rFonts w:hint="cs"/>
          <w:rtl/>
        </w:rPr>
        <w:t>تغيير</w:t>
      </w:r>
      <w:r>
        <w:rPr>
          <w:rtl/>
        </w:rPr>
        <w:t xml:space="preserve"> </w:t>
      </w:r>
      <w:r>
        <w:rPr>
          <w:rFonts w:hint="cs"/>
          <w:rtl/>
        </w:rPr>
        <w:t>الصيغة اللغوية</w:t>
      </w:r>
      <w:r>
        <w:rPr>
          <w:rtl/>
        </w:rPr>
        <w:t xml:space="preserve"> </w:t>
      </w:r>
      <w:r>
        <w:rPr>
          <w:rFonts w:hint="cs"/>
          <w:rtl/>
        </w:rPr>
        <w:t>المقدمة في حالة</w:t>
      </w:r>
      <w:r>
        <w:rPr>
          <w:rtl/>
        </w:rPr>
        <w:t xml:space="preserve"> </w:t>
      </w:r>
      <w:r>
        <w:rPr>
          <w:rFonts w:hint="cs"/>
          <w:rtl/>
        </w:rPr>
        <w:t>حدوث ذلك النقل</w:t>
      </w:r>
      <w:r>
        <w:rPr>
          <w:rtl/>
        </w:rPr>
        <w:t xml:space="preserve"> </w:t>
      </w:r>
      <w:r>
        <w:rPr>
          <w:rFonts w:hint="cs"/>
          <w:rtl/>
        </w:rPr>
        <w:t>وآثاره</w:t>
      </w:r>
      <w:r>
        <w:rPr>
          <w:rtl/>
        </w:rPr>
        <w:t xml:space="preserve"> </w:t>
      </w:r>
      <w:r>
        <w:rPr>
          <w:rFonts w:hint="cs"/>
          <w:rtl/>
        </w:rPr>
        <w:t>المحتملة،</w:t>
      </w:r>
      <w:r>
        <w:rPr>
          <w:rtl/>
        </w:rPr>
        <w:t xml:space="preserve"> </w:t>
      </w:r>
      <w:r>
        <w:rPr>
          <w:rFonts w:hint="cs"/>
          <w:rtl/>
        </w:rPr>
        <w:t>لأن</w:t>
      </w:r>
      <w:r>
        <w:rPr>
          <w:rtl/>
        </w:rPr>
        <w:t xml:space="preserve"> </w:t>
      </w:r>
      <w:r>
        <w:rPr>
          <w:rFonts w:hint="cs"/>
          <w:rtl/>
        </w:rPr>
        <w:t>الفقرة</w:t>
      </w:r>
      <w:r>
        <w:rPr>
          <w:rtl/>
        </w:rPr>
        <w:t xml:space="preserve"> (</w:t>
      </w:r>
      <w:r>
        <w:rPr>
          <w:rFonts w:hint="cs"/>
          <w:rtl/>
        </w:rPr>
        <w:t>ب</w:t>
      </w:r>
      <w:r>
        <w:rPr>
          <w:rtl/>
        </w:rPr>
        <w:t xml:space="preserve">) </w:t>
      </w:r>
      <w:r>
        <w:rPr>
          <w:rFonts w:hint="cs"/>
          <w:rtl/>
        </w:rPr>
        <w:t>من</w:t>
      </w:r>
      <w:r>
        <w:rPr>
          <w:rtl/>
        </w:rPr>
        <w:t xml:space="preserve"> </w:t>
      </w:r>
      <w:r>
        <w:rPr>
          <w:rFonts w:hint="cs"/>
          <w:rtl/>
        </w:rPr>
        <w:t>القسم</w:t>
      </w:r>
      <w:r>
        <w:rPr>
          <w:rtl/>
        </w:rPr>
        <w:t xml:space="preserve"> 16</w:t>
      </w:r>
      <w:r>
        <w:rPr>
          <w:rFonts w:hint="cs"/>
          <w:rtl/>
        </w:rPr>
        <w:t>،</w:t>
      </w:r>
      <w:r>
        <w:rPr>
          <w:rtl/>
        </w:rPr>
        <w:t xml:space="preserve"> </w:t>
      </w:r>
      <w:r>
        <w:rPr>
          <w:rFonts w:hint="cs"/>
          <w:rtl/>
        </w:rPr>
        <w:t>على</w:t>
      </w:r>
      <w:r>
        <w:rPr>
          <w:rtl/>
        </w:rPr>
        <w:t xml:space="preserve"> </w:t>
      </w:r>
      <w:r>
        <w:rPr>
          <w:rFonts w:hint="cs"/>
          <w:rtl/>
        </w:rPr>
        <w:t>ما</w:t>
      </w:r>
      <w:r>
        <w:rPr>
          <w:rtl/>
        </w:rPr>
        <w:t xml:space="preserve"> </w:t>
      </w:r>
      <w:r>
        <w:rPr>
          <w:rFonts w:hint="cs"/>
          <w:rtl/>
        </w:rPr>
        <w:t>هي</w:t>
      </w:r>
      <w:r>
        <w:rPr>
          <w:rtl/>
        </w:rPr>
        <w:t xml:space="preserve"> </w:t>
      </w:r>
      <w:r>
        <w:rPr>
          <w:rFonts w:hint="cs"/>
          <w:rtl/>
        </w:rPr>
        <w:t>عليه</w:t>
      </w:r>
      <w:r>
        <w:rPr>
          <w:rtl/>
        </w:rPr>
        <w:t xml:space="preserve"> </w:t>
      </w:r>
      <w:r>
        <w:rPr>
          <w:rFonts w:hint="cs"/>
          <w:rtl/>
        </w:rPr>
        <w:t>الآن،</w:t>
      </w:r>
      <w:r>
        <w:rPr>
          <w:rtl/>
        </w:rPr>
        <w:t xml:space="preserve"> </w:t>
      </w:r>
      <w:r>
        <w:rPr>
          <w:rFonts w:hint="cs"/>
          <w:rtl/>
        </w:rPr>
        <w:t>تنص على</w:t>
      </w:r>
      <w:r>
        <w:rPr>
          <w:rtl/>
        </w:rPr>
        <w:t xml:space="preserve"> "[...] </w:t>
      </w:r>
      <w:r>
        <w:rPr>
          <w:rFonts w:hint="cs"/>
          <w:rtl/>
        </w:rPr>
        <w:t>يتم إلغاء أي</w:t>
      </w:r>
      <w:r>
        <w:rPr>
          <w:rtl/>
        </w:rPr>
        <w:t xml:space="preserve"> </w:t>
      </w:r>
      <w:r>
        <w:rPr>
          <w:rFonts w:hint="cs"/>
          <w:rtl/>
        </w:rPr>
        <w:t>جزء</w:t>
      </w:r>
      <w:r>
        <w:rPr>
          <w:rtl/>
        </w:rPr>
        <w:t xml:space="preserve"> </w:t>
      </w:r>
      <w:r>
        <w:rPr>
          <w:rFonts w:hint="cs"/>
          <w:rtl/>
        </w:rPr>
        <w:t>مخصص أو</w:t>
      </w:r>
      <w:r>
        <w:rPr>
          <w:rtl/>
        </w:rPr>
        <w:t xml:space="preserve"> </w:t>
      </w:r>
      <w:r>
        <w:rPr>
          <w:rFonts w:hint="cs"/>
          <w:rtl/>
        </w:rPr>
        <w:t>منقول</w:t>
      </w:r>
      <w:r>
        <w:rPr>
          <w:rtl/>
        </w:rPr>
        <w:t xml:space="preserve"> </w:t>
      </w:r>
      <w:r>
        <w:rPr>
          <w:rFonts w:hint="cs"/>
          <w:rtl/>
        </w:rPr>
        <w:t>بموجب</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المذكور</w:t>
      </w:r>
      <w:r>
        <w:rPr>
          <w:rtl/>
        </w:rPr>
        <w:t xml:space="preserve"> </w:t>
      </w:r>
      <w:r>
        <w:rPr>
          <w:rFonts w:hint="cs"/>
          <w:rtl/>
        </w:rPr>
        <w:t>وتسجيله</w:t>
      </w:r>
      <w:r>
        <w:rPr>
          <w:rtl/>
        </w:rPr>
        <w:t xml:space="preserve"> </w:t>
      </w:r>
      <w:r>
        <w:rPr>
          <w:rFonts w:hint="cs"/>
          <w:rtl/>
        </w:rPr>
        <w:t>كتسجيل</w:t>
      </w:r>
      <w:r>
        <w:rPr>
          <w:rtl/>
        </w:rPr>
        <w:t xml:space="preserve"> </w:t>
      </w:r>
      <w:r>
        <w:rPr>
          <w:rFonts w:hint="cs"/>
          <w:rtl/>
        </w:rPr>
        <w:t>دولي</w:t>
      </w:r>
      <w:r>
        <w:rPr>
          <w:rtl/>
        </w:rPr>
        <w:t xml:space="preserve"> </w:t>
      </w:r>
      <w:r>
        <w:rPr>
          <w:rFonts w:hint="cs"/>
          <w:rtl/>
        </w:rPr>
        <w:t>منفصل</w:t>
      </w:r>
      <w:r>
        <w:rPr>
          <w:rtl/>
        </w:rPr>
        <w:t>"</w:t>
      </w:r>
      <w:r>
        <w:rPr>
          <w:rFonts w:hint="cs"/>
          <w:rtl/>
        </w:rPr>
        <w:t>،</w:t>
      </w:r>
      <w:r>
        <w:rPr>
          <w:rtl/>
        </w:rPr>
        <w:t xml:space="preserve"> </w:t>
      </w:r>
      <w:r>
        <w:rPr>
          <w:rFonts w:hint="cs"/>
          <w:rtl/>
        </w:rPr>
        <w:t>في</w:t>
      </w:r>
      <w:r>
        <w:rPr>
          <w:rtl/>
        </w:rPr>
        <w:t xml:space="preserve"> </w:t>
      </w:r>
      <w:r>
        <w:rPr>
          <w:rFonts w:hint="cs"/>
          <w:rtl/>
        </w:rPr>
        <w:t>حين</w:t>
      </w:r>
      <w:r>
        <w:rPr>
          <w:rtl/>
        </w:rPr>
        <w:t xml:space="preserve"> </w:t>
      </w:r>
      <w:r>
        <w:rPr>
          <w:rFonts w:hint="cs"/>
          <w:rtl/>
        </w:rPr>
        <w:t>أشار</w:t>
      </w:r>
      <w:r>
        <w:rPr>
          <w:rtl/>
        </w:rPr>
        <w:t xml:space="preserve"> </w:t>
      </w:r>
      <w:r>
        <w:rPr>
          <w:rFonts w:hint="cs"/>
          <w:rtl/>
        </w:rPr>
        <w:t>الممثل</w:t>
      </w:r>
      <w:r>
        <w:rPr>
          <w:rtl/>
        </w:rPr>
        <w:t xml:space="preserve"> </w:t>
      </w:r>
      <w:r>
        <w:rPr>
          <w:rFonts w:hint="cs"/>
          <w:rtl/>
        </w:rPr>
        <w:t>إلى أن الاقتراح</w:t>
      </w:r>
      <w:r>
        <w:rPr>
          <w:rtl/>
        </w:rPr>
        <w:t xml:space="preserve"> </w:t>
      </w:r>
      <w:r>
        <w:rPr>
          <w:rFonts w:hint="cs"/>
          <w:rtl/>
        </w:rPr>
        <w:t>ينص على</w:t>
      </w:r>
      <w:r>
        <w:rPr>
          <w:rtl/>
        </w:rPr>
        <w:t xml:space="preserve"> "[...] </w:t>
      </w:r>
      <w:r w:rsidR="005F51CB">
        <w:rPr>
          <w:rFonts w:hint="cs"/>
          <w:rtl/>
        </w:rPr>
        <w:t>ينبغي</w:t>
      </w:r>
      <w:r>
        <w:rPr>
          <w:rtl/>
        </w:rPr>
        <w:t xml:space="preserve"> </w:t>
      </w:r>
      <w:r>
        <w:rPr>
          <w:rFonts w:hint="cs"/>
          <w:rtl/>
        </w:rPr>
        <w:t>فصله</w:t>
      </w:r>
      <w:r>
        <w:rPr>
          <w:rtl/>
        </w:rPr>
        <w:t xml:space="preserve"> </w:t>
      </w:r>
      <w:r>
        <w:rPr>
          <w:rFonts w:hint="cs"/>
          <w:rtl/>
        </w:rPr>
        <w:t>من</w:t>
      </w:r>
      <w:r>
        <w:rPr>
          <w:rtl/>
        </w:rPr>
        <w:t>".</w:t>
      </w:r>
    </w:p>
    <w:p w:rsidR="007A1A23" w:rsidRDefault="007A1A23" w:rsidP="007A1A23">
      <w:pPr>
        <w:pStyle w:val="NumberedParaAR"/>
      </w:pPr>
      <w:r>
        <w:rPr>
          <w:rFonts w:hint="cs"/>
          <w:rtl/>
        </w:rPr>
        <w:t>وأوضحت الأمانة</w:t>
      </w:r>
      <w:r>
        <w:rPr>
          <w:rtl/>
        </w:rPr>
        <w:t xml:space="preserve"> </w:t>
      </w:r>
      <w:r>
        <w:rPr>
          <w:rFonts w:hint="cs"/>
          <w:rtl/>
        </w:rPr>
        <w:t>أنه</w:t>
      </w:r>
      <w:r>
        <w:rPr>
          <w:rtl/>
        </w:rPr>
        <w:t xml:space="preserve"> </w:t>
      </w:r>
      <w:r>
        <w:rPr>
          <w:rFonts w:hint="cs"/>
          <w:rtl/>
        </w:rPr>
        <w:t>باستبدال كلمة</w:t>
      </w:r>
      <w:r>
        <w:rPr>
          <w:rtl/>
        </w:rPr>
        <w:t xml:space="preserve"> "</w:t>
      </w:r>
      <w:r>
        <w:rPr>
          <w:rFonts w:hint="cs"/>
          <w:rtl/>
        </w:rPr>
        <w:t>إلغاء</w:t>
      </w:r>
      <w:r>
        <w:rPr>
          <w:rtl/>
        </w:rPr>
        <w:t xml:space="preserve">" </w:t>
      </w:r>
      <w:r>
        <w:rPr>
          <w:rFonts w:hint="cs"/>
          <w:rtl/>
        </w:rPr>
        <w:t>بكلمة</w:t>
      </w:r>
      <w:r>
        <w:rPr>
          <w:rtl/>
        </w:rPr>
        <w:t xml:space="preserve"> "</w:t>
      </w:r>
      <w:r>
        <w:rPr>
          <w:rFonts w:hint="cs"/>
          <w:rtl/>
        </w:rPr>
        <w:t>فصل</w:t>
      </w:r>
      <w:r>
        <w:rPr>
          <w:rtl/>
        </w:rPr>
        <w:t xml:space="preserve">" </w:t>
      </w:r>
      <w:r>
        <w:rPr>
          <w:rFonts w:hint="cs"/>
          <w:rtl/>
        </w:rPr>
        <w:t>كانت</w:t>
      </w:r>
      <w:r>
        <w:rPr>
          <w:rtl/>
        </w:rPr>
        <w:t xml:space="preserve"> </w:t>
      </w:r>
      <w:r>
        <w:rPr>
          <w:rFonts w:hint="cs"/>
          <w:rtl/>
        </w:rPr>
        <w:t>النية</w:t>
      </w:r>
      <w:r>
        <w:rPr>
          <w:rtl/>
        </w:rPr>
        <w:t xml:space="preserve"> </w:t>
      </w:r>
      <w:r>
        <w:rPr>
          <w:rFonts w:hint="cs"/>
          <w:rtl/>
        </w:rPr>
        <w:t>هي عدم تغيير</w:t>
      </w:r>
      <w:r>
        <w:rPr>
          <w:rtl/>
        </w:rPr>
        <w:t xml:space="preserve"> </w:t>
      </w:r>
      <w:r>
        <w:rPr>
          <w:rFonts w:hint="cs"/>
          <w:rtl/>
        </w:rPr>
        <w:t>جوهر</w:t>
      </w:r>
      <w:r>
        <w:rPr>
          <w:rtl/>
        </w:rPr>
        <w:t xml:space="preserve"> </w:t>
      </w:r>
      <w:r>
        <w:rPr>
          <w:rFonts w:hint="cs"/>
          <w:rtl/>
        </w:rPr>
        <w:t>الحكم،</w:t>
      </w:r>
      <w:r>
        <w:rPr>
          <w:rtl/>
        </w:rPr>
        <w:t xml:space="preserve"> </w:t>
      </w:r>
      <w:r>
        <w:rPr>
          <w:rFonts w:hint="cs"/>
          <w:rtl/>
        </w:rPr>
        <w:t>ولكن</w:t>
      </w:r>
      <w:r>
        <w:rPr>
          <w:rtl/>
        </w:rPr>
        <w:t xml:space="preserve"> </w:t>
      </w:r>
      <w:r>
        <w:rPr>
          <w:rFonts w:hint="cs"/>
          <w:rtl/>
        </w:rPr>
        <w:t>مجرد</w:t>
      </w:r>
      <w:r>
        <w:rPr>
          <w:rtl/>
        </w:rPr>
        <w:t xml:space="preserve"> </w:t>
      </w:r>
      <w:r>
        <w:rPr>
          <w:rFonts w:hint="cs"/>
          <w:rtl/>
        </w:rPr>
        <w:t>محاولة</w:t>
      </w:r>
      <w:r>
        <w:rPr>
          <w:rtl/>
        </w:rPr>
        <w:t xml:space="preserve"> </w:t>
      </w:r>
      <w:r>
        <w:rPr>
          <w:rFonts w:hint="cs"/>
          <w:rtl/>
        </w:rPr>
        <w:t>لتجنب</w:t>
      </w:r>
      <w:r>
        <w:rPr>
          <w:rtl/>
        </w:rPr>
        <w:t xml:space="preserve"> </w:t>
      </w:r>
      <w:r>
        <w:rPr>
          <w:rFonts w:hint="cs"/>
          <w:rtl/>
        </w:rPr>
        <w:t>كلمة</w:t>
      </w:r>
      <w:r>
        <w:rPr>
          <w:rtl/>
        </w:rPr>
        <w:t xml:space="preserve"> "</w:t>
      </w:r>
      <w:r>
        <w:rPr>
          <w:rFonts w:hint="cs"/>
          <w:rtl/>
        </w:rPr>
        <w:t>إلغاء</w:t>
      </w:r>
      <w:r>
        <w:rPr>
          <w:rtl/>
        </w:rPr>
        <w:t xml:space="preserve">" </w:t>
      </w:r>
      <w:r>
        <w:rPr>
          <w:rFonts w:hint="cs"/>
          <w:rtl/>
        </w:rPr>
        <w:t>لأنها</w:t>
      </w:r>
      <w:r>
        <w:rPr>
          <w:rtl/>
        </w:rPr>
        <w:t xml:space="preserve"> </w:t>
      </w:r>
      <w:r>
        <w:rPr>
          <w:rFonts w:hint="cs"/>
          <w:rtl/>
        </w:rPr>
        <w:t>لها</w:t>
      </w:r>
      <w:r>
        <w:rPr>
          <w:rtl/>
        </w:rPr>
        <w:t xml:space="preserve"> </w:t>
      </w:r>
      <w:r>
        <w:rPr>
          <w:rFonts w:hint="cs"/>
          <w:rtl/>
        </w:rPr>
        <w:t>معنى</w:t>
      </w:r>
      <w:r>
        <w:rPr>
          <w:rtl/>
        </w:rPr>
        <w:t xml:space="preserve"> </w:t>
      </w:r>
      <w:r>
        <w:rPr>
          <w:rFonts w:hint="cs"/>
          <w:rtl/>
        </w:rPr>
        <w:t>محدد</w:t>
      </w:r>
      <w:r>
        <w:rPr>
          <w:rtl/>
        </w:rPr>
        <w:t xml:space="preserve"> </w:t>
      </w:r>
      <w:r>
        <w:rPr>
          <w:rFonts w:hint="cs"/>
          <w:rtl/>
        </w:rPr>
        <w:t>للغاية</w:t>
      </w:r>
      <w:r>
        <w:rPr>
          <w:rtl/>
        </w:rPr>
        <w:t xml:space="preserve"> </w:t>
      </w:r>
      <w:r>
        <w:rPr>
          <w:rFonts w:hint="cs"/>
          <w:rtl/>
        </w:rPr>
        <w:t>في</w:t>
      </w:r>
      <w:r>
        <w:rPr>
          <w:rtl/>
        </w:rPr>
        <w:t xml:space="preserve"> </w:t>
      </w:r>
      <w:r>
        <w:rPr>
          <w:rFonts w:hint="cs"/>
          <w:rtl/>
        </w:rPr>
        <w:t>نظام</w:t>
      </w:r>
      <w:r>
        <w:rPr>
          <w:rtl/>
        </w:rPr>
        <w:t xml:space="preserve"> </w:t>
      </w:r>
      <w:r>
        <w:rPr>
          <w:rFonts w:hint="cs"/>
          <w:rtl/>
        </w:rPr>
        <w:t>مدريد</w:t>
      </w:r>
      <w:r>
        <w:rPr>
          <w:rtl/>
        </w:rPr>
        <w:t>.</w:t>
      </w:r>
    </w:p>
    <w:p w:rsidR="007A1A23" w:rsidRDefault="007A1A23" w:rsidP="007A1A23">
      <w:pPr>
        <w:pStyle w:val="NumberedParaAR"/>
      </w:pPr>
      <w:r>
        <w:rPr>
          <w:rFonts w:hint="cs"/>
          <w:rtl/>
        </w:rPr>
        <w:t>وسأل ممثل</w:t>
      </w:r>
      <w:r>
        <w:rPr>
          <w:rtl/>
        </w:rPr>
        <w:t xml:space="preserve"> الرابطة الدولية للعلامات التجارية </w:t>
      </w:r>
      <w:r>
        <w:rPr>
          <w:rFonts w:hint="cs"/>
          <w:rtl/>
        </w:rPr>
        <w:t>أيضا</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مفهوم</w:t>
      </w:r>
      <w:r>
        <w:rPr>
          <w:rtl/>
        </w:rPr>
        <w:t xml:space="preserve"> </w:t>
      </w:r>
      <w:r>
        <w:rPr>
          <w:rFonts w:hint="cs"/>
          <w:rtl/>
        </w:rPr>
        <w:t>أن</w:t>
      </w:r>
      <w:r>
        <w:rPr>
          <w:rtl/>
        </w:rPr>
        <w:t xml:space="preserve"> </w:t>
      </w:r>
      <w:r>
        <w:rPr>
          <w:rFonts w:hint="cs"/>
          <w:rtl/>
        </w:rPr>
        <w:t>التسجيل</w:t>
      </w:r>
      <w:r>
        <w:rPr>
          <w:rtl/>
        </w:rPr>
        <w:t xml:space="preserve"> </w:t>
      </w:r>
      <w:r>
        <w:rPr>
          <w:rFonts w:hint="cs"/>
          <w:rtl/>
        </w:rPr>
        <w:t>الأصلي لن</w:t>
      </w:r>
      <w:r>
        <w:rPr>
          <w:rtl/>
        </w:rPr>
        <w:t xml:space="preserve"> </w:t>
      </w:r>
      <w:r>
        <w:rPr>
          <w:rFonts w:hint="cs"/>
          <w:rtl/>
        </w:rPr>
        <w:t>يشمل</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المفصولة،</w:t>
      </w:r>
      <w:r>
        <w:rPr>
          <w:rtl/>
        </w:rPr>
        <w:t xml:space="preserve"> </w:t>
      </w:r>
      <w:r>
        <w:rPr>
          <w:rFonts w:hint="cs"/>
          <w:rtl/>
        </w:rPr>
        <w:t>لأنها</w:t>
      </w:r>
      <w:r>
        <w:rPr>
          <w:rtl/>
        </w:rPr>
        <w:t xml:space="preserve"> </w:t>
      </w:r>
      <w:r>
        <w:rPr>
          <w:rFonts w:hint="cs"/>
          <w:rtl/>
        </w:rPr>
        <w:t>سيكون قد</w:t>
      </w:r>
      <w:r>
        <w:rPr>
          <w:rtl/>
        </w:rPr>
        <w:t xml:space="preserve"> </w:t>
      </w:r>
      <w:r>
        <w:rPr>
          <w:rFonts w:hint="cs"/>
          <w:rtl/>
        </w:rPr>
        <w:t>تم</w:t>
      </w:r>
      <w:r>
        <w:rPr>
          <w:rtl/>
        </w:rPr>
        <w:t xml:space="preserve"> </w:t>
      </w:r>
      <w:r>
        <w:rPr>
          <w:rFonts w:hint="cs"/>
          <w:rtl/>
        </w:rPr>
        <w:t>حذفها</w:t>
      </w:r>
      <w:r>
        <w:rPr>
          <w:rtl/>
        </w:rPr>
        <w:t xml:space="preserve"> </w:t>
      </w:r>
      <w:r>
        <w:rPr>
          <w:rFonts w:hint="cs"/>
          <w:rtl/>
        </w:rPr>
        <w:t>أو</w:t>
      </w:r>
      <w:r>
        <w:rPr>
          <w:rtl/>
        </w:rPr>
        <w:t xml:space="preserve"> </w:t>
      </w:r>
      <w:r>
        <w:rPr>
          <w:rFonts w:hint="cs"/>
          <w:rtl/>
        </w:rPr>
        <w:t>فصلها</w:t>
      </w:r>
      <w:r>
        <w:rPr>
          <w:rtl/>
        </w:rPr>
        <w:t xml:space="preserve"> </w:t>
      </w:r>
      <w:r>
        <w:rPr>
          <w:rFonts w:hint="cs"/>
          <w:rtl/>
        </w:rPr>
        <w:t>عن</w:t>
      </w:r>
      <w:r>
        <w:rPr>
          <w:rtl/>
        </w:rPr>
        <w:t xml:space="preserve"> </w:t>
      </w:r>
      <w:r>
        <w:rPr>
          <w:rFonts w:hint="cs"/>
          <w:rtl/>
        </w:rPr>
        <w:t>التسجيل</w:t>
      </w:r>
      <w:r>
        <w:rPr>
          <w:rtl/>
        </w:rPr>
        <w:t xml:space="preserve"> </w:t>
      </w:r>
      <w:r>
        <w:rPr>
          <w:rFonts w:hint="cs"/>
          <w:rtl/>
        </w:rPr>
        <w:t>الأصلي مفهوما صحيحا</w:t>
      </w:r>
      <w:r>
        <w:rPr>
          <w:rtl/>
        </w:rPr>
        <w:t>.</w:t>
      </w:r>
    </w:p>
    <w:p w:rsidR="007A1A23" w:rsidRDefault="007A1A23" w:rsidP="007A1A23">
      <w:pPr>
        <w:pStyle w:val="NumberedParaAR"/>
      </w:pPr>
      <w:r>
        <w:rPr>
          <w:rFonts w:hint="cs"/>
          <w:rtl/>
        </w:rPr>
        <w:t>وأكد الرئيس</w:t>
      </w:r>
      <w:r>
        <w:rPr>
          <w:rtl/>
        </w:rPr>
        <w:t xml:space="preserve"> </w:t>
      </w:r>
      <w:r>
        <w:rPr>
          <w:rFonts w:hint="cs"/>
          <w:rtl/>
        </w:rPr>
        <w:t>افتراض</w:t>
      </w:r>
      <w:r>
        <w:rPr>
          <w:rtl/>
        </w:rPr>
        <w:t xml:space="preserve"> </w:t>
      </w:r>
      <w:r>
        <w:rPr>
          <w:rFonts w:hint="cs"/>
          <w:rtl/>
        </w:rPr>
        <w:t>ممثل</w:t>
      </w:r>
      <w:r>
        <w:rPr>
          <w:rtl/>
        </w:rPr>
        <w:t xml:space="preserve"> الرابطة الدولية للعلامات التجارية.</w:t>
      </w:r>
    </w:p>
    <w:p w:rsidR="007A1A23" w:rsidRDefault="007A1A23" w:rsidP="007A1A23">
      <w:pPr>
        <w:pStyle w:val="NumberedParaAR"/>
      </w:pPr>
      <w:r>
        <w:rPr>
          <w:rFonts w:hint="cs"/>
          <w:rtl/>
        </w:rPr>
        <w:t>واتفق</w:t>
      </w:r>
      <w:r>
        <w:rPr>
          <w:rtl/>
        </w:rPr>
        <w:t xml:space="preserve"> </w:t>
      </w:r>
      <w:r>
        <w:rPr>
          <w:rFonts w:hint="cs"/>
          <w:rtl/>
        </w:rPr>
        <w:t>وفد</w:t>
      </w:r>
      <w:r>
        <w:rPr>
          <w:rtl/>
        </w:rPr>
        <w:t xml:space="preserve"> </w:t>
      </w:r>
      <w:r>
        <w:rPr>
          <w:rFonts w:hint="cs"/>
          <w:rtl/>
        </w:rPr>
        <w:t>ألمانيا</w:t>
      </w:r>
      <w:r>
        <w:rPr>
          <w:rtl/>
        </w:rPr>
        <w:t xml:space="preserve"> </w:t>
      </w:r>
      <w:r>
        <w:rPr>
          <w:rFonts w:hint="cs"/>
          <w:rtl/>
        </w:rPr>
        <w:t>مع</w:t>
      </w:r>
      <w:r>
        <w:rPr>
          <w:rtl/>
        </w:rPr>
        <w:t xml:space="preserve"> </w:t>
      </w:r>
      <w:r>
        <w:rPr>
          <w:rFonts w:hint="cs"/>
          <w:rtl/>
        </w:rPr>
        <w:t>ممثل</w:t>
      </w:r>
      <w:r>
        <w:rPr>
          <w:rtl/>
        </w:rPr>
        <w:t xml:space="preserve"> الرابطة الدولية للعلامات التجارية </w:t>
      </w:r>
      <w:r>
        <w:rPr>
          <w:rFonts w:hint="cs"/>
          <w:rtl/>
        </w:rPr>
        <w:t>بشأن أن</w:t>
      </w:r>
      <w:r>
        <w:rPr>
          <w:rtl/>
        </w:rPr>
        <w:t xml:space="preserve"> "</w:t>
      </w:r>
      <w:r>
        <w:rPr>
          <w:rFonts w:hint="cs"/>
          <w:rtl/>
        </w:rPr>
        <w:t>منفصلة</w:t>
      </w:r>
      <w:r>
        <w:rPr>
          <w:rtl/>
        </w:rPr>
        <w:t xml:space="preserve">" </w:t>
      </w:r>
      <w:r>
        <w:rPr>
          <w:rFonts w:hint="cs"/>
          <w:rtl/>
        </w:rPr>
        <w:t>لم</w:t>
      </w:r>
      <w:r>
        <w:rPr>
          <w:rtl/>
        </w:rPr>
        <w:t xml:space="preserve"> </w:t>
      </w:r>
      <w:r>
        <w:rPr>
          <w:rFonts w:hint="cs"/>
          <w:rtl/>
        </w:rPr>
        <w:t>تكن</w:t>
      </w:r>
      <w:r>
        <w:rPr>
          <w:rtl/>
        </w:rPr>
        <w:t xml:space="preserve"> </w:t>
      </w:r>
      <w:r>
        <w:rPr>
          <w:rFonts w:hint="cs"/>
          <w:rtl/>
        </w:rPr>
        <w:t>مصطلحا</w:t>
      </w:r>
      <w:r>
        <w:rPr>
          <w:rtl/>
        </w:rPr>
        <w:t xml:space="preserve"> </w:t>
      </w:r>
      <w:r>
        <w:rPr>
          <w:rFonts w:hint="cs"/>
          <w:rtl/>
        </w:rPr>
        <w:t>قانونيا</w:t>
      </w:r>
      <w:r>
        <w:rPr>
          <w:rtl/>
        </w:rPr>
        <w:t xml:space="preserve"> </w:t>
      </w:r>
      <w:r>
        <w:rPr>
          <w:rFonts w:hint="cs"/>
          <w:rtl/>
        </w:rPr>
        <w:t>ملائما</w:t>
      </w:r>
      <w:r>
        <w:rPr>
          <w:rtl/>
        </w:rPr>
        <w:t xml:space="preserve">. </w:t>
      </w:r>
      <w:r>
        <w:rPr>
          <w:rFonts w:hint="cs"/>
          <w:rtl/>
        </w:rPr>
        <w:t>وكان</w:t>
      </w:r>
      <w:r>
        <w:rPr>
          <w:rtl/>
        </w:rPr>
        <w:t xml:space="preserve"> </w:t>
      </w:r>
      <w:r>
        <w:rPr>
          <w:rFonts w:hint="cs"/>
          <w:rtl/>
        </w:rPr>
        <w:t>معناها</w:t>
      </w:r>
      <w:r>
        <w:rPr>
          <w:rtl/>
        </w:rPr>
        <w:t xml:space="preserve"> </w:t>
      </w:r>
      <w:r>
        <w:rPr>
          <w:rFonts w:hint="cs"/>
          <w:rtl/>
        </w:rPr>
        <w:t>غير</w:t>
      </w:r>
      <w:r>
        <w:rPr>
          <w:rtl/>
        </w:rPr>
        <w:t xml:space="preserve"> </w:t>
      </w:r>
      <w:r>
        <w:rPr>
          <w:rFonts w:hint="cs"/>
          <w:rtl/>
        </w:rPr>
        <w:t>واضح</w:t>
      </w:r>
      <w:r>
        <w:rPr>
          <w:rtl/>
        </w:rPr>
        <w:t xml:space="preserve"> </w:t>
      </w:r>
      <w:r>
        <w:rPr>
          <w:rFonts w:hint="cs"/>
          <w:rtl/>
        </w:rPr>
        <w:t>للوفد</w:t>
      </w:r>
      <w:r>
        <w:rPr>
          <w:rtl/>
        </w:rPr>
        <w:t xml:space="preserve"> </w:t>
      </w:r>
      <w:r>
        <w:rPr>
          <w:rFonts w:hint="cs"/>
          <w:rtl/>
        </w:rPr>
        <w:t>الذي</w:t>
      </w:r>
      <w:r>
        <w:rPr>
          <w:rtl/>
        </w:rPr>
        <w:t xml:space="preserve"> </w:t>
      </w:r>
      <w:r>
        <w:rPr>
          <w:rFonts w:hint="cs"/>
          <w:rtl/>
        </w:rPr>
        <w:t>رأى</w:t>
      </w:r>
      <w:r>
        <w:rPr>
          <w:rtl/>
        </w:rPr>
        <w:t xml:space="preserve"> </w:t>
      </w:r>
      <w:r>
        <w:rPr>
          <w:rFonts w:hint="cs"/>
          <w:rtl/>
        </w:rPr>
        <w:t>أنه</w:t>
      </w:r>
      <w:r>
        <w:rPr>
          <w:rtl/>
        </w:rPr>
        <w:t xml:space="preserve"> </w:t>
      </w:r>
      <w:r>
        <w:rPr>
          <w:rFonts w:hint="cs"/>
          <w:rtl/>
        </w:rPr>
        <w:t>قد</w:t>
      </w:r>
      <w:r>
        <w:rPr>
          <w:rtl/>
        </w:rPr>
        <w:t xml:space="preserve"> </w:t>
      </w:r>
      <w:r>
        <w:rPr>
          <w:rFonts w:hint="cs"/>
          <w:rtl/>
        </w:rPr>
        <w:t>يكون</w:t>
      </w:r>
      <w:r>
        <w:rPr>
          <w:rtl/>
        </w:rPr>
        <w:t xml:space="preserve"> </w:t>
      </w:r>
      <w:r>
        <w:rPr>
          <w:rFonts w:hint="cs"/>
          <w:rtl/>
        </w:rPr>
        <w:t>من</w:t>
      </w:r>
      <w:r>
        <w:rPr>
          <w:rtl/>
        </w:rPr>
        <w:t xml:space="preserve"> </w:t>
      </w:r>
      <w:r>
        <w:rPr>
          <w:rFonts w:hint="cs"/>
          <w:rtl/>
        </w:rPr>
        <w:t>الأفضل</w:t>
      </w:r>
      <w:r>
        <w:rPr>
          <w:rtl/>
        </w:rPr>
        <w:t xml:space="preserve"> </w:t>
      </w:r>
      <w:r>
        <w:rPr>
          <w:rFonts w:hint="cs"/>
          <w:rtl/>
        </w:rPr>
        <w:t>استخدام</w:t>
      </w:r>
      <w:r>
        <w:rPr>
          <w:rtl/>
        </w:rPr>
        <w:t xml:space="preserve"> </w:t>
      </w:r>
      <w:r>
        <w:rPr>
          <w:rFonts w:hint="cs"/>
          <w:rtl/>
        </w:rPr>
        <w:t>تعبير</w:t>
      </w:r>
      <w:r>
        <w:rPr>
          <w:rtl/>
        </w:rPr>
        <w:t xml:space="preserve"> "</w:t>
      </w:r>
      <w:r>
        <w:rPr>
          <w:rFonts w:hint="cs"/>
          <w:rtl/>
        </w:rPr>
        <w:t>الملغاة</w:t>
      </w:r>
      <w:r>
        <w:rPr>
          <w:rtl/>
        </w:rPr>
        <w:t xml:space="preserve"> </w:t>
      </w:r>
      <w:r>
        <w:rPr>
          <w:rFonts w:hint="cs"/>
          <w:rtl/>
        </w:rPr>
        <w:t>من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والمسجلة</w:t>
      </w:r>
      <w:r>
        <w:rPr>
          <w:rtl/>
        </w:rPr>
        <w:t xml:space="preserve"> </w:t>
      </w:r>
      <w:r>
        <w:rPr>
          <w:rFonts w:hint="cs"/>
          <w:rtl/>
        </w:rPr>
        <w:t>كتسجيل</w:t>
      </w:r>
      <w:r>
        <w:rPr>
          <w:rtl/>
        </w:rPr>
        <w:t xml:space="preserve"> </w:t>
      </w:r>
      <w:r>
        <w:rPr>
          <w:rFonts w:hint="cs"/>
          <w:rtl/>
        </w:rPr>
        <w:t>دولي</w:t>
      </w:r>
      <w:r>
        <w:rPr>
          <w:rtl/>
        </w:rPr>
        <w:t xml:space="preserve"> </w:t>
      </w:r>
      <w:r>
        <w:rPr>
          <w:rFonts w:hint="cs"/>
          <w:rtl/>
        </w:rPr>
        <w:t>منفصل</w:t>
      </w:r>
      <w:r>
        <w:rPr>
          <w:rtl/>
        </w:rPr>
        <w:t>".</w:t>
      </w:r>
    </w:p>
    <w:p w:rsidR="007A1A23" w:rsidRDefault="007A1A23" w:rsidP="007A1A23">
      <w:pPr>
        <w:pStyle w:val="NumberedParaAR"/>
      </w:pPr>
      <w:r>
        <w:rPr>
          <w:rFonts w:hint="cs"/>
          <w:rtl/>
        </w:rPr>
        <w:t>واقترح</w:t>
      </w:r>
      <w:r>
        <w:rPr>
          <w:rtl/>
        </w:rPr>
        <w:t xml:space="preserve"> </w:t>
      </w:r>
      <w:r>
        <w:rPr>
          <w:rFonts w:hint="cs"/>
          <w:rtl/>
        </w:rPr>
        <w:t>الرئيس</w:t>
      </w:r>
      <w:r>
        <w:rPr>
          <w:rtl/>
        </w:rPr>
        <w:t xml:space="preserve"> </w:t>
      </w:r>
      <w:r>
        <w:rPr>
          <w:rFonts w:hint="cs"/>
          <w:rtl/>
        </w:rPr>
        <w:t>الاستعاضة</w:t>
      </w:r>
      <w:r>
        <w:rPr>
          <w:rtl/>
        </w:rPr>
        <w:t xml:space="preserve"> </w:t>
      </w:r>
      <w:r>
        <w:rPr>
          <w:rFonts w:hint="cs"/>
          <w:rtl/>
        </w:rPr>
        <w:t>عن</w:t>
      </w:r>
      <w:r>
        <w:rPr>
          <w:rtl/>
        </w:rPr>
        <w:t xml:space="preserve"> </w:t>
      </w:r>
      <w:r>
        <w:rPr>
          <w:rFonts w:hint="cs"/>
          <w:rtl/>
        </w:rPr>
        <w:t>كلمة</w:t>
      </w:r>
      <w:r>
        <w:rPr>
          <w:rtl/>
        </w:rPr>
        <w:t xml:space="preserve"> "</w:t>
      </w:r>
      <w:r>
        <w:rPr>
          <w:rFonts w:hint="cs"/>
          <w:rtl/>
        </w:rPr>
        <w:t>مفصولة</w:t>
      </w:r>
      <w:r>
        <w:rPr>
          <w:rtl/>
        </w:rPr>
        <w:t xml:space="preserve">" </w:t>
      </w:r>
      <w:r>
        <w:rPr>
          <w:rFonts w:hint="cs"/>
          <w:rtl/>
        </w:rPr>
        <w:t>بكلمة</w:t>
      </w:r>
      <w:r>
        <w:rPr>
          <w:rtl/>
        </w:rPr>
        <w:t xml:space="preserve"> "</w:t>
      </w:r>
      <w:r>
        <w:rPr>
          <w:rFonts w:hint="cs"/>
          <w:rtl/>
        </w:rPr>
        <w:t>محذوفة</w:t>
      </w:r>
      <w:r>
        <w:rPr>
          <w:rtl/>
        </w:rPr>
        <w:t xml:space="preserve">". </w:t>
      </w:r>
      <w:r>
        <w:rPr>
          <w:rFonts w:hint="cs"/>
          <w:rtl/>
        </w:rPr>
        <w:t>ووافقت</w:t>
      </w:r>
      <w:r>
        <w:rPr>
          <w:rtl/>
        </w:rPr>
        <w:t xml:space="preserve"> </w:t>
      </w:r>
      <w:r>
        <w:rPr>
          <w:rFonts w:hint="cs"/>
          <w:rtl/>
        </w:rPr>
        <w:t>الوفود</w:t>
      </w:r>
      <w:r>
        <w:rPr>
          <w:rtl/>
        </w:rPr>
        <w:t xml:space="preserve"> </w:t>
      </w:r>
      <w:r>
        <w:rPr>
          <w:rFonts w:hint="cs"/>
          <w:rtl/>
        </w:rPr>
        <w:t>على</w:t>
      </w:r>
      <w:r>
        <w:rPr>
          <w:rtl/>
        </w:rPr>
        <w:t xml:space="preserve"> </w:t>
      </w:r>
      <w:r>
        <w:rPr>
          <w:rFonts w:hint="cs"/>
          <w:rtl/>
        </w:rPr>
        <w:t>اقتراح</w:t>
      </w:r>
      <w:r>
        <w:rPr>
          <w:rtl/>
        </w:rPr>
        <w:t xml:space="preserve"> </w:t>
      </w:r>
      <w:r>
        <w:rPr>
          <w:rFonts w:hint="cs"/>
          <w:rtl/>
        </w:rPr>
        <w:t>الرئيس</w:t>
      </w:r>
      <w:r>
        <w:rPr>
          <w:rtl/>
        </w:rPr>
        <w:t xml:space="preserve"> </w:t>
      </w:r>
      <w:r>
        <w:rPr>
          <w:rFonts w:hint="cs"/>
          <w:rtl/>
        </w:rPr>
        <w:t>وبقية</w:t>
      </w:r>
      <w:r>
        <w:rPr>
          <w:rtl/>
        </w:rPr>
        <w:t xml:space="preserve"> </w:t>
      </w:r>
      <w:r>
        <w:rPr>
          <w:rFonts w:hint="cs"/>
          <w:rtl/>
        </w:rPr>
        <w:t>الاقتراح</w:t>
      </w:r>
      <w:r>
        <w:rPr>
          <w:rtl/>
        </w:rPr>
        <w:t>.</w:t>
      </w:r>
    </w:p>
    <w:p w:rsidR="007A1A23" w:rsidRPr="007942F0" w:rsidRDefault="007A1A23" w:rsidP="007A1A23">
      <w:pPr>
        <w:pStyle w:val="NumberedParaAR"/>
        <w:numPr>
          <w:ilvl w:val="0"/>
          <w:numId w:val="0"/>
        </w:numPr>
        <w:rPr>
          <w:sz w:val="40"/>
          <w:szCs w:val="40"/>
        </w:rPr>
      </w:pPr>
      <w:r w:rsidRPr="007942F0">
        <w:rPr>
          <w:rFonts w:hint="cs"/>
          <w:sz w:val="40"/>
          <w:szCs w:val="40"/>
          <w:rtl/>
        </w:rPr>
        <w:t>القاعدة</w:t>
      </w:r>
      <w:r w:rsidRPr="007942F0">
        <w:rPr>
          <w:sz w:val="40"/>
          <w:szCs w:val="40"/>
          <w:rtl/>
        </w:rPr>
        <w:t xml:space="preserve"> 32</w:t>
      </w:r>
    </w:p>
    <w:p w:rsidR="007A1A23" w:rsidRDefault="007A1A23" w:rsidP="007A1A23">
      <w:pPr>
        <w:pStyle w:val="NumberedParaAR"/>
      </w:pPr>
      <w:r>
        <w:rPr>
          <w:rFonts w:hint="cs"/>
          <w:rtl/>
        </w:rPr>
        <w:t>وواصلت الأمانة</w:t>
      </w:r>
      <w:r>
        <w:rPr>
          <w:rtl/>
        </w:rPr>
        <w:t xml:space="preserve"> </w:t>
      </w:r>
      <w:r>
        <w:rPr>
          <w:rFonts w:hint="cs"/>
          <w:rtl/>
        </w:rPr>
        <w:t>شرح</w:t>
      </w:r>
      <w:r>
        <w:rPr>
          <w:rtl/>
        </w:rPr>
        <w:t xml:space="preserve"> </w:t>
      </w:r>
      <w:r>
        <w:rPr>
          <w:rFonts w:hint="cs"/>
          <w:rtl/>
        </w:rPr>
        <w:t>تعديل</w:t>
      </w:r>
      <w:r>
        <w:rPr>
          <w:rtl/>
        </w:rPr>
        <w:t xml:space="preserve"> </w:t>
      </w:r>
      <w:r>
        <w:rPr>
          <w:rFonts w:hint="cs"/>
          <w:rtl/>
        </w:rPr>
        <w:t>مقترح</w:t>
      </w:r>
      <w:r>
        <w:rPr>
          <w:rtl/>
        </w:rPr>
        <w:t xml:space="preserve"> </w:t>
      </w:r>
      <w:r>
        <w:rPr>
          <w:rFonts w:hint="cs"/>
          <w:rtl/>
        </w:rPr>
        <w:t>للقاعدة</w:t>
      </w:r>
      <w:r>
        <w:rPr>
          <w:rtl/>
        </w:rPr>
        <w:t xml:space="preserve"> 32 (3)</w:t>
      </w:r>
      <w:r>
        <w:rPr>
          <w:rFonts w:hint="cs"/>
          <w:rtl/>
        </w:rPr>
        <w:t>.</w:t>
      </w:r>
      <w:r>
        <w:rPr>
          <w:rtl/>
        </w:rPr>
        <w:t xml:space="preserve"> </w:t>
      </w:r>
      <w:r>
        <w:rPr>
          <w:rFonts w:hint="cs"/>
          <w:rtl/>
        </w:rPr>
        <w:t>ونص</w:t>
      </w:r>
      <w:r>
        <w:rPr>
          <w:rtl/>
        </w:rPr>
        <w:t xml:space="preserve"> </w:t>
      </w:r>
      <w:r>
        <w:rPr>
          <w:rFonts w:hint="cs"/>
          <w:rtl/>
        </w:rPr>
        <w:t>الحُكم</w:t>
      </w:r>
      <w:r>
        <w:rPr>
          <w:rtl/>
        </w:rPr>
        <w:t xml:space="preserve"> </w:t>
      </w:r>
      <w:r>
        <w:rPr>
          <w:rFonts w:hint="cs"/>
          <w:rtl/>
        </w:rPr>
        <w:t>على أن</w:t>
      </w:r>
      <w:r>
        <w:rPr>
          <w:rtl/>
        </w:rPr>
        <w:t xml:space="preserve"> </w:t>
      </w:r>
      <w:r>
        <w:rPr>
          <w:rFonts w:hint="cs"/>
          <w:rtl/>
        </w:rPr>
        <w:t>جريدة</w:t>
      </w:r>
      <w:r>
        <w:rPr>
          <w:rtl/>
        </w:rPr>
        <w:t xml:space="preserve"> </w:t>
      </w:r>
      <w:r>
        <w:rPr>
          <w:rFonts w:hint="cs"/>
          <w:rtl/>
        </w:rPr>
        <w:t>الويبو</w:t>
      </w:r>
      <w:r>
        <w:rPr>
          <w:rtl/>
        </w:rPr>
        <w:t xml:space="preserve"> </w:t>
      </w:r>
      <w:r>
        <w:rPr>
          <w:rFonts w:hint="cs"/>
          <w:rtl/>
        </w:rPr>
        <w:t>للعلامات</w:t>
      </w:r>
      <w:r>
        <w:rPr>
          <w:rtl/>
        </w:rPr>
        <w:t xml:space="preserve"> </w:t>
      </w:r>
      <w:r>
        <w:rPr>
          <w:rFonts w:hint="cs"/>
          <w:rtl/>
        </w:rPr>
        <w:t>الدولية</w:t>
      </w:r>
      <w:r>
        <w:rPr>
          <w:rtl/>
        </w:rPr>
        <w:t xml:space="preserve"> ("</w:t>
      </w:r>
      <w:r>
        <w:rPr>
          <w:rFonts w:hint="cs"/>
          <w:rtl/>
        </w:rPr>
        <w:t>الجريدة</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تُنشر</w:t>
      </w:r>
      <w:r>
        <w:rPr>
          <w:rtl/>
        </w:rPr>
        <w:t xml:space="preserve"> </w:t>
      </w:r>
      <w:r>
        <w:rPr>
          <w:rFonts w:hint="cs"/>
          <w:rtl/>
        </w:rPr>
        <w:t>على</w:t>
      </w:r>
      <w:r>
        <w:rPr>
          <w:rtl/>
        </w:rPr>
        <w:t xml:space="preserve"> </w:t>
      </w:r>
      <w:r>
        <w:rPr>
          <w:rFonts w:hint="cs"/>
          <w:rtl/>
        </w:rPr>
        <w:t>موقع</w:t>
      </w:r>
      <w:r>
        <w:rPr>
          <w:rtl/>
        </w:rPr>
        <w:t xml:space="preserve"> </w:t>
      </w:r>
      <w:r>
        <w:rPr>
          <w:rFonts w:hint="cs"/>
          <w:rtl/>
        </w:rPr>
        <w:t>الويبو</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w:t>
      </w:r>
      <w:r>
        <w:rPr>
          <w:rtl/>
        </w:rPr>
        <w:t xml:space="preserve"> </w:t>
      </w:r>
      <w:r>
        <w:rPr>
          <w:rFonts w:hint="cs"/>
          <w:rtl/>
        </w:rPr>
        <w:t>الشكل</w:t>
      </w:r>
      <w:r>
        <w:rPr>
          <w:rtl/>
        </w:rPr>
        <w:t xml:space="preserve"> </w:t>
      </w:r>
      <w:r>
        <w:rPr>
          <w:rFonts w:hint="cs"/>
          <w:rtl/>
        </w:rPr>
        <w:t>الحالي</w:t>
      </w:r>
      <w:r>
        <w:rPr>
          <w:rtl/>
        </w:rPr>
        <w:t xml:space="preserve"> </w:t>
      </w:r>
      <w:r>
        <w:rPr>
          <w:rFonts w:hint="cs"/>
          <w:rtl/>
        </w:rPr>
        <w:t>للجريدة</w:t>
      </w:r>
      <w:r>
        <w:rPr>
          <w:rtl/>
        </w:rPr>
        <w:t xml:space="preserve"> </w:t>
      </w:r>
      <w:r>
        <w:rPr>
          <w:rFonts w:hint="cs"/>
          <w:rtl/>
        </w:rPr>
        <w:t>قد</w:t>
      </w:r>
      <w:r>
        <w:rPr>
          <w:rtl/>
        </w:rPr>
        <w:t xml:space="preserve"> </w:t>
      </w:r>
      <w:r>
        <w:rPr>
          <w:rFonts w:hint="cs"/>
          <w:rtl/>
        </w:rPr>
        <w:t>يتغير</w:t>
      </w:r>
      <w:r>
        <w:rPr>
          <w:rtl/>
        </w:rPr>
        <w:t xml:space="preserve"> </w:t>
      </w:r>
      <w:r>
        <w:rPr>
          <w:rFonts w:hint="cs"/>
          <w:rtl/>
        </w:rPr>
        <w:t>في</w:t>
      </w:r>
      <w:r>
        <w:rPr>
          <w:rtl/>
        </w:rPr>
        <w:t xml:space="preserve"> </w:t>
      </w:r>
      <w:r>
        <w:rPr>
          <w:rFonts w:hint="cs"/>
          <w:rtl/>
        </w:rPr>
        <w:t>المستقبل،</w:t>
      </w:r>
      <w:r>
        <w:rPr>
          <w:rtl/>
        </w:rPr>
        <w:t xml:space="preserve"> </w:t>
      </w:r>
      <w:r>
        <w:rPr>
          <w:rFonts w:hint="cs"/>
          <w:rtl/>
        </w:rPr>
        <w:t>وتُنشر</w:t>
      </w:r>
      <w:r>
        <w:rPr>
          <w:rtl/>
        </w:rPr>
        <w:t xml:space="preserve"> </w:t>
      </w:r>
      <w:r>
        <w:rPr>
          <w:rFonts w:hint="cs"/>
          <w:rtl/>
        </w:rPr>
        <w:t>بالطريقة</w:t>
      </w:r>
      <w:r>
        <w:rPr>
          <w:rtl/>
        </w:rPr>
        <w:t xml:space="preserve"> </w:t>
      </w:r>
      <w:r>
        <w:rPr>
          <w:rFonts w:hint="cs"/>
          <w:rtl/>
        </w:rPr>
        <w:t>التي</w:t>
      </w:r>
      <w:r>
        <w:rPr>
          <w:rtl/>
        </w:rPr>
        <w:t xml:space="preserve"> </w:t>
      </w:r>
      <w:r>
        <w:rPr>
          <w:rFonts w:hint="cs"/>
          <w:rtl/>
        </w:rPr>
        <w:t>تحقق أفضل استفادة</w:t>
      </w:r>
      <w:r>
        <w:rPr>
          <w:rtl/>
        </w:rPr>
        <w:t xml:space="preserve"> </w:t>
      </w:r>
      <w:r>
        <w:rPr>
          <w:rFonts w:hint="cs"/>
          <w:rtl/>
        </w:rPr>
        <w:t>من</w:t>
      </w:r>
      <w:r>
        <w:rPr>
          <w:rtl/>
        </w:rPr>
        <w:t xml:space="preserve"> </w:t>
      </w:r>
      <w:r>
        <w:rPr>
          <w:rFonts w:hint="cs"/>
          <w:rtl/>
        </w:rPr>
        <w:t>التكنولوجيا</w:t>
      </w:r>
      <w:r>
        <w:rPr>
          <w:rtl/>
        </w:rPr>
        <w:t xml:space="preserve"> </w:t>
      </w:r>
      <w:r>
        <w:rPr>
          <w:rFonts w:hint="cs"/>
          <w:rtl/>
        </w:rPr>
        <w:t>المتاحة.</w:t>
      </w:r>
      <w:r>
        <w:rPr>
          <w:rtl/>
        </w:rPr>
        <w:t xml:space="preserve"> </w:t>
      </w:r>
      <w:r>
        <w:rPr>
          <w:rFonts w:hint="cs"/>
          <w:rtl/>
        </w:rPr>
        <w:t>ولتوقع</w:t>
      </w:r>
      <w:r>
        <w:rPr>
          <w:rtl/>
        </w:rPr>
        <w:t xml:space="preserve"> </w:t>
      </w:r>
      <w:r>
        <w:rPr>
          <w:rFonts w:hint="cs"/>
          <w:rtl/>
        </w:rPr>
        <w:t>مثل</w:t>
      </w:r>
      <w:r>
        <w:rPr>
          <w:rtl/>
        </w:rPr>
        <w:t xml:space="preserve"> </w:t>
      </w:r>
      <w:r>
        <w:rPr>
          <w:rFonts w:hint="cs"/>
          <w:rtl/>
        </w:rPr>
        <w:t>هذا</w:t>
      </w:r>
      <w:r>
        <w:rPr>
          <w:rtl/>
        </w:rPr>
        <w:t xml:space="preserve"> </w:t>
      </w:r>
      <w:r>
        <w:rPr>
          <w:rFonts w:hint="cs"/>
          <w:rtl/>
        </w:rPr>
        <w:t>الاحتمال،</w:t>
      </w:r>
      <w:r>
        <w:rPr>
          <w:rtl/>
        </w:rPr>
        <w:t xml:space="preserve"> </w:t>
      </w:r>
      <w:r>
        <w:rPr>
          <w:rFonts w:hint="cs"/>
          <w:rtl/>
        </w:rPr>
        <w:t>اقترحت</w:t>
      </w:r>
      <w:r>
        <w:rPr>
          <w:rtl/>
        </w:rPr>
        <w:t xml:space="preserve"> </w:t>
      </w:r>
      <w:r>
        <w:rPr>
          <w:rFonts w:hint="cs"/>
          <w:rtl/>
        </w:rPr>
        <w:t>تعديل</w:t>
      </w:r>
      <w:r>
        <w:rPr>
          <w:rtl/>
        </w:rPr>
        <w:t xml:space="preserve"> </w:t>
      </w:r>
      <w:r>
        <w:rPr>
          <w:rFonts w:hint="cs"/>
          <w:rtl/>
        </w:rPr>
        <w:t>المادة</w:t>
      </w:r>
      <w:r>
        <w:rPr>
          <w:rtl/>
        </w:rPr>
        <w:t xml:space="preserve"> 32 (3) </w:t>
      </w:r>
      <w:r>
        <w:rPr>
          <w:rFonts w:hint="cs"/>
          <w:rtl/>
        </w:rPr>
        <w:t>للإشارة</w:t>
      </w:r>
      <w:r>
        <w:rPr>
          <w:rtl/>
        </w:rPr>
        <w:t xml:space="preserve"> </w:t>
      </w:r>
      <w:r>
        <w:rPr>
          <w:rFonts w:hint="cs"/>
          <w:rtl/>
        </w:rPr>
        <w:t>ببساطة</w:t>
      </w:r>
      <w:r>
        <w:rPr>
          <w:rtl/>
        </w:rPr>
        <w:t xml:space="preserve"> </w:t>
      </w:r>
      <w:r>
        <w:rPr>
          <w:rFonts w:hint="cs"/>
          <w:rtl/>
        </w:rPr>
        <w:t>إلى أن</w:t>
      </w:r>
      <w:r>
        <w:rPr>
          <w:rtl/>
        </w:rPr>
        <w:t xml:space="preserve"> </w:t>
      </w:r>
      <w:r>
        <w:rPr>
          <w:rFonts w:hint="cs"/>
          <w:rtl/>
        </w:rPr>
        <w:t>المنشورات</w:t>
      </w:r>
      <w:r>
        <w:rPr>
          <w:rtl/>
        </w:rPr>
        <w:t xml:space="preserve"> </w:t>
      </w:r>
      <w:r>
        <w:rPr>
          <w:rFonts w:hint="cs"/>
          <w:rtl/>
        </w:rPr>
        <w:t>ينبغي</w:t>
      </w:r>
      <w:r>
        <w:rPr>
          <w:rtl/>
        </w:rPr>
        <w:t xml:space="preserve"> </w:t>
      </w:r>
      <w:r>
        <w:rPr>
          <w:rFonts w:hint="cs"/>
          <w:rtl/>
        </w:rPr>
        <w:t>نشرها على</w:t>
      </w:r>
      <w:r>
        <w:rPr>
          <w:rtl/>
        </w:rPr>
        <w:t xml:space="preserve"> </w:t>
      </w:r>
      <w:r>
        <w:rPr>
          <w:rFonts w:hint="cs"/>
          <w:rtl/>
        </w:rPr>
        <w:t>موقع</w:t>
      </w:r>
      <w:r>
        <w:rPr>
          <w:rtl/>
        </w:rPr>
        <w:t xml:space="preserve"> </w:t>
      </w:r>
      <w:r>
        <w:rPr>
          <w:rFonts w:hint="cs"/>
          <w:rtl/>
        </w:rPr>
        <w:t>الويبو</w:t>
      </w:r>
      <w:r>
        <w:rPr>
          <w:rtl/>
        </w:rPr>
        <w:t>.</w:t>
      </w:r>
    </w:p>
    <w:p w:rsidR="007A1A23" w:rsidRPr="00061C58" w:rsidRDefault="00061C58" w:rsidP="00061C58">
      <w:pPr>
        <w:pStyle w:val="NumberedParaAR"/>
        <w:numPr>
          <w:ilvl w:val="0"/>
          <w:numId w:val="0"/>
        </w:numPr>
        <w:rPr>
          <w:sz w:val="40"/>
          <w:szCs w:val="40"/>
        </w:rPr>
      </w:pPr>
      <w:r>
        <w:rPr>
          <w:rFonts w:hint="cs"/>
          <w:rtl/>
        </w:rPr>
        <w:t xml:space="preserve">إعادة صياغة </w:t>
      </w:r>
      <w:r>
        <w:rPr>
          <w:rFonts w:hint="cs"/>
          <w:sz w:val="40"/>
          <w:szCs w:val="40"/>
          <w:rtl/>
        </w:rPr>
        <w:t>القاعدتي</w:t>
      </w:r>
      <w:r w:rsidR="007A1A23" w:rsidRPr="00061C58">
        <w:rPr>
          <w:rFonts w:hint="cs"/>
          <w:sz w:val="40"/>
          <w:szCs w:val="40"/>
          <w:rtl/>
        </w:rPr>
        <w:t>ن</w:t>
      </w:r>
      <w:r w:rsidR="007A1A23" w:rsidRPr="00061C58">
        <w:rPr>
          <w:sz w:val="40"/>
          <w:szCs w:val="40"/>
          <w:rtl/>
        </w:rPr>
        <w:t xml:space="preserve"> 3 </w:t>
      </w:r>
      <w:r w:rsidR="007A1A23" w:rsidRPr="00061C58">
        <w:rPr>
          <w:rFonts w:hint="cs"/>
          <w:sz w:val="40"/>
          <w:szCs w:val="40"/>
          <w:rtl/>
        </w:rPr>
        <w:t>و</w:t>
      </w:r>
      <w:r w:rsidR="007A1A23" w:rsidRPr="00061C58">
        <w:rPr>
          <w:sz w:val="40"/>
          <w:szCs w:val="40"/>
          <w:rtl/>
        </w:rPr>
        <w:t>25</w:t>
      </w:r>
      <w:r w:rsidR="007A1A23" w:rsidRPr="00061C58">
        <w:rPr>
          <w:rFonts w:hint="cs"/>
          <w:sz w:val="40"/>
          <w:szCs w:val="40"/>
          <w:rtl/>
        </w:rPr>
        <w:t xml:space="preserve"> المقترحتان</w:t>
      </w:r>
      <w:r w:rsidR="007A1A23" w:rsidRPr="00061C58">
        <w:rPr>
          <w:sz w:val="40"/>
          <w:szCs w:val="40"/>
          <w:rtl/>
        </w:rPr>
        <w:t xml:space="preserve"> </w:t>
      </w:r>
    </w:p>
    <w:p w:rsidR="007A1A23" w:rsidRDefault="007A1A23" w:rsidP="00061C58">
      <w:pPr>
        <w:pStyle w:val="NumberedParaAR"/>
      </w:pPr>
      <w:r>
        <w:rPr>
          <w:rFonts w:hint="cs"/>
          <w:rtl/>
        </w:rPr>
        <w:t>افتتح الرئيس</w:t>
      </w:r>
      <w:r>
        <w:rPr>
          <w:rtl/>
        </w:rPr>
        <w:t xml:space="preserve"> </w:t>
      </w:r>
      <w:r>
        <w:rPr>
          <w:rFonts w:hint="cs"/>
          <w:rtl/>
        </w:rPr>
        <w:t>المناقشة</w:t>
      </w:r>
      <w:r>
        <w:rPr>
          <w:rtl/>
        </w:rPr>
        <w:t xml:space="preserve"> </w:t>
      </w:r>
      <w:r>
        <w:rPr>
          <w:rFonts w:hint="cs"/>
          <w:rtl/>
        </w:rPr>
        <w:t>بشأن</w:t>
      </w:r>
      <w:r>
        <w:rPr>
          <w:rtl/>
        </w:rPr>
        <w:t xml:space="preserve"> </w:t>
      </w:r>
      <w:r w:rsidR="00061C58">
        <w:rPr>
          <w:rFonts w:hint="cs"/>
          <w:rtl/>
        </w:rPr>
        <w:t xml:space="preserve">إعادة صياغة </w:t>
      </w:r>
      <w:r w:rsidRPr="006475B7">
        <w:rPr>
          <w:rFonts w:hint="cs"/>
          <w:rtl/>
        </w:rPr>
        <w:t>القاعد</w:t>
      </w:r>
      <w:r>
        <w:rPr>
          <w:rFonts w:hint="cs"/>
          <w:rtl/>
        </w:rPr>
        <w:t>تي</w:t>
      </w:r>
      <w:r w:rsidRPr="006475B7">
        <w:rPr>
          <w:rFonts w:hint="cs"/>
          <w:rtl/>
        </w:rPr>
        <w:t>ن</w:t>
      </w:r>
      <w:r w:rsidRPr="006475B7">
        <w:rPr>
          <w:rtl/>
        </w:rPr>
        <w:t xml:space="preserve"> 3 </w:t>
      </w:r>
      <w:r w:rsidRPr="006475B7">
        <w:rPr>
          <w:rFonts w:hint="cs"/>
          <w:rtl/>
        </w:rPr>
        <w:t>و</w:t>
      </w:r>
      <w:r w:rsidRPr="006475B7">
        <w:rPr>
          <w:rtl/>
        </w:rPr>
        <w:t>25</w:t>
      </w:r>
      <w:r w:rsidRPr="006475B7">
        <w:rPr>
          <w:rFonts w:hint="cs"/>
          <w:rtl/>
        </w:rPr>
        <w:t xml:space="preserve"> المقترحت</w:t>
      </w:r>
      <w:r>
        <w:rPr>
          <w:rFonts w:hint="cs"/>
          <w:rtl/>
        </w:rPr>
        <w:t>ي</w:t>
      </w:r>
      <w:r w:rsidRPr="006475B7">
        <w:rPr>
          <w:rFonts w:hint="cs"/>
          <w:rtl/>
        </w:rPr>
        <w:t>ن</w:t>
      </w:r>
      <w:r>
        <w:rPr>
          <w:rtl/>
        </w:rPr>
        <w:t>.</w:t>
      </w:r>
    </w:p>
    <w:p w:rsidR="007A1A23" w:rsidRDefault="007A1A23" w:rsidP="00061C58">
      <w:pPr>
        <w:pStyle w:val="NumberedParaAR"/>
      </w:pPr>
      <w:r>
        <w:rPr>
          <w:rFonts w:hint="cs"/>
          <w:rtl/>
        </w:rPr>
        <w:t>وأشارت الأمانة</w:t>
      </w:r>
      <w:r>
        <w:rPr>
          <w:rtl/>
        </w:rPr>
        <w:t xml:space="preserve"> </w:t>
      </w:r>
      <w:r>
        <w:rPr>
          <w:rFonts w:hint="cs"/>
          <w:rtl/>
        </w:rPr>
        <w:t>إلى أنه</w:t>
      </w:r>
      <w:r>
        <w:rPr>
          <w:rtl/>
        </w:rPr>
        <w:t xml:space="preserve"> </w:t>
      </w:r>
      <w:r>
        <w:rPr>
          <w:rFonts w:hint="cs"/>
          <w:rtl/>
        </w:rPr>
        <w:t>تم إضافة تعديل</w:t>
      </w:r>
      <w:r>
        <w:rPr>
          <w:rtl/>
        </w:rPr>
        <w:t xml:space="preserve"> </w:t>
      </w:r>
      <w:r>
        <w:rPr>
          <w:rFonts w:hint="cs"/>
          <w:rtl/>
        </w:rPr>
        <w:t>صغير</w:t>
      </w:r>
      <w:r>
        <w:rPr>
          <w:rtl/>
        </w:rPr>
        <w:t xml:space="preserve"> </w:t>
      </w:r>
      <w:r>
        <w:rPr>
          <w:rFonts w:hint="cs"/>
          <w:rtl/>
        </w:rPr>
        <w:t>إلى</w:t>
      </w:r>
      <w:r>
        <w:rPr>
          <w:rtl/>
        </w:rPr>
        <w:t xml:space="preserve"> </w:t>
      </w:r>
      <w:r>
        <w:rPr>
          <w:rFonts w:hint="cs"/>
          <w:rtl/>
        </w:rPr>
        <w:t>القاعدة</w:t>
      </w:r>
      <w:r>
        <w:rPr>
          <w:rtl/>
        </w:rPr>
        <w:t xml:space="preserve"> 3 (4)</w:t>
      </w:r>
      <w:r>
        <w:rPr>
          <w:rFonts w:hint="cs"/>
          <w:rtl/>
        </w:rPr>
        <w:t>،</w:t>
      </w:r>
      <w:r>
        <w:rPr>
          <w:rtl/>
        </w:rPr>
        <w:t xml:space="preserve"> </w:t>
      </w:r>
      <w:r>
        <w:rPr>
          <w:rFonts w:hint="cs"/>
          <w:rtl/>
        </w:rPr>
        <w:t>ينص</w:t>
      </w:r>
      <w:r>
        <w:rPr>
          <w:rtl/>
        </w:rPr>
        <w:t xml:space="preserve"> </w:t>
      </w:r>
      <w:r>
        <w:rPr>
          <w:rFonts w:hint="cs"/>
          <w:rtl/>
        </w:rPr>
        <w:t>على</w:t>
      </w:r>
      <w:r>
        <w:rPr>
          <w:rtl/>
        </w:rPr>
        <w:t xml:space="preserve"> </w:t>
      </w:r>
      <w:r>
        <w:rPr>
          <w:rFonts w:hint="cs"/>
          <w:rtl/>
        </w:rPr>
        <w:t>أنه</w:t>
      </w:r>
      <w:r>
        <w:rPr>
          <w:rtl/>
        </w:rPr>
        <w:t xml:space="preserve"> </w:t>
      </w:r>
      <w:r w:rsidR="005F51CB">
        <w:rPr>
          <w:rFonts w:hint="cs"/>
          <w:rtl/>
        </w:rPr>
        <w:t>ينبغي</w:t>
      </w:r>
      <w:r>
        <w:rPr>
          <w:rFonts w:hint="cs"/>
          <w:rtl/>
        </w:rPr>
        <w:t xml:space="preserve"> على المكتب</w:t>
      </w:r>
      <w:r>
        <w:rPr>
          <w:rtl/>
        </w:rPr>
        <w:t xml:space="preserve"> </w:t>
      </w:r>
      <w:r>
        <w:rPr>
          <w:rFonts w:hint="cs"/>
          <w:rtl/>
        </w:rPr>
        <w:t>الدولي</w:t>
      </w:r>
      <w:r>
        <w:rPr>
          <w:rtl/>
        </w:rPr>
        <w:t xml:space="preserve"> </w:t>
      </w:r>
      <w:r>
        <w:rPr>
          <w:rFonts w:hint="cs"/>
          <w:rtl/>
        </w:rPr>
        <w:t>أن</w:t>
      </w:r>
      <w:r>
        <w:rPr>
          <w:rtl/>
        </w:rPr>
        <w:t xml:space="preserve"> </w:t>
      </w:r>
      <w:r>
        <w:rPr>
          <w:rFonts w:hint="cs"/>
          <w:rtl/>
        </w:rPr>
        <w:t>يقدم</w:t>
      </w:r>
      <w:r>
        <w:rPr>
          <w:rtl/>
        </w:rPr>
        <w:t xml:space="preserve"> </w:t>
      </w:r>
      <w:r>
        <w:rPr>
          <w:rFonts w:hint="cs"/>
          <w:rtl/>
        </w:rPr>
        <w:t>إخطارا بالتسجيل</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w:t>
      </w:r>
      <w:r>
        <w:rPr>
          <w:rtl/>
        </w:rPr>
        <w:t xml:space="preserve"> </w:t>
      </w:r>
      <w:r>
        <w:rPr>
          <w:rFonts w:hint="cs"/>
          <w:rtl/>
        </w:rPr>
        <w:t>الفقرة</w:t>
      </w:r>
      <w:r>
        <w:rPr>
          <w:rtl/>
        </w:rPr>
        <w:t xml:space="preserve"> </w:t>
      </w:r>
      <w:r>
        <w:rPr>
          <w:rFonts w:hint="cs"/>
          <w:rtl/>
        </w:rPr>
        <w:t>الفرعية</w:t>
      </w:r>
      <w:r>
        <w:rPr>
          <w:rtl/>
        </w:rPr>
        <w:t xml:space="preserve"> (</w:t>
      </w:r>
      <w:r>
        <w:rPr>
          <w:rFonts w:hint="cs"/>
          <w:rtl/>
        </w:rPr>
        <w:t>أ</w:t>
      </w:r>
      <w:r>
        <w:rPr>
          <w:rtl/>
        </w:rPr>
        <w:t xml:space="preserve">) </w:t>
      </w:r>
      <w:r>
        <w:rPr>
          <w:rFonts w:hint="cs"/>
          <w:rtl/>
        </w:rPr>
        <w:t>إلى</w:t>
      </w:r>
      <w:r>
        <w:rPr>
          <w:rtl/>
        </w:rPr>
        <w:t xml:space="preserve"> </w:t>
      </w:r>
      <w:r>
        <w:rPr>
          <w:rFonts w:hint="cs"/>
          <w:rtl/>
        </w:rPr>
        <w:t>كل</w:t>
      </w:r>
      <w:r>
        <w:rPr>
          <w:rtl/>
        </w:rPr>
        <w:t xml:space="preserve"> </w:t>
      </w:r>
      <w:r>
        <w:rPr>
          <w:rFonts w:hint="cs"/>
          <w:rtl/>
        </w:rPr>
        <w:t>من</w:t>
      </w:r>
      <w:r>
        <w:rPr>
          <w:rtl/>
        </w:rPr>
        <w:t xml:space="preserve"> </w:t>
      </w:r>
      <w:r>
        <w:rPr>
          <w:rFonts w:hint="cs"/>
          <w:rtl/>
        </w:rPr>
        <w:t>مقدم</w:t>
      </w:r>
      <w:r>
        <w:rPr>
          <w:rtl/>
        </w:rPr>
        <w:t xml:space="preserve"> </w:t>
      </w:r>
      <w:r>
        <w:rPr>
          <w:rFonts w:hint="cs"/>
          <w:rtl/>
        </w:rPr>
        <w:t>الطلب</w:t>
      </w:r>
      <w:r>
        <w:rPr>
          <w:rtl/>
        </w:rPr>
        <w:t xml:space="preserve"> </w:t>
      </w:r>
      <w:r>
        <w:rPr>
          <w:rFonts w:hint="cs"/>
          <w:rtl/>
        </w:rPr>
        <w:t>أو</w:t>
      </w:r>
      <w:r>
        <w:rPr>
          <w:rtl/>
        </w:rPr>
        <w:t xml:space="preserve"> </w:t>
      </w:r>
      <w:r>
        <w:rPr>
          <w:rFonts w:hint="cs"/>
          <w:rtl/>
        </w:rPr>
        <w:t>المالك،</w:t>
      </w:r>
      <w:r>
        <w:rPr>
          <w:rtl/>
        </w:rPr>
        <w:t xml:space="preserve"> </w:t>
      </w:r>
      <w:r>
        <w:rPr>
          <w:rFonts w:hint="cs"/>
          <w:rtl/>
        </w:rPr>
        <w:t>وفي</w:t>
      </w:r>
      <w:r>
        <w:rPr>
          <w:rtl/>
        </w:rPr>
        <w:t xml:space="preserve"> </w:t>
      </w:r>
      <w:r>
        <w:rPr>
          <w:rFonts w:hint="cs"/>
          <w:rtl/>
        </w:rPr>
        <w:t>الحالة</w:t>
      </w:r>
      <w:r>
        <w:rPr>
          <w:rtl/>
        </w:rPr>
        <w:t xml:space="preserve"> </w:t>
      </w:r>
      <w:r>
        <w:rPr>
          <w:rFonts w:hint="cs"/>
          <w:rtl/>
        </w:rPr>
        <w:t>الأخيرة،</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المعينة،</w:t>
      </w:r>
      <w:r>
        <w:rPr>
          <w:rtl/>
        </w:rPr>
        <w:t xml:space="preserve"> </w:t>
      </w:r>
      <w:r>
        <w:rPr>
          <w:rFonts w:hint="cs"/>
          <w:rtl/>
        </w:rPr>
        <w:t>فضلا</w:t>
      </w:r>
      <w:r>
        <w:rPr>
          <w:rtl/>
        </w:rPr>
        <w:t xml:space="preserve"> </w:t>
      </w:r>
      <w:r>
        <w:rPr>
          <w:rFonts w:hint="cs"/>
          <w:rtl/>
        </w:rPr>
        <w:t>عن</w:t>
      </w:r>
      <w:r>
        <w:rPr>
          <w:rtl/>
        </w:rPr>
        <w:t xml:space="preserve"> </w:t>
      </w:r>
      <w:r>
        <w:rPr>
          <w:rFonts w:hint="cs"/>
          <w:rtl/>
        </w:rPr>
        <w:t>الممثل</w:t>
      </w:r>
      <w:r>
        <w:rPr>
          <w:rtl/>
        </w:rPr>
        <w:t xml:space="preserve">. </w:t>
      </w:r>
      <w:r>
        <w:rPr>
          <w:rFonts w:hint="cs"/>
          <w:rtl/>
        </w:rPr>
        <w:t>وأفادت</w:t>
      </w:r>
      <w:r>
        <w:rPr>
          <w:rtl/>
        </w:rPr>
        <w:t xml:space="preserve"> </w:t>
      </w:r>
      <w:r>
        <w:rPr>
          <w:rFonts w:hint="cs"/>
          <w:rtl/>
        </w:rPr>
        <w:t>الأمانة</w:t>
      </w:r>
      <w:r>
        <w:rPr>
          <w:rtl/>
        </w:rPr>
        <w:t xml:space="preserve"> </w:t>
      </w:r>
      <w:r>
        <w:rPr>
          <w:rFonts w:hint="cs"/>
          <w:rtl/>
        </w:rPr>
        <w:t>بأن</w:t>
      </w:r>
      <w:r>
        <w:rPr>
          <w:rtl/>
        </w:rPr>
        <w:t xml:space="preserve"> </w:t>
      </w:r>
      <w:r>
        <w:rPr>
          <w:rFonts w:hint="cs"/>
          <w:rtl/>
        </w:rPr>
        <w:t>الفقرة</w:t>
      </w:r>
      <w:r>
        <w:rPr>
          <w:rtl/>
        </w:rPr>
        <w:t xml:space="preserve"> </w:t>
      </w:r>
      <w:r>
        <w:rPr>
          <w:rFonts w:hint="cs"/>
          <w:rtl/>
        </w:rPr>
        <w:t>الجديدة</w:t>
      </w:r>
      <w:r>
        <w:rPr>
          <w:rtl/>
        </w:rPr>
        <w:t xml:space="preserve"> 6 (</w:t>
      </w:r>
      <w:r>
        <w:rPr>
          <w:rFonts w:hint="cs"/>
          <w:rtl/>
        </w:rPr>
        <w:t>و</w:t>
      </w:r>
      <w:r>
        <w:rPr>
          <w:rtl/>
        </w:rPr>
        <w:t xml:space="preserve">) </w:t>
      </w:r>
      <w:r>
        <w:rPr>
          <w:rFonts w:hint="cs"/>
          <w:rtl/>
        </w:rPr>
        <w:t>نصت</w:t>
      </w:r>
      <w:r>
        <w:rPr>
          <w:rtl/>
        </w:rPr>
        <w:t xml:space="preserve"> </w:t>
      </w:r>
      <w:r>
        <w:rPr>
          <w:rFonts w:hint="cs"/>
          <w:rtl/>
        </w:rPr>
        <w:t>على</w:t>
      </w:r>
      <w:r>
        <w:rPr>
          <w:rtl/>
        </w:rPr>
        <w:t xml:space="preserve"> </w:t>
      </w:r>
      <w:r>
        <w:rPr>
          <w:rFonts w:hint="cs"/>
          <w:rtl/>
        </w:rPr>
        <w:t xml:space="preserve">أنه </w:t>
      </w:r>
      <w:r w:rsidR="005F51CB">
        <w:rPr>
          <w:rFonts w:hint="cs"/>
          <w:rtl/>
        </w:rPr>
        <w:t>ينبغي</w:t>
      </w:r>
      <w:r>
        <w:rPr>
          <w:rtl/>
        </w:rPr>
        <w:t xml:space="preserve"> </w:t>
      </w:r>
      <w:r>
        <w:rPr>
          <w:rFonts w:hint="cs"/>
          <w:rtl/>
        </w:rPr>
        <w:t>تقديم إخطار</w:t>
      </w:r>
      <w:r>
        <w:rPr>
          <w:rtl/>
        </w:rPr>
        <w:t xml:space="preserve"> </w:t>
      </w:r>
      <w:r>
        <w:rPr>
          <w:rFonts w:hint="cs"/>
          <w:rtl/>
        </w:rPr>
        <w:t>بإلغاء</w:t>
      </w:r>
      <w:r>
        <w:rPr>
          <w:rtl/>
        </w:rPr>
        <w:t xml:space="preserve"> </w:t>
      </w:r>
      <w:r>
        <w:rPr>
          <w:rFonts w:hint="cs"/>
          <w:rtl/>
        </w:rPr>
        <w:t>تسجيل</w:t>
      </w:r>
      <w:r>
        <w:rPr>
          <w:rtl/>
        </w:rPr>
        <w:t xml:space="preserve"> </w:t>
      </w:r>
      <w:r>
        <w:rPr>
          <w:rFonts w:hint="cs"/>
          <w:rtl/>
        </w:rPr>
        <w:t>الممثل</w:t>
      </w:r>
      <w:r>
        <w:rPr>
          <w:rtl/>
        </w:rPr>
        <w:t xml:space="preserve"> </w:t>
      </w:r>
      <w:r>
        <w:rPr>
          <w:rFonts w:hint="cs"/>
          <w:rtl/>
        </w:rPr>
        <w:t>أيضا</w:t>
      </w:r>
      <w:r>
        <w:rPr>
          <w:rtl/>
        </w:rPr>
        <w:t xml:space="preserve"> </w:t>
      </w:r>
      <w:r>
        <w:rPr>
          <w:rFonts w:hint="cs"/>
          <w:rtl/>
        </w:rPr>
        <w:t>إلى</w:t>
      </w:r>
      <w:r>
        <w:rPr>
          <w:rtl/>
        </w:rPr>
        <w:t xml:space="preserve"> </w:t>
      </w:r>
      <w:r>
        <w:rPr>
          <w:rFonts w:hint="cs"/>
          <w:rtl/>
        </w:rPr>
        <w:t>مكاتب</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المعينة</w:t>
      </w:r>
      <w:r>
        <w:rPr>
          <w:rtl/>
        </w:rPr>
        <w:t xml:space="preserve">. </w:t>
      </w:r>
      <w:r>
        <w:rPr>
          <w:rFonts w:hint="cs"/>
          <w:rtl/>
        </w:rPr>
        <w:t>ثم</w:t>
      </w:r>
      <w:r>
        <w:rPr>
          <w:rtl/>
        </w:rPr>
        <w:t xml:space="preserve"> </w:t>
      </w:r>
      <w:r>
        <w:rPr>
          <w:rFonts w:hint="cs"/>
          <w:rtl/>
        </w:rPr>
        <w:t>تناولت</w:t>
      </w:r>
      <w:r>
        <w:rPr>
          <w:rtl/>
        </w:rPr>
        <w:t xml:space="preserve"> </w:t>
      </w:r>
      <w:r>
        <w:rPr>
          <w:rFonts w:hint="cs"/>
          <w:rtl/>
        </w:rPr>
        <w:t>الأمانة</w:t>
      </w:r>
      <w:r>
        <w:rPr>
          <w:rtl/>
        </w:rPr>
        <w:t xml:space="preserve"> </w:t>
      </w:r>
      <w:r>
        <w:rPr>
          <w:rFonts w:hint="cs"/>
          <w:rtl/>
        </w:rPr>
        <w:t>حقيقة</w:t>
      </w:r>
      <w:r>
        <w:rPr>
          <w:rtl/>
        </w:rPr>
        <w:t xml:space="preserve"> </w:t>
      </w:r>
      <w:r>
        <w:rPr>
          <w:rFonts w:hint="cs"/>
          <w:rtl/>
        </w:rPr>
        <w:t>أن</w:t>
      </w:r>
      <w:r>
        <w:rPr>
          <w:rtl/>
        </w:rPr>
        <w:t xml:space="preserve"> </w:t>
      </w:r>
      <w:r>
        <w:rPr>
          <w:rFonts w:hint="cs"/>
          <w:rtl/>
        </w:rPr>
        <w:t>أي</w:t>
      </w:r>
      <w:r>
        <w:rPr>
          <w:rtl/>
        </w:rPr>
        <w:t xml:space="preserve"> </w:t>
      </w:r>
      <w:r>
        <w:rPr>
          <w:rFonts w:hint="cs"/>
          <w:rtl/>
        </w:rPr>
        <w:t>تغيير</w:t>
      </w:r>
      <w:r>
        <w:rPr>
          <w:rtl/>
        </w:rPr>
        <w:t xml:space="preserve"> </w:t>
      </w:r>
      <w:r>
        <w:rPr>
          <w:rFonts w:hint="cs"/>
          <w:rtl/>
        </w:rPr>
        <w:t>في</w:t>
      </w:r>
      <w:r>
        <w:rPr>
          <w:rtl/>
        </w:rPr>
        <w:t xml:space="preserve"> </w:t>
      </w:r>
      <w:r>
        <w:rPr>
          <w:rFonts w:hint="cs"/>
          <w:rtl/>
        </w:rPr>
        <w:t>التسجيل</w:t>
      </w:r>
      <w:r>
        <w:rPr>
          <w:rtl/>
        </w:rPr>
        <w:t xml:space="preserve"> </w:t>
      </w:r>
      <w:r>
        <w:rPr>
          <w:rFonts w:hint="cs"/>
          <w:rtl/>
        </w:rPr>
        <w:t>بشأن</w:t>
      </w:r>
      <w:r>
        <w:rPr>
          <w:rtl/>
        </w:rPr>
        <w:t xml:space="preserve"> </w:t>
      </w:r>
      <w:r>
        <w:rPr>
          <w:rFonts w:hint="cs"/>
          <w:rtl/>
        </w:rPr>
        <w:t>الممثل</w:t>
      </w:r>
      <w:r>
        <w:rPr>
          <w:rtl/>
        </w:rPr>
        <w:t xml:space="preserve"> </w:t>
      </w:r>
      <w:r>
        <w:rPr>
          <w:rFonts w:hint="cs"/>
          <w:rtl/>
        </w:rPr>
        <w:t>قد</w:t>
      </w:r>
      <w:r>
        <w:rPr>
          <w:rtl/>
        </w:rPr>
        <w:t xml:space="preserve"> </w:t>
      </w:r>
      <w:r>
        <w:rPr>
          <w:rFonts w:hint="cs"/>
          <w:rtl/>
        </w:rPr>
        <w:t>تم</w:t>
      </w:r>
      <w:r>
        <w:rPr>
          <w:rtl/>
        </w:rPr>
        <w:t xml:space="preserve"> </w:t>
      </w:r>
      <w:r>
        <w:rPr>
          <w:rFonts w:hint="cs"/>
          <w:rtl/>
        </w:rPr>
        <w:t>تفسيره</w:t>
      </w:r>
      <w:r>
        <w:rPr>
          <w:rtl/>
        </w:rPr>
        <w:t xml:space="preserve"> </w:t>
      </w:r>
      <w:r>
        <w:rPr>
          <w:rFonts w:hint="cs"/>
          <w:rtl/>
        </w:rPr>
        <w:t>دائما</w:t>
      </w:r>
      <w:r>
        <w:rPr>
          <w:rtl/>
        </w:rPr>
        <w:t xml:space="preserve"> </w:t>
      </w:r>
      <w:r>
        <w:rPr>
          <w:rFonts w:hint="cs"/>
          <w:rtl/>
        </w:rPr>
        <w:t>على أنه</w:t>
      </w:r>
      <w:r>
        <w:rPr>
          <w:rtl/>
        </w:rPr>
        <w:t xml:space="preserve"> </w:t>
      </w:r>
      <w:r>
        <w:rPr>
          <w:rFonts w:hint="cs"/>
          <w:rtl/>
        </w:rPr>
        <w:t>يندرج</w:t>
      </w:r>
      <w:r>
        <w:rPr>
          <w:rtl/>
        </w:rPr>
        <w:t xml:space="preserve"> </w:t>
      </w:r>
      <w:r>
        <w:rPr>
          <w:rFonts w:hint="cs"/>
          <w:rtl/>
        </w:rPr>
        <w:t>ضمن</w:t>
      </w:r>
      <w:r>
        <w:rPr>
          <w:rtl/>
        </w:rPr>
        <w:t xml:space="preserve"> </w:t>
      </w:r>
      <w:r>
        <w:rPr>
          <w:rFonts w:hint="cs"/>
          <w:rtl/>
        </w:rPr>
        <w:t>القاعدة</w:t>
      </w:r>
      <w:r>
        <w:rPr>
          <w:rtl/>
        </w:rPr>
        <w:t xml:space="preserve"> 25</w:t>
      </w:r>
      <w:r>
        <w:rPr>
          <w:rFonts w:hint="cs"/>
          <w:rtl/>
        </w:rPr>
        <w:t>،</w:t>
      </w:r>
      <w:r>
        <w:rPr>
          <w:rtl/>
        </w:rPr>
        <w:t xml:space="preserve"> </w:t>
      </w:r>
      <w:r>
        <w:rPr>
          <w:rFonts w:hint="cs"/>
          <w:rtl/>
        </w:rPr>
        <w:t>و</w:t>
      </w:r>
      <w:r>
        <w:rPr>
          <w:rtl/>
        </w:rPr>
        <w:t xml:space="preserve"> </w:t>
      </w:r>
      <w:r>
        <w:rPr>
          <w:rFonts w:hint="cs"/>
          <w:rtl/>
        </w:rPr>
        <w:t>في</w:t>
      </w:r>
      <w:r>
        <w:rPr>
          <w:rtl/>
        </w:rPr>
        <w:t xml:space="preserve"> </w:t>
      </w:r>
      <w:r>
        <w:rPr>
          <w:rFonts w:hint="cs"/>
          <w:rtl/>
        </w:rPr>
        <w:t>الواقع،</w:t>
      </w:r>
      <w:r>
        <w:rPr>
          <w:rtl/>
        </w:rPr>
        <w:t xml:space="preserve"> </w:t>
      </w:r>
      <w:r>
        <w:rPr>
          <w:rFonts w:hint="cs"/>
          <w:rtl/>
        </w:rPr>
        <w:t>النموذج</w:t>
      </w:r>
      <w:r>
        <w:rPr>
          <w:rtl/>
        </w:rPr>
        <w:t xml:space="preserve"> </w:t>
      </w:r>
      <w:r>
        <w:t>MM10</w:t>
      </w:r>
      <w:r>
        <w:rPr>
          <w:rFonts w:hint="cs"/>
          <w:rtl/>
        </w:rPr>
        <w:t>،</w:t>
      </w:r>
      <w:r>
        <w:rPr>
          <w:rtl/>
        </w:rPr>
        <w:t xml:space="preserve"> </w:t>
      </w:r>
      <w:r>
        <w:rPr>
          <w:rFonts w:hint="cs"/>
          <w:rtl/>
        </w:rPr>
        <w:t>الذي يشار</w:t>
      </w:r>
      <w:r>
        <w:rPr>
          <w:rtl/>
        </w:rPr>
        <w:t xml:space="preserve"> </w:t>
      </w:r>
      <w:r>
        <w:rPr>
          <w:rFonts w:hint="cs"/>
          <w:rtl/>
        </w:rPr>
        <w:t>إليه</w:t>
      </w:r>
      <w:r>
        <w:rPr>
          <w:rtl/>
        </w:rPr>
        <w:t xml:space="preserve"> </w:t>
      </w:r>
      <w:r>
        <w:rPr>
          <w:rFonts w:hint="cs"/>
          <w:rtl/>
        </w:rPr>
        <w:t>أيضا</w:t>
      </w:r>
      <w:r>
        <w:rPr>
          <w:rtl/>
        </w:rPr>
        <w:t xml:space="preserve"> </w:t>
      </w:r>
      <w:r>
        <w:rPr>
          <w:rFonts w:hint="cs"/>
          <w:rtl/>
        </w:rPr>
        <w:t>بالقاعدة</w:t>
      </w:r>
      <w:r>
        <w:rPr>
          <w:rtl/>
        </w:rPr>
        <w:t xml:space="preserve"> 25. </w:t>
      </w:r>
      <w:r>
        <w:rPr>
          <w:rFonts w:hint="cs"/>
          <w:rtl/>
        </w:rPr>
        <w:t>وبالتال</w:t>
      </w:r>
      <w:r w:rsidR="00061C58">
        <w:rPr>
          <w:rFonts w:hint="cs"/>
          <w:rtl/>
        </w:rPr>
        <w:t>ي</w:t>
      </w:r>
      <w:r>
        <w:rPr>
          <w:rtl/>
        </w:rPr>
        <w:t xml:space="preserve"> </w:t>
      </w:r>
      <w:r>
        <w:rPr>
          <w:rFonts w:hint="cs"/>
          <w:rtl/>
        </w:rPr>
        <w:t>اُقترح</w:t>
      </w:r>
      <w:r>
        <w:rPr>
          <w:rtl/>
        </w:rPr>
        <w:t xml:space="preserve"> </w:t>
      </w:r>
      <w:r>
        <w:rPr>
          <w:rFonts w:hint="cs"/>
          <w:rtl/>
        </w:rPr>
        <w:t>الآن</w:t>
      </w:r>
      <w:r>
        <w:rPr>
          <w:rtl/>
        </w:rPr>
        <w:t xml:space="preserve"> </w:t>
      </w:r>
      <w:r>
        <w:rPr>
          <w:rFonts w:hint="cs"/>
          <w:rtl/>
        </w:rPr>
        <w:t>أن</w:t>
      </w:r>
      <w:r>
        <w:rPr>
          <w:rtl/>
        </w:rPr>
        <w:t xml:space="preserve"> </w:t>
      </w:r>
      <w:r>
        <w:rPr>
          <w:rFonts w:hint="cs"/>
          <w:rtl/>
        </w:rPr>
        <w:t>يُذكر</w:t>
      </w:r>
      <w:r>
        <w:rPr>
          <w:rtl/>
        </w:rPr>
        <w:t xml:space="preserve"> </w:t>
      </w:r>
      <w:r>
        <w:rPr>
          <w:rFonts w:hint="cs"/>
          <w:rtl/>
        </w:rPr>
        <w:t>صراحة</w:t>
      </w:r>
      <w:r>
        <w:rPr>
          <w:rtl/>
        </w:rPr>
        <w:t xml:space="preserve"> </w:t>
      </w:r>
      <w:r>
        <w:rPr>
          <w:rFonts w:hint="cs"/>
          <w:rtl/>
        </w:rPr>
        <w:t>في</w:t>
      </w:r>
      <w:r>
        <w:rPr>
          <w:rtl/>
        </w:rPr>
        <w:t xml:space="preserve"> </w:t>
      </w:r>
      <w:r>
        <w:rPr>
          <w:rFonts w:hint="cs"/>
          <w:rtl/>
        </w:rPr>
        <w:t>القاعدة</w:t>
      </w:r>
      <w:r>
        <w:rPr>
          <w:rtl/>
        </w:rPr>
        <w:t xml:space="preserve"> 25 </w:t>
      </w:r>
      <w:r>
        <w:rPr>
          <w:rFonts w:hint="cs"/>
          <w:rtl/>
        </w:rPr>
        <w:t>التغيير</w:t>
      </w:r>
      <w:r>
        <w:rPr>
          <w:rtl/>
        </w:rPr>
        <w:t xml:space="preserve"> </w:t>
      </w:r>
      <w:r>
        <w:rPr>
          <w:rFonts w:hint="cs"/>
          <w:rtl/>
        </w:rPr>
        <w:t>في</w:t>
      </w:r>
      <w:r>
        <w:rPr>
          <w:rtl/>
        </w:rPr>
        <w:t xml:space="preserve"> </w:t>
      </w:r>
      <w:r>
        <w:rPr>
          <w:rFonts w:hint="cs"/>
          <w:rtl/>
        </w:rPr>
        <w:t>اسم</w:t>
      </w:r>
      <w:r>
        <w:rPr>
          <w:rtl/>
        </w:rPr>
        <w:t xml:space="preserve"> </w:t>
      </w:r>
      <w:r>
        <w:rPr>
          <w:rFonts w:hint="cs"/>
          <w:rtl/>
        </w:rPr>
        <w:t>أو</w:t>
      </w:r>
      <w:r>
        <w:rPr>
          <w:rtl/>
        </w:rPr>
        <w:t xml:space="preserve"> </w:t>
      </w:r>
      <w:r>
        <w:rPr>
          <w:rFonts w:hint="cs"/>
          <w:rtl/>
        </w:rPr>
        <w:t>عنوان</w:t>
      </w:r>
      <w:r>
        <w:rPr>
          <w:rtl/>
        </w:rPr>
        <w:t xml:space="preserve"> </w:t>
      </w:r>
      <w:r>
        <w:rPr>
          <w:rFonts w:hint="cs"/>
          <w:rtl/>
        </w:rPr>
        <w:t>الممثل</w:t>
      </w:r>
      <w:r>
        <w:rPr>
          <w:rtl/>
        </w:rPr>
        <w:t>.</w:t>
      </w:r>
    </w:p>
    <w:p w:rsidR="007A1A23" w:rsidRDefault="007A1A23" w:rsidP="00061C58">
      <w:pPr>
        <w:pStyle w:val="NumberedParaAR"/>
      </w:pPr>
      <w:r>
        <w:rPr>
          <w:rFonts w:hint="cs"/>
          <w:rtl/>
        </w:rPr>
        <w:t>وذكر وفد</w:t>
      </w:r>
      <w:r>
        <w:rPr>
          <w:rtl/>
        </w:rPr>
        <w:t xml:space="preserve"> المنظمة الأفريقية للملكية الفكرية </w:t>
      </w:r>
      <w:r>
        <w:rPr>
          <w:rFonts w:hint="cs"/>
          <w:rtl/>
        </w:rPr>
        <w:t>أن</w:t>
      </w:r>
      <w:r>
        <w:rPr>
          <w:rtl/>
        </w:rPr>
        <w:t xml:space="preserve"> </w:t>
      </w:r>
      <w:r>
        <w:rPr>
          <w:rFonts w:hint="cs"/>
          <w:rtl/>
        </w:rPr>
        <w:t>صياغة</w:t>
      </w:r>
      <w:r>
        <w:rPr>
          <w:rtl/>
        </w:rPr>
        <w:t xml:space="preserve"> </w:t>
      </w:r>
      <w:r>
        <w:rPr>
          <w:rFonts w:hint="cs"/>
          <w:rtl/>
        </w:rPr>
        <w:t>الفقرة</w:t>
      </w:r>
      <w:r>
        <w:rPr>
          <w:rtl/>
        </w:rPr>
        <w:t xml:space="preserve"> </w:t>
      </w:r>
      <w:r>
        <w:rPr>
          <w:rFonts w:hint="cs"/>
          <w:rtl/>
        </w:rPr>
        <w:t>الفرعية</w:t>
      </w:r>
      <w:r>
        <w:rPr>
          <w:rtl/>
        </w:rPr>
        <w:t xml:space="preserve"> (6) (</w:t>
      </w:r>
      <w:r>
        <w:rPr>
          <w:rFonts w:hint="cs"/>
          <w:rtl/>
        </w:rPr>
        <w:t>و</w:t>
      </w:r>
      <w:r>
        <w:rPr>
          <w:rtl/>
        </w:rPr>
        <w:t xml:space="preserve">) </w:t>
      </w:r>
      <w:r>
        <w:rPr>
          <w:rFonts w:hint="cs"/>
          <w:rtl/>
        </w:rPr>
        <w:t>من</w:t>
      </w:r>
      <w:r>
        <w:rPr>
          <w:rtl/>
        </w:rPr>
        <w:t xml:space="preserve"> </w:t>
      </w:r>
      <w:r>
        <w:rPr>
          <w:rFonts w:hint="cs"/>
          <w:rtl/>
        </w:rPr>
        <w:t>القاعدة</w:t>
      </w:r>
      <w:r>
        <w:rPr>
          <w:rtl/>
        </w:rPr>
        <w:t xml:space="preserve"> 3</w:t>
      </w:r>
      <w:r>
        <w:rPr>
          <w:rFonts w:hint="cs"/>
          <w:rtl/>
        </w:rPr>
        <w:t>،</w:t>
      </w:r>
      <w:r>
        <w:rPr>
          <w:rtl/>
        </w:rPr>
        <w:t xml:space="preserve"> </w:t>
      </w:r>
      <w:r>
        <w:rPr>
          <w:rFonts w:hint="cs"/>
          <w:rtl/>
        </w:rPr>
        <w:t>لم</w:t>
      </w:r>
      <w:r>
        <w:rPr>
          <w:rtl/>
        </w:rPr>
        <w:t xml:space="preserve"> </w:t>
      </w:r>
      <w:r>
        <w:rPr>
          <w:rFonts w:hint="cs"/>
          <w:rtl/>
        </w:rPr>
        <w:t>تكن</w:t>
      </w:r>
      <w:r>
        <w:rPr>
          <w:rtl/>
        </w:rPr>
        <w:t xml:space="preserve"> </w:t>
      </w:r>
      <w:r>
        <w:rPr>
          <w:rFonts w:hint="cs"/>
          <w:rtl/>
        </w:rPr>
        <w:t>صحيح</w:t>
      </w:r>
      <w:r w:rsidR="00061C58">
        <w:rPr>
          <w:rFonts w:hint="cs"/>
          <w:rtl/>
        </w:rPr>
        <w:t>ة</w:t>
      </w:r>
      <w:r>
        <w:rPr>
          <w:rFonts w:hint="cs"/>
          <w:rtl/>
        </w:rPr>
        <w:t>،</w:t>
      </w:r>
      <w:r>
        <w:rPr>
          <w:rtl/>
        </w:rPr>
        <w:t xml:space="preserve"> </w:t>
      </w:r>
      <w:r>
        <w:rPr>
          <w:rFonts w:hint="cs"/>
          <w:rtl/>
        </w:rPr>
        <w:t>في</w:t>
      </w:r>
      <w:r>
        <w:rPr>
          <w:rtl/>
        </w:rPr>
        <w:t xml:space="preserve"> </w:t>
      </w:r>
      <w:r>
        <w:rPr>
          <w:rFonts w:hint="cs"/>
          <w:rtl/>
        </w:rPr>
        <w:t>النسخة</w:t>
      </w:r>
      <w:r>
        <w:rPr>
          <w:rtl/>
        </w:rPr>
        <w:t xml:space="preserve"> </w:t>
      </w:r>
      <w:r>
        <w:rPr>
          <w:rFonts w:hint="cs"/>
          <w:rtl/>
        </w:rPr>
        <w:t>الفرنسية</w:t>
      </w:r>
      <w:r>
        <w:rPr>
          <w:rtl/>
        </w:rPr>
        <w:t>.</w:t>
      </w:r>
    </w:p>
    <w:p w:rsidR="007A1A23" w:rsidRDefault="007A1A23" w:rsidP="00061C58">
      <w:pPr>
        <w:pStyle w:val="NumberedParaAR"/>
      </w:pPr>
      <w:r>
        <w:rPr>
          <w:rFonts w:hint="cs"/>
          <w:rtl/>
        </w:rPr>
        <w:t>وأشار</w:t>
      </w:r>
      <w:r>
        <w:rPr>
          <w:rtl/>
        </w:rPr>
        <w:t xml:space="preserve"> </w:t>
      </w:r>
      <w:r>
        <w:rPr>
          <w:rFonts w:hint="cs"/>
          <w:rtl/>
        </w:rPr>
        <w:t>وفد</w:t>
      </w:r>
      <w:r>
        <w:rPr>
          <w:rtl/>
        </w:rPr>
        <w:t xml:space="preserve"> </w:t>
      </w:r>
      <w:r>
        <w:rPr>
          <w:rFonts w:hint="cs"/>
          <w:rtl/>
        </w:rPr>
        <w:t>سويسرا</w:t>
      </w:r>
      <w:r>
        <w:rPr>
          <w:rtl/>
        </w:rPr>
        <w:t xml:space="preserve"> </w:t>
      </w:r>
      <w:r>
        <w:rPr>
          <w:rFonts w:hint="cs"/>
          <w:rtl/>
        </w:rPr>
        <w:t>إلى أن</w:t>
      </w:r>
      <w:r>
        <w:rPr>
          <w:rtl/>
        </w:rPr>
        <w:t xml:space="preserve"> </w:t>
      </w:r>
      <w:r>
        <w:rPr>
          <w:rFonts w:hint="cs"/>
          <w:rtl/>
        </w:rPr>
        <w:t>ترجمة</w:t>
      </w:r>
      <w:r>
        <w:rPr>
          <w:rtl/>
        </w:rPr>
        <w:t xml:space="preserve"> </w:t>
      </w:r>
      <w:r>
        <w:rPr>
          <w:rFonts w:hint="cs"/>
          <w:rtl/>
        </w:rPr>
        <w:t>البند</w:t>
      </w:r>
      <w:r>
        <w:rPr>
          <w:rtl/>
        </w:rPr>
        <w:t xml:space="preserve"> </w:t>
      </w:r>
      <w:r w:rsidR="00061C58">
        <w:rPr>
          <w:rFonts w:hint="cs"/>
          <w:rtl/>
        </w:rPr>
        <w:t>"4"</w:t>
      </w:r>
      <w:r>
        <w:rPr>
          <w:rtl/>
        </w:rPr>
        <w:t xml:space="preserve"> </w:t>
      </w:r>
      <w:r>
        <w:rPr>
          <w:rFonts w:hint="cs"/>
          <w:rtl/>
        </w:rPr>
        <w:t>في</w:t>
      </w:r>
      <w:r>
        <w:rPr>
          <w:rtl/>
        </w:rPr>
        <w:t xml:space="preserve"> </w:t>
      </w:r>
      <w:r>
        <w:rPr>
          <w:rFonts w:hint="cs"/>
          <w:rtl/>
        </w:rPr>
        <w:t>القاعدة</w:t>
      </w:r>
      <w:r>
        <w:rPr>
          <w:rtl/>
        </w:rPr>
        <w:t xml:space="preserve"> 32 (1) </w:t>
      </w:r>
      <w:r>
        <w:rPr>
          <w:rFonts w:hint="cs"/>
          <w:rtl/>
        </w:rPr>
        <w:t>كانت</w:t>
      </w:r>
      <w:r>
        <w:rPr>
          <w:rtl/>
        </w:rPr>
        <w:t xml:space="preserve"> </w:t>
      </w:r>
      <w:r>
        <w:rPr>
          <w:rFonts w:hint="cs"/>
          <w:rtl/>
        </w:rPr>
        <w:t>خطأ</w:t>
      </w:r>
      <w:r>
        <w:rPr>
          <w:rtl/>
        </w:rPr>
        <w:t xml:space="preserve"> </w:t>
      </w:r>
      <w:r>
        <w:rPr>
          <w:rFonts w:hint="cs"/>
          <w:rtl/>
        </w:rPr>
        <w:t>من</w:t>
      </w:r>
      <w:r>
        <w:rPr>
          <w:rtl/>
        </w:rPr>
        <w:t xml:space="preserve"> </w:t>
      </w:r>
      <w:r>
        <w:rPr>
          <w:rFonts w:hint="cs"/>
          <w:rtl/>
        </w:rPr>
        <w:t>حيث</w:t>
      </w:r>
      <w:r>
        <w:rPr>
          <w:rtl/>
        </w:rPr>
        <w:t xml:space="preserve"> </w:t>
      </w:r>
      <w:r>
        <w:rPr>
          <w:rFonts w:hint="cs"/>
          <w:rtl/>
        </w:rPr>
        <w:t>اللغة</w:t>
      </w:r>
      <w:r>
        <w:rPr>
          <w:rtl/>
        </w:rPr>
        <w:t>.</w:t>
      </w:r>
    </w:p>
    <w:p w:rsidR="007A1A23" w:rsidRDefault="007A1A23" w:rsidP="00061C58">
      <w:pPr>
        <w:pStyle w:val="NumberedParaAR"/>
      </w:pPr>
      <w:r>
        <w:rPr>
          <w:rFonts w:hint="cs"/>
          <w:rtl/>
        </w:rPr>
        <w:t>وعرضت الأمانة</w:t>
      </w:r>
      <w:r>
        <w:rPr>
          <w:rtl/>
        </w:rPr>
        <w:t xml:space="preserve"> </w:t>
      </w:r>
      <w:r>
        <w:rPr>
          <w:rFonts w:hint="cs"/>
          <w:rtl/>
        </w:rPr>
        <w:t>تعديلا</w:t>
      </w:r>
      <w:r>
        <w:rPr>
          <w:rtl/>
        </w:rPr>
        <w:t xml:space="preserve"> </w:t>
      </w:r>
      <w:r>
        <w:rPr>
          <w:rFonts w:hint="cs"/>
          <w:rtl/>
        </w:rPr>
        <w:t>آخر</w:t>
      </w:r>
      <w:r>
        <w:rPr>
          <w:rtl/>
        </w:rPr>
        <w:t xml:space="preserve"> </w:t>
      </w:r>
      <w:r>
        <w:rPr>
          <w:rFonts w:hint="cs"/>
          <w:rtl/>
        </w:rPr>
        <w:t>على</w:t>
      </w:r>
      <w:r>
        <w:rPr>
          <w:rtl/>
        </w:rPr>
        <w:t xml:space="preserve"> </w:t>
      </w:r>
      <w:r>
        <w:rPr>
          <w:rFonts w:hint="cs"/>
          <w:rtl/>
        </w:rPr>
        <w:t>القاعدة</w:t>
      </w:r>
      <w:r>
        <w:rPr>
          <w:rtl/>
        </w:rPr>
        <w:t xml:space="preserve"> 32 (1) </w:t>
      </w:r>
      <w:r w:rsidR="00061C58">
        <w:rPr>
          <w:rFonts w:hint="cs"/>
          <w:rtl/>
        </w:rPr>
        <w:t>"13"</w:t>
      </w:r>
      <w:r>
        <w:rPr>
          <w:rFonts w:hint="cs"/>
          <w:rtl/>
        </w:rPr>
        <w:t>،</w:t>
      </w:r>
      <w:r>
        <w:rPr>
          <w:rtl/>
        </w:rPr>
        <w:t xml:space="preserve"> </w:t>
      </w:r>
      <w:r>
        <w:rPr>
          <w:rFonts w:hint="cs"/>
          <w:rtl/>
        </w:rPr>
        <w:t>لإدخال</w:t>
      </w:r>
      <w:r>
        <w:rPr>
          <w:rtl/>
        </w:rPr>
        <w:t xml:space="preserve"> </w:t>
      </w:r>
      <w:r>
        <w:rPr>
          <w:rFonts w:hint="cs"/>
          <w:rtl/>
        </w:rPr>
        <w:t>نشر</w:t>
      </w:r>
      <w:r>
        <w:rPr>
          <w:rtl/>
        </w:rPr>
        <w:t xml:space="preserve"> </w:t>
      </w:r>
      <w:r>
        <w:rPr>
          <w:rFonts w:hint="cs"/>
          <w:rtl/>
        </w:rPr>
        <w:t>تسجيلات</w:t>
      </w:r>
      <w:r>
        <w:rPr>
          <w:rtl/>
        </w:rPr>
        <w:t xml:space="preserve"> </w:t>
      </w:r>
      <w:r>
        <w:rPr>
          <w:rFonts w:hint="cs"/>
          <w:rtl/>
        </w:rPr>
        <w:t>تعيين</w:t>
      </w:r>
      <w:r>
        <w:rPr>
          <w:rtl/>
        </w:rPr>
        <w:t xml:space="preserve"> </w:t>
      </w:r>
      <w:r>
        <w:rPr>
          <w:rFonts w:hint="cs"/>
          <w:rtl/>
        </w:rPr>
        <w:t>ممثل</w:t>
      </w:r>
      <w:r>
        <w:rPr>
          <w:rtl/>
        </w:rPr>
        <w:t xml:space="preserve"> </w:t>
      </w:r>
      <w:r>
        <w:rPr>
          <w:rFonts w:hint="cs"/>
          <w:rtl/>
        </w:rPr>
        <w:t>المالك المقدمة</w:t>
      </w:r>
      <w:r>
        <w:rPr>
          <w:rtl/>
        </w:rPr>
        <w:t xml:space="preserve"> </w:t>
      </w:r>
      <w:r>
        <w:rPr>
          <w:rFonts w:hint="cs"/>
          <w:rtl/>
        </w:rPr>
        <w:t>بمقتضى</w:t>
      </w:r>
      <w:r>
        <w:rPr>
          <w:rtl/>
        </w:rPr>
        <w:t xml:space="preserve"> </w:t>
      </w:r>
      <w:r>
        <w:rPr>
          <w:rFonts w:hint="cs"/>
          <w:rtl/>
        </w:rPr>
        <w:t>القاعدة</w:t>
      </w:r>
      <w:r>
        <w:rPr>
          <w:rtl/>
        </w:rPr>
        <w:t xml:space="preserve"> 3 (2) (</w:t>
      </w:r>
      <w:r>
        <w:rPr>
          <w:rFonts w:hint="cs"/>
          <w:rtl/>
        </w:rPr>
        <w:t>ب</w:t>
      </w:r>
      <w:r>
        <w:rPr>
          <w:rtl/>
        </w:rPr>
        <w:t xml:space="preserve">) </w:t>
      </w:r>
      <w:r>
        <w:rPr>
          <w:rFonts w:hint="cs"/>
          <w:rtl/>
        </w:rPr>
        <w:t>والإلغاءات</w:t>
      </w:r>
      <w:r>
        <w:rPr>
          <w:rtl/>
        </w:rPr>
        <w:t xml:space="preserve"> </w:t>
      </w:r>
      <w:r>
        <w:rPr>
          <w:rFonts w:hint="cs"/>
          <w:rtl/>
        </w:rPr>
        <w:t>التي تتم بناء</w:t>
      </w:r>
      <w:r>
        <w:rPr>
          <w:rtl/>
        </w:rPr>
        <w:t xml:space="preserve"> </w:t>
      </w:r>
      <w:r>
        <w:rPr>
          <w:rFonts w:hint="cs"/>
          <w:rtl/>
        </w:rPr>
        <w:t>على</w:t>
      </w:r>
      <w:r>
        <w:rPr>
          <w:rtl/>
        </w:rPr>
        <w:t xml:space="preserve"> </w:t>
      </w:r>
      <w:r>
        <w:rPr>
          <w:rFonts w:hint="cs"/>
          <w:rtl/>
        </w:rPr>
        <w:t>طلب</w:t>
      </w:r>
      <w:r>
        <w:rPr>
          <w:rtl/>
        </w:rPr>
        <w:t xml:space="preserve"> </w:t>
      </w:r>
      <w:r>
        <w:rPr>
          <w:rFonts w:hint="cs"/>
          <w:rtl/>
        </w:rPr>
        <w:t>من</w:t>
      </w:r>
      <w:r>
        <w:rPr>
          <w:rtl/>
        </w:rPr>
        <w:t xml:space="preserve"> </w:t>
      </w:r>
      <w:r>
        <w:rPr>
          <w:rFonts w:hint="cs"/>
          <w:rtl/>
        </w:rPr>
        <w:t>المالك</w:t>
      </w:r>
      <w:r>
        <w:rPr>
          <w:rtl/>
        </w:rPr>
        <w:t xml:space="preserve"> </w:t>
      </w:r>
      <w:r>
        <w:rPr>
          <w:rFonts w:hint="cs"/>
          <w:rtl/>
        </w:rPr>
        <w:t>أو</w:t>
      </w:r>
      <w:r>
        <w:rPr>
          <w:rtl/>
        </w:rPr>
        <w:t xml:space="preserve"> </w:t>
      </w:r>
      <w:r>
        <w:rPr>
          <w:rFonts w:hint="cs"/>
          <w:rtl/>
        </w:rPr>
        <w:t>ممثل</w:t>
      </w:r>
      <w:r>
        <w:rPr>
          <w:rtl/>
        </w:rPr>
        <w:t xml:space="preserve"> </w:t>
      </w:r>
      <w:r>
        <w:rPr>
          <w:rFonts w:hint="cs"/>
          <w:rtl/>
        </w:rPr>
        <w:t>المالك</w:t>
      </w:r>
      <w:r>
        <w:rPr>
          <w:rtl/>
        </w:rPr>
        <w:t xml:space="preserve"> </w:t>
      </w:r>
      <w:r>
        <w:rPr>
          <w:rFonts w:hint="cs"/>
          <w:rtl/>
        </w:rPr>
        <w:t>وفقا</w:t>
      </w:r>
      <w:r>
        <w:rPr>
          <w:rtl/>
        </w:rPr>
        <w:t xml:space="preserve"> </w:t>
      </w:r>
      <w:r>
        <w:rPr>
          <w:rFonts w:hint="cs"/>
          <w:rtl/>
        </w:rPr>
        <w:t xml:space="preserve">للقاعدة </w:t>
      </w:r>
      <w:r>
        <w:rPr>
          <w:rtl/>
        </w:rPr>
        <w:t>3 (6) (</w:t>
      </w:r>
      <w:r>
        <w:rPr>
          <w:rFonts w:hint="cs"/>
          <w:rtl/>
        </w:rPr>
        <w:t>أ</w:t>
      </w:r>
      <w:r>
        <w:rPr>
          <w:rtl/>
        </w:rPr>
        <w:t>).</w:t>
      </w:r>
    </w:p>
    <w:p w:rsidR="007A1A23" w:rsidRDefault="007A1A23" w:rsidP="00061C58">
      <w:pPr>
        <w:pStyle w:val="NumberedParaAR"/>
      </w:pPr>
      <w:r>
        <w:rPr>
          <w:rFonts w:hint="cs"/>
          <w:rtl/>
        </w:rPr>
        <w:t>وأشار</w:t>
      </w:r>
      <w:r>
        <w:rPr>
          <w:rtl/>
        </w:rPr>
        <w:t xml:space="preserve"> </w:t>
      </w:r>
      <w:r>
        <w:rPr>
          <w:rFonts w:hint="cs"/>
          <w:rtl/>
        </w:rPr>
        <w:t>وفد</w:t>
      </w:r>
      <w:r>
        <w:rPr>
          <w:rtl/>
        </w:rPr>
        <w:t xml:space="preserve"> </w:t>
      </w:r>
      <w:r>
        <w:rPr>
          <w:rFonts w:hint="cs"/>
          <w:rtl/>
        </w:rPr>
        <w:t>سويسرا</w:t>
      </w:r>
      <w:r>
        <w:rPr>
          <w:rtl/>
        </w:rPr>
        <w:t xml:space="preserve"> </w:t>
      </w:r>
      <w:r>
        <w:rPr>
          <w:rFonts w:hint="cs"/>
          <w:rtl/>
        </w:rPr>
        <w:t>إلى</w:t>
      </w:r>
      <w:r>
        <w:rPr>
          <w:rtl/>
        </w:rPr>
        <w:t xml:space="preserve"> </w:t>
      </w:r>
      <w:r>
        <w:rPr>
          <w:rFonts w:hint="cs"/>
          <w:rtl/>
        </w:rPr>
        <w:t>مشكلة</w:t>
      </w:r>
      <w:r>
        <w:rPr>
          <w:rtl/>
        </w:rPr>
        <w:t xml:space="preserve"> </w:t>
      </w:r>
      <w:r>
        <w:rPr>
          <w:rFonts w:hint="cs"/>
          <w:rtl/>
        </w:rPr>
        <w:t>بسيطة</w:t>
      </w:r>
      <w:r>
        <w:rPr>
          <w:rtl/>
        </w:rPr>
        <w:t xml:space="preserve"> </w:t>
      </w:r>
      <w:r>
        <w:rPr>
          <w:rFonts w:hint="cs"/>
          <w:rtl/>
        </w:rPr>
        <w:t>بشأن</w:t>
      </w:r>
      <w:r>
        <w:rPr>
          <w:rtl/>
        </w:rPr>
        <w:t xml:space="preserve"> </w:t>
      </w:r>
      <w:r>
        <w:rPr>
          <w:rFonts w:hint="cs"/>
          <w:rtl/>
        </w:rPr>
        <w:t>البند</w:t>
      </w:r>
      <w:r>
        <w:rPr>
          <w:rtl/>
        </w:rPr>
        <w:t xml:space="preserve"> </w:t>
      </w:r>
      <w:r w:rsidR="00061C58">
        <w:rPr>
          <w:rFonts w:hint="cs"/>
          <w:rtl/>
        </w:rPr>
        <w:t xml:space="preserve">"13" </w:t>
      </w:r>
      <w:r>
        <w:rPr>
          <w:rFonts w:hint="cs"/>
          <w:rtl/>
        </w:rPr>
        <w:t>في</w:t>
      </w:r>
      <w:r>
        <w:rPr>
          <w:rtl/>
        </w:rPr>
        <w:t xml:space="preserve"> </w:t>
      </w:r>
      <w:r>
        <w:rPr>
          <w:rFonts w:hint="cs"/>
          <w:rtl/>
        </w:rPr>
        <w:t>القاعدة</w:t>
      </w:r>
      <w:r>
        <w:rPr>
          <w:rtl/>
        </w:rPr>
        <w:t xml:space="preserve"> 32 (1)</w:t>
      </w:r>
      <w:r>
        <w:rPr>
          <w:rFonts w:hint="cs"/>
          <w:rtl/>
        </w:rPr>
        <w:t>،</w:t>
      </w:r>
      <w:r>
        <w:rPr>
          <w:rtl/>
        </w:rPr>
        <w:t xml:space="preserve"> </w:t>
      </w:r>
      <w:r w:rsidR="00061C58">
        <w:rPr>
          <w:rFonts w:hint="cs"/>
          <w:rtl/>
        </w:rPr>
        <w:t>وذلك لوجود</w:t>
      </w:r>
      <w:r>
        <w:rPr>
          <w:rtl/>
        </w:rPr>
        <w:t xml:space="preserve"> </w:t>
      </w:r>
      <w:r>
        <w:rPr>
          <w:rFonts w:hint="cs"/>
          <w:rtl/>
        </w:rPr>
        <w:t>بعض</w:t>
      </w:r>
      <w:r>
        <w:rPr>
          <w:rtl/>
        </w:rPr>
        <w:t xml:space="preserve"> </w:t>
      </w:r>
      <w:r>
        <w:rPr>
          <w:rFonts w:hint="cs"/>
          <w:rtl/>
        </w:rPr>
        <w:t>التناقضات</w:t>
      </w:r>
      <w:r>
        <w:rPr>
          <w:rtl/>
        </w:rPr>
        <w:t xml:space="preserve"> </w:t>
      </w:r>
      <w:r>
        <w:rPr>
          <w:rFonts w:hint="cs"/>
          <w:rtl/>
        </w:rPr>
        <w:t>في</w:t>
      </w:r>
      <w:r>
        <w:rPr>
          <w:rtl/>
        </w:rPr>
        <w:t xml:space="preserve"> </w:t>
      </w:r>
      <w:r>
        <w:rPr>
          <w:rFonts w:hint="cs"/>
          <w:rtl/>
        </w:rPr>
        <w:t>النص</w:t>
      </w:r>
      <w:r>
        <w:rPr>
          <w:rtl/>
        </w:rPr>
        <w:t xml:space="preserve"> </w:t>
      </w:r>
      <w:r>
        <w:rPr>
          <w:rFonts w:hint="cs"/>
          <w:rtl/>
        </w:rPr>
        <w:t>الفرنسي</w:t>
      </w:r>
      <w:r>
        <w:rPr>
          <w:rtl/>
        </w:rPr>
        <w:t>.</w:t>
      </w:r>
    </w:p>
    <w:p w:rsidR="007A1A23" w:rsidRDefault="007A1A23" w:rsidP="00061C58">
      <w:pPr>
        <w:pStyle w:val="NumberedParaAR"/>
      </w:pPr>
      <w:r>
        <w:rPr>
          <w:rFonts w:hint="cs"/>
          <w:rtl/>
        </w:rPr>
        <w:t>وأشار</w:t>
      </w:r>
      <w:r>
        <w:rPr>
          <w:rtl/>
        </w:rPr>
        <w:t xml:space="preserve"> ممثل الرابطة الدولية للعلامات التجارية </w:t>
      </w:r>
      <w:r>
        <w:rPr>
          <w:rFonts w:hint="cs"/>
          <w:rtl/>
        </w:rPr>
        <w:t>إلى</w:t>
      </w:r>
      <w:r>
        <w:rPr>
          <w:rtl/>
        </w:rPr>
        <w:t xml:space="preserve"> </w:t>
      </w:r>
      <w:r>
        <w:rPr>
          <w:rFonts w:hint="cs"/>
          <w:rtl/>
        </w:rPr>
        <w:t>أن</w:t>
      </w:r>
      <w:r>
        <w:rPr>
          <w:rtl/>
        </w:rPr>
        <w:t xml:space="preserve"> </w:t>
      </w:r>
      <w:r>
        <w:rPr>
          <w:rFonts w:hint="cs"/>
          <w:rtl/>
        </w:rPr>
        <w:t>تسجيل</w:t>
      </w:r>
      <w:r>
        <w:rPr>
          <w:rtl/>
        </w:rPr>
        <w:t xml:space="preserve"> </w:t>
      </w:r>
      <w:r>
        <w:rPr>
          <w:rFonts w:hint="cs"/>
          <w:rtl/>
        </w:rPr>
        <w:t>الممثلين</w:t>
      </w:r>
      <w:r>
        <w:rPr>
          <w:rtl/>
        </w:rPr>
        <w:t xml:space="preserve"> </w:t>
      </w:r>
      <w:r>
        <w:rPr>
          <w:rFonts w:hint="cs"/>
          <w:rtl/>
        </w:rPr>
        <w:t>قد</w:t>
      </w:r>
      <w:r>
        <w:rPr>
          <w:rtl/>
        </w:rPr>
        <w:t xml:space="preserve"> </w:t>
      </w:r>
      <w:r>
        <w:rPr>
          <w:rFonts w:hint="cs"/>
          <w:rtl/>
        </w:rPr>
        <w:t>تم</w:t>
      </w:r>
      <w:r>
        <w:rPr>
          <w:rtl/>
        </w:rPr>
        <w:t xml:space="preserve"> </w:t>
      </w:r>
      <w:r>
        <w:rPr>
          <w:rFonts w:hint="cs"/>
          <w:rtl/>
        </w:rPr>
        <w:t>تنفيذه</w:t>
      </w:r>
      <w:r>
        <w:rPr>
          <w:rtl/>
        </w:rPr>
        <w:t xml:space="preserve"> </w:t>
      </w:r>
      <w:r>
        <w:rPr>
          <w:rFonts w:hint="cs"/>
          <w:rtl/>
        </w:rPr>
        <w:t>بعد</w:t>
      </w:r>
      <w:r>
        <w:rPr>
          <w:rtl/>
        </w:rPr>
        <w:t xml:space="preserve"> </w:t>
      </w:r>
      <w:r>
        <w:rPr>
          <w:rFonts w:hint="cs"/>
          <w:rtl/>
        </w:rPr>
        <w:t>اقتناع</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بأن</w:t>
      </w:r>
      <w:r>
        <w:rPr>
          <w:rtl/>
        </w:rPr>
        <w:t xml:space="preserve"> </w:t>
      </w:r>
      <w:r>
        <w:rPr>
          <w:rFonts w:hint="cs"/>
          <w:rtl/>
        </w:rPr>
        <w:t>هذا</w:t>
      </w:r>
      <w:r>
        <w:rPr>
          <w:rtl/>
        </w:rPr>
        <w:t xml:space="preserve"> </w:t>
      </w:r>
      <w:r>
        <w:rPr>
          <w:rFonts w:hint="cs"/>
          <w:rtl/>
        </w:rPr>
        <w:t>التعيين</w:t>
      </w:r>
      <w:r>
        <w:rPr>
          <w:rtl/>
        </w:rPr>
        <w:t xml:space="preserve"> </w:t>
      </w:r>
      <w:r>
        <w:rPr>
          <w:rFonts w:hint="cs"/>
          <w:rtl/>
        </w:rPr>
        <w:t>لم يكن</w:t>
      </w:r>
      <w:r>
        <w:rPr>
          <w:rtl/>
        </w:rPr>
        <w:t xml:space="preserve"> </w:t>
      </w:r>
      <w:r>
        <w:rPr>
          <w:rFonts w:hint="cs"/>
          <w:rtl/>
        </w:rPr>
        <w:t>غير</w:t>
      </w:r>
      <w:r>
        <w:rPr>
          <w:rtl/>
        </w:rPr>
        <w:t xml:space="preserve"> </w:t>
      </w:r>
      <w:r>
        <w:rPr>
          <w:rFonts w:hint="cs"/>
          <w:rtl/>
        </w:rPr>
        <w:t>نظاميا،</w:t>
      </w:r>
      <w:r>
        <w:rPr>
          <w:rtl/>
        </w:rPr>
        <w:t xml:space="preserve"> </w:t>
      </w:r>
      <w:r>
        <w:rPr>
          <w:rFonts w:hint="cs"/>
          <w:rtl/>
        </w:rPr>
        <w:t>وبالتالي</w:t>
      </w:r>
      <w:r>
        <w:rPr>
          <w:rtl/>
        </w:rPr>
        <w:t xml:space="preserve"> </w:t>
      </w:r>
      <w:r>
        <w:rPr>
          <w:rFonts w:hint="cs"/>
          <w:rtl/>
        </w:rPr>
        <w:t>اقترح</w:t>
      </w:r>
      <w:r>
        <w:rPr>
          <w:rtl/>
        </w:rPr>
        <w:t xml:space="preserve"> </w:t>
      </w:r>
      <w:r>
        <w:rPr>
          <w:rFonts w:hint="cs"/>
          <w:rtl/>
        </w:rPr>
        <w:t>ممثل</w:t>
      </w:r>
      <w:r>
        <w:rPr>
          <w:rtl/>
        </w:rPr>
        <w:t xml:space="preserve"> الرابطة الدولية للعلامات التجارية </w:t>
      </w:r>
      <w:r>
        <w:rPr>
          <w:rFonts w:hint="cs"/>
          <w:rtl/>
        </w:rPr>
        <w:t>إحالة</w:t>
      </w:r>
      <w:r>
        <w:rPr>
          <w:rtl/>
        </w:rPr>
        <w:t xml:space="preserve"> </w:t>
      </w:r>
      <w:r>
        <w:rPr>
          <w:rFonts w:hint="cs"/>
          <w:rtl/>
        </w:rPr>
        <w:t>تسجيلات</w:t>
      </w:r>
      <w:r>
        <w:rPr>
          <w:rtl/>
        </w:rPr>
        <w:t xml:space="preserve"> </w:t>
      </w:r>
      <w:r>
        <w:rPr>
          <w:rFonts w:hint="cs"/>
          <w:rtl/>
        </w:rPr>
        <w:t>تعيين</w:t>
      </w:r>
      <w:r>
        <w:rPr>
          <w:rtl/>
        </w:rPr>
        <w:t xml:space="preserve"> </w:t>
      </w:r>
      <w:r>
        <w:rPr>
          <w:rFonts w:hint="cs"/>
          <w:rtl/>
        </w:rPr>
        <w:t>الممثل،</w:t>
      </w:r>
      <w:r>
        <w:rPr>
          <w:rtl/>
        </w:rPr>
        <w:t xml:space="preserve"> </w:t>
      </w:r>
      <w:r>
        <w:rPr>
          <w:rFonts w:hint="cs"/>
          <w:rtl/>
        </w:rPr>
        <w:t>في</w:t>
      </w:r>
      <w:r>
        <w:rPr>
          <w:rtl/>
        </w:rPr>
        <w:t xml:space="preserve"> </w:t>
      </w:r>
      <w:r>
        <w:rPr>
          <w:rFonts w:hint="cs"/>
          <w:rtl/>
        </w:rPr>
        <w:t>البند</w:t>
      </w:r>
      <w:r>
        <w:rPr>
          <w:rtl/>
        </w:rPr>
        <w:t xml:space="preserve"> </w:t>
      </w:r>
      <w:r w:rsidR="00061C58">
        <w:rPr>
          <w:rFonts w:hint="cs"/>
          <w:rtl/>
        </w:rPr>
        <w:t>"13"</w:t>
      </w:r>
      <w:r>
        <w:rPr>
          <w:rFonts w:hint="cs"/>
          <w:rtl/>
        </w:rPr>
        <w:t>،</w:t>
      </w:r>
      <w:r>
        <w:rPr>
          <w:rtl/>
        </w:rPr>
        <w:t xml:space="preserve"> </w:t>
      </w:r>
      <w:r>
        <w:rPr>
          <w:rFonts w:hint="cs"/>
          <w:rtl/>
        </w:rPr>
        <w:t>إلى</w:t>
      </w:r>
      <w:r>
        <w:rPr>
          <w:rtl/>
        </w:rPr>
        <w:t xml:space="preserve"> </w:t>
      </w:r>
      <w:r>
        <w:rPr>
          <w:rFonts w:hint="cs"/>
          <w:rtl/>
        </w:rPr>
        <w:t>القاعدة</w:t>
      </w:r>
      <w:r>
        <w:rPr>
          <w:rtl/>
        </w:rPr>
        <w:t xml:space="preserve"> 3 (4)</w:t>
      </w:r>
      <w:r>
        <w:rPr>
          <w:rFonts w:hint="cs"/>
          <w:rtl/>
        </w:rPr>
        <w:t>،</w:t>
      </w:r>
      <w:r>
        <w:rPr>
          <w:rtl/>
        </w:rPr>
        <w:t xml:space="preserve"> </w:t>
      </w:r>
      <w:r>
        <w:rPr>
          <w:rFonts w:hint="cs"/>
          <w:rtl/>
        </w:rPr>
        <w:t>بدلا</w:t>
      </w:r>
      <w:r>
        <w:rPr>
          <w:rtl/>
        </w:rPr>
        <w:t xml:space="preserve"> </w:t>
      </w:r>
      <w:r>
        <w:rPr>
          <w:rFonts w:hint="cs"/>
          <w:rtl/>
        </w:rPr>
        <w:t>من</w:t>
      </w:r>
      <w:r>
        <w:rPr>
          <w:rtl/>
        </w:rPr>
        <w:t xml:space="preserve"> </w:t>
      </w:r>
      <w:r>
        <w:rPr>
          <w:rFonts w:hint="cs"/>
          <w:rtl/>
        </w:rPr>
        <w:t>القاعدة</w:t>
      </w:r>
      <w:r>
        <w:rPr>
          <w:rtl/>
        </w:rPr>
        <w:t xml:space="preserve"> 3 (2).</w:t>
      </w:r>
    </w:p>
    <w:p w:rsidR="007A1A23" w:rsidRDefault="007A1A23" w:rsidP="007A1A23">
      <w:pPr>
        <w:pStyle w:val="NumberedParaAR"/>
      </w:pP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الإشارة</w:t>
      </w:r>
      <w:r>
        <w:rPr>
          <w:rtl/>
        </w:rPr>
        <w:t xml:space="preserve"> </w:t>
      </w:r>
      <w:r>
        <w:rPr>
          <w:rFonts w:hint="cs"/>
          <w:rtl/>
        </w:rPr>
        <w:t>إلى</w:t>
      </w:r>
      <w:r>
        <w:rPr>
          <w:rtl/>
        </w:rPr>
        <w:t xml:space="preserve"> </w:t>
      </w:r>
      <w:r>
        <w:rPr>
          <w:rFonts w:hint="cs"/>
          <w:rtl/>
        </w:rPr>
        <w:t>القاعدة</w:t>
      </w:r>
      <w:r>
        <w:rPr>
          <w:rtl/>
        </w:rPr>
        <w:t xml:space="preserve"> 3 (2) </w:t>
      </w:r>
      <w:r>
        <w:rPr>
          <w:rFonts w:hint="cs"/>
          <w:rtl/>
        </w:rPr>
        <w:t>أو،</w:t>
      </w:r>
      <w:r>
        <w:rPr>
          <w:rtl/>
        </w:rPr>
        <w:t xml:space="preserve"> </w:t>
      </w:r>
      <w:r>
        <w:rPr>
          <w:rFonts w:hint="cs"/>
          <w:rtl/>
        </w:rPr>
        <w:t>بالأحرى،</w:t>
      </w:r>
      <w:r>
        <w:rPr>
          <w:rtl/>
        </w:rPr>
        <w:t xml:space="preserve"> </w:t>
      </w:r>
      <w:r>
        <w:rPr>
          <w:rFonts w:hint="cs"/>
          <w:rtl/>
        </w:rPr>
        <w:t>إلى</w:t>
      </w:r>
      <w:r>
        <w:rPr>
          <w:rtl/>
        </w:rPr>
        <w:t xml:space="preserve"> </w:t>
      </w:r>
      <w:r>
        <w:rPr>
          <w:rFonts w:hint="cs"/>
          <w:rtl/>
        </w:rPr>
        <w:t>القاعدة</w:t>
      </w:r>
      <w:r>
        <w:rPr>
          <w:rtl/>
        </w:rPr>
        <w:t xml:space="preserve"> 3 (2) (</w:t>
      </w:r>
      <w:r>
        <w:rPr>
          <w:rFonts w:hint="cs"/>
          <w:rtl/>
        </w:rPr>
        <w:t>ب</w:t>
      </w:r>
      <w:r>
        <w:rPr>
          <w:rtl/>
        </w:rPr>
        <w:t xml:space="preserve">) </w:t>
      </w:r>
      <w:r>
        <w:rPr>
          <w:rFonts w:hint="cs"/>
          <w:rtl/>
        </w:rPr>
        <w:t>تبرره</w:t>
      </w:r>
      <w:r>
        <w:rPr>
          <w:rtl/>
        </w:rPr>
        <w:t xml:space="preserve"> </w:t>
      </w:r>
      <w:r>
        <w:rPr>
          <w:rFonts w:hint="cs"/>
          <w:rtl/>
        </w:rPr>
        <w:t>حقيقة</w:t>
      </w:r>
      <w:r>
        <w:rPr>
          <w:rtl/>
        </w:rPr>
        <w:t xml:space="preserve"> </w:t>
      </w:r>
      <w:r>
        <w:rPr>
          <w:rFonts w:hint="cs"/>
          <w:rtl/>
        </w:rPr>
        <w:t>أن</w:t>
      </w:r>
      <w:r>
        <w:rPr>
          <w:rtl/>
        </w:rPr>
        <w:t xml:space="preserve"> </w:t>
      </w:r>
      <w:r>
        <w:rPr>
          <w:rFonts w:hint="cs"/>
          <w:rtl/>
        </w:rPr>
        <w:t>النشرة</w:t>
      </w:r>
      <w:r>
        <w:rPr>
          <w:rtl/>
        </w:rPr>
        <w:t xml:space="preserve"> </w:t>
      </w:r>
      <w:r>
        <w:rPr>
          <w:rFonts w:hint="cs"/>
          <w:rtl/>
        </w:rPr>
        <w:t>ألمحت</w:t>
      </w:r>
      <w:r>
        <w:rPr>
          <w:rtl/>
        </w:rPr>
        <w:t xml:space="preserve"> </w:t>
      </w:r>
      <w:r>
        <w:rPr>
          <w:rFonts w:hint="cs"/>
          <w:rtl/>
        </w:rPr>
        <w:t>إلى</w:t>
      </w:r>
      <w:r>
        <w:rPr>
          <w:rtl/>
        </w:rPr>
        <w:t xml:space="preserve"> </w:t>
      </w:r>
      <w:r>
        <w:rPr>
          <w:rFonts w:hint="cs"/>
          <w:rtl/>
        </w:rPr>
        <w:t>تعيين</w:t>
      </w:r>
      <w:r>
        <w:rPr>
          <w:rtl/>
        </w:rPr>
        <w:t xml:space="preserve"> </w:t>
      </w:r>
      <w:r>
        <w:rPr>
          <w:rFonts w:hint="cs"/>
          <w:rtl/>
        </w:rPr>
        <w:t>الممثل</w:t>
      </w:r>
      <w:r>
        <w:rPr>
          <w:rtl/>
        </w:rPr>
        <w:t xml:space="preserve"> </w:t>
      </w:r>
      <w:r>
        <w:rPr>
          <w:rFonts w:hint="cs"/>
          <w:rtl/>
        </w:rPr>
        <w:t>الذي يتم تلقيه</w:t>
      </w:r>
      <w:r>
        <w:rPr>
          <w:rtl/>
        </w:rPr>
        <w:t xml:space="preserve"> </w:t>
      </w:r>
      <w:r>
        <w:rPr>
          <w:rFonts w:hint="cs"/>
          <w:rtl/>
        </w:rPr>
        <w:t>في</w:t>
      </w:r>
      <w:r>
        <w:rPr>
          <w:rtl/>
        </w:rPr>
        <w:t xml:space="preserve"> </w:t>
      </w:r>
      <w:r>
        <w:rPr>
          <w:rFonts w:hint="cs"/>
          <w:rtl/>
        </w:rPr>
        <w:t>اتصال</w:t>
      </w:r>
      <w:r>
        <w:rPr>
          <w:rtl/>
        </w:rPr>
        <w:t xml:space="preserve"> </w:t>
      </w:r>
      <w:r>
        <w:rPr>
          <w:rFonts w:hint="cs"/>
          <w:rtl/>
        </w:rPr>
        <w:t>منفصل</w:t>
      </w:r>
      <w:r>
        <w:rPr>
          <w:rtl/>
        </w:rPr>
        <w:t>.</w:t>
      </w:r>
    </w:p>
    <w:p w:rsidR="007A1A23" w:rsidRDefault="007A1A23" w:rsidP="007A1A23">
      <w:pPr>
        <w:pStyle w:val="NumberedParaAR"/>
      </w:pPr>
      <w:r>
        <w:rPr>
          <w:rFonts w:hint="cs"/>
          <w:rtl/>
        </w:rPr>
        <w:t>وعرضت الأمانة</w:t>
      </w:r>
      <w:r>
        <w:rPr>
          <w:rtl/>
        </w:rPr>
        <w:t xml:space="preserve"> </w:t>
      </w:r>
      <w:r>
        <w:rPr>
          <w:rFonts w:hint="cs"/>
          <w:rtl/>
        </w:rPr>
        <w:t>مشروع</w:t>
      </w:r>
      <w:r>
        <w:rPr>
          <w:rtl/>
        </w:rPr>
        <w:t xml:space="preserve"> </w:t>
      </w:r>
      <w:r>
        <w:rPr>
          <w:rFonts w:hint="cs"/>
          <w:rtl/>
        </w:rPr>
        <w:t>القاعدة</w:t>
      </w:r>
      <w:r>
        <w:rPr>
          <w:rtl/>
        </w:rPr>
        <w:t xml:space="preserve"> 18</w:t>
      </w:r>
      <w:r>
        <w:rPr>
          <w:rFonts w:hint="cs"/>
          <w:rtl/>
        </w:rPr>
        <w:t xml:space="preserve"> </w:t>
      </w:r>
      <w:r>
        <w:rPr>
          <w:rtl/>
        </w:rPr>
        <w:t>ثالثا (4)</w:t>
      </w:r>
      <w:r>
        <w:rPr>
          <w:rFonts w:hint="cs"/>
          <w:rtl/>
        </w:rPr>
        <w:t xml:space="preserve"> المنقحة،</w:t>
      </w:r>
      <w:r>
        <w:rPr>
          <w:rtl/>
        </w:rPr>
        <w:t xml:space="preserve"> </w:t>
      </w:r>
      <w:r>
        <w:rPr>
          <w:rFonts w:hint="cs"/>
          <w:rtl/>
        </w:rPr>
        <w:t>والتي</w:t>
      </w:r>
      <w:r>
        <w:rPr>
          <w:rtl/>
        </w:rPr>
        <w:t xml:space="preserve"> </w:t>
      </w:r>
      <w:r>
        <w:rPr>
          <w:rFonts w:hint="cs"/>
          <w:rtl/>
        </w:rPr>
        <w:t>ينبغي</w:t>
      </w:r>
      <w:r>
        <w:rPr>
          <w:rtl/>
        </w:rPr>
        <w:t xml:space="preserve"> </w:t>
      </w:r>
      <w:r>
        <w:rPr>
          <w:rFonts w:hint="cs"/>
          <w:rtl/>
        </w:rPr>
        <w:t>أن</w:t>
      </w:r>
      <w:r>
        <w:rPr>
          <w:rtl/>
        </w:rPr>
        <w:t xml:space="preserve"> </w:t>
      </w:r>
      <w:r>
        <w:rPr>
          <w:rFonts w:hint="cs"/>
          <w:rtl/>
        </w:rPr>
        <w:t xml:space="preserve">تنص على أنه </w:t>
      </w:r>
      <w:r>
        <w:rPr>
          <w:rtl/>
        </w:rPr>
        <w:t>"</w:t>
      </w:r>
      <w:r>
        <w:rPr>
          <w:rFonts w:hint="cs"/>
          <w:rtl/>
        </w:rPr>
        <w:t>عندما</w:t>
      </w:r>
      <w:r>
        <w:rPr>
          <w:rtl/>
        </w:rPr>
        <w:t xml:space="preserve"> </w:t>
      </w:r>
      <w:r>
        <w:rPr>
          <w:rFonts w:hint="cs"/>
          <w:rtl/>
        </w:rPr>
        <w:t>لا يتم</w:t>
      </w:r>
      <w:r>
        <w:rPr>
          <w:rtl/>
        </w:rPr>
        <w:t xml:space="preserve"> </w:t>
      </w:r>
      <w:r>
        <w:rPr>
          <w:rFonts w:hint="cs"/>
          <w:rtl/>
        </w:rPr>
        <w:t>إرسال</w:t>
      </w:r>
      <w:r>
        <w:rPr>
          <w:rtl/>
        </w:rPr>
        <w:t xml:space="preserve"> </w:t>
      </w:r>
      <w:r>
        <w:rPr>
          <w:rFonts w:hint="cs"/>
          <w:rtl/>
        </w:rPr>
        <w:t>إخطار</w:t>
      </w:r>
      <w:r>
        <w:rPr>
          <w:rtl/>
        </w:rPr>
        <w:t xml:space="preserve"> </w:t>
      </w:r>
      <w:r>
        <w:rPr>
          <w:rFonts w:hint="cs"/>
          <w:rtl/>
        </w:rPr>
        <w:t>الرفض</w:t>
      </w:r>
      <w:r>
        <w:rPr>
          <w:rtl/>
        </w:rPr>
        <w:t xml:space="preserve"> </w:t>
      </w:r>
      <w:r>
        <w:rPr>
          <w:rFonts w:hint="cs"/>
          <w:rtl/>
        </w:rPr>
        <w:t>المؤقت</w:t>
      </w:r>
      <w:r>
        <w:rPr>
          <w:rtl/>
        </w:rPr>
        <w:t xml:space="preserve"> </w:t>
      </w:r>
      <w:r>
        <w:rPr>
          <w:rFonts w:hint="cs"/>
          <w:rtl/>
        </w:rPr>
        <w:t>ضمن</w:t>
      </w:r>
      <w:r>
        <w:rPr>
          <w:rtl/>
        </w:rPr>
        <w:t xml:space="preserve"> </w:t>
      </w:r>
      <w:r>
        <w:rPr>
          <w:rFonts w:hint="cs"/>
          <w:rtl/>
        </w:rPr>
        <w:t>المهلة</w:t>
      </w:r>
      <w:r>
        <w:rPr>
          <w:rtl/>
        </w:rPr>
        <w:t xml:space="preserve"> </w:t>
      </w:r>
      <w:r>
        <w:rPr>
          <w:rFonts w:hint="cs"/>
          <w:rtl/>
        </w:rPr>
        <w:t>المحددة</w:t>
      </w:r>
      <w:r>
        <w:rPr>
          <w:rtl/>
        </w:rPr>
        <w:t xml:space="preserve"> </w:t>
      </w:r>
      <w:r>
        <w:rPr>
          <w:rFonts w:hint="cs"/>
          <w:rtl/>
        </w:rPr>
        <w:t>بموجب</w:t>
      </w:r>
      <w:r>
        <w:rPr>
          <w:rtl/>
        </w:rPr>
        <w:t xml:space="preserve"> </w:t>
      </w:r>
      <w:r>
        <w:rPr>
          <w:rFonts w:hint="cs"/>
          <w:rtl/>
        </w:rPr>
        <w:t>المادة</w:t>
      </w:r>
      <w:r>
        <w:rPr>
          <w:rtl/>
        </w:rPr>
        <w:t xml:space="preserve"> 5 (2) </w:t>
      </w:r>
      <w:r>
        <w:rPr>
          <w:rFonts w:hint="cs"/>
          <w:rtl/>
        </w:rPr>
        <w:t>من</w:t>
      </w:r>
      <w:r>
        <w:rPr>
          <w:rtl/>
        </w:rPr>
        <w:t xml:space="preserve"> </w:t>
      </w:r>
      <w:r>
        <w:rPr>
          <w:rFonts w:hint="cs"/>
          <w:rtl/>
        </w:rPr>
        <w:t>الاتفاق</w:t>
      </w:r>
      <w:r>
        <w:rPr>
          <w:rtl/>
        </w:rPr>
        <w:t xml:space="preserve"> </w:t>
      </w:r>
      <w:r>
        <w:rPr>
          <w:rFonts w:hint="cs"/>
          <w:rtl/>
        </w:rPr>
        <w:t>أو</w:t>
      </w:r>
      <w:r>
        <w:rPr>
          <w:rtl/>
        </w:rPr>
        <w:t xml:space="preserve"> </w:t>
      </w:r>
      <w:r>
        <w:rPr>
          <w:rFonts w:hint="cs"/>
          <w:rtl/>
        </w:rPr>
        <w:t>البروتوكول،</w:t>
      </w:r>
      <w:r>
        <w:rPr>
          <w:rtl/>
        </w:rPr>
        <w:t xml:space="preserve"> </w:t>
      </w:r>
      <w:r>
        <w:rPr>
          <w:rFonts w:hint="cs"/>
          <w:rtl/>
        </w:rPr>
        <w:t>أو،</w:t>
      </w:r>
      <w:r>
        <w:rPr>
          <w:rtl/>
        </w:rPr>
        <w:t xml:space="preserve"> </w:t>
      </w:r>
      <w:r>
        <w:rPr>
          <w:rFonts w:hint="cs"/>
          <w:rtl/>
        </w:rPr>
        <w:t>عندما</w:t>
      </w:r>
      <w:r>
        <w:rPr>
          <w:rtl/>
        </w:rPr>
        <w:t xml:space="preserve"> </w:t>
      </w:r>
      <w:r>
        <w:rPr>
          <w:rFonts w:hint="cs"/>
          <w:rtl/>
        </w:rPr>
        <w:t>يتم، بعد</w:t>
      </w:r>
      <w:r>
        <w:rPr>
          <w:rtl/>
        </w:rPr>
        <w:t xml:space="preserve"> </w:t>
      </w:r>
      <w:r>
        <w:rPr>
          <w:rFonts w:hint="cs"/>
          <w:rtl/>
        </w:rPr>
        <w:t>إرسال</w:t>
      </w:r>
      <w:r>
        <w:rPr>
          <w:rtl/>
        </w:rPr>
        <w:t xml:space="preserve"> </w:t>
      </w:r>
      <w:r>
        <w:rPr>
          <w:rFonts w:hint="cs"/>
          <w:rtl/>
        </w:rPr>
        <w:t>بيان</w:t>
      </w:r>
      <w:r>
        <w:rPr>
          <w:rtl/>
        </w:rPr>
        <w:t xml:space="preserve"> </w:t>
      </w:r>
      <w:r>
        <w:rPr>
          <w:rFonts w:hint="cs"/>
          <w:rtl/>
        </w:rPr>
        <w:t>وفقا</w:t>
      </w:r>
      <w:r>
        <w:rPr>
          <w:rtl/>
        </w:rPr>
        <w:t xml:space="preserve"> </w:t>
      </w:r>
      <w:r>
        <w:rPr>
          <w:rFonts w:hint="cs"/>
          <w:rtl/>
        </w:rPr>
        <w:t>إما</w:t>
      </w:r>
      <w:r>
        <w:rPr>
          <w:rtl/>
        </w:rPr>
        <w:t xml:space="preserve"> </w:t>
      </w:r>
      <w:r>
        <w:rPr>
          <w:rFonts w:hint="cs"/>
          <w:rtl/>
        </w:rPr>
        <w:t>للفقرة</w:t>
      </w:r>
      <w:r>
        <w:rPr>
          <w:rtl/>
        </w:rPr>
        <w:t xml:space="preserve"> (1) </w:t>
      </w:r>
      <w:r>
        <w:rPr>
          <w:rFonts w:hint="cs"/>
          <w:rtl/>
        </w:rPr>
        <w:t xml:space="preserve">أو </w:t>
      </w:r>
      <w:r>
        <w:rPr>
          <w:rtl/>
        </w:rPr>
        <w:t xml:space="preserve">(2) </w:t>
      </w:r>
      <w:r>
        <w:rPr>
          <w:rFonts w:hint="cs"/>
          <w:rtl/>
        </w:rPr>
        <w:t>أو</w:t>
      </w:r>
      <w:r>
        <w:rPr>
          <w:rtl/>
        </w:rPr>
        <w:t xml:space="preserve"> (3)</w:t>
      </w:r>
      <w:r>
        <w:rPr>
          <w:rFonts w:hint="cs"/>
          <w:rtl/>
        </w:rPr>
        <w:t>،</w:t>
      </w:r>
      <w:r>
        <w:rPr>
          <w:rtl/>
        </w:rPr>
        <w:t xml:space="preserve"> </w:t>
      </w:r>
      <w:r>
        <w:rPr>
          <w:rFonts w:hint="cs"/>
          <w:rtl/>
        </w:rPr>
        <w:t>اتخاذ قرار</w:t>
      </w:r>
      <w:r>
        <w:rPr>
          <w:rtl/>
        </w:rPr>
        <w:t xml:space="preserve"> </w:t>
      </w:r>
      <w:r>
        <w:rPr>
          <w:rFonts w:hint="cs"/>
          <w:rtl/>
        </w:rPr>
        <w:t>آخر</w:t>
      </w:r>
      <w:r>
        <w:rPr>
          <w:rtl/>
        </w:rPr>
        <w:t xml:space="preserve"> </w:t>
      </w:r>
      <w:r>
        <w:rPr>
          <w:rFonts w:hint="cs"/>
          <w:rtl/>
        </w:rPr>
        <w:t>عن طريق</w:t>
      </w:r>
      <w:r>
        <w:rPr>
          <w:rtl/>
        </w:rPr>
        <w:t xml:space="preserve"> </w:t>
      </w:r>
      <w:r>
        <w:rPr>
          <w:rFonts w:hint="cs"/>
          <w:rtl/>
        </w:rPr>
        <w:t>المكتب</w:t>
      </w:r>
      <w:r>
        <w:rPr>
          <w:rtl/>
        </w:rPr>
        <w:t xml:space="preserve"> </w:t>
      </w:r>
      <w:r>
        <w:rPr>
          <w:rFonts w:hint="cs"/>
          <w:rtl/>
        </w:rPr>
        <w:t>أو</w:t>
      </w:r>
      <w:r>
        <w:rPr>
          <w:rtl/>
        </w:rPr>
        <w:t xml:space="preserve"> </w:t>
      </w:r>
      <w:r>
        <w:rPr>
          <w:rFonts w:hint="cs"/>
          <w:rtl/>
        </w:rPr>
        <w:t>سلطة</w:t>
      </w:r>
      <w:r>
        <w:rPr>
          <w:rtl/>
        </w:rPr>
        <w:t xml:space="preserve"> </w:t>
      </w:r>
      <w:r>
        <w:rPr>
          <w:rFonts w:hint="cs"/>
          <w:rtl/>
        </w:rPr>
        <w:t>أخرى،</w:t>
      </w:r>
      <w:r>
        <w:rPr>
          <w:rtl/>
        </w:rPr>
        <w:t xml:space="preserve"> </w:t>
      </w:r>
      <w:r>
        <w:rPr>
          <w:rFonts w:hint="cs"/>
          <w:rtl/>
        </w:rPr>
        <w:t>يؤثر</w:t>
      </w:r>
      <w:r>
        <w:rPr>
          <w:rtl/>
        </w:rPr>
        <w:t xml:space="preserve"> </w:t>
      </w:r>
      <w:r>
        <w:rPr>
          <w:rFonts w:hint="cs"/>
          <w:rtl/>
        </w:rPr>
        <w:t>على</w:t>
      </w:r>
      <w:r>
        <w:rPr>
          <w:rtl/>
        </w:rPr>
        <w:t xml:space="preserve"> </w:t>
      </w:r>
      <w:r>
        <w:rPr>
          <w:rFonts w:hint="cs"/>
          <w:rtl/>
        </w:rPr>
        <w:t>حماية</w:t>
      </w:r>
      <w:r>
        <w:rPr>
          <w:rtl/>
        </w:rPr>
        <w:t xml:space="preserve"> </w:t>
      </w:r>
      <w:r>
        <w:rPr>
          <w:rFonts w:hint="cs"/>
          <w:rtl/>
        </w:rPr>
        <w:t>العلامة،</w:t>
      </w:r>
      <w:r>
        <w:rPr>
          <w:rtl/>
        </w:rPr>
        <w:t xml:space="preserve"> </w:t>
      </w:r>
      <w:r>
        <w:rPr>
          <w:rFonts w:hint="cs"/>
          <w:rtl/>
        </w:rPr>
        <w:t>يتعين على المكتب،</w:t>
      </w:r>
      <w:r>
        <w:rPr>
          <w:rtl/>
        </w:rPr>
        <w:t xml:space="preserve"> </w:t>
      </w:r>
      <w:r>
        <w:rPr>
          <w:rFonts w:hint="cs"/>
          <w:rtl/>
        </w:rPr>
        <w:t>إلى مدى</w:t>
      </w:r>
      <w:r>
        <w:rPr>
          <w:rtl/>
        </w:rPr>
        <w:t xml:space="preserve"> </w:t>
      </w:r>
      <w:r>
        <w:rPr>
          <w:rFonts w:hint="cs"/>
          <w:rtl/>
        </w:rPr>
        <w:t>علمه</w:t>
      </w:r>
      <w:r>
        <w:rPr>
          <w:rtl/>
        </w:rPr>
        <w:t xml:space="preserve"> </w:t>
      </w:r>
      <w:r>
        <w:rPr>
          <w:rFonts w:hint="cs"/>
          <w:rtl/>
        </w:rPr>
        <w:t>بهذا</w:t>
      </w:r>
      <w:r>
        <w:rPr>
          <w:rtl/>
        </w:rPr>
        <w:t xml:space="preserve"> </w:t>
      </w:r>
      <w:r>
        <w:rPr>
          <w:rFonts w:hint="cs"/>
          <w:rtl/>
        </w:rPr>
        <w:t>القرار،</w:t>
      </w:r>
      <w:r>
        <w:rPr>
          <w:rtl/>
        </w:rPr>
        <w:t xml:space="preserve"> </w:t>
      </w:r>
      <w:r>
        <w:rPr>
          <w:rFonts w:hint="cs"/>
          <w:rtl/>
        </w:rPr>
        <w:t>ودون</w:t>
      </w:r>
      <w:r>
        <w:rPr>
          <w:rtl/>
        </w:rPr>
        <w:t xml:space="preserve"> </w:t>
      </w:r>
      <w:r>
        <w:rPr>
          <w:rFonts w:hint="cs"/>
          <w:rtl/>
        </w:rPr>
        <w:t>المساس</w:t>
      </w:r>
      <w:r>
        <w:rPr>
          <w:rtl/>
        </w:rPr>
        <w:t xml:space="preserve"> </w:t>
      </w:r>
      <w:r>
        <w:rPr>
          <w:rFonts w:hint="cs"/>
          <w:rtl/>
        </w:rPr>
        <w:t>بالقاعدة</w:t>
      </w:r>
      <w:r>
        <w:rPr>
          <w:rtl/>
        </w:rPr>
        <w:t xml:space="preserve"> 19</w:t>
      </w:r>
      <w:r>
        <w:rPr>
          <w:rFonts w:hint="cs"/>
          <w:rtl/>
        </w:rPr>
        <w:t>،</w:t>
      </w:r>
      <w:r>
        <w:rPr>
          <w:rtl/>
        </w:rPr>
        <w:t xml:space="preserve"> </w:t>
      </w:r>
      <w:r>
        <w:rPr>
          <w:rFonts w:hint="cs"/>
          <w:rtl/>
        </w:rPr>
        <w:t>أن يرسل</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بيانا</w:t>
      </w:r>
      <w:r>
        <w:rPr>
          <w:rtl/>
        </w:rPr>
        <w:t xml:space="preserve"> </w:t>
      </w:r>
      <w:r>
        <w:rPr>
          <w:rFonts w:hint="cs"/>
          <w:rtl/>
        </w:rPr>
        <w:t>آخر</w:t>
      </w:r>
      <w:r>
        <w:rPr>
          <w:rtl/>
        </w:rPr>
        <w:t xml:space="preserve"> </w:t>
      </w:r>
      <w:r>
        <w:rPr>
          <w:rFonts w:hint="cs"/>
          <w:rtl/>
        </w:rPr>
        <w:t>يوضح</w:t>
      </w:r>
      <w:r>
        <w:rPr>
          <w:rtl/>
        </w:rPr>
        <w:t xml:space="preserve"> </w:t>
      </w:r>
      <w:r>
        <w:rPr>
          <w:rFonts w:hint="cs"/>
          <w:rtl/>
        </w:rPr>
        <w:t>وضع</w:t>
      </w:r>
      <w:r>
        <w:rPr>
          <w:rtl/>
        </w:rPr>
        <w:t xml:space="preserve"> </w:t>
      </w:r>
      <w:r>
        <w:rPr>
          <w:rFonts w:hint="cs"/>
          <w:rtl/>
        </w:rPr>
        <w:t>العلامة،</w:t>
      </w:r>
      <w:r>
        <w:rPr>
          <w:rtl/>
        </w:rPr>
        <w:t xml:space="preserve"> </w:t>
      </w:r>
      <w:r>
        <w:rPr>
          <w:rFonts w:hint="cs"/>
          <w:rtl/>
        </w:rPr>
        <w:t>وحيثما</w:t>
      </w:r>
      <w:r>
        <w:rPr>
          <w:rtl/>
        </w:rPr>
        <w:t xml:space="preserve"> </w:t>
      </w:r>
      <w:r>
        <w:rPr>
          <w:rFonts w:hint="cs"/>
          <w:rtl/>
        </w:rPr>
        <w:t>ينطبق</w:t>
      </w:r>
      <w:r>
        <w:rPr>
          <w:rtl/>
        </w:rPr>
        <w:t xml:space="preserve"> </w:t>
      </w:r>
      <w:r>
        <w:rPr>
          <w:rFonts w:hint="cs"/>
          <w:rtl/>
        </w:rPr>
        <w:t>ذلك،</w:t>
      </w:r>
      <w:r>
        <w:rPr>
          <w:rtl/>
        </w:rPr>
        <w:t xml:space="preserve"> </w:t>
      </w:r>
      <w:r>
        <w:rPr>
          <w:rFonts w:hint="cs"/>
          <w:rtl/>
        </w:rPr>
        <w:t>والسلع</w:t>
      </w:r>
      <w:r>
        <w:rPr>
          <w:rtl/>
        </w:rPr>
        <w:t xml:space="preserve"> </w:t>
      </w:r>
      <w:r>
        <w:rPr>
          <w:rFonts w:hint="cs"/>
          <w:rtl/>
        </w:rPr>
        <w:t>والخدمات</w:t>
      </w:r>
      <w:r>
        <w:rPr>
          <w:rtl/>
        </w:rPr>
        <w:t xml:space="preserve"> </w:t>
      </w:r>
      <w:r>
        <w:rPr>
          <w:rFonts w:hint="cs"/>
          <w:rtl/>
        </w:rPr>
        <w:t>التي</w:t>
      </w:r>
      <w:r>
        <w:rPr>
          <w:rtl/>
        </w:rPr>
        <w:t xml:space="preserve"> </w:t>
      </w:r>
      <w:r>
        <w:rPr>
          <w:rFonts w:hint="cs"/>
          <w:rtl/>
        </w:rPr>
        <w:t>من أجلها يتم</w:t>
      </w:r>
      <w:r>
        <w:rPr>
          <w:rtl/>
        </w:rPr>
        <w:t xml:space="preserve"> </w:t>
      </w:r>
      <w:r>
        <w:rPr>
          <w:rFonts w:hint="cs"/>
          <w:rtl/>
        </w:rPr>
        <w:t>حماية</w:t>
      </w:r>
      <w:r>
        <w:rPr>
          <w:rtl/>
        </w:rPr>
        <w:t xml:space="preserve"> </w:t>
      </w:r>
      <w:r>
        <w:rPr>
          <w:rFonts w:hint="cs"/>
          <w:rtl/>
        </w:rPr>
        <w:t>العلامة</w:t>
      </w:r>
      <w:r>
        <w:rPr>
          <w:rtl/>
        </w:rPr>
        <w:t xml:space="preserve"> </w:t>
      </w:r>
      <w:r>
        <w:rPr>
          <w:rFonts w:hint="cs"/>
          <w:rtl/>
        </w:rPr>
        <w:t>في</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المعني</w:t>
      </w:r>
      <w:r>
        <w:rPr>
          <w:rtl/>
        </w:rPr>
        <w:t>".</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الصين</w:t>
      </w:r>
      <w:r>
        <w:rPr>
          <w:rtl/>
        </w:rPr>
        <w:t xml:space="preserve"> </w:t>
      </w:r>
      <w:r>
        <w:rPr>
          <w:rFonts w:hint="cs"/>
          <w:rtl/>
        </w:rPr>
        <w:t>عن معارضته</w:t>
      </w:r>
      <w:r>
        <w:rPr>
          <w:rtl/>
        </w:rPr>
        <w:t xml:space="preserve"> </w:t>
      </w:r>
      <w:r>
        <w:rPr>
          <w:rFonts w:hint="cs"/>
          <w:rtl/>
        </w:rPr>
        <w:t>للتعديل،</w:t>
      </w:r>
      <w:r>
        <w:rPr>
          <w:rtl/>
        </w:rPr>
        <w:t xml:space="preserve"> </w:t>
      </w:r>
      <w:r>
        <w:rPr>
          <w:rFonts w:hint="cs"/>
          <w:rtl/>
        </w:rPr>
        <w:t>لأنه</w:t>
      </w:r>
      <w:r>
        <w:rPr>
          <w:rtl/>
        </w:rPr>
        <w:t xml:space="preserve"> </w:t>
      </w:r>
      <w:r>
        <w:rPr>
          <w:rFonts w:hint="cs"/>
          <w:rtl/>
        </w:rPr>
        <w:t>سيزيد</w:t>
      </w:r>
      <w:r>
        <w:rPr>
          <w:rtl/>
        </w:rPr>
        <w:t xml:space="preserve"> </w:t>
      </w:r>
      <w:r>
        <w:rPr>
          <w:rFonts w:hint="cs"/>
          <w:rtl/>
        </w:rPr>
        <w:t>من</w:t>
      </w:r>
      <w:r>
        <w:rPr>
          <w:rtl/>
        </w:rPr>
        <w:t xml:space="preserve"> </w:t>
      </w:r>
      <w:r>
        <w:rPr>
          <w:rFonts w:hint="cs"/>
          <w:rtl/>
        </w:rPr>
        <w:t>عبء</w:t>
      </w:r>
      <w:r>
        <w:rPr>
          <w:rtl/>
        </w:rPr>
        <w:t xml:space="preserve"> </w:t>
      </w:r>
      <w:r>
        <w:rPr>
          <w:rFonts w:hint="cs"/>
          <w:rtl/>
        </w:rPr>
        <w:t>العمل</w:t>
      </w:r>
      <w:r>
        <w:rPr>
          <w:rtl/>
        </w:rPr>
        <w:t xml:space="preserve"> </w:t>
      </w:r>
      <w:r>
        <w:rPr>
          <w:rFonts w:hint="cs"/>
          <w:rtl/>
        </w:rPr>
        <w:t>على</w:t>
      </w:r>
      <w:r>
        <w:rPr>
          <w:rtl/>
        </w:rPr>
        <w:t xml:space="preserve"> </w:t>
      </w:r>
      <w:r>
        <w:rPr>
          <w:rFonts w:hint="cs"/>
          <w:rtl/>
        </w:rPr>
        <w:t>المالك</w:t>
      </w:r>
      <w:r>
        <w:rPr>
          <w:rtl/>
        </w:rPr>
        <w:t xml:space="preserve"> </w:t>
      </w:r>
      <w:r>
        <w:rPr>
          <w:rFonts w:hint="cs"/>
          <w:rtl/>
        </w:rPr>
        <w:t>فضلا</w:t>
      </w:r>
      <w:r>
        <w:rPr>
          <w:rtl/>
        </w:rPr>
        <w:t xml:space="preserve"> </w:t>
      </w:r>
      <w:r>
        <w:rPr>
          <w:rFonts w:hint="cs"/>
          <w:rtl/>
        </w:rPr>
        <w:t>عن</w:t>
      </w:r>
      <w:r>
        <w:rPr>
          <w:rtl/>
        </w:rPr>
        <w:t xml:space="preserve"> </w:t>
      </w:r>
      <w:r>
        <w:rPr>
          <w:rFonts w:hint="cs"/>
          <w:rtl/>
        </w:rPr>
        <w:t>زيادة</w:t>
      </w:r>
      <w:r>
        <w:rPr>
          <w:rtl/>
        </w:rPr>
        <w:t xml:space="preserve"> </w:t>
      </w:r>
      <w:r>
        <w:rPr>
          <w:rFonts w:hint="cs"/>
          <w:rtl/>
        </w:rPr>
        <w:t>عدم</w:t>
      </w:r>
      <w:r>
        <w:rPr>
          <w:rtl/>
        </w:rPr>
        <w:t xml:space="preserve"> </w:t>
      </w:r>
      <w:r>
        <w:rPr>
          <w:rFonts w:hint="cs"/>
          <w:rtl/>
        </w:rPr>
        <w:t>اليقين</w:t>
      </w:r>
      <w:r>
        <w:rPr>
          <w:rtl/>
        </w:rPr>
        <w:t>.</w:t>
      </w:r>
    </w:p>
    <w:p w:rsidR="007A1A23" w:rsidRDefault="007A1A23" w:rsidP="007A1A23">
      <w:pPr>
        <w:pStyle w:val="NumberedParaAR"/>
      </w:pPr>
      <w:r>
        <w:rPr>
          <w:rFonts w:hint="cs"/>
          <w:rtl/>
        </w:rPr>
        <w:t>وأوضحت الأمانة</w:t>
      </w:r>
      <w:r>
        <w:rPr>
          <w:rtl/>
        </w:rPr>
        <w:t xml:space="preserve"> </w:t>
      </w:r>
      <w:r>
        <w:rPr>
          <w:rFonts w:hint="cs"/>
          <w:rtl/>
        </w:rPr>
        <w:t>أن</w:t>
      </w:r>
      <w:r>
        <w:rPr>
          <w:rtl/>
        </w:rPr>
        <w:t xml:space="preserve"> </w:t>
      </w:r>
      <w:r>
        <w:rPr>
          <w:rFonts w:hint="cs"/>
          <w:rtl/>
        </w:rPr>
        <w:t>الغرض</w:t>
      </w:r>
      <w:r>
        <w:rPr>
          <w:rtl/>
        </w:rPr>
        <w:t xml:space="preserve"> </w:t>
      </w:r>
      <w:r>
        <w:rPr>
          <w:rFonts w:hint="cs"/>
          <w:rtl/>
        </w:rPr>
        <w:t>من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هو السماح</w:t>
      </w:r>
      <w:r>
        <w:rPr>
          <w:rtl/>
        </w:rPr>
        <w:t xml:space="preserve"> </w:t>
      </w:r>
      <w:r>
        <w:rPr>
          <w:rFonts w:hint="cs"/>
          <w:rtl/>
        </w:rPr>
        <w:t>للمكاتب</w:t>
      </w:r>
      <w:r>
        <w:rPr>
          <w:rtl/>
        </w:rPr>
        <w:t xml:space="preserve"> </w:t>
      </w:r>
      <w:r>
        <w:rPr>
          <w:rFonts w:hint="cs"/>
          <w:rtl/>
        </w:rPr>
        <w:t>بالمزيد</w:t>
      </w:r>
      <w:r>
        <w:rPr>
          <w:rtl/>
        </w:rPr>
        <w:t xml:space="preserve"> </w:t>
      </w:r>
      <w:r>
        <w:rPr>
          <w:rFonts w:hint="cs"/>
          <w:rtl/>
        </w:rPr>
        <w:t>من</w:t>
      </w:r>
      <w:r>
        <w:rPr>
          <w:rtl/>
        </w:rPr>
        <w:t xml:space="preserve"> </w:t>
      </w:r>
      <w:r>
        <w:rPr>
          <w:rFonts w:hint="cs"/>
          <w:rtl/>
        </w:rPr>
        <w:t>المرونة</w:t>
      </w:r>
      <w:r>
        <w:rPr>
          <w:rtl/>
        </w:rPr>
        <w:t xml:space="preserve"> </w:t>
      </w:r>
      <w:r>
        <w:rPr>
          <w:rFonts w:hint="cs"/>
          <w:rtl/>
        </w:rPr>
        <w:t>والسهولة</w:t>
      </w:r>
      <w:r>
        <w:rPr>
          <w:rtl/>
        </w:rPr>
        <w:t xml:space="preserve"> </w:t>
      </w:r>
      <w:r>
        <w:rPr>
          <w:rFonts w:hint="cs"/>
          <w:rtl/>
        </w:rPr>
        <w:t>في 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بأي قرار</w:t>
      </w:r>
      <w:r>
        <w:rPr>
          <w:rtl/>
        </w:rPr>
        <w:t xml:space="preserve"> </w:t>
      </w:r>
      <w:r>
        <w:rPr>
          <w:rFonts w:hint="cs"/>
          <w:rtl/>
        </w:rPr>
        <w:t>يتم اتخاذه</w:t>
      </w:r>
      <w:r>
        <w:rPr>
          <w:rtl/>
        </w:rPr>
        <w:t xml:space="preserve"> </w:t>
      </w:r>
      <w:r>
        <w:rPr>
          <w:rFonts w:hint="cs"/>
          <w:rtl/>
        </w:rPr>
        <w:t>وفقا</w:t>
      </w:r>
      <w:r>
        <w:rPr>
          <w:rtl/>
        </w:rPr>
        <w:t xml:space="preserve"> </w:t>
      </w:r>
      <w:r>
        <w:rPr>
          <w:rFonts w:hint="cs"/>
          <w:rtl/>
        </w:rPr>
        <w:t>للتشريعات</w:t>
      </w:r>
      <w:r>
        <w:rPr>
          <w:rtl/>
        </w:rPr>
        <w:t xml:space="preserve"> </w:t>
      </w:r>
      <w:r>
        <w:rPr>
          <w:rFonts w:hint="cs"/>
          <w:rtl/>
        </w:rPr>
        <w:t>الوطنية،</w:t>
      </w:r>
      <w:r>
        <w:rPr>
          <w:rtl/>
        </w:rPr>
        <w:t xml:space="preserve"> </w:t>
      </w:r>
      <w:r>
        <w:rPr>
          <w:rFonts w:hint="cs"/>
          <w:rtl/>
        </w:rPr>
        <w:t>دون</w:t>
      </w:r>
      <w:r>
        <w:rPr>
          <w:rtl/>
        </w:rPr>
        <w:t xml:space="preserve"> </w:t>
      </w:r>
      <w:r>
        <w:rPr>
          <w:rFonts w:hint="cs"/>
          <w:rtl/>
        </w:rPr>
        <w:t>الحاجة</w:t>
      </w:r>
      <w:r>
        <w:rPr>
          <w:rtl/>
        </w:rPr>
        <w:t xml:space="preserve"> </w:t>
      </w:r>
      <w:r>
        <w:rPr>
          <w:rFonts w:hint="cs"/>
          <w:rtl/>
        </w:rPr>
        <w:t>إلى</w:t>
      </w:r>
      <w:r>
        <w:rPr>
          <w:rtl/>
        </w:rPr>
        <w:t xml:space="preserve"> </w:t>
      </w:r>
      <w:r>
        <w:rPr>
          <w:rFonts w:hint="cs"/>
          <w:rtl/>
        </w:rPr>
        <w:t>الرجوع</w:t>
      </w:r>
      <w:r>
        <w:rPr>
          <w:rtl/>
        </w:rPr>
        <w:t xml:space="preserve"> </w:t>
      </w:r>
      <w:r>
        <w:rPr>
          <w:rFonts w:hint="cs"/>
          <w:rtl/>
        </w:rPr>
        <w:t>إلى</w:t>
      </w:r>
      <w:r>
        <w:rPr>
          <w:rtl/>
        </w:rPr>
        <w:t xml:space="preserve"> </w:t>
      </w:r>
      <w:r>
        <w:rPr>
          <w:rFonts w:hint="cs"/>
          <w:rtl/>
        </w:rPr>
        <w:t>تاريخ</w:t>
      </w:r>
      <w:r>
        <w:rPr>
          <w:rtl/>
        </w:rPr>
        <w:t xml:space="preserve"> </w:t>
      </w:r>
      <w:r>
        <w:rPr>
          <w:rFonts w:hint="cs"/>
          <w:rtl/>
        </w:rPr>
        <w:t>القضية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أنه</w:t>
      </w:r>
      <w:r>
        <w:rPr>
          <w:rtl/>
        </w:rPr>
        <w:t xml:space="preserve"> </w:t>
      </w:r>
      <w:r>
        <w:rPr>
          <w:rFonts w:hint="cs"/>
          <w:rtl/>
        </w:rPr>
        <w:t>عندما</w:t>
      </w:r>
      <w:r>
        <w:rPr>
          <w:rtl/>
        </w:rPr>
        <w:t xml:space="preserve"> </w:t>
      </w:r>
      <w:r>
        <w:rPr>
          <w:rFonts w:hint="cs"/>
          <w:rtl/>
        </w:rPr>
        <w:t>يتم</w:t>
      </w:r>
      <w:r>
        <w:rPr>
          <w:rtl/>
        </w:rPr>
        <w:t xml:space="preserve"> </w:t>
      </w:r>
      <w:r>
        <w:rPr>
          <w:rFonts w:hint="cs"/>
          <w:rtl/>
        </w:rPr>
        <w:t>اتخاذ</w:t>
      </w:r>
      <w:r>
        <w:rPr>
          <w:rtl/>
        </w:rPr>
        <w:t xml:space="preserve"> </w:t>
      </w:r>
      <w:r>
        <w:rPr>
          <w:rFonts w:hint="cs"/>
          <w:rtl/>
        </w:rPr>
        <w:t>قرار</w:t>
      </w:r>
      <w:r>
        <w:rPr>
          <w:rtl/>
        </w:rPr>
        <w:t xml:space="preserve"> </w:t>
      </w:r>
      <w:r>
        <w:rPr>
          <w:rFonts w:hint="cs"/>
          <w:rtl/>
        </w:rPr>
        <w:t>محكمة</w:t>
      </w:r>
      <w:r>
        <w:rPr>
          <w:rtl/>
        </w:rPr>
        <w:t xml:space="preserve"> </w:t>
      </w:r>
      <w:r>
        <w:rPr>
          <w:rFonts w:hint="cs"/>
          <w:rtl/>
        </w:rPr>
        <w:t>لا يجوز</w:t>
      </w:r>
      <w:r>
        <w:rPr>
          <w:rtl/>
        </w:rPr>
        <w:t xml:space="preserve"> </w:t>
      </w:r>
      <w:r>
        <w:rPr>
          <w:rFonts w:hint="cs"/>
          <w:rtl/>
        </w:rPr>
        <w:t>الطعن</w:t>
      </w:r>
      <w:r>
        <w:rPr>
          <w:rtl/>
        </w:rPr>
        <w:t xml:space="preserve"> </w:t>
      </w:r>
      <w:r>
        <w:rPr>
          <w:rFonts w:hint="cs"/>
          <w:rtl/>
        </w:rPr>
        <w:t>عليه بموجب</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تظل</w:t>
      </w:r>
      <w:r>
        <w:rPr>
          <w:rtl/>
        </w:rPr>
        <w:t xml:space="preserve"> </w:t>
      </w:r>
      <w:r>
        <w:rPr>
          <w:rFonts w:hint="cs"/>
          <w:rtl/>
        </w:rPr>
        <w:t>الإخطارات</w:t>
      </w:r>
      <w:r>
        <w:rPr>
          <w:rtl/>
        </w:rPr>
        <w:t xml:space="preserve"> </w:t>
      </w:r>
      <w:r>
        <w:rPr>
          <w:rFonts w:hint="cs"/>
          <w:rtl/>
        </w:rPr>
        <w:t>الصادرة</w:t>
      </w:r>
      <w:r>
        <w:rPr>
          <w:rtl/>
        </w:rPr>
        <w:t xml:space="preserve"> </w:t>
      </w:r>
      <w:r>
        <w:rPr>
          <w:rFonts w:hint="cs"/>
          <w:rtl/>
        </w:rPr>
        <w:t>بموجب</w:t>
      </w:r>
      <w:r>
        <w:rPr>
          <w:rtl/>
        </w:rPr>
        <w:t xml:space="preserve"> </w:t>
      </w:r>
      <w:r>
        <w:rPr>
          <w:rFonts w:hint="cs"/>
          <w:rtl/>
        </w:rPr>
        <w:t>المادة</w:t>
      </w:r>
      <w:r>
        <w:rPr>
          <w:rtl/>
        </w:rPr>
        <w:t xml:space="preserve"> 19</w:t>
      </w:r>
      <w:r>
        <w:rPr>
          <w:rFonts w:hint="cs"/>
          <w:rtl/>
        </w:rPr>
        <w:t xml:space="preserve"> قابلة</w:t>
      </w:r>
      <w:r>
        <w:rPr>
          <w:rtl/>
        </w:rPr>
        <w:t xml:space="preserve"> </w:t>
      </w:r>
      <w:r>
        <w:rPr>
          <w:rFonts w:hint="cs"/>
          <w:rtl/>
        </w:rPr>
        <w:t>للتطبيق</w:t>
      </w:r>
      <w:r>
        <w:rPr>
          <w:rtl/>
        </w:rPr>
        <w:t>.</w:t>
      </w:r>
    </w:p>
    <w:p w:rsidR="007A1A23" w:rsidRDefault="007A1A23" w:rsidP="007A1A23">
      <w:pPr>
        <w:pStyle w:val="NumberedParaAR"/>
      </w:pPr>
      <w:r>
        <w:rPr>
          <w:rFonts w:hint="cs"/>
          <w:rtl/>
        </w:rPr>
        <w:t>وأوضح الرئيس</w:t>
      </w:r>
      <w:r>
        <w:rPr>
          <w:rtl/>
        </w:rPr>
        <w:t xml:space="preserve"> </w:t>
      </w:r>
      <w:r>
        <w:rPr>
          <w:rFonts w:hint="cs"/>
          <w:rtl/>
        </w:rPr>
        <w:t>أن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لم يقدم سوى خيار</w:t>
      </w:r>
      <w:r>
        <w:rPr>
          <w:rtl/>
        </w:rPr>
        <w:t xml:space="preserve"> </w:t>
      </w:r>
      <w:r>
        <w:rPr>
          <w:rFonts w:hint="cs"/>
          <w:rtl/>
        </w:rPr>
        <w:t>للمكاتب</w:t>
      </w:r>
      <w:r>
        <w:rPr>
          <w:rtl/>
        </w:rPr>
        <w:t xml:space="preserve"> </w:t>
      </w:r>
      <w:r>
        <w:rPr>
          <w:rFonts w:hint="cs"/>
          <w:rtl/>
        </w:rPr>
        <w:t>في</w:t>
      </w:r>
      <w:r>
        <w:rPr>
          <w:rtl/>
        </w:rPr>
        <w:t xml:space="preserve"> </w:t>
      </w:r>
      <w:r>
        <w:rPr>
          <w:rFonts w:hint="cs"/>
          <w:rtl/>
        </w:rPr>
        <w:t>حالات</w:t>
      </w:r>
      <w:r>
        <w:rPr>
          <w:rtl/>
        </w:rPr>
        <w:t xml:space="preserve"> </w:t>
      </w:r>
      <w:r>
        <w:rPr>
          <w:rFonts w:hint="cs"/>
          <w:rtl/>
        </w:rPr>
        <w:t>محددة</w:t>
      </w:r>
      <w:r>
        <w:rPr>
          <w:rtl/>
        </w:rPr>
        <w:t>.</w:t>
      </w:r>
    </w:p>
    <w:p w:rsidR="007A1A23" w:rsidRDefault="007A1A23" w:rsidP="007A1A23">
      <w:pPr>
        <w:pStyle w:val="NumberedParaAR"/>
      </w:pPr>
      <w:r>
        <w:rPr>
          <w:rFonts w:hint="cs"/>
          <w:rtl/>
        </w:rPr>
        <w:t>وذكر وفد</w:t>
      </w:r>
      <w:r>
        <w:rPr>
          <w:rtl/>
        </w:rPr>
        <w:t xml:space="preserve"> </w:t>
      </w:r>
      <w:r>
        <w:rPr>
          <w:rFonts w:hint="cs"/>
          <w:rtl/>
        </w:rPr>
        <w:t>الصين</w:t>
      </w:r>
      <w:r>
        <w:rPr>
          <w:rtl/>
        </w:rPr>
        <w:t xml:space="preserve"> </w:t>
      </w:r>
      <w:r>
        <w:rPr>
          <w:rFonts w:hint="cs"/>
          <w:rtl/>
        </w:rPr>
        <w:t>أنه</w:t>
      </w:r>
      <w:r>
        <w:rPr>
          <w:rtl/>
        </w:rPr>
        <w:t xml:space="preserve"> </w:t>
      </w:r>
      <w:r>
        <w:rPr>
          <w:rFonts w:hint="cs"/>
          <w:rtl/>
        </w:rPr>
        <w:t>نظرا</w:t>
      </w:r>
      <w:r>
        <w:rPr>
          <w:rtl/>
        </w:rPr>
        <w:t xml:space="preserve"> </w:t>
      </w:r>
      <w:r>
        <w:rPr>
          <w:rFonts w:hint="cs"/>
          <w:rtl/>
        </w:rPr>
        <w:t>إلى</w:t>
      </w:r>
      <w:r>
        <w:rPr>
          <w:rtl/>
        </w:rPr>
        <w:t xml:space="preserve"> </w:t>
      </w:r>
      <w:r>
        <w:rPr>
          <w:rFonts w:hint="cs"/>
          <w:rtl/>
        </w:rPr>
        <w:t>أن</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قدم</w:t>
      </w:r>
      <w:r>
        <w:rPr>
          <w:rtl/>
        </w:rPr>
        <w:t xml:space="preserve"> </w:t>
      </w:r>
      <w:r>
        <w:rPr>
          <w:rFonts w:hint="cs"/>
          <w:rtl/>
        </w:rPr>
        <w:t>خيارا،</w:t>
      </w:r>
      <w:r>
        <w:rPr>
          <w:rtl/>
        </w:rPr>
        <w:t xml:space="preserve"> </w:t>
      </w:r>
      <w:r>
        <w:rPr>
          <w:rFonts w:hint="cs"/>
          <w:rtl/>
        </w:rPr>
        <w:t>فإنه يمكن</w:t>
      </w:r>
      <w:r>
        <w:rPr>
          <w:rtl/>
        </w:rPr>
        <w:t xml:space="preserve"> </w:t>
      </w:r>
      <w:r>
        <w:rPr>
          <w:rFonts w:hint="cs"/>
          <w:rtl/>
        </w:rPr>
        <w:t>أن</w:t>
      </w:r>
      <w:r>
        <w:rPr>
          <w:rtl/>
        </w:rPr>
        <w:t xml:space="preserve"> </w:t>
      </w:r>
      <w:r>
        <w:rPr>
          <w:rFonts w:hint="cs"/>
          <w:rtl/>
        </w:rPr>
        <w:t>يؤيده</w:t>
      </w:r>
      <w:r>
        <w:rPr>
          <w:rtl/>
        </w:rPr>
        <w:t>.</w:t>
      </w:r>
    </w:p>
    <w:p w:rsidR="007A1A23" w:rsidRDefault="007A1A23" w:rsidP="00061C58">
      <w:pPr>
        <w:pStyle w:val="NumberedParaAR"/>
        <w:tabs>
          <w:tab w:val="left" w:pos="1133"/>
        </w:tabs>
        <w:ind w:left="566"/>
      </w:pPr>
      <w:r>
        <w:rPr>
          <w:rFonts w:hint="cs"/>
          <w:rtl/>
        </w:rPr>
        <w:t>ووافق الفريق</w:t>
      </w:r>
      <w:r>
        <w:rPr>
          <w:rtl/>
        </w:rPr>
        <w:t xml:space="preserve"> </w:t>
      </w:r>
      <w:r>
        <w:rPr>
          <w:rFonts w:hint="cs"/>
          <w:rtl/>
        </w:rPr>
        <w:t>العامل على</w:t>
      </w:r>
      <w:r>
        <w:rPr>
          <w:rtl/>
        </w:rPr>
        <w:t>:</w:t>
      </w:r>
    </w:p>
    <w:p w:rsidR="007A1A23" w:rsidRDefault="007A1A23" w:rsidP="004C3E84">
      <w:pPr>
        <w:pStyle w:val="NumberedParaAR"/>
        <w:numPr>
          <w:ilvl w:val="0"/>
          <w:numId w:val="0"/>
        </w:numPr>
        <w:tabs>
          <w:tab w:val="left" w:pos="1700"/>
        </w:tabs>
        <w:ind w:left="566" w:firstLine="567"/>
        <w:rPr>
          <w:rtl/>
        </w:rPr>
      </w:pPr>
      <w:r>
        <w:rPr>
          <w:rFonts w:hint="cs"/>
          <w:rtl/>
        </w:rPr>
        <w:t>"1"</w:t>
      </w:r>
      <w:r w:rsidR="00061C58">
        <w:rPr>
          <w:rtl/>
        </w:rPr>
        <w:tab/>
      </w:r>
      <w:r>
        <w:rPr>
          <w:rFonts w:hint="cs"/>
          <w:rtl/>
        </w:rPr>
        <w:t>التوصية</w:t>
      </w:r>
      <w:r>
        <w:rPr>
          <w:rtl/>
        </w:rPr>
        <w:t xml:space="preserve"> </w:t>
      </w:r>
      <w:r>
        <w:rPr>
          <w:rFonts w:hint="cs"/>
          <w:rtl/>
        </w:rPr>
        <w:t>إلى جمعية</w:t>
      </w:r>
      <w:r>
        <w:rPr>
          <w:rtl/>
        </w:rPr>
        <w:t xml:space="preserve"> </w:t>
      </w:r>
      <w:r>
        <w:rPr>
          <w:rFonts w:hint="cs"/>
          <w:rtl/>
        </w:rPr>
        <w:t>اتحاد</w:t>
      </w:r>
      <w:r>
        <w:rPr>
          <w:rtl/>
        </w:rPr>
        <w:t xml:space="preserve"> </w:t>
      </w:r>
      <w:r>
        <w:rPr>
          <w:rFonts w:hint="cs"/>
          <w:rtl/>
        </w:rPr>
        <w:t>مدريد</w:t>
      </w:r>
      <w:r>
        <w:rPr>
          <w:rtl/>
        </w:rPr>
        <w:t xml:space="preserve"> </w:t>
      </w:r>
      <w:r>
        <w:rPr>
          <w:rFonts w:hint="cs"/>
          <w:rtl/>
        </w:rPr>
        <w:t>باعتماد</w:t>
      </w:r>
      <w:r>
        <w:rPr>
          <w:rtl/>
        </w:rPr>
        <w:t xml:space="preserve"> </w:t>
      </w:r>
      <w:r>
        <w:rPr>
          <w:rFonts w:hint="cs"/>
          <w:rtl/>
        </w:rPr>
        <w:t>التعديلات</w:t>
      </w:r>
      <w:r>
        <w:rPr>
          <w:rtl/>
        </w:rPr>
        <w:t xml:space="preserve"> </w:t>
      </w:r>
      <w:r>
        <w:rPr>
          <w:rFonts w:hint="cs"/>
          <w:rtl/>
        </w:rPr>
        <w:t>التي</w:t>
      </w:r>
      <w:r>
        <w:rPr>
          <w:rtl/>
        </w:rPr>
        <w:t xml:space="preserve"> </w:t>
      </w:r>
      <w:r>
        <w:rPr>
          <w:rFonts w:hint="cs"/>
          <w:rtl/>
        </w:rPr>
        <w:t>أُدخلت</w:t>
      </w:r>
      <w:r>
        <w:rPr>
          <w:rtl/>
        </w:rPr>
        <w:t xml:space="preserve"> </w:t>
      </w:r>
      <w:r>
        <w:rPr>
          <w:rFonts w:hint="cs"/>
          <w:rtl/>
        </w:rPr>
        <w:t>على</w:t>
      </w:r>
      <w:r>
        <w:rPr>
          <w:rtl/>
        </w:rPr>
        <w:t xml:space="preserve"> </w:t>
      </w:r>
      <w:r>
        <w:rPr>
          <w:rFonts w:hint="cs"/>
          <w:rtl/>
        </w:rPr>
        <w:t>القواعد</w:t>
      </w:r>
      <w:r>
        <w:rPr>
          <w:rtl/>
        </w:rPr>
        <w:t xml:space="preserve"> 3 </w:t>
      </w:r>
      <w:r>
        <w:rPr>
          <w:rFonts w:hint="cs"/>
          <w:rtl/>
        </w:rPr>
        <w:t>و</w:t>
      </w:r>
      <w:r>
        <w:rPr>
          <w:rtl/>
        </w:rPr>
        <w:t>18</w:t>
      </w:r>
      <w:r>
        <w:rPr>
          <w:rFonts w:hint="cs"/>
          <w:rtl/>
        </w:rPr>
        <w:t xml:space="preserve"> </w:t>
      </w:r>
      <w:r>
        <w:rPr>
          <w:rtl/>
        </w:rPr>
        <w:t xml:space="preserve">ثالثا </w:t>
      </w:r>
      <w:r>
        <w:rPr>
          <w:rFonts w:hint="cs"/>
          <w:rtl/>
        </w:rPr>
        <w:t>و</w:t>
      </w:r>
      <w:r>
        <w:rPr>
          <w:rtl/>
        </w:rPr>
        <w:t xml:space="preserve">22 </w:t>
      </w:r>
      <w:r>
        <w:rPr>
          <w:rFonts w:hint="cs"/>
          <w:rtl/>
        </w:rPr>
        <w:t>و</w:t>
      </w:r>
      <w:r>
        <w:rPr>
          <w:rtl/>
        </w:rPr>
        <w:t xml:space="preserve">25 </w:t>
      </w:r>
      <w:r>
        <w:rPr>
          <w:rFonts w:hint="cs"/>
          <w:rtl/>
        </w:rPr>
        <w:t>و</w:t>
      </w:r>
      <w:r>
        <w:rPr>
          <w:rtl/>
        </w:rPr>
        <w:t xml:space="preserve">27 </w:t>
      </w:r>
      <w:r>
        <w:rPr>
          <w:rFonts w:hint="cs"/>
          <w:rtl/>
        </w:rPr>
        <w:t>و</w:t>
      </w:r>
      <w:r>
        <w:rPr>
          <w:rtl/>
        </w:rPr>
        <w:t xml:space="preserve">32 </w:t>
      </w:r>
      <w:r>
        <w:rPr>
          <w:rFonts w:hint="cs"/>
          <w:rtl/>
        </w:rPr>
        <w:t>و</w:t>
      </w:r>
      <w:r>
        <w:rPr>
          <w:rtl/>
        </w:rPr>
        <w:t xml:space="preserve"> </w:t>
      </w:r>
      <w:r>
        <w:rPr>
          <w:rFonts w:hint="cs"/>
          <w:rtl/>
        </w:rPr>
        <w:t>إدخال</w:t>
      </w:r>
      <w:r>
        <w:rPr>
          <w:rtl/>
        </w:rPr>
        <w:t xml:space="preserve"> </w:t>
      </w:r>
      <w:r>
        <w:rPr>
          <w:rFonts w:hint="cs"/>
          <w:rtl/>
        </w:rPr>
        <w:t>القاعدة</w:t>
      </w:r>
      <w:r>
        <w:rPr>
          <w:rtl/>
        </w:rPr>
        <w:t xml:space="preserve"> 23</w:t>
      </w:r>
      <w:r>
        <w:rPr>
          <w:rFonts w:hint="cs"/>
          <w:rtl/>
        </w:rPr>
        <w:t xml:space="preserve"> </w:t>
      </w:r>
      <w:r>
        <w:rPr>
          <w:rtl/>
        </w:rPr>
        <w:t xml:space="preserve">مكرر </w:t>
      </w:r>
      <w:r>
        <w:rPr>
          <w:rFonts w:hint="cs"/>
          <w:rtl/>
        </w:rPr>
        <w:t>من</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w:t>
      </w:r>
      <w:r>
        <w:rPr>
          <w:rtl/>
        </w:rPr>
        <w:t xml:space="preserve"> </w:t>
      </w:r>
      <w:r>
        <w:rPr>
          <w:rFonts w:hint="cs"/>
          <w:rtl/>
        </w:rPr>
        <w:t>الجديدة،</w:t>
      </w:r>
      <w:r>
        <w:rPr>
          <w:rtl/>
        </w:rPr>
        <w:t xml:space="preserve"> </w:t>
      </w:r>
      <w:r>
        <w:rPr>
          <w:rFonts w:hint="cs"/>
          <w:rtl/>
        </w:rPr>
        <w:t>بصيغتها</w:t>
      </w:r>
      <w:r>
        <w:rPr>
          <w:rtl/>
        </w:rPr>
        <w:t xml:space="preserve"> </w:t>
      </w:r>
      <w:r>
        <w:rPr>
          <w:rFonts w:hint="cs"/>
          <w:rtl/>
        </w:rPr>
        <w:t>المعدلة</w:t>
      </w:r>
      <w:r>
        <w:rPr>
          <w:rtl/>
        </w:rPr>
        <w:t xml:space="preserve"> </w:t>
      </w:r>
      <w:r>
        <w:rPr>
          <w:rFonts w:hint="cs"/>
          <w:rtl/>
        </w:rPr>
        <w:t>من</w:t>
      </w:r>
      <w:r>
        <w:rPr>
          <w:rtl/>
        </w:rPr>
        <w:t xml:space="preserve"> </w:t>
      </w:r>
      <w:r>
        <w:rPr>
          <w:rFonts w:hint="cs"/>
          <w:rtl/>
        </w:rPr>
        <w:t>قِبل</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وعلى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في</w:t>
      </w:r>
      <w:r>
        <w:rPr>
          <w:rtl/>
        </w:rPr>
        <w:t xml:space="preserve"> </w:t>
      </w:r>
      <w:r>
        <w:rPr>
          <w:rFonts w:hint="cs"/>
          <w:rtl/>
        </w:rPr>
        <w:t>المرفق</w:t>
      </w:r>
      <w:r>
        <w:rPr>
          <w:rtl/>
        </w:rPr>
        <w:t xml:space="preserve"> </w:t>
      </w:r>
      <w:r>
        <w:rPr>
          <w:rFonts w:hint="cs"/>
          <w:rtl/>
        </w:rPr>
        <w:t>الأول</w:t>
      </w:r>
      <w:r>
        <w:rPr>
          <w:rtl/>
        </w:rPr>
        <w:t xml:space="preserve"> </w:t>
      </w:r>
      <w:r>
        <w:rPr>
          <w:rFonts w:hint="cs"/>
          <w:rtl/>
        </w:rPr>
        <w:t>للوثيقة الحالية،</w:t>
      </w:r>
      <w:r>
        <w:rPr>
          <w:rtl/>
        </w:rPr>
        <w:t xml:space="preserve"> </w:t>
      </w:r>
      <w:r>
        <w:rPr>
          <w:rFonts w:hint="cs"/>
          <w:rtl/>
        </w:rPr>
        <w:t xml:space="preserve">وبتاريخ </w:t>
      </w:r>
      <w:r>
        <w:rPr>
          <w:rtl/>
        </w:rPr>
        <w:t xml:space="preserve">1 </w:t>
      </w:r>
      <w:r>
        <w:rPr>
          <w:rFonts w:hint="cs"/>
          <w:rtl/>
        </w:rPr>
        <w:t>نوفمبر</w:t>
      </w:r>
      <w:r>
        <w:rPr>
          <w:rtl/>
        </w:rPr>
        <w:t xml:space="preserve"> 2017 </w:t>
      </w:r>
      <w:r>
        <w:rPr>
          <w:rFonts w:hint="cs"/>
          <w:rtl/>
        </w:rPr>
        <w:t>كتاريخ</w:t>
      </w:r>
      <w:r>
        <w:rPr>
          <w:rtl/>
        </w:rPr>
        <w:t xml:space="preserve"> </w:t>
      </w:r>
      <w:r>
        <w:rPr>
          <w:rFonts w:hint="cs"/>
          <w:rtl/>
        </w:rPr>
        <w:t>لدخولها</w:t>
      </w:r>
      <w:r>
        <w:rPr>
          <w:rtl/>
        </w:rPr>
        <w:t xml:space="preserve"> </w:t>
      </w:r>
      <w:r>
        <w:rPr>
          <w:rFonts w:hint="cs"/>
          <w:rtl/>
        </w:rPr>
        <w:t>حيز</w:t>
      </w:r>
      <w:r>
        <w:rPr>
          <w:rtl/>
        </w:rPr>
        <w:t xml:space="preserve"> </w:t>
      </w:r>
      <w:r>
        <w:rPr>
          <w:rFonts w:hint="cs"/>
          <w:rtl/>
        </w:rPr>
        <w:t>التنفيذ</w:t>
      </w:r>
      <w:r>
        <w:rPr>
          <w:rtl/>
        </w:rPr>
        <w:t>.</w:t>
      </w:r>
    </w:p>
    <w:p w:rsidR="007A1A23" w:rsidRDefault="007A1A23" w:rsidP="004C3E84">
      <w:pPr>
        <w:pStyle w:val="NumberedParaAR"/>
        <w:numPr>
          <w:ilvl w:val="0"/>
          <w:numId w:val="0"/>
        </w:numPr>
        <w:tabs>
          <w:tab w:val="left" w:pos="1700"/>
        </w:tabs>
        <w:ind w:left="566" w:firstLine="567"/>
        <w:rPr>
          <w:rtl/>
        </w:rPr>
      </w:pPr>
      <w:r>
        <w:rPr>
          <w:rFonts w:hint="cs"/>
          <w:rtl/>
        </w:rPr>
        <w:t>"2"</w:t>
      </w:r>
      <w:r w:rsidR="00061C58">
        <w:rPr>
          <w:rtl/>
        </w:rPr>
        <w:tab/>
      </w:r>
      <w:r>
        <w:rPr>
          <w:rFonts w:hint="cs"/>
          <w:rtl/>
        </w:rPr>
        <w:t>مع</w:t>
      </w:r>
      <w:r>
        <w:rPr>
          <w:rtl/>
        </w:rPr>
        <w:t xml:space="preserve"> </w:t>
      </w:r>
      <w:r>
        <w:rPr>
          <w:rFonts w:hint="cs"/>
          <w:rtl/>
        </w:rPr>
        <w:t>قسم</w:t>
      </w:r>
      <w:r>
        <w:rPr>
          <w:rtl/>
        </w:rPr>
        <w:t xml:space="preserve"> 16 </w:t>
      </w:r>
      <w:r>
        <w:rPr>
          <w:rFonts w:hint="cs"/>
          <w:rtl/>
        </w:rPr>
        <w:t>المقترح</w:t>
      </w:r>
      <w:r>
        <w:rPr>
          <w:rtl/>
        </w:rPr>
        <w:t xml:space="preserve"> </w:t>
      </w:r>
      <w:r>
        <w:rPr>
          <w:rFonts w:hint="cs"/>
          <w:rtl/>
        </w:rPr>
        <w:t>المعدل 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بنفس</w:t>
      </w:r>
      <w:r>
        <w:rPr>
          <w:rtl/>
        </w:rPr>
        <w:t xml:space="preserve"> </w:t>
      </w:r>
      <w:r>
        <w:rPr>
          <w:rFonts w:hint="cs"/>
          <w:rtl/>
        </w:rPr>
        <w:t>تاريخ</w:t>
      </w:r>
      <w:r>
        <w:rPr>
          <w:rtl/>
        </w:rPr>
        <w:t xml:space="preserve"> </w:t>
      </w:r>
      <w:r>
        <w:rPr>
          <w:rFonts w:hint="cs"/>
          <w:rtl/>
        </w:rPr>
        <w:t>دخول</w:t>
      </w:r>
      <w:r>
        <w:rPr>
          <w:rtl/>
        </w:rPr>
        <w:t xml:space="preserve"> </w:t>
      </w:r>
      <w:r>
        <w:rPr>
          <w:rFonts w:hint="cs"/>
          <w:rtl/>
        </w:rPr>
        <w:t>حيز</w:t>
      </w:r>
      <w:r>
        <w:rPr>
          <w:rtl/>
        </w:rPr>
        <w:t xml:space="preserve"> </w:t>
      </w:r>
      <w:r>
        <w:rPr>
          <w:rFonts w:hint="cs"/>
          <w:rtl/>
        </w:rPr>
        <w:t>التنفيذ،</w:t>
      </w:r>
      <w:r>
        <w:rPr>
          <w:rtl/>
        </w:rPr>
        <w:t xml:space="preserve"> </w:t>
      </w:r>
      <w:r>
        <w:rPr>
          <w:rFonts w:hint="cs"/>
          <w:rtl/>
        </w:rPr>
        <w:t>على</w:t>
      </w:r>
      <w:r>
        <w:rPr>
          <w:rtl/>
        </w:rPr>
        <w:t xml:space="preserve"> </w:t>
      </w:r>
      <w:r>
        <w:rPr>
          <w:rFonts w:hint="cs"/>
          <w:rtl/>
        </w:rPr>
        <w:t>النحو</w:t>
      </w:r>
      <w:r>
        <w:rPr>
          <w:rtl/>
        </w:rPr>
        <w:t xml:space="preserve"> </w:t>
      </w:r>
      <w:r>
        <w:rPr>
          <w:rFonts w:hint="cs"/>
          <w:rtl/>
        </w:rPr>
        <w:t>الوارد</w:t>
      </w:r>
      <w:r>
        <w:rPr>
          <w:rtl/>
        </w:rPr>
        <w:t xml:space="preserve"> </w:t>
      </w:r>
      <w:r>
        <w:rPr>
          <w:rFonts w:hint="cs"/>
          <w:rtl/>
        </w:rPr>
        <w:t>في</w:t>
      </w:r>
      <w:r>
        <w:rPr>
          <w:rtl/>
        </w:rPr>
        <w:t xml:space="preserve"> </w:t>
      </w:r>
      <w:r>
        <w:rPr>
          <w:rFonts w:hint="cs"/>
          <w:rtl/>
        </w:rPr>
        <w:t>المرفق</w:t>
      </w:r>
      <w:r>
        <w:rPr>
          <w:rtl/>
        </w:rPr>
        <w:t xml:space="preserve"> </w:t>
      </w:r>
      <w:r>
        <w:rPr>
          <w:rFonts w:hint="cs"/>
          <w:rtl/>
        </w:rPr>
        <w:t>الأول</w:t>
      </w:r>
      <w:r>
        <w:rPr>
          <w:rtl/>
        </w:rPr>
        <w:t xml:space="preserve"> </w:t>
      </w:r>
      <w:r>
        <w:rPr>
          <w:rFonts w:hint="cs"/>
          <w:rtl/>
        </w:rPr>
        <w:t>للوثيقة الحالية</w:t>
      </w:r>
      <w:r>
        <w:rPr>
          <w:rtl/>
        </w:rPr>
        <w:t>.</w:t>
      </w:r>
    </w:p>
    <w:p w:rsidR="007A1A23" w:rsidRDefault="007A1A23" w:rsidP="004C3E84">
      <w:pPr>
        <w:pStyle w:val="NumberedParaAR"/>
        <w:numPr>
          <w:ilvl w:val="0"/>
          <w:numId w:val="0"/>
        </w:numPr>
        <w:tabs>
          <w:tab w:val="left" w:pos="1700"/>
        </w:tabs>
        <w:ind w:left="566" w:firstLine="567"/>
      </w:pPr>
      <w:r>
        <w:rPr>
          <w:rFonts w:hint="cs"/>
          <w:rtl/>
        </w:rPr>
        <w:t>"3"</w:t>
      </w:r>
      <w:r w:rsidR="00061C58">
        <w:rPr>
          <w:rtl/>
        </w:rPr>
        <w:tab/>
      </w:r>
      <w:r>
        <w:rPr>
          <w:rFonts w:hint="cs"/>
          <w:rtl/>
        </w:rPr>
        <w:t>مع</w:t>
      </w:r>
      <w:r>
        <w:rPr>
          <w:rtl/>
        </w:rPr>
        <w:t xml:space="preserve"> </w:t>
      </w:r>
      <w:r>
        <w:rPr>
          <w:rFonts w:hint="cs"/>
          <w:rtl/>
        </w:rPr>
        <w:t>التعديل</w:t>
      </w:r>
      <w:r>
        <w:rPr>
          <w:rtl/>
        </w:rPr>
        <w:t xml:space="preserve"> </w:t>
      </w:r>
      <w:r>
        <w:rPr>
          <w:rFonts w:hint="cs"/>
          <w:rtl/>
        </w:rPr>
        <w:t>المقترح</w:t>
      </w:r>
      <w:r>
        <w:rPr>
          <w:rtl/>
        </w:rPr>
        <w:t xml:space="preserve"> </w:t>
      </w:r>
      <w:r>
        <w:rPr>
          <w:rFonts w:hint="cs"/>
          <w:rtl/>
        </w:rPr>
        <w:t>على</w:t>
      </w:r>
      <w:r>
        <w:rPr>
          <w:rtl/>
        </w:rPr>
        <w:t xml:space="preserve"> </w:t>
      </w:r>
      <w:r>
        <w:rPr>
          <w:rFonts w:hint="cs"/>
          <w:rtl/>
        </w:rPr>
        <w:t>القاعدة</w:t>
      </w:r>
      <w:r>
        <w:rPr>
          <w:rtl/>
        </w:rPr>
        <w:t xml:space="preserve"> 21</w:t>
      </w:r>
      <w:r>
        <w:rPr>
          <w:rFonts w:hint="cs"/>
          <w:rtl/>
        </w:rPr>
        <w:t>،</w:t>
      </w:r>
      <w:r>
        <w:rPr>
          <w:rtl/>
        </w:rPr>
        <w:t xml:space="preserve"> </w:t>
      </w:r>
      <w:r>
        <w:rPr>
          <w:rFonts w:hint="cs"/>
          <w:rtl/>
        </w:rPr>
        <w:t>الفقرة</w:t>
      </w:r>
      <w:r>
        <w:rPr>
          <w:rtl/>
        </w:rPr>
        <w:t xml:space="preserve"> (1) </w:t>
      </w:r>
      <w:r>
        <w:rPr>
          <w:rFonts w:hint="cs"/>
          <w:rtl/>
        </w:rPr>
        <w:t>إلى</w:t>
      </w:r>
      <w:r>
        <w:rPr>
          <w:rtl/>
        </w:rPr>
        <w:t xml:space="preserve"> (4) </w:t>
      </w:r>
      <w:r>
        <w:rPr>
          <w:rFonts w:hint="cs"/>
          <w:rtl/>
        </w:rPr>
        <w:t>و</w:t>
      </w:r>
      <w:r>
        <w:rPr>
          <w:rtl/>
        </w:rPr>
        <w:t>(6)</w:t>
      </w:r>
      <w:r>
        <w:rPr>
          <w:rFonts w:hint="cs"/>
          <w:rtl/>
        </w:rPr>
        <w:t>،</w:t>
      </w:r>
      <w:r>
        <w:rPr>
          <w:rtl/>
        </w:rPr>
        <w:t xml:space="preserve"> </w:t>
      </w:r>
      <w:r>
        <w:rPr>
          <w:rFonts w:hint="cs"/>
          <w:rtl/>
        </w:rPr>
        <w:t>بصيغته</w:t>
      </w:r>
      <w:r>
        <w:rPr>
          <w:rtl/>
        </w:rPr>
        <w:t xml:space="preserve"> </w:t>
      </w:r>
      <w:r>
        <w:rPr>
          <w:rFonts w:hint="cs"/>
          <w:rtl/>
        </w:rPr>
        <w:t>المعدلة</w:t>
      </w:r>
      <w:r>
        <w:rPr>
          <w:rtl/>
        </w:rPr>
        <w:t xml:space="preserve"> </w:t>
      </w:r>
      <w:r>
        <w:rPr>
          <w:rFonts w:hint="cs"/>
          <w:rtl/>
        </w:rPr>
        <w:t>من</w:t>
      </w:r>
      <w:r>
        <w:rPr>
          <w:rtl/>
        </w:rPr>
        <w:t xml:space="preserve"> </w:t>
      </w:r>
      <w:r>
        <w:rPr>
          <w:rFonts w:hint="cs"/>
          <w:rtl/>
        </w:rPr>
        <w:t>قِبل</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وعلى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في</w:t>
      </w:r>
      <w:r>
        <w:rPr>
          <w:rtl/>
        </w:rPr>
        <w:t xml:space="preserve"> </w:t>
      </w:r>
      <w:r>
        <w:rPr>
          <w:rFonts w:hint="cs"/>
          <w:rtl/>
        </w:rPr>
        <w:t>المرفق</w:t>
      </w:r>
      <w:r>
        <w:rPr>
          <w:rtl/>
        </w:rPr>
        <w:t xml:space="preserve"> </w:t>
      </w:r>
      <w:r>
        <w:rPr>
          <w:rFonts w:hint="cs"/>
          <w:rtl/>
        </w:rPr>
        <w:t>الثاني</w:t>
      </w:r>
      <w:r>
        <w:rPr>
          <w:rtl/>
        </w:rPr>
        <w:t xml:space="preserve"> </w:t>
      </w:r>
      <w:r>
        <w:rPr>
          <w:rFonts w:hint="cs"/>
          <w:rtl/>
        </w:rPr>
        <w:t>للوثيقة الحالية،</w:t>
      </w:r>
      <w:r>
        <w:rPr>
          <w:rtl/>
        </w:rPr>
        <w:t xml:space="preserve"> </w:t>
      </w:r>
      <w:r>
        <w:rPr>
          <w:rFonts w:hint="cs"/>
          <w:rtl/>
        </w:rPr>
        <w:t>وطلب</w:t>
      </w:r>
      <w:r>
        <w:rPr>
          <w:rtl/>
        </w:rPr>
        <w:t xml:space="preserve"> </w:t>
      </w:r>
      <w:r>
        <w:rPr>
          <w:rFonts w:hint="cs"/>
          <w:rtl/>
        </w:rPr>
        <w:t>من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إعداد</w:t>
      </w:r>
      <w:r>
        <w:rPr>
          <w:rtl/>
        </w:rPr>
        <w:t xml:space="preserve"> </w:t>
      </w:r>
      <w:r>
        <w:rPr>
          <w:rFonts w:hint="cs"/>
          <w:rtl/>
        </w:rPr>
        <w:t>وثيقة</w:t>
      </w:r>
      <w:r>
        <w:rPr>
          <w:rtl/>
        </w:rPr>
        <w:t xml:space="preserve"> </w:t>
      </w:r>
      <w:r>
        <w:rPr>
          <w:rFonts w:hint="cs"/>
          <w:rtl/>
        </w:rPr>
        <w:t>بشأن</w:t>
      </w:r>
      <w:r>
        <w:rPr>
          <w:rtl/>
        </w:rPr>
        <w:t xml:space="preserve"> </w:t>
      </w:r>
      <w:r>
        <w:rPr>
          <w:rFonts w:hint="cs"/>
          <w:rtl/>
        </w:rPr>
        <w:t>الفقرتين</w:t>
      </w:r>
      <w:r>
        <w:rPr>
          <w:rtl/>
        </w:rPr>
        <w:t xml:space="preserve"> (5) </w:t>
      </w:r>
      <w:r>
        <w:rPr>
          <w:rFonts w:hint="cs"/>
          <w:rtl/>
        </w:rPr>
        <w:t>و</w:t>
      </w:r>
      <w:r>
        <w:rPr>
          <w:rtl/>
        </w:rPr>
        <w:t xml:space="preserve">(7) </w:t>
      </w:r>
      <w:r>
        <w:rPr>
          <w:rFonts w:hint="cs"/>
          <w:rtl/>
        </w:rPr>
        <w:t>من</w:t>
      </w:r>
      <w:r>
        <w:rPr>
          <w:rtl/>
        </w:rPr>
        <w:t xml:space="preserve"> </w:t>
      </w:r>
      <w:r>
        <w:rPr>
          <w:rFonts w:hint="cs"/>
          <w:rtl/>
        </w:rPr>
        <w:t>القاعدة</w:t>
      </w:r>
      <w:r>
        <w:rPr>
          <w:rtl/>
        </w:rPr>
        <w:t xml:space="preserve"> </w:t>
      </w:r>
      <w:r>
        <w:rPr>
          <w:rFonts w:hint="cs"/>
          <w:rtl/>
        </w:rPr>
        <w:t>المعدلة</w:t>
      </w:r>
      <w:r>
        <w:rPr>
          <w:rtl/>
        </w:rPr>
        <w:t xml:space="preserve"> </w:t>
      </w:r>
      <w:r>
        <w:rPr>
          <w:rFonts w:hint="cs"/>
          <w:rtl/>
        </w:rPr>
        <w:t>المقترحة،</w:t>
      </w:r>
      <w:r>
        <w:rPr>
          <w:rtl/>
        </w:rPr>
        <w:t xml:space="preserve"> </w:t>
      </w:r>
      <w:r>
        <w:rPr>
          <w:rFonts w:hint="cs"/>
          <w:rtl/>
        </w:rPr>
        <w:t>واقتراح</w:t>
      </w:r>
      <w:r>
        <w:rPr>
          <w:rtl/>
        </w:rPr>
        <w:t xml:space="preserve"> </w:t>
      </w:r>
      <w:r>
        <w:rPr>
          <w:rFonts w:hint="cs"/>
          <w:rtl/>
        </w:rPr>
        <w:t>تاريخ</w:t>
      </w:r>
      <w:r>
        <w:rPr>
          <w:rtl/>
        </w:rPr>
        <w:t xml:space="preserve"> </w:t>
      </w:r>
      <w:r>
        <w:rPr>
          <w:rFonts w:hint="cs"/>
          <w:rtl/>
        </w:rPr>
        <w:t>بدء</w:t>
      </w:r>
      <w:r>
        <w:rPr>
          <w:rtl/>
        </w:rPr>
        <w:t xml:space="preserve"> </w:t>
      </w:r>
      <w:r>
        <w:rPr>
          <w:rFonts w:hint="cs"/>
          <w:rtl/>
        </w:rPr>
        <w:t>تنفيذ</w:t>
      </w:r>
      <w:r>
        <w:rPr>
          <w:rtl/>
        </w:rPr>
        <w:t xml:space="preserve"> </w:t>
      </w:r>
      <w:r>
        <w:rPr>
          <w:rFonts w:hint="cs"/>
          <w:rtl/>
        </w:rPr>
        <w:t>ليتم مناقشته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للفريق</w:t>
      </w:r>
      <w:r>
        <w:rPr>
          <w:rtl/>
        </w:rPr>
        <w:t xml:space="preserve"> </w:t>
      </w:r>
      <w:r>
        <w:rPr>
          <w:rFonts w:hint="cs"/>
          <w:rtl/>
        </w:rPr>
        <w:t>العامل</w:t>
      </w:r>
      <w:r>
        <w:rPr>
          <w:rtl/>
        </w:rPr>
        <w:t>.</w:t>
      </w:r>
    </w:p>
    <w:p w:rsidR="007A1A23" w:rsidRPr="001E0541" w:rsidRDefault="007A1A23" w:rsidP="00061C58">
      <w:pPr>
        <w:pStyle w:val="NumberedParaAR"/>
        <w:keepNext/>
        <w:keepLines/>
        <w:numPr>
          <w:ilvl w:val="0"/>
          <w:numId w:val="0"/>
        </w:numPr>
        <w:rPr>
          <w:b/>
          <w:bCs/>
          <w:sz w:val="40"/>
          <w:szCs w:val="40"/>
        </w:rPr>
      </w:pPr>
      <w:r w:rsidRPr="001E0541">
        <w:rPr>
          <w:rFonts w:hint="cs"/>
          <w:b/>
          <w:bCs/>
          <w:sz w:val="40"/>
          <w:szCs w:val="40"/>
          <w:rtl/>
        </w:rPr>
        <w:t>البند</w:t>
      </w:r>
      <w:r w:rsidRPr="001E0541">
        <w:rPr>
          <w:b/>
          <w:bCs/>
          <w:sz w:val="40"/>
          <w:szCs w:val="40"/>
          <w:rtl/>
        </w:rPr>
        <w:t xml:space="preserve"> 5 </w:t>
      </w:r>
      <w:r w:rsidRPr="001E0541">
        <w:rPr>
          <w:rFonts w:hint="cs"/>
          <w:b/>
          <w:bCs/>
          <w:sz w:val="40"/>
          <w:szCs w:val="40"/>
          <w:rtl/>
        </w:rPr>
        <w:t>من</w:t>
      </w:r>
      <w:r w:rsidRPr="001E0541">
        <w:rPr>
          <w:b/>
          <w:bCs/>
          <w:sz w:val="40"/>
          <w:szCs w:val="40"/>
          <w:rtl/>
        </w:rPr>
        <w:t xml:space="preserve"> </w:t>
      </w:r>
      <w:r w:rsidRPr="001E0541">
        <w:rPr>
          <w:rFonts w:hint="cs"/>
          <w:b/>
          <w:bCs/>
          <w:sz w:val="40"/>
          <w:szCs w:val="40"/>
          <w:rtl/>
        </w:rPr>
        <w:t>جدول</w:t>
      </w:r>
      <w:r w:rsidRPr="001E0541">
        <w:rPr>
          <w:b/>
          <w:bCs/>
          <w:sz w:val="40"/>
          <w:szCs w:val="40"/>
          <w:rtl/>
        </w:rPr>
        <w:t xml:space="preserve"> </w:t>
      </w:r>
      <w:r w:rsidRPr="001E0541">
        <w:rPr>
          <w:rFonts w:hint="cs"/>
          <w:b/>
          <w:bCs/>
          <w:sz w:val="40"/>
          <w:szCs w:val="40"/>
          <w:rtl/>
        </w:rPr>
        <w:t>الأعمال</w:t>
      </w:r>
      <w:r w:rsidRPr="001E0541">
        <w:rPr>
          <w:b/>
          <w:bCs/>
          <w:sz w:val="40"/>
          <w:szCs w:val="40"/>
          <w:rtl/>
        </w:rPr>
        <w:t xml:space="preserve">: </w:t>
      </w:r>
      <w:r w:rsidRPr="001E0541">
        <w:rPr>
          <w:rFonts w:hint="cs"/>
          <w:b/>
          <w:bCs/>
          <w:sz w:val="40"/>
          <w:szCs w:val="40"/>
          <w:rtl/>
        </w:rPr>
        <w:t>اقتراح</w:t>
      </w:r>
      <w:r w:rsidRPr="001E0541">
        <w:rPr>
          <w:b/>
          <w:bCs/>
          <w:sz w:val="40"/>
          <w:szCs w:val="40"/>
          <w:rtl/>
        </w:rPr>
        <w:t xml:space="preserve"> </w:t>
      </w:r>
      <w:r w:rsidRPr="001E0541">
        <w:rPr>
          <w:rFonts w:hint="cs"/>
          <w:b/>
          <w:bCs/>
          <w:sz w:val="40"/>
          <w:szCs w:val="40"/>
          <w:rtl/>
        </w:rPr>
        <w:t>لإدخال</w:t>
      </w:r>
      <w:r w:rsidRPr="001E0541">
        <w:rPr>
          <w:b/>
          <w:bCs/>
          <w:sz w:val="40"/>
          <w:szCs w:val="40"/>
          <w:rtl/>
        </w:rPr>
        <w:t xml:space="preserve"> </w:t>
      </w:r>
      <w:r w:rsidRPr="001E0541">
        <w:rPr>
          <w:rFonts w:hint="cs"/>
          <w:b/>
          <w:bCs/>
          <w:sz w:val="40"/>
          <w:szCs w:val="40"/>
          <w:rtl/>
        </w:rPr>
        <w:t>تسجيل</w:t>
      </w:r>
      <w:r w:rsidRPr="001E0541">
        <w:rPr>
          <w:b/>
          <w:bCs/>
          <w:sz w:val="40"/>
          <w:szCs w:val="40"/>
          <w:rtl/>
        </w:rPr>
        <w:t xml:space="preserve"> </w:t>
      </w:r>
      <w:r>
        <w:rPr>
          <w:rFonts w:hint="cs"/>
          <w:b/>
          <w:bCs/>
          <w:sz w:val="40"/>
          <w:szCs w:val="40"/>
          <w:rtl/>
        </w:rPr>
        <w:t>التقسيم</w:t>
      </w:r>
      <w:r w:rsidRPr="001E0541">
        <w:rPr>
          <w:b/>
          <w:bCs/>
          <w:sz w:val="40"/>
          <w:szCs w:val="40"/>
          <w:rtl/>
        </w:rPr>
        <w:t xml:space="preserve"> </w:t>
      </w:r>
      <w:r w:rsidRPr="001E0541">
        <w:rPr>
          <w:rFonts w:hint="cs"/>
          <w:b/>
          <w:bCs/>
          <w:sz w:val="40"/>
          <w:szCs w:val="40"/>
          <w:rtl/>
        </w:rPr>
        <w:t>وا</w:t>
      </w:r>
      <w:r>
        <w:rPr>
          <w:rFonts w:hint="cs"/>
          <w:b/>
          <w:bCs/>
          <w:sz w:val="40"/>
          <w:szCs w:val="40"/>
          <w:rtl/>
        </w:rPr>
        <w:t>لدم</w:t>
      </w:r>
      <w:r w:rsidRPr="001E0541">
        <w:rPr>
          <w:rFonts w:hint="cs"/>
          <w:b/>
          <w:bCs/>
          <w:sz w:val="40"/>
          <w:szCs w:val="40"/>
          <w:rtl/>
        </w:rPr>
        <w:t>ج</w:t>
      </w:r>
      <w:r w:rsidRPr="001E0541">
        <w:rPr>
          <w:b/>
          <w:bCs/>
          <w:sz w:val="40"/>
          <w:szCs w:val="40"/>
          <w:rtl/>
        </w:rPr>
        <w:t xml:space="preserve"> </w:t>
      </w:r>
      <w:r w:rsidRPr="001E0541">
        <w:rPr>
          <w:rFonts w:hint="cs"/>
          <w:b/>
          <w:bCs/>
          <w:sz w:val="40"/>
          <w:szCs w:val="40"/>
          <w:rtl/>
        </w:rPr>
        <w:t>بشأن</w:t>
      </w:r>
      <w:r w:rsidRPr="001E0541">
        <w:rPr>
          <w:b/>
          <w:bCs/>
          <w:sz w:val="40"/>
          <w:szCs w:val="40"/>
          <w:rtl/>
        </w:rPr>
        <w:t xml:space="preserve"> </w:t>
      </w:r>
      <w:r w:rsidRPr="001E0541">
        <w:rPr>
          <w:rFonts w:hint="cs"/>
          <w:b/>
          <w:bCs/>
          <w:sz w:val="40"/>
          <w:szCs w:val="40"/>
          <w:rtl/>
        </w:rPr>
        <w:t>التسجيل</w:t>
      </w:r>
      <w:r w:rsidRPr="001E0541">
        <w:rPr>
          <w:b/>
          <w:bCs/>
          <w:sz w:val="40"/>
          <w:szCs w:val="40"/>
          <w:rtl/>
        </w:rPr>
        <w:t xml:space="preserve"> </w:t>
      </w:r>
      <w:r w:rsidRPr="001E0541">
        <w:rPr>
          <w:rFonts w:hint="cs"/>
          <w:b/>
          <w:bCs/>
          <w:sz w:val="40"/>
          <w:szCs w:val="40"/>
          <w:rtl/>
        </w:rPr>
        <w:t>الدولي</w:t>
      </w:r>
    </w:p>
    <w:p w:rsidR="007A1A23" w:rsidRDefault="007A1A23" w:rsidP="007A1A23">
      <w:pPr>
        <w:pStyle w:val="NumberedParaAR"/>
      </w:pPr>
      <w:r>
        <w:rPr>
          <w:rFonts w:hint="cs"/>
          <w:rtl/>
        </w:rPr>
        <w:t>استندت</w:t>
      </w:r>
      <w:r>
        <w:rPr>
          <w:rtl/>
        </w:rPr>
        <w:t xml:space="preserve"> </w:t>
      </w:r>
      <w:r>
        <w:rPr>
          <w:rFonts w:hint="cs"/>
          <w:rtl/>
        </w:rPr>
        <w:t>المناقشات</w:t>
      </w:r>
      <w:r>
        <w:rPr>
          <w:rtl/>
        </w:rPr>
        <w:t xml:space="preserve"> </w:t>
      </w:r>
      <w:r>
        <w:rPr>
          <w:rFonts w:hint="cs"/>
          <w:rtl/>
        </w:rPr>
        <w:t>إلى</w:t>
      </w:r>
      <w:r>
        <w:rPr>
          <w:rtl/>
        </w:rPr>
        <w:t xml:space="preserve"> </w:t>
      </w:r>
      <w:r>
        <w:rPr>
          <w:rFonts w:hint="cs"/>
          <w:rtl/>
        </w:rPr>
        <w:t>الوثيقة</w:t>
      </w:r>
      <w:r>
        <w:rPr>
          <w:rtl/>
        </w:rPr>
        <w:t xml:space="preserve"> </w:t>
      </w:r>
      <w:r>
        <w:t>MM/LD/WG/14/3 REV</w:t>
      </w:r>
      <w:r>
        <w:rPr>
          <w:rFonts w:hint="cs"/>
          <w:rtl/>
          <w:lang w:bidi="ar-EG"/>
        </w:rPr>
        <w:t>.</w:t>
      </w:r>
    </w:p>
    <w:p w:rsidR="007A1A23" w:rsidRDefault="007A1A23" w:rsidP="007A1A23">
      <w:pPr>
        <w:pStyle w:val="NumberedParaAR"/>
      </w:pPr>
      <w:r>
        <w:rPr>
          <w:rFonts w:hint="cs"/>
          <w:rtl/>
        </w:rPr>
        <w:t>وعرضت الأمانة</w:t>
      </w:r>
      <w:r>
        <w:rPr>
          <w:rtl/>
        </w:rPr>
        <w:t xml:space="preserve"> </w:t>
      </w:r>
      <w:r>
        <w:rPr>
          <w:rFonts w:hint="cs"/>
          <w:rtl/>
        </w:rPr>
        <w:t>المقترح،</w:t>
      </w:r>
      <w:r>
        <w:rPr>
          <w:rtl/>
        </w:rPr>
        <w:t xml:space="preserve"> </w:t>
      </w:r>
      <w:r>
        <w:rPr>
          <w:rFonts w:hint="cs"/>
          <w:rtl/>
        </w:rPr>
        <w:t>وأوضحت</w:t>
      </w:r>
      <w:r>
        <w:rPr>
          <w:rtl/>
        </w:rPr>
        <w:t xml:space="preserve"> </w:t>
      </w:r>
      <w:r>
        <w:rPr>
          <w:rFonts w:hint="cs"/>
          <w:rtl/>
        </w:rPr>
        <w:t>أن</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وافق</w:t>
      </w:r>
      <w:r>
        <w:rPr>
          <w:rtl/>
        </w:rPr>
        <w:t xml:space="preserve"> </w:t>
      </w:r>
      <w:r>
        <w:rPr>
          <w:rFonts w:hint="cs"/>
          <w:rtl/>
        </w:rPr>
        <w:t>في</w:t>
      </w:r>
      <w:r>
        <w:rPr>
          <w:rtl/>
        </w:rPr>
        <w:t xml:space="preserve"> </w:t>
      </w:r>
      <w:r>
        <w:rPr>
          <w:rFonts w:hint="cs"/>
          <w:rtl/>
        </w:rPr>
        <w:t>دورتها</w:t>
      </w:r>
      <w:r>
        <w:rPr>
          <w:rtl/>
        </w:rPr>
        <w:t xml:space="preserve"> </w:t>
      </w:r>
      <w:r>
        <w:rPr>
          <w:rFonts w:hint="cs"/>
          <w:rtl/>
        </w:rPr>
        <w:t>الأخيرة</w:t>
      </w:r>
      <w:r>
        <w:rPr>
          <w:rtl/>
        </w:rPr>
        <w:t xml:space="preserve"> </w:t>
      </w:r>
      <w:r>
        <w:rPr>
          <w:rFonts w:hint="cs"/>
          <w:rtl/>
        </w:rPr>
        <w:t>على</w:t>
      </w:r>
      <w:r>
        <w:rPr>
          <w:rtl/>
        </w:rPr>
        <w:t xml:space="preserve"> </w:t>
      </w:r>
      <w:r>
        <w:rPr>
          <w:rFonts w:hint="cs"/>
          <w:rtl/>
        </w:rPr>
        <w:t>أن</w:t>
      </w:r>
      <w:r>
        <w:rPr>
          <w:rtl/>
        </w:rPr>
        <w:t xml:space="preserve"> </w:t>
      </w:r>
      <w:r>
        <w:rPr>
          <w:rFonts w:hint="cs"/>
          <w:rtl/>
        </w:rPr>
        <w:t>الاقتراح</w:t>
      </w:r>
      <w:r>
        <w:rPr>
          <w:rtl/>
        </w:rPr>
        <w:t xml:space="preserve"> </w:t>
      </w:r>
      <w:r>
        <w:rPr>
          <w:rFonts w:hint="cs"/>
          <w:rtl/>
        </w:rPr>
        <w:t>الجديد</w:t>
      </w:r>
      <w:r>
        <w:rPr>
          <w:rtl/>
        </w:rPr>
        <w:t xml:space="preserve"> </w:t>
      </w:r>
      <w:r>
        <w:rPr>
          <w:rFonts w:hint="cs"/>
          <w:rtl/>
        </w:rPr>
        <w:t>ينبغي</w:t>
      </w:r>
      <w:r>
        <w:rPr>
          <w:rtl/>
        </w:rPr>
        <w:t xml:space="preserve"> </w:t>
      </w:r>
      <w:r>
        <w:rPr>
          <w:rFonts w:hint="cs"/>
          <w:rtl/>
        </w:rPr>
        <w:t>أن</w:t>
      </w:r>
      <w:r>
        <w:rPr>
          <w:rtl/>
        </w:rPr>
        <w:t xml:space="preserve"> </w:t>
      </w:r>
      <w:r>
        <w:rPr>
          <w:rFonts w:hint="cs"/>
          <w:rtl/>
        </w:rPr>
        <w:t>ينص</w:t>
      </w:r>
      <w:r>
        <w:rPr>
          <w:rtl/>
        </w:rPr>
        <w:t xml:space="preserve"> </w:t>
      </w:r>
      <w:r>
        <w:rPr>
          <w:rFonts w:hint="cs"/>
          <w:rtl/>
        </w:rPr>
        <w:t>على</w:t>
      </w:r>
      <w:r>
        <w:rPr>
          <w:rtl/>
        </w:rPr>
        <w:t xml:space="preserve"> </w:t>
      </w:r>
      <w:r>
        <w:rPr>
          <w:rFonts w:hint="cs"/>
          <w:rtl/>
        </w:rPr>
        <w:t>أربعة</w:t>
      </w:r>
      <w:r>
        <w:rPr>
          <w:rtl/>
        </w:rPr>
        <w:t xml:space="preserve"> </w:t>
      </w:r>
      <w:r>
        <w:rPr>
          <w:rFonts w:hint="cs"/>
          <w:rtl/>
        </w:rPr>
        <w:t>عناصر</w:t>
      </w:r>
      <w:r>
        <w:rPr>
          <w:rtl/>
        </w:rPr>
        <w:t xml:space="preserve"> </w:t>
      </w:r>
      <w:r>
        <w:rPr>
          <w:rFonts w:hint="cs"/>
          <w:rtl/>
        </w:rPr>
        <w:t>إضافية؛</w:t>
      </w:r>
      <w:r>
        <w:rPr>
          <w:rtl/>
        </w:rPr>
        <w:t xml:space="preserve"> </w:t>
      </w:r>
      <w:r>
        <w:rPr>
          <w:rFonts w:hint="cs"/>
          <w:rtl/>
        </w:rPr>
        <w:t>الأول</w:t>
      </w:r>
      <w:r>
        <w:rPr>
          <w:rtl/>
        </w:rPr>
        <w:t xml:space="preserve"> </w:t>
      </w:r>
      <w:r>
        <w:rPr>
          <w:rFonts w:hint="cs"/>
          <w:rtl/>
        </w:rPr>
        <w:t>هو خيار</w:t>
      </w:r>
      <w:r>
        <w:rPr>
          <w:rtl/>
        </w:rPr>
        <w:t xml:space="preserve"> </w:t>
      </w:r>
      <w:r>
        <w:rPr>
          <w:rFonts w:hint="cs"/>
          <w:rtl/>
        </w:rPr>
        <w:t>للمكتب</w:t>
      </w:r>
      <w:r>
        <w:rPr>
          <w:rtl/>
        </w:rPr>
        <w:t xml:space="preserve"> </w:t>
      </w:r>
      <w:r>
        <w:rPr>
          <w:rFonts w:hint="cs"/>
          <w:rtl/>
        </w:rPr>
        <w:t>بإرسال</w:t>
      </w:r>
      <w:r>
        <w:rPr>
          <w:rtl/>
        </w:rPr>
        <w:t xml:space="preserve"> </w:t>
      </w:r>
      <w:r>
        <w:rPr>
          <w:rFonts w:hint="cs"/>
          <w:rtl/>
        </w:rPr>
        <w:t>الطلب</w:t>
      </w:r>
      <w:r>
        <w:rPr>
          <w:rtl/>
        </w:rPr>
        <w:t xml:space="preserve"> </w:t>
      </w:r>
      <w:r>
        <w:rPr>
          <w:rFonts w:hint="cs"/>
          <w:rtl/>
        </w:rPr>
        <w:t>للتحقق</w:t>
      </w:r>
      <w:r>
        <w:rPr>
          <w:rtl/>
        </w:rPr>
        <w:t xml:space="preserve"> </w:t>
      </w:r>
      <w:r>
        <w:rPr>
          <w:rFonts w:hint="cs"/>
          <w:rtl/>
        </w:rPr>
        <w:t>من</w:t>
      </w:r>
      <w:r>
        <w:rPr>
          <w:rtl/>
        </w:rPr>
        <w:t xml:space="preserve"> </w:t>
      </w:r>
      <w:r>
        <w:rPr>
          <w:rFonts w:hint="cs"/>
          <w:rtl/>
        </w:rPr>
        <w:t>أن</w:t>
      </w:r>
      <w:r>
        <w:rPr>
          <w:rtl/>
        </w:rPr>
        <w:t xml:space="preserve"> </w:t>
      </w:r>
      <w:r>
        <w:rPr>
          <w:rFonts w:hint="cs"/>
          <w:rtl/>
        </w:rPr>
        <w:t>هذا</w:t>
      </w:r>
      <w:r>
        <w:rPr>
          <w:rtl/>
        </w:rPr>
        <w:t xml:space="preserve"> </w:t>
      </w:r>
      <w:r>
        <w:rPr>
          <w:rFonts w:hint="cs"/>
          <w:rtl/>
        </w:rPr>
        <w:t>الطلب</w:t>
      </w:r>
      <w:r>
        <w:rPr>
          <w:rtl/>
        </w:rPr>
        <w:t xml:space="preserve"> </w:t>
      </w:r>
      <w:r>
        <w:rPr>
          <w:rFonts w:hint="cs"/>
          <w:rtl/>
        </w:rPr>
        <w:t>يستوفي</w:t>
      </w:r>
      <w:r>
        <w:rPr>
          <w:rtl/>
        </w:rPr>
        <w:t xml:space="preserve"> </w:t>
      </w:r>
      <w:r>
        <w:rPr>
          <w:rFonts w:hint="cs"/>
          <w:rtl/>
        </w:rPr>
        <w:t>الشروط</w:t>
      </w:r>
      <w:r>
        <w:rPr>
          <w:rtl/>
        </w:rPr>
        <w:t xml:space="preserve"> </w:t>
      </w:r>
      <w:r>
        <w:rPr>
          <w:rFonts w:hint="cs"/>
          <w:rtl/>
        </w:rPr>
        <w:t>المقررة</w:t>
      </w:r>
      <w:r>
        <w:rPr>
          <w:rtl/>
        </w:rPr>
        <w:t xml:space="preserve"> </w:t>
      </w:r>
      <w:r>
        <w:rPr>
          <w:rFonts w:hint="cs"/>
          <w:rtl/>
        </w:rPr>
        <w:t>في</w:t>
      </w:r>
      <w:r>
        <w:rPr>
          <w:rtl/>
        </w:rPr>
        <w:t xml:space="preserve"> </w:t>
      </w:r>
      <w:r>
        <w:rPr>
          <w:rFonts w:hint="cs"/>
          <w:rtl/>
        </w:rPr>
        <w:t>قانونها</w:t>
      </w:r>
      <w:r>
        <w:rPr>
          <w:rtl/>
        </w:rPr>
        <w:t xml:space="preserve"> </w:t>
      </w:r>
      <w:r>
        <w:rPr>
          <w:rFonts w:hint="cs"/>
          <w:rtl/>
        </w:rPr>
        <w:t>المطبق؛</w:t>
      </w:r>
      <w:r>
        <w:rPr>
          <w:rtl/>
        </w:rPr>
        <w:t xml:space="preserve"> </w:t>
      </w:r>
      <w:r>
        <w:rPr>
          <w:rFonts w:hint="cs"/>
          <w:rtl/>
        </w:rPr>
        <w:t>وكان الثاني</w:t>
      </w:r>
      <w:r>
        <w:rPr>
          <w:rtl/>
        </w:rPr>
        <w:t xml:space="preserve"> </w:t>
      </w:r>
      <w:r>
        <w:rPr>
          <w:rFonts w:hint="cs"/>
          <w:rtl/>
        </w:rPr>
        <w:t>خيارا</w:t>
      </w:r>
      <w:r>
        <w:rPr>
          <w:rtl/>
        </w:rPr>
        <w:t xml:space="preserve"> </w:t>
      </w:r>
      <w:r>
        <w:rPr>
          <w:rFonts w:hint="cs"/>
          <w:rtl/>
        </w:rPr>
        <w:t>لنفس</w:t>
      </w:r>
      <w:r>
        <w:rPr>
          <w:rtl/>
        </w:rPr>
        <w:t xml:space="preserve"> </w:t>
      </w:r>
      <w:r>
        <w:rPr>
          <w:rFonts w:hint="cs"/>
          <w:rtl/>
        </w:rPr>
        <w:t>مكتب</w:t>
      </w:r>
      <w:r>
        <w:rPr>
          <w:rtl/>
        </w:rPr>
        <w:t xml:space="preserve"> </w:t>
      </w:r>
      <w:r>
        <w:rPr>
          <w:rFonts w:hint="cs"/>
          <w:rtl/>
        </w:rPr>
        <w:t>بإرسال</w:t>
      </w:r>
      <w:r>
        <w:rPr>
          <w:rtl/>
        </w:rPr>
        <w:t xml:space="preserve"> </w:t>
      </w:r>
      <w:r>
        <w:rPr>
          <w:rFonts w:hint="cs"/>
          <w:rtl/>
        </w:rPr>
        <w:t>البيانات</w:t>
      </w:r>
      <w:r>
        <w:rPr>
          <w:rtl/>
        </w:rPr>
        <w:t xml:space="preserve"> </w:t>
      </w:r>
      <w:r>
        <w:rPr>
          <w:rFonts w:hint="cs"/>
          <w:rtl/>
        </w:rPr>
        <w:t>المتعلقة</w:t>
      </w:r>
      <w:r>
        <w:rPr>
          <w:rtl/>
        </w:rPr>
        <w:t xml:space="preserve"> </w:t>
      </w:r>
      <w:r>
        <w:rPr>
          <w:rFonts w:hint="cs"/>
          <w:rtl/>
        </w:rPr>
        <w:t>بوضع</w:t>
      </w:r>
      <w:r>
        <w:rPr>
          <w:rtl/>
        </w:rPr>
        <w:t xml:space="preserve"> </w:t>
      </w:r>
      <w:r>
        <w:rPr>
          <w:rFonts w:hint="cs"/>
          <w:rtl/>
        </w:rPr>
        <w:t>حماية</w:t>
      </w:r>
      <w:r>
        <w:rPr>
          <w:rtl/>
        </w:rPr>
        <w:t xml:space="preserve"> </w:t>
      </w:r>
      <w:r>
        <w:rPr>
          <w:rFonts w:hint="cs"/>
          <w:rtl/>
        </w:rPr>
        <w:t>العلامة</w:t>
      </w:r>
      <w:r>
        <w:rPr>
          <w:rtl/>
        </w:rPr>
        <w:t xml:space="preserve"> </w:t>
      </w:r>
      <w:r>
        <w:rPr>
          <w:rFonts w:hint="cs"/>
          <w:rtl/>
        </w:rPr>
        <w:t>جنبا</w:t>
      </w:r>
      <w:r>
        <w:rPr>
          <w:rtl/>
        </w:rPr>
        <w:t xml:space="preserve"> </w:t>
      </w:r>
      <w:r>
        <w:rPr>
          <w:rFonts w:hint="cs"/>
          <w:rtl/>
        </w:rPr>
        <w:t>إلى</w:t>
      </w:r>
      <w:r>
        <w:rPr>
          <w:rtl/>
        </w:rPr>
        <w:t xml:space="preserve"> </w:t>
      </w:r>
      <w:r>
        <w:rPr>
          <w:rFonts w:hint="cs"/>
          <w:rtl/>
        </w:rPr>
        <w:t>جنب</w:t>
      </w:r>
      <w:r>
        <w:rPr>
          <w:rtl/>
        </w:rPr>
        <w:t xml:space="preserve"> </w:t>
      </w:r>
      <w:r>
        <w:rPr>
          <w:rFonts w:hint="cs"/>
          <w:rtl/>
        </w:rPr>
        <w:t>مع</w:t>
      </w:r>
      <w:r>
        <w:rPr>
          <w:rtl/>
        </w:rPr>
        <w:t xml:space="preserve"> </w:t>
      </w:r>
      <w:r>
        <w:rPr>
          <w:rFonts w:hint="cs"/>
          <w:rtl/>
        </w:rPr>
        <w:t>طلب</w:t>
      </w:r>
      <w:r>
        <w:rPr>
          <w:rtl/>
        </w:rPr>
        <w:t xml:space="preserve"> </w:t>
      </w:r>
      <w:r>
        <w:rPr>
          <w:rFonts w:hint="cs"/>
          <w:rtl/>
        </w:rPr>
        <w:t>التقسيم</w:t>
      </w:r>
      <w:r>
        <w:rPr>
          <w:rtl/>
        </w:rPr>
        <w:t xml:space="preserve">. </w:t>
      </w:r>
      <w:r>
        <w:rPr>
          <w:rFonts w:hint="cs"/>
          <w:rtl/>
        </w:rPr>
        <w:t>وينبغي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الخيار</w:t>
      </w:r>
      <w:r>
        <w:rPr>
          <w:rtl/>
        </w:rPr>
        <w:t xml:space="preserve"> </w:t>
      </w:r>
      <w:r>
        <w:rPr>
          <w:rFonts w:hint="cs"/>
          <w:rtl/>
        </w:rPr>
        <w:t>الثالث</w:t>
      </w:r>
      <w:r>
        <w:rPr>
          <w:rtl/>
        </w:rPr>
        <w:t xml:space="preserve"> </w:t>
      </w:r>
      <w:r>
        <w:rPr>
          <w:rFonts w:hint="cs"/>
          <w:rtl/>
        </w:rPr>
        <w:t>هو حكم اختيار عدم القبول،</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حكم</w:t>
      </w:r>
      <w:r>
        <w:rPr>
          <w:rtl/>
        </w:rPr>
        <w:t xml:space="preserve"> </w:t>
      </w:r>
      <w:r>
        <w:rPr>
          <w:rFonts w:hint="cs"/>
          <w:rtl/>
        </w:rPr>
        <w:t>تنفيذ</w:t>
      </w:r>
      <w:r>
        <w:rPr>
          <w:rtl/>
        </w:rPr>
        <w:t xml:space="preserve"> </w:t>
      </w:r>
      <w:r>
        <w:rPr>
          <w:rFonts w:hint="cs"/>
          <w:rtl/>
        </w:rPr>
        <w:t>انتقالي</w:t>
      </w:r>
      <w:r>
        <w:rPr>
          <w:rtl/>
        </w:rPr>
        <w:t xml:space="preserve"> </w:t>
      </w:r>
      <w:r>
        <w:rPr>
          <w:rFonts w:hint="cs"/>
          <w:rtl/>
        </w:rPr>
        <w:t>متأخر</w:t>
      </w:r>
      <w:r>
        <w:rPr>
          <w:rtl/>
        </w:rPr>
        <w:t xml:space="preserve"> </w:t>
      </w:r>
      <w:r>
        <w:rPr>
          <w:rFonts w:hint="cs"/>
          <w:rtl/>
        </w:rPr>
        <w:t>للتقسيم</w:t>
      </w:r>
      <w:r>
        <w:rPr>
          <w:rtl/>
        </w:rPr>
        <w:t xml:space="preserve">. </w:t>
      </w:r>
      <w:r>
        <w:rPr>
          <w:rFonts w:hint="cs"/>
          <w:rtl/>
        </w:rPr>
        <w:t>وأخيرا،</w:t>
      </w:r>
      <w:r>
        <w:rPr>
          <w:rtl/>
        </w:rPr>
        <w:t xml:space="preserve"> </w:t>
      </w:r>
      <w:r>
        <w:rPr>
          <w:rFonts w:hint="cs"/>
          <w:rtl/>
        </w:rPr>
        <w:t>وأحكام</w:t>
      </w:r>
      <w:r>
        <w:rPr>
          <w:rtl/>
        </w:rPr>
        <w:t xml:space="preserve"> </w:t>
      </w:r>
      <w:r>
        <w:rPr>
          <w:rFonts w:hint="cs"/>
          <w:rtl/>
        </w:rPr>
        <w:t>التنفيذ المتأخر المماثلة</w:t>
      </w:r>
      <w:r>
        <w:rPr>
          <w:rtl/>
        </w:rPr>
        <w:t xml:space="preserve"> </w:t>
      </w:r>
      <w:r>
        <w:rPr>
          <w:rFonts w:hint="cs"/>
          <w:rtl/>
        </w:rPr>
        <w:t>التي تتضمن خيار عدم القبول بشأن دمج</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الناجمة</w:t>
      </w:r>
      <w:r>
        <w:rPr>
          <w:rtl/>
        </w:rPr>
        <w:t xml:space="preserve"> </w:t>
      </w:r>
      <w:r>
        <w:rPr>
          <w:rFonts w:hint="cs"/>
          <w:rtl/>
        </w:rPr>
        <w:t>عن</w:t>
      </w:r>
      <w:r>
        <w:rPr>
          <w:rtl/>
        </w:rPr>
        <w:t xml:space="preserve"> </w:t>
      </w:r>
      <w:r>
        <w:rPr>
          <w:rFonts w:hint="cs"/>
          <w:rtl/>
        </w:rPr>
        <w:t>التقسيم</w:t>
      </w:r>
      <w:r>
        <w:rPr>
          <w:rtl/>
        </w:rPr>
        <w:t xml:space="preserve">. </w:t>
      </w:r>
      <w:r>
        <w:rPr>
          <w:rFonts w:hint="cs"/>
          <w:rtl/>
        </w:rPr>
        <w:t>وذكرت</w:t>
      </w:r>
      <w:r>
        <w:rPr>
          <w:rtl/>
        </w:rPr>
        <w:t xml:space="preserve"> </w:t>
      </w:r>
      <w:r>
        <w:rPr>
          <w:rFonts w:hint="cs"/>
          <w:rtl/>
        </w:rPr>
        <w:t>الأمانة</w:t>
      </w:r>
      <w:r>
        <w:rPr>
          <w:rtl/>
        </w:rPr>
        <w:t xml:space="preserve"> </w:t>
      </w:r>
      <w:r>
        <w:rPr>
          <w:rFonts w:hint="cs"/>
          <w:rtl/>
        </w:rPr>
        <w:t>بأنه</w:t>
      </w:r>
      <w:r>
        <w:rPr>
          <w:rtl/>
        </w:rPr>
        <w:t xml:space="preserve"> </w:t>
      </w:r>
      <w:r>
        <w:rPr>
          <w:rFonts w:hint="cs"/>
          <w:rtl/>
        </w:rPr>
        <w:t>كجزء</w:t>
      </w:r>
      <w:r>
        <w:rPr>
          <w:rtl/>
        </w:rPr>
        <w:t xml:space="preserve"> </w:t>
      </w:r>
      <w:r>
        <w:rPr>
          <w:rFonts w:hint="cs"/>
          <w:rtl/>
        </w:rPr>
        <w:t>من</w:t>
      </w:r>
      <w:r>
        <w:rPr>
          <w:rtl/>
        </w:rPr>
        <w:t xml:space="preserve"> </w:t>
      </w:r>
      <w:r>
        <w:rPr>
          <w:rFonts w:hint="cs"/>
          <w:rtl/>
        </w:rPr>
        <w:t>التحضيرات</w:t>
      </w:r>
      <w:r>
        <w:rPr>
          <w:rtl/>
        </w:rPr>
        <w:t xml:space="preserve"> </w:t>
      </w:r>
      <w:r>
        <w:rPr>
          <w:rFonts w:hint="cs"/>
          <w:rtl/>
        </w:rPr>
        <w:t>للاجتماع،</w:t>
      </w:r>
      <w:r>
        <w:rPr>
          <w:rtl/>
        </w:rPr>
        <w:t xml:space="preserve"> </w:t>
      </w:r>
      <w:r>
        <w:rPr>
          <w:rFonts w:hint="cs"/>
          <w:rtl/>
        </w:rPr>
        <w:t>دعا</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الوفود</w:t>
      </w:r>
      <w:r>
        <w:rPr>
          <w:rtl/>
        </w:rPr>
        <w:t xml:space="preserve"> </w:t>
      </w:r>
      <w:r>
        <w:rPr>
          <w:rFonts w:hint="cs"/>
          <w:rtl/>
        </w:rPr>
        <w:t>والمراقبين</w:t>
      </w:r>
      <w:r>
        <w:rPr>
          <w:rtl/>
        </w:rPr>
        <w:t xml:space="preserve"> </w:t>
      </w:r>
      <w:r>
        <w:rPr>
          <w:rFonts w:hint="cs"/>
          <w:rtl/>
        </w:rPr>
        <w:t>لإرسال</w:t>
      </w:r>
      <w:r>
        <w:rPr>
          <w:rtl/>
        </w:rPr>
        <w:t xml:space="preserve"> </w:t>
      </w:r>
      <w:r>
        <w:rPr>
          <w:rFonts w:hint="cs"/>
          <w:rtl/>
        </w:rPr>
        <w:t>مساهمات</w:t>
      </w:r>
      <w:r>
        <w:rPr>
          <w:rtl/>
        </w:rPr>
        <w:t xml:space="preserve"> </w:t>
      </w:r>
      <w:r>
        <w:rPr>
          <w:rFonts w:hint="cs"/>
          <w:rtl/>
        </w:rPr>
        <w:t>إضافية</w:t>
      </w:r>
      <w:r>
        <w:rPr>
          <w:rtl/>
        </w:rPr>
        <w:t xml:space="preserve"> </w:t>
      </w:r>
      <w:r>
        <w:rPr>
          <w:rFonts w:hint="cs"/>
          <w:rtl/>
        </w:rPr>
        <w:t>لتطوير</w:t>
      </w:r>
      <w:r>
        <w:rPr>
          <w:rtl/>
        </w:rPr>
        <w:t xml:space="preserve"> </w:t>
      </w:r>
      <w:r>
        <w:rPr>
          <w:rFonts w:hint="cs"/>
          <w:rtl/>
        </w:rPr>
        <w:t>الاقتراح إلى المكتب</w:t>
      </w:r>
      <w:r>
        <w:rPr>
          <w:rtl/>
        </w:rPr>
        <w:t xml:space="preserve"> </w:t>
      </w:r>
      <w:r>
        <w:rPr>
          <w:rFonts w:hint="cs"/>
          <w:rtl/>
        </w:rPr>
        <w:t>الدولي.</w:t>
      </w:r>
      <w:r>
        <w:rPr>
          <w:rtl/>
        </w:rPr>
        <w:t xml:space="preserve"> </w:t>
      </w:r>
      <w:r>
        <w:rPr>
          <w:rFonts w:hint="cs"/>
          <w:rtl/>
        </w:rPr>
        <w:t>وقد</w:t>
      </w:r>
      <w:r>
        <w:rPr>
          <w:rtl/>
        </w:rPr>
        <w:t xml:space="preserve"> </w:t>
      </w:r>
      <w:r>
        <w:rPr>
          <w:rFonts w:hint="cs"/>
          <w:rtl/>
        </w:rPr>
        <w:t>وردت</w:t>
      </w:r>
      <w:r>
        <w:rPr>
          <w:rtl/>
        </w:rPr>
        <w:t xml:space="preserve"> </w:t>
      </w:r>
      <w:r>
        <w:rPr>
          <w:rFonts w:hint="cs"/>
          <w:rtl/>
        </w:rPr>
        <w:t>مساهمات</w:t>
      </w:r>
      <w:r>
        <w:rPr>
          <w:rtl/>
        </w:rPr>
        <w:t xml:space="preserve"> </w:t>
      </w:r>
      <w:r>
        <w:rPr>
          <w:rFonts w:hint="cs"/>
          <w:rtl/>
        </w:rPr>
        <w:t>قيمة</w:t>
      </w:r>
      <w:r>
        <w:rPr>
          <w:rtl/>
        </w:rPr>
        <w:t xml:space="preserve"> </w:t>
      </w:r>
      <w:r>
        <w:rPr>
          <w:rFonts w:hint="cs"/>
          <w:rtl/>
        </w:rPr>
        <w:t>من</w:t>
      </w:r>
      <w:r>
        <w:rPr>
          <w:rtl/>
        </w:rPr>
        <w:t xml:space="preserve"> </w:t>
      </w:r>
      <w:r>
        <w:rPr>
          <w:rFonts w:hint="cs"/>
          <w:rtl/>
        </w:rPr>
        <w:t>مكتب</w:t>
      </w:r>
      <w:r>
        <w:rPr>
          <w:rtl/>
        </w:rPr>
        <w:t xml:space="preserve"> </w:t>
      </w:r>
      <w:r>
        <w:rPr>
          <w:rFonts w:hint="cs"/>
          <w:rtl/>
        </w:rPr>
        <w:t>سويسرا</w:t>
      </w:r>
      <w:r>
        <w:rPr>
          <w:rtl/>
        </w:rPr>
        <w:t xml:space="preserve"> </w:t>
      </w:r>
      <w:r>
        <w:rPr>
          <w:rFonts w:hint="cs"/>
          <w:rtl/>
        </w:rPr>
        <w:t>وكذلك</w:t>
      </w:r>
      <w:r>
        <w:rPr>
          <w:rtl/>
        </w:rPr>
        <w:t xml:space="preserve"> </w:t>
      </w:r>
      <w:r>
        <w:rPr>
          <w:rFonts w:hint="cs"/>
          <w:rtl/>
        </w:rPr>
        <w:t>من</w:t>
      </w:r>
      <w:r>
        <w:rPr>
          <w:rtl/>
        </w:rPr>
        <w:t xml:space="preserve"> </w:t>
      </w:r>
      <w:r>
        <w:rPr>
          <w:rFonts w:hint="cs"/>
          <w:rtl/>
        </w:rPr>
        <w:t>الرابطة الدولية للعلامات التجارية،</w:t>
      </w:r>
      <w:r>
        <w:rPr>
          <w:rtl/>
        </w:rPr>
        <w:t xml:space="preserve"> </w:t>
      </w:r>
      <w:r>
        <w:rPr>
          <w:rFonts w:hint="cs"/>
          <w:rtl/>
        </w:rPr>
        <w:t>وأُخذت</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في</w:t>
      </w:r>
      <w:r>
        <w:rPr>
          <w:rtl/>
        </w:rPr>
        <w:t xml:space="preserve"> </w:t>
      </w:r>
      <w:r>
        <w:rPr>
          <w:rFonts w:hint="cs"/>
          <w:rtl/>
        </w:rPr>
        <w:t>صياغة</w:t>
      </w:r>
      <w:r>
        <w:rPr>
          <w:rtl/>
        </w:rPr>
        <w:t xml:space="preserve"> </w:t>
      </w:r>
      <w:r>
        <w:rPr>
          <w:rFonts w:hint="cs"/>
          <w:rtl/>
        </w:rPr>
        <w:t>الوثيقة</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كذلك</w:t>
      </w:r>
      <w:r>
        <w:rPr>
          <w:rtl/>
        </w:rPr>
        <w:t xml:space="preserve"> </w:t>
      </w:r>
      <w:r>
        <w:rPr>
          <w:rFonts w:hint="cs"/>
          <w:rtl/>
        </w:rPr>
        <w:t>أن</w:t>
      </w:r>
      <w:r>
        <w:rPr>
          <w:rtl/>
        </w:rPr>
        <w:t xml:space="preserve"> </w:t>
      </w:r>
      <w:r>
        <w:rPr>
          <w:rFonts w:hint="cs"/>
          <w:rtl/>
        </w:rPr>
        <w:t>الاقتراح</w:t>
      </w:r>
      <w:r>
        <w:rPr>
          <w:rtl/>
        </w:rPr>
        <w:t xml:space="preserve"> </w:t>
      </w:r>
      <w:r>
        <w:rPr>
          <w:rFonts w:hint="cs"/>
          <w:rtl/>
        </w:rPr>
        <w:t>الجديد</w:t>
      </w:r>
      <w:r>
        <w:rPr>
          <w:rtl/>
        </w:rPr>
        <w:t xml:space="preserve"> </w:t>
      </w:r>
      <w:r>
        <w:rPr>
          <w:rFonts w:hint="cs"/>
          <w:rtl/>
        </w:rPr>
        <w:t>سوف</w:t>
      </w:r>
      <w:r>
        <w:rPr>
          <w:rtl/>
        </w:rPr>
        <w:t xml:space="preserve"> </w:t>
      </w:r>
      <w:r>
        <w:rPr>
          <w:rFonts w:hint="cs"/>
          <w:rtl/>
        </w:rPr>
        <w:t>يترتب</w:t>
      </w:r>
      <w:r>
        <w:rPr>
          <w:rtl/>
        </w:rPr>
        <w:t xml:space="preserve"> </w:t>
      </w:r>
      <w:r>
        <w:rPr>
          <w:rFonts w:hint="cs"/>
          <w:rtl/>
        </w:rPr>
        <w:t>عليه تعديلات</w:t>
      </w:r>
      <w:r>
        <w:rPr>
          <w:rtl/>
        </w:rPr>
        <w:t xml:space="preserve"> </w:t>
      </w:r>
      <w:r>
        <w:rPr>
          <w:rFonts w:hint="cs"/>
          <w:rtl/>
        </w:rPr>
        <w:t>على</w:t>
      </w:r>
      <w:r>
        <w:rPr>
          <w:rtl/>
        </w:rPr>
        <w:t xml:space="preserve"> </w:t>
      </w:r>
      <w:r>
        <w:rPr>
          <w:rFonts w:hint="cs"/>
          <w:rtl/>
        </w:rPr>
        <w:t>القواعد</w:t>
      </w:r>
      <w:r>
        <w:rPr>
          <w:rtl/>
        </w:rPr>
        <w:t xml:space="preserve"> 22 </w:t>
      </w:r>
      <w:r>
        <w:rPr>
          <w:rFonts w:hint="cs"/>
          <w:rtl/>
        </w:rPr>
        <w:t>و</w:t>
      </w:r>
      <w:r>
        <w:rPr>
          <w:rtl/>
        </w:rPr>
        <w:t xml:space="preserve">27 </w:t>
      </w:r>
      <w:r>
        <w:rPr>
          <w:rFonts w:hint="cs"/>
          <w:rtl/>
        </w:rPr>
        <w:t>و</w:t>
      </w:r>
      <w:r>
        <w:rPr>
          <w:rtl/>
        </w:rPr>
        <w:t xml:space="preserve">32 </w:t>
      </w:r>
      <w:r>
        <w:rPr>
          <w:rFonts w:hint="cs"/>
          <w:rtl/>
        </w:rPr>
        <w:t>و</w:t>
      </w:r>
      <w:r>
        <w:rPr>
          <w:rtl/>
        </w:rPr>
        <w:t xml:space="preserve">40 </w:t>
      </w:r>
      <w:r>
        <w:rPr>
          <w:rFonts w:hint="cs"/>
          <w:rtl/>
        </w:rPr>
        <w:t>فضلا</w:t>
      </w:r>
      <w:r>
        <w:rPr>
          <w:rtl/>
        </w:rPr>
        <w:t xml:space="preserve"> </w:t>
      </w:r>
      <w:r>
        <w:rPr>
          <w:rFonts w:hint="cs"/>
          <w:rtl/>
        </w:rPr>
        <w:t>عن</w:t>
      </w:r>
      <w:r>
        <w:rPr>
          <w:rtl/>
        </w:rPr>
        <w:t xml:space="preserve"> </w:t>
      </w:r>
      <w:r>
        <w:rPr>
          <w:rFonts w:hint="cs"/>
          <w:rtl/>
        </w:rPr>
        <w:t>القسمين</w:t>
      </w:r>
      <w:r>
        <w:rPr>
          <w:rtl/>
        </w:rPr>
        <w:t xml:space="preserve"> 16 </w:t>
      </w:r>
      <w:r>
        <w:rPr>
          <w:rFonts w:hint="cs"/>
          <w:rtl/>
        </w:rPr>
        <w:t>و</w:t>
      </w:r>
      <w:r>
        <w:rPr>
          <w:rtl/>
        </w:rPr>
        <w:t xml:space="preserve">17 </w:t>
      </w:r>
      <w:r>
        <w:rPr>
          <w:rFonts w:hint="cs"/>
          <w:rtl/>
        </w:rPr>
        <w:t>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وإدخال</w:t>
      </w:r>
      <w:r>
        <w:rPr>
          <w:rtl/>
        </w:rPr>
        <w:t xml:space="preserve"> </w:t>
      </w:r>
      <w:r>
        <w:rPr>
          <w:rFonts w:hint="cs"/>
          <w:rtl/>
        </w:rPr>
        <w:t>القاعدتين</w:t>
      </w:r>
      <w:r>
        <w:rPr>
          <w:rtl/>
        </w:rPr>
        <w:t xml:space="preserve"> </w:t>
      </w:r>
      <w:r>
        <w:rPr>
          <w:rFonts w:hint="cs"/>
          <w:rtl/>
        </w:rPr>
        <w:t>الجديدتين</w:t>
      </w:r>
      <w:r>
        <w:rPr>
          <w:rtl/>
        </w:rPr>
        <w:t xml:space="preserve"> 27</w:t>
      </w:r>
      <w:r>
        <w:rPr>
          <w:rFonts w:hint="cs"/>
          <w:rtl/>
        </w:rPr>
        <w:t xml:space="preserve"> </w:t>
      </w:r>
      <w:r>
        <w:rPr>
          <w:rtl/>
        </w:rPr>
        <w:t xml:space="preserve">مكرر </w:t>
      </w:r>
      <w:r>
        <w:rPr>
          <w:rFonts w:hint="cs"/>
          <w:rtl/>
        </w:rPr>
        <w:t>و</w:t>
      </w:r>
      <w:r>
        <w:rPr>
          <w:rtl/>
        </w:rPr>
        <w:t>27</w:t>
      </w:r>
      <w:r>
        <w:rPr>
          <w:rFonts w:hint="cs"/>
          <w:rtl/>
        </w:rPr>
        <w:t xml:space="preserve"> </w:t>
      </w:r>
      <w:r>
        <w:rPr>
          <w:rtl/>
        </w:rPr>
        <w:t xml:space="preserve">ثالثا </w:t>
      </w:r>
      <w:r>
        <w:rPr>
          <w:rFonts w:hint="cs"/>
          <w:rtl/>
        </w:rPr>
        <w:t>والبند</w:t>
      </w:r>
      <w:r>
        <w:rPr>
          <w:rtl/>
        </w:rPr>
        <w:t xml:space="preserve"> </w:t>
      </w:r>
      <w:r>
        <w:rPr>
          <w:rFonts w:hint="cs"/>
          <w:rtl/>
        </w:rPr>
        <w:t>الجديد</w:t>
      </w:r>
      <w:r>
        <w:rPr>
          <w:rtl/>
        </w:rPr>
        <w:t xml:space="preserve"> 7.7 </w:t>
      </w:r>
      <w:r>
        <w:rPr>
          <w:rFonts w:hint="cs"/>
          <w:rtl/>
        </w:rPr>
        <w:t>في</w:t>
      </w:r>
      <w:r>
        <w:rPr>
          <w:rtl/>
        </w:rPr>
        <w:t xml:space="preserve"> </w:t>
      </w:r>
      <w:r>
        <w:rPr>
          <w:rFonts w:hint="cs"/>
          <w:rtl/>
        </w:rPr>
        <w:t>جدول</w:t>
      </w:r>
      <w:r>
        <w:rPr>
          <w:rtl/>
        </w:rPr>
        <w:t xml:space="preserve"> </w:t>
      </w:r>
      <w:r>
        <w:rPr>
          <w:rFonts w:hint="cs"/>
          <w:rtl/>
        </w:rPr>
        <w:t>الرسوم</w:t>
      </w:r>
      <w:r>
        <w:rPr>
          <w:rtl/>
        </w:rPr>
        <w:t>.</w:t>
      </w:r>
    </w:p>
    <w:p w:rsidR="007A1A23" w:rsidRPr="00691DF5" w:rsidRDefault="007A1A23" w:rsidP="007A1A23">
      <w:pPr>
        <w:pStyle w:val="NumberedParaAR"/>
        <w:numPr>
          <w:ilvl w:val="0"/>
          <w:numId w:val="0"/>
        </w:numPr>
        <w:rPr>
          <w:sz w:val="40"/>
          <w:szCs w:val="40"/>
        </w:rPr>
      </w:pPr>
      <w:r w:rsidRPr="00691DF5">
        <w:rPr>
          <w:rFonts w:hint="cs"/>
          <w:sz w:val="40"/>
          <w:szCs w:val="40"/>
          <w:rtl/>
        </w:rPr>
        <w:t xml:space="preserve">القاعدة </w:t>
      </w:r>
      <w:r w:rsidRPr="00691DF5">
        <w:rPr>
          <w:sz w:val="40"/>
          <w:szCs w:val="40"/>
          <w:rtl/>
        </w:rPr>
        <w:t>27</w:t>
      </w:r>
      <w:r w:rsidRPr="00691DF5">
        <w:rPr>
          <w:rFonts w:hint="cs"/>
          <w:sz w:val="40"/>
          <w:szCs w:val="40"/>
          <w:rtl/>
        </w:rPr>
        <w:t xml:space="preserve"> </w:t>
      </w:r>
      <w:r w:rsidRPr="00691DF5">
        <w:rPr>
          <w:sz w:val="40"/>
          <w:szCs w:val="40"/>
          <w:rtl/>
        </w:rPr>
        <w:t xml:space="preserve">مكرر </w:t>
      </w:r>
      <w:r w:rsidRPr="00691DF5">
        <w:rPr>
          <w:rFonts w:hint="cs"/>
          <w:sz w:val="40"/>
          <w:szCs w:val="40"/>
          <w:rtl/>
        </w:rPr>
        <w:t>الجديدة</w:t>
      </w:r>
      <w:r w:rsidRPr="00691DF5">
        <w:rPr>
          <w:sz w:val="40"/>
          <w:szCs w:val="40"/>
          <w:rtl/>
        </w:rPr>
        <w:t xml:space="preserve"> </w:t>
      </w:r>
      <w:r w:rsidRPr="00691DF5">
        <w:rPr>
          <w:rFonts w:hint="cs"/>
          <w:sz w:val="40"/>
          <w:szCs w:val="40"/>
          <w:rtl/>
        </w:rPr>
        <w:t>المقترحة</w:t>
      </w:r>
    </w:p>
    <w:p w:rsidR="007A1A23" w:rsidRDefault="007A1A23" w:rsidP="008B4691">
      <w:pPr>
        <w:pStyle w:val="NumberedParaAR"/>
      </w:pPr>
      <w:r>
        <w:rPr>
          <w:rFonts w:hint="cs"/>
          <w:rtl/>
        </w:rPr>
        <w:t>قدمت</w:t>
      </w:r>
      <w:r>
        <w:rPr>
          <w:rtl/>
        </w:rPr>
        <w:t xml:space="preserve"> </w:t>
      </w:r>
      <w:r>
        <w:rPr>
          <w:rFonts w:hint="cs"/>
          <w:rtl/>
        </w:rPr>
        <w:t>الأمانة</w:t>
      </w:r>
      <w:r>
        <w:rPr>
          <w:rtl/>
        </w:rPr>
        <w:t xml:space="preserve"> </w:t>
      </w:r>
      <w:r>
        <w:rPr>
          <w:rFonts w:hint="cs"/>
          <w:rtl/>
        </w:rPr>
        <w:t>القاعدة</w:t>
      </w:r>
      <w:r>
        <w:rPr>
          <w:rtl/>
        </w:rPr>
        <w:t xml:space="preserve"> 27</w:t>
      </w:r>
      <w:r>
        <w:rPr>
          <w:rFonts w:hint="cs"/>
          <w:rtl/>
        </w:rPr>
        <w:t xml:space="preserve"> </w:t>
      </w:r>
      <w:r>
        <w:rPr>
          <w:rtl/>
        </w:rPr>
        <w:t>مكرر</w:t>
      </w:r>
      <w:r>
        <w:rPr>
          <w:rFonts w:hint="cs"/>
          <w:rtl/>
        </w:rPr>
        <w:t xml:space="preserve"> الجديدة</w:t>
      </w:r>
      <w:r>
        <w:rPr>
          <w:rtl/>
        </w:rPr>
        <w:t xml:space="preserve"> </w:t>
      </w:r>
      <w:r>
        <w:rPr>
          <w:rFonts w:hint="cs"/>
          <w:rtl/>
        </w:rPr>
        <w:t>المقترحة</w:t>
      </w:r>
      <w:r>
        <w:rPr>
          <w:rtl/>
        </w:rPr>
        <w:t xml:space="preserve">. </w:t>
      </w:r>
      <w:r>
        <w:rPr>
          <w:rFonts w:hint="cs"/>
          <w:rtl/>
        </w:rPr>
        <w:t>ويتعامل</w:t>
      </w:r>
      <w:r>
        <w:rPr>
          <w:rtl/>
        </w:rPr>
        <w:t xml:space="preserve"> </w:t>
      </w:r>
      <w:r>
        <w:rPr>
          <w:rFonts w:hint="cs"/>
          <w:rtl/>
        </w:rPr>
        <w:t>الحكم</w:t>
      </w:r>
      <w:r>
        <w:rPr>
          <w:rtl/>
        </w:rPr>
        <w:t xml:space="preserve"> </w:t>
      </w:r>
      <w:r>
        <w:rPr>
          <w:rFonts w:hint="cs"/>
          <w:rtl/>
        </w:rPr>
        <w:t>الجديد</w:t>
      </w:r>
      <w:r>
        <w:rPr>
          <w:rtl/>
        </w:rPr>
        <w:t xml:space="preserve"> </w:t>
      </w:r>
      <w:r>
        <w:rPr>
          <w:rFonts w:hint="cs"/>
          <w:rtl/>
        </w:rPr>
        <w:t>مع</w:t>
      </w:r>
      <w:r>
        <w:rPr>
          <w:rtl/>
        </w:rPr>
        <w:t xml:space="preserve"> </w:t>
      </w:r>
      <w:r>
        <w:rPr>
          <w:rFonts w:hint="cs"/>
          <w:rtl/>
        </w:rPr>
        <w:t>تقسيم</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وسوف يتعين تقديم</w:t>
      </w:r>
      <w:r>
        <w:rPr>
          <w:rtl/>
        </w:rPr>
        <w:t xml:space="preserve"> </w:t>
      </w:r>
      <w:r>
        <w:rPr>
          <w:rFonts w:hint="cs"/>
          <w:rtl/>
        </w:rPr>
        <w:t>طلب</w:t>
      </w:r>
      <w:r>
        <w:rPr>
          <w:rtl/>
        </w:rPr>
        <w:t xml:space="preserve"> </w:t>
      </w:r>
      <w:r>
        <w:rPr>
          <w:rFonts w:hint="cs"/>
          <w:rtl/>
        </w:rPr>
        <w:t>التقسيم</w:t>
      </w:r>
      <w:r>
        <w:rPr>
          <w:rtl/>
        </w:rPr>
        <w:t xml:space="preserve"> </w:t>
      </w:r>
      <w:r>
        <w:rPr>
          <w:rFonts w:hint="cs"/>
          <w:rtl/>
        </w:rPr>
        <w:t>من</w:t>
      </w:r>
      <w:r>
        <w:rPr>
          <w:rtl/>
        </w:rPr>
        <w:t xml:space="preserve"> </w:t>
      </w:r>
      <w:r>
        <w:rPr>
          <w:rFonts w:hint="cs"/>
          <w:rtl/>
        </w:rPr>
        <w:t>خلال</w:t>
      </w:r>
      <w:r>
        <w:rPr>
          <w:rtl/>
        </w:rPr>
        <w:t xml:space="preserve"> </w:t>
      </w:r>
      <w:r>
        <w:rPr>
          <w:rFonts w:hint="cs"/>
          <w:rtl/>
        </w:rPr>
        <w:t>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المعني.</w:t>
      </w:r>
      <w:r>
        <w:rPr>
          <w:rtl/>
        </w:rPr>
        <w:t xml:space="preserve"> </w:t>
      </w:r>
      <w:r>
        <w:rPr>
          <w:rFonts w:hint="cs"/>
          <w:rtl/>
        </w:rPr>
        <w:t>ويتم دفع</w:t>
      </w:r>
      <w:r>
        <w:rPr>
          <w:rtl/>
        </w:rPr>
        <w:t xml:space="preserve"> </w:t>
      </w:r>
      <w:r>
        <w:rPr>
          <w:rFonts w:hint="cs"/>
          <w:rtl/>
        </w:rPr>
        <w:t>رسوم</w:t>
      </w:r>
      <w:r>
        <w:rPr>
          <w:rtl/>
        </w:rPr>
        <w:t xml:space="preserve"> </w:t>
      </w:r>
      <w:r>
        <w:rPr>
          <w:rFonts w:hint="cs"/>
          <w:rtl/>
        </w:rPr>
        <w:t>للويبو</w:t>
      </w:r>
      <w:r>
        <w:rPr>
          <w:rtl/>
        </w:rPr>
        <w:t xml:space="preserve"> </w:t>
      </w:r>
      <w:r>
        <w:rPr>
          <w:rFonts w:hint="cs"/>
          <w:rtl/>
        </w:rPr>
        <w:t>على</w:t>
      </w:r>
      <w:r>
        <w:rPr>
          <w:rtl/>
        </w:rPr>
        <w:t xml:space="preserve"> </w:t>
      </w:r>
      <w:r>
        <w:rPr>
          <w:rFonts w:hint="cs"/>
          <w:rtl/>
        </w:rPr>
        <w:t>طلب</w:t>
      </w:r>
      <w:r>
        <w:rPr>
          <w:rtl/>
        </w:rPr>
        <w:t xml:space="preserve"> </w:t>
      </w:r>
      <w:r>
        <w:rPr>
          <w:rFonts w:hint="cs"/>
          <w:rtl/>
        </w:rPr>
        <w:t>تسجيل</w:t>
      </w:r>
      <w:r>
        <w:rPr>
          <w:rtl/>
        </w:rPr>
        <w:t xml:space="preserve"> </w:t>
      </w:r>
      <w:r>
        <w:rPr>
          <w:rFonts w:hint="cs"/>
          <w:rtl/>
        </w:rPr>
        <w:t>التقسيم</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المعينة</w:t>
      </w:r>
      <w:r>
        <w:rPr>
          <w:rtl/>
        </w:rPr>
        <w:t xml:space="preserve"> </w:t>
      </w:r>
      <w:r>
        <w:rPr>
          <w:rFonts w:hint="cs"/>
          <w:rtl/>
        </w:rPr>
        <w:t>قد</w:t>
      </w:r>
      <w:r>
        <w:rPr>
          <w:rtl/>
        </w:rPr>
        <w:t xml:space="preserve"> </w:t>
      </w:r>
      <w:r>
        <w:rPr>
          <w:rFonts w:hint="cs"/>
          <w:rtl/>
        </w:rPr>
        <w:t>تطلب</w:t>
      </w:r>
      <w:r>
        <w:rPr>
          <w:rtl/>
        </w:rPr>
        <w:t xml:space="preserve"> </w:t>
      </w:r>
      <w:r>
        <w:rPr>
          <w:rFonts w:hint="cs"/>
          <w:rtl/>
        </w:rPr>
        <w:t>أيضا</w:t>
      </w:r>
      <w:r>
        <w:rPr>
          <w:rtl/>
        </w:rPr>
        <w:t xml:space="preserve"> </w:t>
      </w:r>
      <w:r>
        <w:rPr>
          <w:rFonts w:hint="cs"/>
          <w:rtl/>
        </w:rPr>
        <w:t>دفع</w:t>
      </w:r>
      <w:r>
        <w:rPr>
          <w:rtl/>
        </w:rPr>
        <w:t xml:space="preserve"> </w:t>
      </w:r>
      <w:r>
        <w:rPr>
          <w:rFonts w:hint="cs"/>
          <w:rtl/>
        </w:rPr>
        <w:t>رسوم</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أنه</w:t>
      </w:r>
      <w:r>
        <w:rPr>
          <w:rtl/>
        </w:rPr>
        <w:t xml:space="preserve"> </w:t>
      </w:r>
      <w:r>
        <w:rPr>
          <w:rFonts w:hint="cs"/>
          <w:rtl/>
        </w:rPr>
        <w:t>بعد</w:t>
      </w:r>
      <w:r>
        <w:rPr>
          <w:rtl/>
        </w:rPr>
        <w:t xml:space="preserve"> </w:t>
      </w:r>
      <w:r>
        <w:rPr>
          <w:rFonts w:hint="cs"/>
          <w:rtl/>
        </w:rPr>
        <w:t>أن يقرر المكتب</w:t>
      </w:r>
      <w:r>
        <w:rPr>
          <w:rtl/>
        </w:rPr>
        <w:t xml:space="preserve"> </w:t>
      </w:r>
      <w:r>
        <w:rPr>
          <w:rFonts w:hint="cs"/>
          <w:rtl/>
        </w:rPr>
        <w:t>أن</w:t>
      </w:r>
      <w:r>
        <w:rPr>
          <w:rtl/>
        </w:rPr>
        <w:t xml:space="preserve"> </w:t>
      </w:r>
      <w:r>
        <w:rPr>
          <w:rFonts w:hint="cs"/>
          <w:rtl/>
        </w:rPr>
        <w:t>الطلب</w:t>
      </w:r>
      <w:r>
        <w:rPr>
          <w:rtl/>
        </w:rPr>
        <w:t xml:space="preserve"> </w:t>
      </w:r>
      <w:r>
        <w:rPr>
          <w:rFonts w:hint="cs"/>
          <w:rtl/>
        </w:rPr>
        <w:t>يستوفي</w:t>
      </w:r>
      <w:r>
        <w:rPr>
          <w:rtl/>
        </w:rPr>
        <w:t xml:space="preserve"> </w:t>
      </w:r>
      <w:r>
        <w:rPr>
          <w:rFonts w:hint="cs"/>
          <w:rtl/>
        </w:rPr>
        <w:t>متطلبات</w:t>
      </w:r>
      <w:r>
        <w:rPr>
          <w:rtl/>
        </w:rPr>
        <w:t xml:space="preserve"> </w:t>
      </w:r>
      <w:r>
        <w:rPr>
          <w:rFonts w:hint="cs"/>
          <w:rtl/>
        </w:rPr>
        <w:t>القانون</w:t>
      </w:r>
      <w:r>
        <w:rPr>
          <w:rtl/>
        </w:rPr>
        <w:t xml:space="preserve"> </w:t>
      </w:r>
      <w:r>
        <w:rPr>
          <w:rFonts w:hint="cs"/>
          <w:rtl/>
        </w:rPr>
        <w:t>الوطني،</w:t>
      </w:r>
      <w:r>
        <w:rPr>
          <w:rtl/>
        </w:rPr>
        <w:t xml:space="preserve"> </w:t>
      </w:r>
      <w:r w:rsidR="005F51CB">
        <w:rPr>
          <w:rFonts w:hint="cs"/>
          <w:rtl/>
        </w:rPr>
        <w:t>ينبغي</w:t>
      </w:r>
      <w:r>
        <w:rPr>
          <w:rtl/>
        </w:rPr>
        <w:t xml:space="preserve"> </w:t>
      </w:r>
      <w:r>
        <w:rPr>
          <w:rFonts w:hint="cs"/>
          <w:rtl/>
        </w:rPr>
        <w:t>عليه إرسال</w:t>
      </w:r>
      <w:r>
        <w:rPr>
          <w:rtl/>
        </w:rPr>
        <w:t xml:space="preserve"> </w:t>
      </w:r>
      <w:r>
        <w:rPr>
          <w:rFonts w:hint="cs"/>
          <w:rtl/>
        </w:rPr>
        <w:t>الطلب</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ثم</w:t>
      </w:r>
      <w:r>
        <w:rPr>
          <w:rtl/>
        </w:rPr>
        <w:t xml:space="preserve"> </w:t>
      </w:r>
      <w:r>
        <w:rPr>
          <w:rFonts w:hint="cs"/>
          <w:rtl/>
        </w:rPr>
        <w:t>يتحقق</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من</w:t>
      </w:r>
      <w:r>
        <w:rPr>
          <w:rtl/>
        </w:rPr>
        <w:t xml:space="preserve"> </w:t>
      </w:r>
      <w:r>
        <w:rPr>
          <w:rFonts w:hint="cs"/>
          <w:rtl/>
        </w:rPr>
        <w:t>امتثال</w:t>
      </w:r>
      <w:r>
        <w:rPr>
          <w:rtl/>
        </w:rPr>
        <w:t xml:space="preserve"> </w:t>
      </w:r>
      <w:r>
        <w:rPr>
          <w:rFonts w:hint="cs"/>
          <w:rtl/>
        </w:rPr>
        <w:t>الطلب</w:t>
      </w:r>
      <w:r>
        <w:rPr>
          <w:rtl/>
        </w:rPr>
        <w:t xml:space="preserve"> </w:t>
      </w:r>
      <w:r>
        <w:rPr>
          <w:rFonts w:hint="cs"/>
          <w:rtl/>
        </w:rPr>
        <w:t>للشروط</w:t>
      </w:r>
      <w:r>
        <w:rPr>
          <w:rtl/>
        </w:rPr>
        <w:t xml:space="preserve"> </w:t>
      </w:r>
      <w:r>
        <w:rPr>
          <w:rFonts w:hint="cs"/>
          <w:rtl/>
        </w:rPr>
        <w:t>الشكلية</w:t>
      </w:r>
      <w:r>
        <w:rPr>
          <w:rtl/>
        </w:rPr>
        <w:t xml:space="preserve"> </w:t>
      </w:r>
      <w:r>
        <w:rPr>
          <w:rFonts w:hint="cs"/>
          <w:rtl/>
        </w:rPr>
        <w:t>لتسجيل</w:t>
      </w:r>
      <w:r>
        <w:rPr>
          <w:rtl/>
        </w:rPr>
        <w:t xml:space="preserve"> </w:t>
      </w:r>
      <w:r>
        <w:rPr>
          <w:rFonts w:hint="cs"/>
          <w:rtl/>
        </w:rPr>
        <w:t>تقسيم</w:t>
      </w:r>
      <w:r>
        <w:rPr>
          <w:rtl/>
        </w:rPr>
        <w:t xml:space="preserve"> </w:t>
      </w:r>
      <w:r>
        <w:rPr>
          <w:rFonts w:hint="cs"/>
          <w:rtl/>
        </w:rPr>
        <w:t>التسجيل</w:t>
      </w:r>
      <w:r>
        <w:rPr>
          <w:rtl/>
        </w:rPr>
        <w:t xml:space="preserve"> </w:t>
      </w:r>
      <w:r>
        <w:rPr>
          <w:rFonts w:hint="cs"/>
          <w:rtl/>
        </w:rPr>
        <w:t>الدولي الأم</w:t>
      </w:r>
      <w:r>
        <w:rPr>
          <w:rtl/>
        </w:rPr>
        <w:t xml:space="preserve">. </w:t>
      </w:r>
      <w:r>
        <w:rPr>
          <w:rFonts w:hint="cs"/>
          <w:rtl/>
        </w:rPr>
        <w:t>ويمكن</w:t>
      </w:r>
      <w:r>
        <w:rPr>
          <w:rtl/>
        </w:rPr>
        <w:t xml:space="preserve"> </w:t>
      </w:r>
      <w:r>
        <w:rPr>
          <w:rFonts w:hint="cs"/>
          <w:rtl/>
        </w:rPr>
        <w:t>القيام</w:t>
      </w:r>
      <w:r>
        <w:rPr>
          <w:rtl/>
        </w:rPr>
        <w:t xml:space="preserve"> </w:t>
      </w:r>
      <w:r>
        <w:rPr>
          <w:rFonts w:hint="cs"/>
          <w:rtl/>
        </w:rPr>
        <w:t>بذلك</w:t>
      </w:r>
      <w:r>
        <w:rPr>
          <w:rtl/>
        </w:rPr>
        <w:t xml:space="preserve"> </w:t>
      </w:r>
      <w:r>
        <w:rPr>
          <w:rFonts w:hint="cs"/>
          <w:rtl/>
        </w:rPr>
        <w:t>عن</w:t>
      </w:r>
      <w:r>
        <w:rPr>
          <w:rtl/>
        </w:rPr>
        <w:t xml:space="preserve"> </w:t>
      </w:r>
      <w:r>
        <w:rPr>
          <w:rFonts w:hint="cs"/>
          <w:rtl/>
        </w:rPr>
        <w:t>طريق</w:t>
      </w:r>
      <w:r>
        <w:rPr>
          <w:rtl/>
        </w:rPr>
        <w:t xml:space="preserve"> </w:t>
      </w:r>
      <w:r>
        <w:rPr>
          <w:rFonts w:hint="cs"/>
          <w:rtl/>
        </w:rPr>
        <w:t>إنشاء</w:t>
      </w:r>
      <w:r>
        <w:rPr>
          <w:rtl/>
        </w:rPr>
        <w:t xml:space="preserve"> </w:t>
      </w:r>
      <w:r>
        <w:rPr>
          <w:rFonts w:hint="cs"/>
          <w:rtl/>
        </w:rPr>
        <w:t>تسجيل</w:t>
      </w:r>
      <w:r>
        <w:rPr>
          <w:rtl/>
        </w:rPr>
        <w:t xml:space="preserve"> </w:t>
      </w:r>
      <w:r>
        <w:rPr>
          <w:rFonts w:hint="cs"/>
          <w:rtl/>
        </w:rPr>
        <w:t>شُعبي</w:t>
      </w:r>
      <w:r>
        <w:rPr>
          <w:rtl/>
        </w:rPr>
        <w:t xml:space="preserve">. </w:t>
      </w:r>
      <w:r>
        <w:rPr>
          <w:rFonts w:hint="cs"/>
          <w:rtl/>
        </w:rPr>
        <w:t>وقالت</w:t>
      </w:r>
      <w:r>
        <w:rPr>
          <w:rtl/>
        </w:rPr>
        <w:t xml:space="preserve"> </w:t>
      </w:r>
      <w:r>
        <w:rPr>
          <w:rFonts w:hint="cs"/>
          <w:rtl/>
        </w:rPr>
        <w:t>الأمانة</w:t>
      </w:r>
      <w:r>
        <w:rPr>
          <w:rtl/>
        </w:rPr>
        <w:t xml:space="preserve"> </w:t>
      </w:r>
      <w:r>
        <w:rPr>
          <w:rFonts w:hint="cs"/>
          <w:rtl/>
        </w:rPr>
        <w:t>إنه</w:t>
      </w:r>
      <w:r>
        <w:rPr>
          <w:rtl/>
        </w:rPr>
        <w:t xml:space="preserve"> </w:t>
      </w:r>
      <w:r>
        <w:rPr>
          <w:rFonts w:hint="cs"/>
          <w:rtl/>
        </w:rPr>
        <w:t>سيتم اتباع نفس</w:t>
      </w:r>
      <w:r>
        <w:rPr>
          <w:rtl/>
        </w:rPr>
        <w:t xml:space="preserve"> </w:t>
      </w:r>
      <w:r>
        <w:rPr>
          <w:rFonts w:hint="cs"/>
          <w:rtl/>
        </w:rPr>
        <w:t>المبادئ</w:t>
      </w:r>
      <w:r>
        <w:rPr>
          <w:rtl/>
        </w:rPr>
        <w:t xml:space="preserve"> </w:t>
      </w:r>
      <w:r>
        <w:rPr>
          <w:rFonts w:hint="cs"/>
          <w:rtl/>
        </w:rPr>
        <w:t>والعمليات</w:t>
      </w:r>
      <w:r>
        <w:rPr>
          <w:rtl/>
        </w:rPr>
        <w:t xml:space="preserve"> </w:t>
      </w:r>
      <w:r>
        <w:rPr>
          <w:rFonts w:hint="cs"/>
          <w:rtl/>
        </w:rPr>
        <w:t>التي</w:t>
      </w:r>
      <w:r>
        <w:rPr>
          <w:rtl/>
        </w:rPr>
        <w:t xml:space="preserve"> </w:t>
      </w:r>
      <w:r>
        <w:rPr>
          <w:rFonts w:hint="cs"/>
          <w:rtl/>
        </w:rPr>
        <w:t>يجري حاليا</w:t>
      </w:r>
      <w:r>
        <w:rPr>
          <w:rtl/>
        </w:rPr>
        <w:t xml:space="preserve"> </w:t>
      </w:r>
      <w:r>
        <w:rPr>
          <w:rFonts w:hint="cs"/>
          <w:rtl/>
        </w:rPr>
        <w:t>مراقبتها لأغراض تسجيل</w:t>
      </w:r>
      <w:r>
        <w:rPr>
          <w:rtl/>
        </w:rPr>
        <w:t xml:space="preserve"> </w:t>
      </w:r>
      <w:r>
        <w:rPr>
          <w:rFonts w:hint="cs"/>
          <w:rtl/>
        </w:rPr>
        <w:t>أي تغيير</w:t>
      </w:r>
      <w:r>
        <w:rPr>
          <w:rtl/>
        </w:rPr>
        <w:t xml:space="preserve"> </w:t>
      </w:r>
      <w:r>
        <w:rPr>
          <w:rFonts w:hint="cs"/>
          <w:rtl/>
        </w:rPr>
        <w:t>جزئي</w:t>
      </w:r>
      <w:r>
        <w:rPr>
          <w:rtl/>
        </w:rPr>
        <w:t xml:space="preserve"> </w:t>
      </w:r>
      <w:r>
        <w:rPr>
          <w:rFonts w:hint="cs"/>
          <w:rtl/>
        </w:rPr>
        <w:t>في</w:t>
      </w:r>
      <w:r>
        <w:rPr>
          <w:rtl/>
        </w:rPr>
        <w:t xml:space="preserve"> </w:t>
      </w:r>
      <w:r>
        <w:rPr>
          <w:rFonts w:hint="cs"/>
          <w:rtl/>
        </w:rPr>
        <w:t>ملكية،</w:t>
      </w:r>
      <w:r>
        <w:rPr>
          <w:rtl/>
        </w:rPr>
        <w:t xml:space="preserve"> </w:t>
      </w:r>
      <w:r>
        <w:rPr>
          <w:rFonts w:hint="cs"/>
          <w:rtl/>
        </w:rPr>
        <w:t>وهو</w:t>
      </w:r>
      <w:r>
        <w:rPr>
          <w:rtl/>
        </w:rPr>
        <w:t xml:space="preserve"> </w:t>
      </w:r>
      <w:r>
        <w:rPr>
          <w:rFonts w:hint="cs"/>
          <w:rtl/>
        </w:rPr>
        <w:t>ما</w:t>
      </w:r>
      <w:r>
        <w:rPr>
          <w:rtl/>
        </w:rPr>
        <w:t xml:space="preserve"> </w:t>
      </w:r>
      <w:r>
        <w:rPr>
          <w:rFonts w:hint="cs"/>
          <w:rtl/>
        </w:rPr>
        <w:t>يعني</w:t>
      </w:r>
      <w:r>
        <w:rPr>
          <w:rtl/>
        </w:rPr>
        <w:t xml:space="preserve"> </w:t>
      </w:r>
      <w:r>
        <w:rPr>
          <w:rFonts w:hint="cs"/>
          <w:rtl/>
        </w:rPr>
        <w:t>استخدام</w:t>
      </w:r>
      <w:r>
        <w:rPr>
          <w:rtl/>
        </w:rPr>
        <w:t xml:space="preserve"> </w:t>
      </w:r>
      <w:r>
        <w:rPr>
          <w:rFonts w:hint="cs"/>
          <w:rtl/>
        </w:rPr>
        <w:t>نفس</w:t>
      </w:r>
      <w:r>
        <w:rPr>
          <w:rtl/>
        </w:rPr>
        <w:t xml:space="preserve"> </w:t>
      </w:r>
      <w:r>
        <w:rPr>
          <w:rFonts w:hint="cs"/>
          <w:rtl/>
        </w:rPr>
        <w:t>رقم</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وإضافة</w:t>
      </w:r>
      <w:r>
        <w:rPr>
          <w:rtl/>
        </w:rPr>
        <w:t xml:space="preserve"> </w:t>
      </w:r>
      <w:r>
        <w:rPr>
          <w:rFonts w:hint="cs"/>
          <w:rtl/>
        </w:rPr>
        <w:t>حرف</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كذلك</w:t>
      </w:r>
      <w:r>
        <w:rPr>
          <w:rtl/>
        </w:rPr>
        <w:t xml:space="preserve"> </w:t>
      </w:r>
      <w:r>
        <w:rPr>
          <w:rFonts w:hint="cs"/>
          <w:rtl/>
        </w:rPr>
        <w:t>أنه</w:t>
      </w:r>
      <w:r>
        <w:rPr>
          <w:rtl/>
        </w:rPr>
        <w:t xml:space="preserve"> </w:t>
      </w:r>
      <w:r>
        <w:rPr>
          <w:rFonts w:hint="cs"/>
          <w:rtl/>
        </w:rPr>
        <w:t>سيتعين أن يشير الطلب</w:t>
      </w:r>
      <w:r>
        <w:rPr>
          <w:rtl/>
        </w:rPr>
        <w:t xml:space="preserve"> </w:t>
      </w:r>
      <w:r>
        <w:rPr>
          <w:rFonts w:hint="cs"/>
          <w:rtl/>
        </w:rPr>
        <w:t>المقدم</w:t>
      </w:r>
      <w:r>
        <w:rPr>
          <w:rtl/>
        </w:rPr>
        <w:t xml:space="preserve"> </w:t>
      </w:r>
      <w:r>
        <w:rPr>
          <w:rFonts w:hint="cs"/>
          <w:rtl/>
        </w:rPr>
        <w:t>من</w:t>
      </w:r>
      <w:r>
        <w:rPr>
          <w:rtl/>
        </w:rPr>
        <w:t xml:space="preserve"> </w:t>
      </w:r>
      <w:r>
        <w:rPr>
          <w:rFonts w:hint="cs"/>
          <w:rtl/>
        </w:rPr>
        <w:t>المكتب</w:t>
      </w:r>
      <w:r>
        <w:rPr>
          <w:rtl/>
        </w:rPr>
        <w:t xml:space="preserve"> </w:t>
      </w:r>
      <w:r>
        <w:rPr>
          <w:rFonts w:hint="cs"/>
          <w:rtl/>
        </w:rPr>
        <w:t>إلى</w:t>
      </w:r>
      <w:r>
        <w:rPr>
          <w:rtl/>
        </w:rPr>
        <w:t xml:space="preserve"> </w:t>
      </w:r>
      <w:r>
        <w:rPr>
          <w:rFonts w:hint="cs"/>
          <w:rtl/>
        </w:rPr>
        <w:t>تاريخ</w:t>
      </w:r>
      <w:r>
        <w:rPr>
          <w:rtl/>
        </w:rPr>
        <w:t xml:space="preserve"> </w:t>
      </w:r>
      <w:r>
        <w:rPr>
          <w:rFonts w:hint="cs"/>
          <w:rtl/>
        </w:rPr>
        <w:t>استلام</w:t>
      </w:r>
      <w:r>
        <w:rPr>
          <w:rtl/>
        </w:rPr>
        <w:t xml:space="preserve"> </w:t>
      </w:r>
      <w:r>
        <w:rPr>
          <w:rFonts w:hint="cs"/>
          <w:rtl/>
        </w:rPr>
        <w:t>المكتب</w:t>
      </w:r>
      <w:r>
        <w:rPr>
          <w:rtl/>
        </w:rPr>
        <w:t xml:space="preserve"> </w:t>
      </w:r>
      <w:r>
        <w:rPr>
          <w:rFonts w:hint="cs"/>
          <w:rtl/>
        </w:rPr>
        <w:t>للطلب</w:t>
      </w:r>
      <w:r>
        <w:rPr>
          <w:rtl/>
        </w:rPr>
        <w:t xml:space="preserve"> </w:t>
      </w:r>
      <w:r>
        <w:rPr>
          <w:rFonts w:hint="cs"/>
          <w:rtl/>
        </w:rPr>
        <w:t>من</w:t>
      </w:r>
      <w:r>
        <w:rPr>
          <w:rtl/>
        </w:rPr>
        <w:t xml:space="preserve"> </w:t>
      </w:r>
      <w:r>
        <w:rPr>
          <w:rFonts w:hint="cs"/>
          <w:rtl/>
        </w:rPr>
        <w:t>المالك،</w:t>
      </w:r>
      <w:r>
        <w:rPr>
          <w:rtl/>
        </w:rPr>
        <w:t xml:space="preserve"> </w:t>
      </w:r>
      <w:r>
        <w:rPr>
          <w:rFonts w:hint="cs"/>
          <w:rtl/>
        </w:rPr>
        <w:t>وعند</w:t>
      </w:r>
      <w:r>
        <w:rPr>
          <w:rtl/>
        </w:rPr>
        <w:t xml:space="preserve"> </w:t>
      </w:r>
      <w:r>
        <w:rPr>
          <w:rFonts w:hint="cs"/>
          <w:rtl/>
        </w:rPr>
        <w:t>الاقتضاء،</w:t>
      </w:r>
      <w:r>
        <w:rPr>
          <w:rtl/>
        </w:rPr>
        <w:t xml:space="preserve"> </w:t>
      </w:r>
      <w:r>
        <w:rPr>
          <w:rFonts w:hint="cs"/>
          <w:rtl/>
        </w:rPr>
        <w:t>يكون هو</w:t>
      </w:r>
      <w:r>
        <w:rPr>
          <w:rtl/>
        </w:rPr>
        <w:t xml:space="preserve"> </w:t>
      </w:r>
      <w:r>
        <w:rPr>
          <w:rFonts w:hint="cs"/>
          <w:rtl/>
        </w:rPr>
        <w:t>التاريخ</w:t>
      </w:r>
      <w:r>
        <w:rPr>
          <w:rtl/>
        </w:rPr>
        <w:t xml:space="preserve"> </w:t>
      </w:r>
      <w:r>
        <w:rPr>
          <w:rFonts w:hint="cs"/>
          <w:rtl/>
        </w:rPr>
        <w:t>الذي</w:t>
      </w:r>
      <w:r>
        <w:rPr>
          <w:rtl/>
        </w:rPr>
        <w:t xml:space="preserve"> </w:t>
      </w:r>
      <w:r>
        <w:rPr>
          <w:rFonts w:hint="cs"/>
          <w:rtl/>
        </w:rPr>
        <w:t>عنده سيكون</w:t>
      </w:r>
      <w:r>
        <w:rPr>
          <w:rtl/>
        </w:rPr>
        <w:t xml:space="preserve"> </w:t>
      </w:r>
      <w:r>
        <w:rPr>
          <w:rFonts w:hint="cs"/>
          <w:rtl/>
        </w:rPr>
        <w:t>للتقسيم</w:t>
      </w:r>
      <w:r>
        <w:rPr>
          <w:rtl/>
        </w:rPr>
        <w:t xml:space="preserve"> </w:t>
      </w:r>
      <w:r>
        <w:rPr>
          <w:rFonts w:hint="cs"/>
          <w:rtl/>
        </w:rPr>
        <w:t>تأثير</w:t>
      </w:r>
      <w:r>
        <w:rPr>
          <w:rtl/>
        </w:rPr>
        <w:t xml:space="preserve"> </w:t>
      </w:r>
      <w:r>
        <w:rPr>
          <w:rFonts w:hint="cs"/>
          <w:rtl/>
        </w:rPr>
        <w:t>على</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وسيكون</w:t>
      </w:r>
      <w:r>
        <w:rPr>
          <w:rtl/>
        </w:rPr>
        <w:t xml:space="preserve"> </w:t>
      </w:r>
      <w:r>
        <w:rPr>
          <w:rFonts w:hint="cs"/>
          <w:rtl/>
        </w:rPr>
        <w:t>تاريخ</w:t>
      </w:r>
      <w:r>
        <w:rPr>
          <w:rtl/>
        </w:rPr>
        <w:t xml:space="preserve"> </w:t>
      </w:r>
      <w:r>
        <w:rPr>
          <w:rFonts w:hint="cs"/>
          <w:rtl/>
        </w:rPr>
        <w:t>دخول</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حيز التنفيذ هو</w:t>
      </w:r>
      <w:r>
        <w:rPr>
          <w:rtl/>
        </w:rPr>
        <w:t xml:space="preserve"> </w:t>
      </w:r>
      <w:r>
        <w:rPr>
          <w:rFonts w:hint="cs"/>
          <w:rtl/>
        </w:rPr>
        <w:t>تاريخ</w:t>
      </w:r>
      <w:r>
        <w:rPr>
          <w:rtl/>
        </w:rPr>
        <w:t xml:space="preserve"> </w:t>
      </w:r>
      <w:r>
        <w:rPr>
          <w:rFonts w:hint="cs"/>
          <w:rtl/>
        </w:rPr>
        <w:t>دخول التسجيل</w:t>
      </w:r>
      <w:r>
        <w:rPr>
          <w:rtl/>
        </w:rPr>
        <w:t xml:space="preserve"> </w:t>
      </w:r>
      <w:r>
        <w:rPr>
          <w:rFonts w:hint="cs"/>
          <w:rtl/>
        </w:rPr>
        <w:t>الأصلي حيز التنفيذ</w:t>
      </w:r>
      <w:r>
        <w:rPr>
          <w:rtl/>
        </w:rPr>
        <w:t xml:space="preserve">. </w:t>
      </w:r>
      <w:r>
        <w:rPr>
          <w:rFonts w:hint="cs"/>
          <w:rtl/>
        </w:rPr>
        <w:t>وتناولت</w:t>
      </w:r>
      <w:r>
        <w:rPr>
          <w:rtl/>
        </w:rPr>
        <w:t xml:space="preserve"> </w:t>
      </w:r>
      <w:r>
        <w:rPr>
          <w:rFonts w:hint="cs"/>
          <w:rtl/>
        </w:rPr>
        <w:t>الأمانة</w:t>
      </w:r>
      <w:r>
        <w:rPr>
          <w:rtl/>
        </w:rPr>
        <w:t xml:space="preserve"> </w:t>
      </w:r>
      <w:r>
        <w:rPr>
          <w:rFonts w:hint="cs"/>
          <w:rtl/>
        </w:rPr>
        <w:t>حقيقة</w:t>
      </w:r>
      <w:r>
        <w:rPr>
          <w:rtl/>
        </w:rPr>
        <w:t xml:space="preserve"> </w:t>
      </w:r>
      <w:r>
        <w:rPr>
          <w:rFonts w:hint="cs"/>
          <w:rtl/>
        </w:rPr>
        <w:t>أن</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سيظل</w:t>
      </w:r>
      <w:r>
        <w:rPr>
          <w:rtl/>
        </w:rPr>
        <w:t xml:space="preserve"> </w:t>
      </w:r>
      <w:r>
        <w:rPr>
          <w:rFonts w:hint="cs"/>
          <w:rtl/>
        </w:rPr>
        <w:t>لديه</w:t>
      </w:r>
      <w:r>
        <w:rPr>
          <w:rtl/>
        </w:rPr>
        <w:t xml:space="preserve"> </w:t>
      </w:r>
      <w:r>
        <w:rPr>
          <w:rFonts w:hint="cs"/>
          <w:rtl/>
        </w:rPr>
        <w:t>نفس</w:t>
      </w:r>
      <w:r>
        <w:rPr>
          <w:rtl/>
        </w:rPr>
        <w:t xml:space="preserve"> </w:t>
      </w:r>
      <w:r>
        <w:rPr>
          <w:rFonts w:hint="cs"/>
          <w:rtl/>
        </w:rPr>
        <w:t>آثار</w:t>
      </w:r>
      <w:r>
        <w:rPr>
          <w:rtl/>
        </w:rPr>
        <w:t xml:space="preserve"> </w:t>
      </w:r>
      <w:r>
        <w:rPr>
          <w:rFonts w:hint="cs"/>
          <w:rtl/>
        </w:rPr>
        <w:t>التسجيل</w:t>
      </w:r>
      <w:r>
        <w:rPr>
          <w:rtl/>
        </w:rPr>
        <w:t xml:space="preserve"> </w:t>
      </w:r>
      <w:r>
        <w:rPr>
          <w:rFonts w:hint="cs"/>
          <w:rtl/>
        </w:rPr>
        <w:t>الأصلي ويحتوي</w:t>
      </w:r>
      <w:r>
        <w:rPr>
          <w:rtl/>
        </w:rPr>
        <w:t xml:space="preserve"> </w:t>
      </w:r>
      <w:r>
        <w:rPr>
          <w:rFonts w:hint="cs"/>
          <w:rtl/>
        </w:rPr>
        <w:t>على</w:t>
      </w:r>
      <w:r>
        <w:rPr>
          <w:rtl/>
        </w:rPr>
        <w:t xml:space="preserve"> </w:t>
      </w:r>
      <w:r>
        <w:rPr>
          <w:rFonts w:hint="cs"/>
          <w:rtl/>
        </w:rPr>
        <w:t>نفس</w:t>
      </w:r>
      <w:r>
        <w:rPr>
          <w:rtl/>
        </w:rPr>
        <w:t xml:space="preserve"> </w:t>
      </w:r>
      <w:r>
        <w:rPr>
          <w:rFonts w:hint="cs"/>
          <w:rtl/>
        </w:rPr>
        <w:t>المعلومات</w:t>
      </w:r>
      <w:r>
        <w:rPr>
          <w:rtl/>
        </w:rPr>
        <w:t xml:space="preserve"> </w:t>
      </w:r>
      <w:r>
        <w:rPr>
          <w:rFonts w:hint="cs"/>
          <w:rtl/>
        </w:rPr>
        <w:t>ذات</w:t>
      </w:r>
      <w:r>
        <w:rPr>
          <w:rtl/>
        </w:rPr>
        <w:t xml:space="preserve"> </w:t>
      </w:r>
      <w:r>
        <w:rPr>
          <w:rFonts w:hint="cs"/>
          <w:rtl/>
        </w:rPr>
        <w:t>الصلة</w:t>
      </w:r>
      <w:r>
        <w:rPr>
          <w:rtl/>
        </w:rPr>
        <w:t xml:space="preserve"> </w:t>
      </w:r>
      <w:r>
        <w:rPr>
          <w:rFonts w:hint="cs"/>
          <w:rtl/>
        </w:rPr>
        <w:t>الواردة</w:t>
      </w:r>
      <w:r>
        <w:rPr>
          <w:rtl/>
        </w:rPr>
        <w:t xml:space="preserve"> </w:t>
      </w:r>
      <w:r>
        <w:rPr>
          <w:rFonts w:hint="cs"/>
          <w:rtl/>
        </w:rPr>
        <w:t>في</w:t>
      </w:r>
      <w:r>
        <w:rPr>
          <w:rtl/>
        </w:rPr>
        <w:t xml:space="preserve"> </w:t>
      </w:r>
      <w:r>
        <w:rPr>
          <w:rFonts w:hint="cs"/>
          <w:rtl/>
        </w:rPr>
        <w:t>هذا</w:t>
      </w:r>
      <w:r>
        <w:rPr>
          <w:rtl/>
        </w:rPr>
        <w:t xml:space="preserve"> </w:t>
      </w:r>
      <w:r>
        <w:rPr>
          <w:rFonts w:hint="cs"/>
          <w:rtl/>
        </w:rPr>
        <w:t>التسجيل.</w:t>
      </w:r>
      <w:r>
        <w:rPr>
          <w:rtl/>
        </w:rPr>
        <w:t xml:space="preserve"> </w:t>
      </w:r>
      <w:r>
        <w:rPr>
          <w:rFonts w:hint="cs"/>
          <w:rtl/>
        </w:rPr>
        <w:t>وكذلك فإن</w:t>
      </w:r>
      <w:r>
        <w:rPr>
          <w:rtl/>
        </w:rPr>
        <w:t xml:space="preserve"> </w:t>
      </w:r>
      <w:r>
        <w:rPr>
          <w:rFonts w:hint="cs"/>
          <w:rtl/>
        </w:rPr>
        <w:t>أي</w:t>
      </w:r>
      <w:r>
        <w:rPr>
          <w:rtl/>
        </w:rPr>
        <w:t xml:space="preserve"> </w:t>
      </w:r>
      <w:r>
        <w:rPr>
          <w:rFonts w:hint="cs"/>
          <w:rtl/>
        </w:rPr>
        <w:t>قرار</w:t>
      </w:r>
      <w:r>
        <w:rPr>
          <w:rtl/>
        </w:rPr>
        <w:t xml:space="preserve"> </w:t>
      </w:r>
      <w:r>
        <w:rPr>
          <w:rFonts w:hint="cs"/>
          <w:rtl/>
        </w:rPr>
        <w:t>بشأن</w:t>
      </w:r>
      <w:r>
        <w:rPr>
          <w:rtl/>
        </w:rPr>
        <w:t xml:space="preserve"> </w:t>
      </w:r>
      <w:r>
        <w:rPr>
          <w:rFonts w:hint="cs"/>
          <w:rtl/>
        </w:rPr>
        <w:t>نطاق</w:t>
      </w:r>
      <w:r>
        <w:rPr>
          <w:rtl/>
        </w:rPr>
        <w:t xml:space="preserve"> </w:t>
      </w:r>
      <w:r>
        <w:rPr>
          <w:rFonts w:hint="cs"/>
          <w:rtl/>
        </w:rPr>
        <w:t>الحماية</w:t>
      </w:r>
      <w:r>
        <w:rPr>
          <w:rtl/>
        </w:rPr>
        <w:t xml:space="preserve"> </w:t>
      </w:r>
      <w:r>
        <w:rPr>
          <w:rFonts w:hint="cs"/>
          <w:rtl/>
        </w:rPr>
        <w:t>يتخذه</w:t>
      </w:r>
      <w:r>
        <w:rPr>
          <w:rtl/>
        </w:rPr>
        <w:t xml:space="preserve"> </w:t>
      </w:r>
      <w:r>
        <w:rPr>
          <w:rFonts w:hint="cs"/>
          <w:rtl/>
        </w:rPr>
        <w:t>المكتب</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بالتسجيل</w:t>
      </w:r>
      <w:r>
        <w:rPr>
          <w:rtl/>
        </w:rPr>
        <w:t xml:space="preserve"> </w:t>
      </w:r>
      <w:r>
        <w:rPr>
          <w:rFonts w:hint="cs"/>
          <w:rtl/>
        </w:rPr>
        <w:t>الأصلي يظل</w:t>
      </w:r>
      <w:r>
        <w:rPr>
          <w:rtl/>
        </w:rPr>
        <w:t xml:space="preserve"> </w:t>
      </w:r>
      <w:r>
        <w:rPr>
          <w:rFonts w:hint="cs"/>
          <w:rtl/>
        </w:rPr>
        <w:t>أيضا</w:t>
      </w:r>
      <w:r>
        <w:rPr>
          <w:rtl/>
        </w:rPr>
        <w:t xml:space="preserve"> </w:t>
      </w:r>
      <w:r>
        <w:rPr>
          <w:rFonts w:hint="cs"/>
          <w:rtl/>
        </w:rPr>
        <w:t>له</w:t>
      </w:r>
      <w:r>
        <w:rPr>
          <w:rtl/>
        </w:rPr>
        <w:t xml:space="preserve"> </w:t>
      </w:r>
      <w:r>
        <w:rPr>
          <w:rFonts w:hint="cs"/>
          <w:rtl/>
        </w:rPr>
        <w:t>أثر</w:t>
      </w:r>
      <w:r>
        <w:rPr>
          <w:rtl/>
        </w:rPr>
        <w:t xml:space="preserve"> </w:t>
      </w:r>
      <w:r>
        <w:rPr>
          <w:rFonts w:hint="cs"/>
          <w:rtl/>
        </w:rPr>
        <w:t>على</w:t>
      </w:r>
      <w:r>
        <w:rPr>
          <w:rtl/>
        </w:rPr>
        <w:t xml:space="preserve"> </w:t>
      </w:r>
      <w:r>
        <w:rPr>
          <w:rFonts w:hint="cs"/>
          <w:rtl/>
        </w:rPr>
        <w:t>التسجيل</w:t>
      </w:r>
      <w:r>
        <w:rPr>
          <w:rtl/>
        </w:rPr>
        <w:t xml:space="preserve"> </w:t>
      </w:r>
      <w:r w:rsidR="008B4691">
        <w:rPr>
          <w:rFonts w:hint="cs"/>
          <w:rtl/>
        </w:rPr>
        <w:t>الش</w:t>
      </w:r>
      <w:r>
        <w:rPr>
          <w:rFonts w:hint="cs"/>
          <w:rtl/>
        </w:rPr>
        <w:t>عبي</w:t>
      </w:r>
      <w:r>
        <w:rPr>
          <w:rtl/>
        </w:rPr>
        <w:t xml:space="preserve"> </w:t>
      </w:r>
      <w:r>
        <w:rPr>
          <w:rFonts w:hint="cs"/>
          <w:rtl/>
        </w:rPr>
        <w:t>الدولي</w:t>
      </w:r>
      <w:r>
        <w:rPr>
          <w:rtl/>
        </w:rPr>
        <w:t xml:space="preserve"> </w:t>
      </w:r>
      <w:r>
        <w:rPr>
          <w:rFonts w:hint="cs"/>
          <w:rtl/>
        </w:rPr>
        <w:t>الجديد.</w:t>
      </w:r>
      <w:r>
        <w:rPr>
          <w:rtl/>
        </w:rPr>
        <w:t xml:space="preserve"> </w:t>
      </w:r>
      <w:r>
        <w:rPr>
          <w:rFonts w:hint="cs"/>
          <w:rtl/>
        </w:rPr>
        <w:t>وسيتضمن</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المكتب</w:t>
      </w:r>
      <w:r>
        <w:rPr>
          <w:rtl/>
        </w:rPr>
        <w:t xml:space="preserve"> </w:t>
      </w:r>
      <w:r>
        <w:rPr>
          <w:rFonts w:hint="cs"/>
          <w:rtl/>
        </w:rPr>
        <w:t>الذي</w:t>
      </w:r>
      <w:r>
        <w:rPr>
          <w:rtl/>
        </w:rPr>
        <w:t xml:space="preserve"> </w:t>
      </w:r>
      <w:r>
        <w:rPr>
          <w:rFonts w:hint="cs"/>
          <w:rtl/>
        </w:rPr>
        <w:t>أرسل</w:t>
      </w:r>
      <w:r>
        <w:rPr>
          <w:rtl/>
        </w:rPr>
        <w:t xml:space="preserve"> </w:t>
      </w:r>
      <w:r>
        <w:rPr>
          <w:rFonts w:hint="cs"/>
          <w:rtl/>
        </w:rPr>
        <w:t>الطلب بوصفه</w:t>
      </w:r>
      <w:r>
        <w:rPr>
          <w:rtl/>
        </w:rPr>
        <w:t xml:space="preserve"> </w:t>
      </w:r>
      <w:r>
        <w:rPr>
          <w:rFonts w:hint="cs"/>
          <w:rtl/>
        </w:rPr>
        <w:t>الطرف التعاقد المعين</w:t>
      </w:r>
      <w:r>
        <w:rPr>
          <w:rtl/>
        </w:rPr>
        <w:t xml:space="preserve"> </w:t>
      </w:r>
      <w:r>
        <w:rPr>
          <w:rFonts w:hint="cs"/>
          <w:rtl/>
        </w:rPr>
        <w:t>الوحيد،</w:t>
      </w:r>
      <w:r>
        <w:rPr>
          <w:rtl/>
        </w:rPr>
        <w:t xml:space="preserve"> </w:t>
      </w:r>
      <w:r>
        <w:rPr>
          <w:rFonts w:hint="cs"/>
          <w:rtl/>
        </w:rPr>
        <w:t>ولن يضاف إلى القائمة</w:t>
      </w:r>
      <w:r>
        <w:rPr>
          <w:rtl/>
        </w:rPr>
        <w:t xml:space="preserve"> </w:t>
      </w:r>
      <w:r>
        <w:rPr>
          <w:rFonts w:hint="cs"/>
          <w:rtl/>
        </w:rPr>
        <w:t>الرئيسية</w:t>
      </w:r>
      <w:r>
        <w:rPr>
          <w:rtl/>
        </w:rPr>
        <w:t xml:space="preserve"> </w:t>
      </w:r>
      <w:r>
        <w:rPr>
          <w:rFonts w:hint="cs"/>
          <w:rtl/>
        </w:rPr>
        <w:t>للتسجيل</w:t>
      </w:r>
      <w:r>
        <w:rPr>
          <w:rtl/>
        </w:rPr>
        <w:t xml:space="preserve"> </w:t>
      </w:r>
      <w:r>
        <w:rPr>
          <w:rFonts w:hint="cs"/>
          <w:rtl/>
        </w:rPr>
        <w:t>الشُعبي سوى</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الطلب</w:t>
      </w:r>
      <w:r>
        <w:rPr>
          <w:rtl/>
        </w:rPr>
        <w:t xml:space="preserve">. </w:t>
      </w:r>
      <w:r>
        <w:rPr>
          <w:rFonts w:hint="cs"/>
          <w:rtl/>
        </w:rPr>
        <w:t>وقد</w:t>
      </w:r>
      <w:r>
        <w:rPr>
          <w:rtl/>
        </w:rPr>
        <w:t xml:space="preserve"> </w:t>
      </w:r>
      <w:r>
        <w:rPr>
          <w:rFonts w:hint="cs"/>
          <w:rtl/>
        </w:rPr>
        <w:t>أشارت</w:t>
      </w:r>
      <w:r>
        <w:rPr>
          <w:rtl/>
        </w:rPr>
        <w:t xml:space="preserve"> </w:t>
      </w:r>
      <w:r>
        <w:rPr>
          <w:rFonts w:hint="cs"/>
          <w:rtl/>
        </w:rPr>
        <w:t>الأمانة</w:t>
      </w:r>
      <w:r>
        <w:rPr>
          <w:rtl/>
        </w:rPr>
        <w:t xml:space="preserve"> </w:t>
      </w:r>
      <w:r>
        <w:rPr>
          <w:rFonts w:hint="cs"/>
          <w:rtl/>
        </w:rPr>
        <w:t>إلى أن</w:t>
      </w:r>
      <w:r>
        <w:rPr>
          <w:rtl/>
        </w:rPr>
        <w:t xml:space="preserve"> </w:t>
      </w:r>
      <w:r>
        <w:rPr>
          <w:rFonts w:hint="cs"/>
          <w:rtl/>
        </w:rPr>
        <w:t>التسجيلات</w:t>
      </w:r>
      <w:r>
        <w:rPr>
          <w:rtl/>
        </w:rPr>
        <w:t xml:space="preserve"> </w:t>
      </w:r>
      <w:r>
        <w:rPr>
          <w:rFonts w:hint="cs"/>
          <w:rtl/>
        </w:rPr>
        <w:t>ذات</w:t>
      </w:r>
      <w:r>
        <w:rPr>
          <w:rtl/>
        </w:rPr>
        <w:t xml:space="preserve"> </w:t>
      </w:r>
      <w:r>
        <w:rPr>
          <w:rFonts w:hint="cs"/>
          <w:rtl/>
        </w:rPr>
        <w:t>الصلة</w:t>
      </w:r>
      <w:r>
        <w:rPr>
          <w:rtl/>
        </w:rPr>
        <w:t xml:space="preserve"> </w:t>
      </w:r>
      <w:r>
        <w:rPr>
          <w:rFonts w:hint="cs"/>
          <w:rtl/>
        </w:rPr>
        <w:t>بالطرف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مثل</w:t>
      </w:r>
      <w:r>
        <w:rPr>
          <w:rtl/>
        </w:rPr>
        <w:t xml:space="preserve"> </w:t>
      </w:r>
      <w:r>
        <w:rPr>
          <w:rFonts w:hint="cs"/>
          <w:rtl/>
        </w:rPr>
        <w:t>الإلغاءات</w:t>
      </w:r>
      <w:r>
        <w:rPr>
          <w:rtl/>
        </w:rPr>
        <w:t xml:space="preserve"> </w:t>
      </w:r>
      <w:r>
        <w:rPr>
          <w:rFonts w:hint="cs"/>
          <w:rtl/>
        </w:rPr>
        <w:t>أو</w:t>
      </w:r>
      <w:r w:rsidR="008B4691">
        <w:rPr>
          <w:rFonts w:hint="cs"/>
          <w:rtl/>
        </w:rPr>
        <w:t xml:space="preserve"> </w:t>
      </w:r>
      <w:r>
        <w:rPr>
          <w:rFonts w:hint="cs"/>
          <w:rtl/>
        </w:rPr>
        <w:t>القيود</w:t>
      </w:r>
      <w:r>
        <w:rPr>
          <w:rtl/>
        </w:rPr>
        <w:t xml:space="preserve"> </w:t>
      </w:r>
      <w:r>
        <w:rPr>
          <w:rFonts w:hint="cs"/>
          <w:rtl/>
        </w:rPr>
        <w:t>أو</w:t>
      </w:r>
      <w:r>
        <w:rPr>
          <w:rtl/>
        </w:rPr>
        <w:t xml:space="preserve"> </w:t>
      </w:r>
      <w:r>
        <w:rPr>
          <w:rFonts w:hint="cs"/>
          <w:rtl/>
        </w:rPr>
        <w:t>القرارات،</w:t>
      </w:r>
      <w:r>
        <w:rPr>
          <w:rtl/>
        </w:rPr>
        <w:t xml:space="preserve"> </w:t>
      </w:r>
      <w:r>
        <w:rPr>
          <w:rFonts w:hint="cs"/>
          <w:rtl/>
        </w:rPr>
        <w:t>وما إلى ذلك،</w:t>
      </w:r>
      <w:r>
        <w:rPr>
          <w:rtl/>
        </w:rPr>
        <w:t xml:space="preserve"> </w:t>
      </w:r>
      <w:r>
        <w:rPr>
          <w:rFonts w:hint="cs"/>
          <w:rtl/>
        </w:rPr>
        <w:t>ستسجل</w:t>
      </w:r>
      <w:r>
        <w:rPr>
          <w:rtl/>
        </w:rPr>
        <w:t xml:space="preserve"> </w:t>
      </w:r>
      <w:r>
        <w:rPr>
          <w:rFonts w:hint="cs"/>
          <w:rtl/>
        </w:rPr>
        <w:t>أيضا</w:t>
      </w:r>
      <w:r>
        <w:rPr>
          <w:rtl/>
        </w:rPr>
        <w:t xml:space="preserve"> </w:t>
      </w:r>
      <w:r>
        <w:rPr>
          <w:rFonts w:hint="cs"/>
          <w:rtl/>
        </w:rPr>
        <w:t>في</w:t>
      </w:r>
      <w:r>
        <w:rPr>
          <w:rtl/>
        </w:rPr>
        <w:t xml:space="preserve"> </w:t>
      </w:r>
      <w:r>
        <w:rPr>
          <w:rFonts w:hint="cs"/>
          <w:rtl/>
        </w:rPr>
        <w:t>إطار</w:t>
      </w:r>
      <w:r>
        <w:rPr>
          <w:rtl/>
        </w:rPr>
        <w:t xml:space="preserve"> </w:t>
      </w:r>
      <w:r>
        <w:rPr>
          <w:rFonts w:hint="cs"/>
          <w:rtl/>
        </w:rPr>
        <w:t>التسجيل</w:t>
      </w:r>
      <w:r>
        <w:rPr>
          <w:rtl/>
        </w:rPr>
        <w:t xml:space="preserve"> </w:t>
      </w:r>
      <w:r w:rsidR="008B4691">
        <w:rPr>
          <w:rFonts w:hint="cs"/>
          <w:rtl/>
        </w:rPr>
        <w:t>الش</w:t>
      </w:r>
      <w:r>
        <w:rPr>
          <w:rFonts w:hint="cs"/>
          <w:rtl/>
        </w:rPr>
        <w:t>عبي</w:t>
      </w:r>
      <w:r>
        <w:rPr>
          <w:rtl/>
        </w:rPr>
        <w:t xml:space="preserve">. </w:t>
      </w:r>
      <w:r>
        <w:rPr>
          <w:rFonts w:hint="cs"/>
          <w:rtl/>
        </w:rPr>
        <w:t>وفيما يتعلق</w:t>
      </w:r>
      <w:r>
        <w:rPr>
          <w:rtl/>
        </w:rPr>
        <w:t xml:space="preserve"> </w:t>
      </w:r>
      <w:r>
        <w:rPr>
          <w:rFonts w:hint="cs"/>
          <w:rtl/>
        </w:rPr>
        <w:t>بإمكانية</w:t>
      </w:r>
      <w:r>
        <w:rPr>
          <w:rtl/>
        </w:rPr>
        <w:t xml:space="preserve"> </w:t>
      </w:r>
      <w:r>
        <w:rPr>
          <w:rFonts w:hint="cs"/>
          <w:rtl/>
        </w:rPr>
        <w:t>أن</w:t>
      </w:r>
      <w:r>
        <w:rPr>
          <w:rtl/>
        </w:rPr>
        <w:t xml:space="preserve"> </w:t>
      </w:r>
      <w:r>
        <w:rPr>
          <w:rFonts w:hint="cs"/>
          <w:rtl/>
        </w:rPr>
        <w:t>يقدم</w:t>
      </w:r>
      <w:r>
        <w:rPr>
          <w:rtl/>
        </w:rPr>
        <w:t xml:space="preserve"> </w:t>
      </w:r>
      <w:r>
        <w:rPr>
          <w:rFonts w:hint="cs"/>
          <w:rtl/>
        </w:rPr>
        <w:t>المكتب</w:t>
      </w:r>
      <w:r>
        <w:rPr>
          <w:rtl/>
        </w:rPr>
        <w:t xml:space="preserve"> </w:t>
      </w:r>
      <w:r>
        <w:rPr>
          <w:rFonts w:hint="cs"/>
          <w:rtl/>
        </w:rPr>
        <w:t>بيانا</w:t>
      </w:r>
      <w:r>
        <w:rPr>
          <w:rtl/>
        </w:rPr>
        <w:t xml:space="preserve"> </w:t>
      </w:r>
      <w:r>
        <w:rPr>
          <w:rFonts w:hint="cs"/>
          <w:rtl/>
        </w:rPr>
        <w:t>عن</w:t>
      </w:r>
      <w:r>
        <w:rPr>
          <w:rtl/>
        </w:rPr>
        <w:t xml:space="preserve"> </w:t>
      </w:r>
      <w:r>
        <w:rPr>
          <w:rFonts w:hint="cs"/>
          <w:rtl/>
        </w:rPr>
        <w:t>حالة</w:t>
      </w:r>
      <w:r>
        <w:rPr>
          <w:rtl/>
        </w:rPr>
        <w:t xml:space="preserve"> </w:t>
      </w:r>
      <w:r>
        <w:rPr>
          <w:rFonts w:hint="cs"/>
          <w:rtl/>
        </w:rPr>
        <w:t>الحماية</w:t>
      </w:r>
      <w:r>
        <w:rPr>
          <w:rtl/>
        </w:rPr>
        <w:t xml:space="preserve"> </w:t>
      </w:r>
      <w:r>
        <w:rPr>
          <w:rFonts w:hint="cs"/>
          <w:rtl/>
        </w:rPr>
        <w:t>للعلامة،</w:t>
      </w:r>
      <w:r>
        <w:rPr>
          <w:rtl/>
        </w:rPr>
        <w:t xml:space="preserve"> </w:t>
      </w:r>
      <w:r>
        <w:rPr>
          <w:rFonts w:hint="cs"/>
          <w:rtl/>
        </w:rPr>
        <w:t>فيمكنه</w:t>
      </w:r>
      <w:r>
        <w:rPr>
          <w:rtl/>
        </w:rPr>
        <w:t xml:space="preserve"> </w:t>
      </w:r>
      <w:r>
        <w:rPr>
          <w:rFonts w:hint="cs"/>
          <w:rtl/>
        </w:rPr>
        <w:t>إرساله</w:t>
      </w:r>
      <w:r>
        <w:rPr>
          <w:rtl/>
        </w:rPr>
        <w:t xml:space="preserve"> </w:t>
      </w:r>
      <w:r>
        <w:rPr>
          <w:rFonts w:hint="cs"/>
          <w:rtl/>
        </w:rPr>
        <w:t>إما</w:t>
      </w:r>
      <w:r>
        <w:rPr>
          <w:rtl/>
        </w:rPr>
        <w:t xml:space="preserve"> </w:t>
      </w:r>
      <w:r>
        <w:rPr>
          <w:rFonts w:hint="cs"/>
          <w:rtl/>
        </w:rPr>
        <w:t>في</w:t>
      </w:r>
      <w:r>
        <w:rPr>
          <w:rtl/>
        </w:rPr>
        <w:t xml:space="preserve"> </w:t>
      </w:r>
      <w:r>
        <w:rPr>
          <w:rFonts w:hint="cs"/>
          <w:rtl/>
        </w:rPr>
        <w:t>وقت</w:t>
      </w:r>
      <w:r>
        <w:rPr>
          <w:rtl/>
        </w:rPr>
        <w:t xml:space="preserve"> </w:t>
      </w:r>
      <w:r>
        <w:rPr>
          <w:rFonts w:hint="cs"/>
          <w:rtl/>
        </w:rPr>
        <w:t>واحد</w:t>
      </w:r>
      <w:r>
        <w:rPr>
          <w:rtl/>
        </w:rPr>
        <w:t xml:space="preserve"> </w:t>
      </w:r>
      <w:r>
        <w:rPr>
          <w:rFonts w:hint="cs"/>
          <w:rtl/>
        </w:rPr>
        <w:t>ولكن</w:t>
      </w:r>
      <w:r>
        <w:rPr>
          <w:rtl/>
        </w:rPr>
        <w:t xml:space="preserve"> </w:t>
      </w:r>
      <w:r>
        <w:rPr>
          <w:rFonts w:hint="cs"/>
          <w:rtl/>
        </w:rPr>
        <w:t>في</w:t>
      </w:r>
      <w:r>
        <w:rPr>
          <w:rtl/>
        </w:rPr>
        <w:t xml:space="preserve"> </w:t>
      </w:r>
      <w:r>
        <w:rPr>
          <w:rFonts w:hint="cs"/>
          <w:rtl/>
        </w:rPr>
        <w:t>وثيقة</w:t>
      </w:r>
      <w:r>
        <w:rPr>
          <w:rtl/>
        </w:rPr>
        <w:t xml:space="preserve"> </w:t>
      </w:r>
      <w:r>
        <w:rPr>
          <w:rFonts w:hint="cs"/>
          <w:rtl/>
        </w:rPr>
        <w:t>منفصلة</w:t>
      </w:r>
      <w:r>
        <w:rPr>
          <w:rtl/>
        </w:rPr>
        <w:t xml:space="preserve"> </w:t>
      </w:r>
      <w:r>
        <w:rPr>
          <w:rFonts w:hint="cs"/>
          <w:rtl/>
        </w:rPr>
        <w:t>أو</w:t>
      </w:r>
      <w:r>
        <w:rPr>
          <w:rtl/>
        </w:rPr>
        <w:t xml:space="preserve"> </w:t>
      </w:r>
      <w:r>
        <w:rPr>
          <w:rFonts w:hint="cs"/>
          <w:rtl/>
        </w:rPr>
        <w:t>تضمينه</w:t>
      </w:r>
      <w:r>
        <w:rPr>
          <w:rtl/>
        </w:rPr>
        <w:t xml:space="preserve"> </w:t>
      </w:r>
      <w:r>
        <w:rPr>
          <w:rFonts w:hint="cs"/>
          <w:rtl/>
        </w:rPr>
        <w:t>في</w:t>
      </w:r>
      <w:r>
        <w:rPr>
          <w:rtl/>
        </w:rPr>
        <w:t xml:space="preserve"> </w:t>
      </w:r>
      <w:r>
        <w:rPr>
          <w:rFonts w:hint="cs"/>
          <w:rtl/>
        </w:rPr>
        <w:t>طلب</w:t>
      </w:r>
      <w:r>
        <w:rPr>
          <w:rtl/>
        </w:rPr>
        <w:t xml:space="preserve"> </w:t>
      </w:r>
      <w:r>
        <w:rPr>
          <w:rFonts w:hint="cs"/>
          <w:rtl/>
        </w:rPr>
        <w:t>كجزء</w:t>
      </w:r>
      <w:r>
        <w:rPr>
          <w:rtl/>
        </w:rPr>
        <w:t xml:space="preserve"> </w:t>
      </w:r>
      <w:r>
        <w:rPr>
          <w:rFonts w:hint="cs"/>
          <w:rtl/>
        </w:rPr>
        <w:t>من</w:t>
      </w:r>
      <w:r>
        <w:rPr>
          <w:rtl/>
        </w:rPr>
        <w:t xml:space="preserve"> </w:t>
      </w:r>
      <w:r>
        <w:rPr>
          <w:rFonts w:hint="cs"/>
          <w:rtl/>
        </w:rPr>
        <w:t>النموذج</w:t>
      </w:r>
      <w:r>
        <w:rPr>
          <w:rtl/>
        </w:rPr>
        <w:t xml:space="preserve"> </w:t>
      </w:r>
      <w:r>
        <w:rPr>
          <w:rFonts w:hint="cs"/>
          <w:rtl/>
        </w:rPr>
        <w:t>الرسمي</w:t>
      </w:r>
      <w:r>
        <w:rPr>
          <w:rtl/>
        </w:rPr>
        <w:t xml:space="preserve">. </w:t>
      </w:r>
      <w:r>
        <w:rPr>
          <w:rFonts w:hint="cs"/>
          <w:rtl/>
        </w:rPr>
        <w:t>ثم</w:t>
      </w:r>
      <w:r>
        <w:rPr>
          <w:rtl/>
        </w:rPr>
        <w:t xml:space="preserve"> </w:t>
      </w:r>
      <w:r>
        <w:rPr>
          <w:rFonts w:hint="cs"/>
          <w:rtl/>
        </w:rPr>
        <w:t>تناولت</w:t>
      </w:r>
      <w:r>
        <w:rPr>
          <w:rtl/>
        </w:rPr>
        <w:t xml:space="preserve"> </w:t>
      </w:r>
      <w:r>
        <w:rPr>
          <w:rFonts w:hint="cs"/>
          <w:rtl/>
        </w:rPr>
        <w:t>الأمانة</w:t>
      </w:r>
      <w:r>
        <w:rPr>
          <w:rtl/>
        </w:rPr>
        <w:t xml:space="preserve"> </w:t>
      </w:r>
      <w:r>
        <w:rPr>
          <w:rFonts w:hint="cs"/>
          <w:rtl/>
        </w:rPr>
        <w:t>إمكانية</w:t>
      </w:r>
      <w:r>
        <w:rPr>
          <w:rtl/>
        </w:rPr>
        <w:t xml:space="preserve"> </w:t>
      </w:r>
      <w:r>
        <w:rPr>
          <w:rFonts w:hint="cs"/>
          <w:rtl/>
        </w:rPr>
        <w:t>عدم القبول 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القاعدة</w:t>
      </w:r>
      <w:r>
        <w:rPr>
          <w:rtl/>
        </w:rPr>
        <w:t xml:space="preserve"> 27</w:t>
      </w:r>
      <w:r>
        <w:rPr>
          <w:rFonts w:hint="cs"/>
          <w:rtl/>
        </w:rPr>
        <w:t xml:space="preserve"> </w:t>
      </w:r>
      <w:r>
        <w:rPr>
          <w:rtl/>
        </w:rPr>
        <w:t xml:space="preserve">مكرر (6). </w:t>
      </w:r>
      <w:r>
        <w:rPr>
          <w:rFonts w:hint="cs"/>
          <w:rtl/>
        </w:rPr>
        <w:t>و</w:t>
      </w:r>
      <w:r w:rsidR="008B4691">
        <w:rPr>
          <w:rFonts w:hint="cs"/>
          <w:rtl/>
        </w:rPr>
        <w:t>أ</w:t>
      </w:r>
      <w:r>
        <w:rPr>
          <w:rFonts w:hint="cs"/>
          <w:rtl/>
        </w:rPr>
        <w:t>شارت إلى أن</w:t>
      </w:r>
      <w:r>
        <w:rPr>
          <w:rtl/>
        </w:rPr>
        <w:t xml:space="preserve"> </w:t>
      </w:r>
      <w:r>
        <w:rPr>
          <w:rFonts w:hint="cs"/>
          <w:rtl/>
        </w:rPr>
        <w:t>هذه</w:t>
      </w:r>
      <w:r>
        <w:rPr>
          <w:rtl/>
        </w:rPr>
        <w:t xml:space="preserve"> </w:t>
      </w:r>
      <w:r>
        <w:rPr>
          <w:rFonts w:hint="cs"/>
          <w:rtl/>
        </w:rPr>
        <w:t>الإمكانية</w:t>
      </w:r>
      <w:r>
        <w:rPr>
          <w:rtl/>
        </w:rPr>
        <w:t xml:space="preserve"> </w:t>
      </w:r>
      <w:r>
        <w:rPr>
          <w:rFonts w:hint="cs"/>
          <w:rtl/>
        </w:rPr>
        <w:t>ستكون</w:t>
      </w:r>
      <w:r>
        <w:rPr>
          <w:rtl/>
        </w:rPr>
        <w:t xml:space="preserve"> </w:t>
      </w:r>
      <w:r>
        <w:rPr>
          <w:rFonts w:hint="cs"/>
          <w:rtl/>
        </w:rPr>
        <w:t>مقصورة</w:t>
      </w:r>
      <w:r>
        <w:rPr>
          <w:rtl/>
        </w:rPr>
        <w:t xml:space="preserve"> </w:t>
      </w:r>
      <w:r>
        <w:rPr>
          <w:rFonts w:hint="cs"/>
          <w:rtl/>
        </w:rPr>
        <w:t>على تلك</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التي</w:t>
      </w:r>
      <w:r>
        <w:rPr>
          <w:rtl/>
        </w:rPr>
        <w:t xml:space="preserve"> </w:t>
      </w:r>
      <w:r>
        <w:rPr>
          <w:rFonts w:hint="cs"/>
          <w:rtl/>
        </w:rPr>
        <w:t>لم</w:t>
      </w:r>
      <w:r>
        <w:rPr>
          <w:rtl/>
        </w:rPr>
        <w:t xml:space="preserve"> </w:t>
      </w:r>
      <w:r>
        <w:rPr>
          <w:rFonts w:hint="cs"/>
          <w:rtl/>
        </w:rPr>
        <w:t>ينص</w:t>
      </w:r>
      <w:r>
        <w:rPr>
          <w:rtl/>
        </w:rPr>
        <w:t xml:space="preserve"> </w:t>
      </w:r>
      <w:r>
        <w:rPr>
          <w:rFonts w:hint="cs"/>
          <w:rtl/>
        </w:rPr>
        <w:t>عليها</w:t>
      </w:r>
      <w:r>
        <w:rPr>
          <w:rtl/>
        </w:rPr>
        <w:t xml:space="preserve"> </w:t>
      </w:r>
      <w:r>
        <w:rPr>
          <w:rFonts w:hint="cs"/>
          <w:rtl/>
        </w:rPr>
        <w:t>تشريع</w:t>
      </w:r>
      <w:r>
        <w:rPr>
          <w:rtl/>
        </w:rPr>
        <w:t xml:space="preserve"> </w:t>
      </w:r>
      <w:r>
        <w:rPr>
          <w:rFonts w:hint="cs"/>
          <w:rtl/>
        </w:rPr>
        <w:t>التقسيم</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أوضحت</w:t>
      </w:r>
      <w:r>
        <w:rPr>
          <w:rtl/>
        </w:rPr>
        <w:t xml:space="preserve"> </w:t>
      </w:r>
      <w:r>
        <w:rPr>
          <w:rFonts w:hint="cs"/>
          <w:rtl/>
        </w:rPr>
        <w:t>بعض</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أن</w:t>
      </w:r>
      <w:r>
        <w:rPr>
          <w:rtl/>
        </w:rPr>
        <w:t xml:space="preserve"> </w:t>
      </w:r>
      <w:r>
        <w:rPr>
          <w:rFonts w:hint="cs"/>
          <w:rtl/>
        </w:rPr>
        <w:t>قوانينها</w:t>
      </w:r>
      <w:r>
        <w:rPr>
          <w:rtl/>
        </w:rPr>
        <w:t xml:space="preserve"> </w:t>
      </w:r>
      <w:r>
        <w:rPr>
          <w:rFonts w:hint="cs"/>
          <w:rtl/>
        </w:rPr>
        <w:t>الوطنية</w:t>
      </w:r>
      <w:r>
        <w:rPr>
          <w:rtl/>
        </w:rPr>
        <w:t xml:space="preserve"> </w:t>
      </w:r>
      <w:r>
        <w:rPr>
          <w:rFonts w:hint="cs"/>
          <w:rtl/>
        </w:rPr>
        <w:t>سمحت</w:t>
      </w:r>
      <w:r>
        <w:rPr>
          <w:rtl/>
        </w:rPr>
        <w:t xml:space="preserve"> </w:t>
      </w:r>
      <w:r>
        <w:rPr>
          <w:rFonts w:hint="cs"/>
          <w:rtl/>
        </w:rPr>
        <w:t>بالتقسيم،</w:t>
      </w:r>
      <w:r>
        <w:rPr>
          <w:rtl/>
        </w:rPr>
        <w:t xml:space="preserve"> </w:t>
      </w:r>
      <w:r>
        <w:rPr>
          <w:rFonts w:hint="cs"/>
          <w:rtl/>
        </w:rPr>
        <w:t>ولكنها</w:t>
      </w:r>
      <w:r>
        <w:rPr>
          <w:rtl/>
        </w:rPr>
        <w:t xml:space="preserve"> </w:t>
      </w:r>
      <w:r>
        <w:rPr>
          <w:rFonts w:hint="cs"/>
          <w:rtl/>
        </w:rPr>
        <w:t>ستحتاج</w:t>
      </w:r>
      <w:r>
        <w:rPr>
          <w:rtl/>
        </w:rPr>
        <w:t xml:space="preserve"> </w:t>
      </w:r>
      <w:r>
        <w:rPr>
          <w:rFonts w:hint="cs"/>
          <w:rtl/>
        </w:rPr>
        <w:t>إلى</w:t>
      </w:r>
      <w:r>
        <w:rPr>
          <w:rtl/>
        </w:rPr>
        <w:t xml:space="preserve"> </w:t>
      </w:r>
      <w:r>
        <w:rPr>
          <w:rFonts w:hint="cs"/>
          <w:rtl/>
        </w:rPr>
        <w:t>إجراء</w:t>
      </w:r>
      <w:r>
        <w:rPr>
          <w:rtl/>
        </w:rPr>
        <w:t xml:space="preserve"> </w:t>
      </w:r>
      <w:r>
        <w:rPr>
          <w:rFonts w:hint="cs"/>
          <w:rtl/>
        </w:rPr>
        <w:t>تعديلات</w:t>
      </w:r>
      <w:r>
        <w:rPr>
          <w:rtl/>
        </w:rPr>
        <w:t xml:space="preserve"> </w:t>
      </w:r>
      <w:r>
        <w:rPr>
          <w:rFonts w:hint="cs"/>
          <w:rtl/>
        </w:rPr>
        <w:t>على</w:t>
      </w:r>
      <w:r>
        <w:rPr>
          <w:rtl/>
        </w:rPr>
        <w:t xml:space="preserve"> </w:t>
      </w:r>
      <w:r>
        <w:rPr>
          <w:rFonts w:hint="cs"/>
          <w:rtl/>
        </w:rPr>
        <w:t>تنفيذ</w:t>
      </w:r>
      <w:r>
        <w:rPr>
          <w:rtl/>
        </w:rPr>
        <w:t xml:space="preserve"> </w:t>
      </w:r>
      <w:r>
        <w:rPr>
          <w:rFonts w:hint="cs"/>
          <w:rtl/>
        </w:rPr>
        <w:t>تقسيم</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ولدى</w:t>
      </w:r>
      <w:r>
        <w:rPr>
          <w:rtl/>
        </w:rPr>
        <w:t xml:space="preserve"> </w:t>
      </w:r>
      <w:r>
        <w:rPr>
          <w:rFonts w:hint="cs"/>
          <w:rtl/>
        </w:rPr>
        <w:t>تلك</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إمكانية</w:t>
      </w:r>
      <w:r>
        <w:rPr>
          <w:rtl/>
        </w:rPr>
        <w:t xml:space="preserve"> </w:t>
      </w:r>
      <w:r>
        <w:rPr>
          <w:rFonts w:hint="cs"/>
          <w:rtl/>
        </w:rPr>
        <w:t>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بذلك،</w:t>
      </w:r>
      <w:r>
        <w:rPr>
          <w:rtl/>
        </w:rPr>
        <w:t xml:space="preserve"> </w:t>
      </w:r>
      <w:r>
        <w:rPr>
          <w:rFonts w:hint="cs"/>
          <w:rtl/>
        </w:rPr>
        <w:t>بموجب</w:t>
      </w:r>
      <w:r>
        <w:rPr>
          <w:rtl/>
        </w:rPr>
        <w:t xml:space="preserve"> </w:t>
      </w:r>
      <w:r>
        <w:rPr>
          <w:rFonts w:hint="cs"/>
          <w:rtl/>
        </w:rPr>
        <w:t>الفقرة</w:t>
      </w:r>
      <w:r>
        <w:rPr>
          <w:rtl/>
        </w:rPr>
        <w:t xml:space="preserve"> </w:t>
      </w:r>
      <w:r>
        <w:rPr>
          <w:rFonts w:hint="cs"/>
          <w:rtl/>
        </w:rPr>
        <w:t>الجديدة</w:t>
      </w:r>
      <w:r w:rsidR="008B4691">
        <w:rPr>
          <w:rFonts w:hint="cs"/>
          <w:rtl/>
        </w:rPr>
        <w:t> </w:t>
      </w:r>
      <w:r>
        <w:rPr>
          <w:rtl/>
        </w:rPr>
        <w:t xml:space="preserve">(6) </w:t>
      </w:r>
      <w:r>
        <w:rPr>
          <w:rFonts w:hint="cs"/>
          <w:rtl/>
        </w:rPr>
        <w:t>من</w:t>
      </w:r>
      <w:r>
        <w:rPr>
          <w:rtl/>
        </w:rPr>
        <w:t xml:space="preserve"> </w:t>
      </w:r>
      <w:r>
        <w:rPr>
          <w:rFonts w:hint="cs"/>
          <w:rtl/>
        </w:rPr>
        <w:t>القاعدة</w:t>
      </w:r>
      <w:r>
        <w:rPr>
          <w:rtl/>
        </w:rPr>
        <w:t xml:space="preserve"> 40</w:t>
      </w:r>
      <w:r>
        <w:rPr>
          <w:rFonts w:hint="cs"/>
          <w:rtl/>
        </w:rPr>
        <w:t>،</w:t>
      </w:r>
      <w:r>
        <w:rPr>
          <w:rtl/>
        </w:rPr>
        <w:t xml:space="preserve"> </w:t>
      </w:r>
      <w:r>
        <w:rPr>
          <w:rFonts w:hint="cs"/>
          <w:rtl/>
        </w:rPr>
        <w:t>على</w:t>
      </w:r>
      <w:r>
        <w:rPr>
          <w:rtl/>
        </w:rPr>
        <w:t xml:space="preserve"> </w:t>
      </w:r>
      <w:r>
        <w:rPr>
          <w:rFonts w:hint="cs"/>
          <w:rtl/>
        </w:rPr>
        <w:t>أثر</w:t>
      </w:r>
      <w:r>
        <w:rPr>
          <w:rtl/>
        </w:rPr>
        <w:t xml:space="preserve"> </w:t>
      </w:r>
      <w:r>
        <w:rPr>
          <w:rFonts w:hint="cs"/>
          <w:rtl/>
        </w:rPr>
        <w:t>تعليق</w:t>
      </w:r>
      <w:r>
        <w:rPr>
          <w:rtl/>
        </w:rPr>
        <w:t xml:space="preserve"> </w:t>
      </w:r>
      <w:r>
        <w:rPr>
          <w:rFonts w:hint="cs"/>
          <w:rtl/>
        </w:rPr>
        <w:t>تطبيق</w:t>
      </w:r>
      <w:r>
        <w:rPr>
          <w:rtl/>
        </w:rPr>
        <w:t xml:space="preserve"> </w:t>
      </w:r>
      <w:r>
        <w:rPr>
          <w:rFonts w:hint="cs"/>
          <w:rtl/>
        </w:rPr>
        <w:t>القاعدة الجديدة</w:t>
      </w:r>
      <w:r>
        <w:rPr>
          <w:rtl/>
        </w:rPr>
        <w:t xml:space="preserve"> 27</w:t>
      </w:r>
      <w:r>
        <w:rPr>
          <w:rFonts w:hint="cs"/>
          <w:rtl/>
        </w:rPr>
        <w:t xml:space="preserve"> </w:t>
      </w:r>
      <w:r>
        <w:rPr>
          <w:rtl/>
        </w:rPr>
        <w:t xml:space="preserve">مكرر (1). </w:t>
      </w:r>
      <w:r>
        <w:rPr>
          <w:rFonts w:hint="cs"/>
          <w:rtl/>
        </w:rPr>
        <w:t>وأعلنت</w:t>
      </w:r>
      <w:r>
        <w:rPr>
          <w:rtl/>
        </w:rPr>
        <w:t xml:space="preserve"> </w:t>
      </w:r>
      <w:r>
        <w:rPr>
          <w:rFonts w:hint="cs"/>
          <w:rtl/>
        </w:rPr>
        <w:t>الأمانة</w:t>
      </w:r>
      <w:r>
        <w:rPr>
          <w:rtl/>
        </w:rPr>
        <w:t xml:space="preserve"> </w:t>
      </w:r>
      <w:r>
        <w:rPr>
          <w:rFonts w:hint="cs"/>
          <w:rtl/>
        </w:rPr>
        <w:t>تعديلا</w:t>
      </w:r>
      <w:r>
        <w:rPr>
          <w:rtl/>
        </w:rPr>
        <w:t xml:space="preserve"> </w:t>
      </w:r>
      <w:r>
        <w:rPr>
          <w:rFonts w:hint="cs"/>
          <w:rtl/>
        </w:rPr>
        <w:t>تبعيا</w:t>
      </w:r>
      <w:r>
        <w:rPr>
          <w:rtl/>
        </w:rPr>
        <w:t xml:space="preserve"> </w:t>
      </w:r>
      <w:r>
        <w:rPr>
          <w:rFonts w:hint="cs"/>
          <w:rtl/>
        </w:rPr>
        <w:t>مقترحا</w:t>
      </w:r>
      <w:r>
        <w:rPr>
          <w:rtl/>
        </w:rPr>
        <w:t xml:space="preserve"> </w:t>
      </w:r>
      <w:r>
        <w:rPr>
          <w:rFonts w:hint="cs"/>
          <w:rtl/>
        </w:rPr>
        <w:t>للقاعدة</w:t>
      </w:r>
      <w:r>
        <w:rPr>
          <w:rtl/>
        </w:rPr>
        <w:t xml:space="preserve"> 32 </w:t>
      </w:r>
      <w:r>
        <w:rPr>
          <w:rFonts w:hint="cs"/>
          <w:rtl/>
        </w:rPr>
        <w:t>يتناول</w:t>
      </w:r>
      <w:r>
        <w:rPr>
          <w:rtl/>
        </w:rPr>
        <w:t xml:space="preserve"> </w:t>
      </w:r>
      <w:r>
        <w:rPr>
          <w:rFonts w:hint="cs"/>
          <w:rtl/>
        </w:rPr>
        <w:t>نشر</w:t>
      </w:r>
      <w:r>
        <w:rPr>
          <w:rtl/>
        </w:rPr>
        <w:t xml:space="preserve"> </w:t>
      </w:r>
      <w:r>
        <w:rPr>
          <w:rFonts w:hint="cs"/>
          <w:rtl/>
        </w:rPr>
        <w:t>أي</w:t>
      </w:r>
      <w:r>
        <w:rPr>
          <w:rtl/>
        </w:rPr>
        <w:t xml:space="preserve"> </w:t>
      </w:r>
      <w:r>
        <w:rPr>
          <w:rFonts w:hint="cs"/>
          <w:rtl/>
        </w:rPr>
        <w:t>إخطار</w:t>
      </w:r>
      <w:r>
        <w:rPr>
          <w:rtl/>
        </w:rPr>
        <w:t xml:space="preserve"> </w:t>
      </w:r>
      <w:r>
        <w:rPr>
          <w:rFonts w:hint="cs"/>
          <w:rtl/>
        </w:rPr>
        <w:t>يتم تلقيه بشأن</w:t>
      </w:r>
      <w:r>
        <w:rPr>
          <w:rtl/>
        </w:rPr>
        <w:t xml:space="preserve"> </w:t>
      </w:r>
      <w:r>
        <w:rPr>
          <w:rFonts w:hint="cs"/>
          <w:rtl/>
        </w:rPr>
        <w:t>التنفيذ</w:t>
      </w:r>
      <w:r>
        <w:rPr>
          <w:rtl/>
        </w:rPr>
        <w:t xml:space="preserve"> </w:t>
      </w:r>
      <w:r>
        <w:rPr>
          <w:rFonts w:hint="cs"/>
          <w:rtl/>
        </w:rPr>
        <w:t>المتأخر</w:t>
      </w:r>
      <w:r>
        <w:rPr>
          <w:rtl/>
        </w:rPr>
        <w:t xml:space="preserve">. </w:t>
      </w:r>
      <w:r>
        <w:rPr>
          <w:rFonts w:hint="cs"/>
          <w:rtl/>
        </w:rPr>
        <w:t>ثم</w:t>
      </w:r>
      <w:r>
        <w:rPr>
          <w:rtl/>
        </w:rPr>
        <w:t xml:space="preserve"> </w:t>
      </w:r>
      <w:r>
        <w:rPr>
          <w:rFonts w:hint="cs"/>
          <w:rtl/>
        </w:rPr>
        <w:t>ذكرت</w:t>
      </w:r>
      <w:r>
        <w:rPr>
          <w:rtl/>
        </w:rPr>
        <w:t xml:space="preserve"> </w:t>
      </w:r>
      <w:r>
        <w:rPr>
          <w:rFonts w:hint="cs"/>
          <w:rtl/>
        </w:rPr>
        <w:t>الأمانة</w:t>
      </w:r>
      <w:r>
        <w:rPr>
          <w:rtl/>
        </w:rPr>
        <w:t xml:space="preserve"> </w:t>
      </w:r>
      <w:r>
        <w:rPr>
          <w:rFonts w:hint="cs"/>
          <w:rtl/>
        </w:rPr>
        <w:t>اقتراحا</w:t>
      </w:r>
      <w:r>
        <w:rPr>
          <w:rtl/>
        </w:rPr>
        <w:t xml:space="preserve"> </w:t>
      </w:r>
      <w:r>
        <w:rPr>
          <w:rFonts w:hint="cs"/>
          <w:rtl/>
        </w:rPr>
        <w:t>بتعديل</w:t>
      </w:r>
      <w:r>
        <w:rPr>
          <w:rtl/>
        </w:rPr>
        <w:t xml:space="preserve"> </w:t>
      </w:r>
      <w:r>
        <w:rPr>
          <w:rFonts w:hint="cs"/>
          <w:rtl/>
        </w:rPr>
        <w:t>القاعدة</w:t>
      </w:r>
      <w:r>
        <w:rPr>
          <w:rtl/>
        </w:rPr>
        <w:t xml:space="preserve"> 22</w:t>
      </w:r>
      <w:r>
        <w:rPr>
          <w:rFonts w:hint="cs"/>
          <w:rtl/>
        </w:rPr>
        <w:t>،</w:t>
      </w:r>
      <w:r>
        <w:rPr>
          <w:rtl/>
        </w:rPr>
        <w:t xml:space="preserve"> </w:t>
      </w:r>
      <w:r>
        <w:rPr>
          <w:rFonts w:hint="cs"/>
          <w:rtl/>
        </w:rPr>
        <w:t>لكي</w:t>
      </w:r>
      <w:r>
        <w:rPr>
          <w:rtl/>
        </w:rPr>
        <w:t xml:space="preserve"> </w:t>
      </w:r>
      <w:r>
        <w:rPr>
          <w:rFonts w:hint="cs"/>
          <w:rtl/>
        </w:rPr>
        <w:t>تنص</w:t>
      </w:r>
      <w:r>
        <w:rPr>
          <w:rtl/>
        </w:rPr>
        <w:t xml:space="preserve"> </w:t>
      </w:r>
      <w:r>
        <w:rPr>
          <w:rFonts w:hint="cs"/>
          <w:rtl/>
        </w:rPr>
        <w:t>صراحة</w:t>
      </w:r>
      <w:r>
        <w:rPr>
          <w:rtl/>
        </w:rPr>
        <w:t xml:space="preserve"> </w:t>
      </w:r>
      <w:r>
        <w:rPr>
          <w:rFonts w:hint="cs"/>
          <w:rtl/>
        </w:rPr>
        <w:t>على أن</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سيلغى</w:t>
      </w:r>
      <w:r>
        <w:rPr>
          <w:rtl/>
        </w:rPr>
        <w:t xml:space="preserve"> </w:t>
      </w:r>
      <w:r>
        <w:rPr>
          <w:rFonts w:hint="cs"/>
          <w:rtl/>
        </w:rPr>
        <w:t>بعد</w:t>
      </w:r>
      <w:r>
        <w:rPr>
          <w:rtl/>
        </w:rPr>
        <w:t xml:space="preserve"> </w:t>
      </w:r>
      <w:r>
        <w:rPr>
          <w:rFonts w:hint="cs"/>
          <w:rtl/>
        </w:rPr>
        <w:t>أن يتسلم</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إخطارا</w:t>
      </w:r>
      <w:r>
        <w:rPr>
          <w:rtl/>
        </w:rPr>
        <w:t xml:space="preserve"> </w:t>
      </w:r>
      <w:r>
        <w:rPr>
          <w:rFonts w:hint="cs"/>
          <w:rtl/>
        </w:rPr>
        <w:t>بطلب</w:t>
      </w:r>
      <w:r>
        <w:rPr>
          <w:rtl/>
        </w:rPr>
        <w:t xml:space="preserve"> </w:t>
      </w:r>
      <w:r>
        <w:rPr>
          <w:rFonts w:hint="cs"/>
          <w:rtl/>
        </w:rPr>
        <w:t>إلغاء</w:t>
      </w:r>
      <w:r>
        <w:rPr>
          <w:rtl/>
        </w:rPr>
        <w:t xml:space="preserve"> </w:t>
      </w:r>
      <w:r>
        <w:rPr>
          <w:rFonts w:hint="cs"/>
          <w:rtl/>
        </w:rPr>
        <w:t>التسجيل</w:t>
      </w:r>
      <w:r>
        <w:rPr>
          <w:rtl/>
        </w:rPr>
        <w:t xml:space="preserve"> </w:t>
      </w:r>
      <w:r>
        <w:rPr>
          <w:rFonts w:hint="cs"/>
          <w:rtl/>
        </w:rPr>
        <w:t>الأصلي بسبب</w:t>
      </w:r>
      <w:r>
        <w:rPr>
          <w:rtl/>
        </w:rPr>
        <w:t xml:space="preserve"> </w:t>
      </w:r>
      <w:r>
        <w:rPr>
          <w:rFonts w:hint="cs"/>
          <w:rtl/>
        </w:rPr>
        <w:t>وقف العمل بالعلامة</w:t>
      </w:r>
      <w:r>
        <w:rPr>
          <w:rtl/>
        </w:rPr>
        <w:t xml:space="preserve"> </w:t>
      </w:r>
      <w:r>
        <w:rPr>
          <w:rFonts w:hint="cs"/>
          <w:rtl/>
        </w:rPr>
        <w:t>الأساسية</w:t>
      </w:r>
      <w:r>
        <w:rPr>
          <w:rtl/>
        </w:rPr>
        <w:t>.</w:t>
      </w:r>
    </w:p>
    <w:p w:rsidR="007A1A23" w:rsidRPr="008B4691" w:rsidRDefault="007A1A23" w:rsidP="007A1A23">
      <w:pPr>
        <w:pStyle w:val="NumberedParaAR"/>
        <w:numPr>
          <w:ilvl w:val="0"/>
          <w:numId w:val="0"/>
        </w:numPr>
        <w:tabs>
          <w:tab w:val="left" w:pos="1745"/>
        </w:tabs>
        <w:rPr>
          <w:sz w:val="40"/>
          <w:szCs w:val="40"/>
        </w:rPr>
      </w:pPr>
      <w:r w:rsidRPr="008B4691">
        <w:rPr>
          <w:rFonts w:hint="cs"/>
          <w:sz w:val="40"/>
          <w:szCs w:val="40"/>
          <w:rtl/>
        </w:rPr>
        <w:t>القاعدة</w:t>
      </w:r>
      <w:r w:rsidRPr="008B4691">
        <w:rPr>
          <w:sz w:val="40"/>
          <w:szCs w:val="40"/>
          <w:rtl/>
        </w:rPr>
        <w:t xml:space="preserve"> 27</w:t>
      </w:r>
      <w:r w:rsidRPr="008B4691">
        <w:rPr>
          <w:rFonts w:hint="cs"/>
          <w:sz w:val="40"/>
          <w:szCs w:val="40"/>
          <w:rtl/>
        </w:rPr>
        <w:t xml:space="preserve"> </w:t>
      </w:r>
      <w:r w:rsidRPr="008B4691">
        <w:rPr>
          <w:sz w:val="40"/>
          <w:szCs w:val="40"/>
          <w:rtl/>
        </w:rPr>
        <w:t>ثالثا</w:t>
      </w:r>
    </w:p>
    <w:p w:rsidR="007A1A23" w:rsidRDefault="007A1A23" w:rsidP="007A1A23">
      <w:pPr>
        <w:pStyle w:val="NumberedParaAR"/>
      </w:pPr>
      <w:r>
        <w:rPr>
          <w:rFonts w:hint="cs"/>
          <w:rtl/>
        </w:rPr>
        <w:t>تناولت</w:t>
      </w:r>
      <w:r>
        <w:rPr>
          <w:rtl/>
        </w:rPr>
        <w:t xml:space="preserve"> </w:t>
      </w:r>
      <w:r>
        <w:rPr>
          <w:rFonts w:hint="cs"/>
          <w:rtl/>
        </w:rPr>
        <w:t>الأمانة</w:t>
      </w:r>
      <w:r>
        <w:rPr>
          <w:rtl/>
        </w:rPr>
        <w:t xml:space="preserve"> </w:t>
      </w:r>
      <w:r>
        <w:rPr>
          <w:rFonts w:hint="cs"/>
          <w:rtl/>
        </w:rPr>
        <w:t>الجزء</w:t>
      </w:r>
      <w:r>
        <w:rPr>
          <w:rtl/>
        </w:rPr>
        <w:t xml:space="preserve"> </w:t>
      </w:r>
      <w:r>
        <w:rPr>
          <w:rFonts w:hint="cs"/>
          <w:rtl/>
        </w:rPr>
        <w:t>الثاني</w:t>
      </w:r>
      <w:r>
        <w:rPr>
          <w:rtl/>
        </w:rPr>
        <w:t xml:space="preserve"> </w:t>
      </w:r>
      <w:r>
        <w:rPr>
          <w:rFonts w:hint="cs"/>
          <w:rtl/>
        </w:rPr>
        <w:t>من</w:t>
      </w:r>
      <w:r>
        <w:rPr>
          <w:rtl/>
        </w:rPr>
        <w:t xml:space="preserve"> </w:t>
      </w:r>
      <w:r>
        <w:rPr>
          <w:rFonts w:hint="cs"/>
          <w:rtl/>
        </w:rPr>
        <w:t>الاقتراح</w:t>
      </w:r>
      <w:r>
        <w:rPr>
          <w:rtl/>
        </w:rPr>
        <w:t xml:space="preserve"> </w:t>
      </w:r>
      <w:r>
        <w:rPr>
          <w:rFonts w:hint="cs"/>
          <w:rtl/>
        </w:rPr>
        <w:t>بشأن</w:t>
      </w:r>
      <w:r>
        <w:rPr>
          <w:rtl/>
        </w:rPr>
        <w:t xml:space="preserve"> </w:t>
      </w:r>
      <w:r>
        <w:rPr>
          <w:rFonts w:hint="cs"/>
          <w:rtl/>
        </w:rPr>
        <w:t>الدمج</w:t>
      </w:r>
      <w:r>
        <w:rPr>
          <w:rtl/>
        </w:rPr>
        <w:t xml:space="preserve">. </w:t>
      </w:r>
      <w:r>
        <w:rPr>
          <w:rFonts w:hint="cs"/>
          <w:rtl/>
        </w:rPr>
        <w:t>وتضمن</w:t>
      </w:r>
      <w:r>
        <w:rPr>
          <w:rtl/>
        </w:rPr>
        <w:t xml:space="preserve"> </w:t>
      </w:r>
      <w:r>
        <w:rPr>
          <w:rFonts w:hint="cs"/>
          <w:rtl/>
        </w:rPr>
        <w:t>الاقتراح</w:t>
      </w:r>
      <w:r>
        <w:rPr>
          <w:rtl/>
        </w:rPr>
        <w:t xml:space="preserve"> </w:t>
      </w:r>
      <w:r>
        <w:rPr>
          <w:rFonts w:hint="cs"/>
          <w:rtl/>
        </w:rPr>
        <w:t>الحالي</w:t>
      </w:r>
      <w:r>
        <w:rPr>
          <w:rtl/>
        </w:rPr>
        <w:t xml:space="preserve"> </w:t>
      </w:r>
      <w:r>
        <w:rPr>
          <w:rFonts w:hint="cs"/>
          <w:rtl/>
        </w:rPr>
        <w:t>حذف</w:t>
      </w:r>
      <w:r>
        <w:rPr>
          <w:rtl/>
        </w:rPr>
        <w:t xml:space="preserve"> </w:t>
      </w:r>
      <w:r>
        <w:rPr>
          <w:rFonts w:hint="cs"/>
          <w:rtl/>
        </w:rPr>
        <w:t>القاعدة</w:t>
      </w:r>
      <w:r>
        <w:rPr>
          <w:rtl/>
        </w:rPr>
        <w:t xml:space="preserve"> 27 (3)</w:t>
      </w:r>
      <w:r>
        <w:rPr>
          <w:rFonts w:hint="cs"/>
          <w:rtl/>
        </w:rPr>
        <w:t>،</w:t>
      </w:r>
      <w:r>
        <w:rPr>
          <w:rtl/>
        </w:rPr>
        <w:t xml:space="preserve"> </w:t>
      </w:r>
      <w:r>
        <w:rPr>
          <w:rFonts w:hint="cs"/>
          <w:rtl/>
        </w:rPr>
        <w:t>لتحل</w:t>
      </w:r>
      <w:r>
        <w:rPr>
          <w:rtl/>
        </w:rPr>
        <w:t xml:space="preserve"> </w:t>
      </w:r>
      <w:r>
        <w:rPr>
          <w:rFonts w:hint="cs"/>
          <w:rtl/>
        </w:rPr>
        <w:t>محلها</w:t>
      </w:r>
      <w:r>
        <w:rPr>
          <w:rtl/>
        </w:rPr>
        <w:t xml:space="preserve"> </w:t>
      </w:r>
      <w:r>
        <w:rPr>
          <w:rFonts w:hint="cs"/>
          <w:rtl/>
        </w:rPr>
        <w:t>القاعدة</w:t>
      </w:r>
      <w:r>
        <w:rPr>
          <w:rtl/>
        </w:rPr>
        <w:t xml:space="preserve"> </w:t>
      </w:r>
      <w:r>
        <w:rPr>
          <w:rFonts w:hint="cs"/>
          <w:rtl/>
        </w:rPr>
        <w:t xml:space="preserve">الجديدة </w:t>
      </w:r>
      <w:r>
        <w:rPr>
          <w:rtl/>
        </w:rPr>
        <w:t>27</w:t>
      </w:r>
      <w:r>
        <w:rPr>
          <w:rFonts w:hint="cs"/>
          <w:rtl/>
        </w:rPr>
        <w:t xml:space="preserve"> </w:t>
      </w:r>
      <w:r>
        <w:rPr>
          <w:rtl/>
        </w:rPr>
        <w:t>ثالثا</w:t>
      </w:r>
      <w:r>
        <w:rPr>
          <w:rFonts w:hint="cs"/>
          <w:rtl/>
        </w:rPr>
        <w:t>،</w:t>
      </w:r>
      <w:r>
        <w:rPr>
          <w:rtl/>
        </w:rPr>
        <w:t xml:space="preserve"> </w:t>
      </w:r>
      <w:r>
        <w:rPr>
          <w:rFonts w:hint="cs"/>
          <w:rtl/>
        </w:rPr>
        <w:t>التي تتعامل</w:t>
      </w:r>
      <w:r>
        <w:rPr>
          <w:rtl/>
        </w:rPr>
        <w:t xml:space="preserve"> </w:t>
      </w:r>
      <w:r>
        <w:rPr>
          <w:rFonts w:hint="cs"/>
          <w:rtl/>
        </w:rPr>
        <w:t>بشكل شامل</w:t>
      </w:r>
      <w:r>
        <w:rPr>
          <w:rtl/>
        </w:rPr>
        <w:t xml:space="preserve"> </w:t>
      </w:r>
      <w:r>
        <w:rPr>
          <w:rFonts w:hint="cs"/>
          <w:rtl/>
        </w:rPr>
        <w:t>مع</w:t>
      </w:r>
      <w:r>
        <w:rPr>
          <w:rtl/>
        </w:rPr>
        <w:t xml:space="preserve"> </w:t>
      </w:r>
      <w:r>
        <w:rPr>
          <w:rFonts w:hint="cs"/>
          <w:rtl/>
        </w:rPr>
        <w:t>دمج</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وسوف</w:t>
      </w:r>
      <w:r>
        <w:rPr>
          <w:rtl/>
        </w:rPr>
        <w:t xml:space="preserve"> </w:t>
      </w:r>
      <w:r>
        <w:rPr>
          <w:rFonts w:hint="cs"/>
          <w:rtl/>
        </w:rPr>
        <w:t>تتعامل القاعدة</w:t>
      </w:r>
      <w:r>
        <w:rPr>
          <w:rtl/>
        </w:rPr>
        <w:t xml:space="preserve"> </w:t>
      </w:r>
      <w:r>
        <w:rPr>
          <w:rFonts w:hint="cs"/>
          <w:rtl/>
        </w:rPr>
        <w:t xml:space="preserve">الجديدة </w:t>
      </w:r>
      <w:r>
        <w:rPr>
          <w:rtl/>
        </w:rPr>
        <w:t>27</w:t>
      </w:r>
      <w:r>
        <w:rPr>
          <w:rFonts w:hint="cs"/>
          <w:rtl/>
        </w:rPr>
        <w:t xml:space="preserve"> </w:t>
      </w:r>
      <w:r w:rsidR="00552559">
        <w:rPr>
          <w:rtl/>
        </w:rPr>
        <w:t>ثالثا</w:t>
      </w:r>
      <w:r w:rsidR="00552559">
        <w:rPr>
          <w:rFonts w:hint="cs"/>
          <w:rtl/>
        </w:rPr>
        <w:t> </w:t>
      </w:r>
      <w:r>
        <w:rPr>
          <w:rtl/>
        </w:rPr>
        <w:t xml:space="preserve">(1) </w:t>
      </w:r>
      <w:r>
        <w:rPr>
          <w:rFonts w:hint="cs"/>
          <w:rtl/>
        </w:rPr>
        <w:t>مع</w:t>
      </w:r>
      <w:r>
        <w:rPr>
          <w:rtl/>
        </w:rPr>
        <w:t xml:space="preserve"> </w:t>
      </w:r>
      <w:r>
        <w:rPr>
          <w:rFonts w:hint="cs"/>
          <w:rtl/>
        </w:rPr>
        <w:t>دمج</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الناتجة</w:t>
      </w:r>
      <w:r>
        <w:rPr>
          <w:rtl/>
        </w:rPr>
        <w:t xml:space="preserve"> </w:t>
      </w:r>
      <w:r>
        <w:rPr>
          <w:rFonts w:hint="cs"/>
          <w:rtl/>
        </w:rPr>
        <w:t>عن</w:t>
      </w:r>
      <w:r>
        <w:rPr>
          <w:rtl/>
        </w:rPr>
        <w:t xml:space="preserve"> </w:t>
      </w:r>
      <w:r>
        <w:rPr>
          <w:rFonts w:hint="cs"/>
          <w:rtl/>
        </w:rPr>
        <w:t>أي تسجيل</w:t>
      </w:r>
      <w:r>
        <w:rPr>
          <w:rtl/>
        </w:rPr>
        <w:t xml:space="preserve"> </w:t>
      </w:r>
      <w:r>
        <w:rPr>
          <w:rFonts w:hint="cs"/>
          <w:rtl/>
        </w:rPr>
        <w:t>تغيير</w:t>
      </w:r>
      <w:r>
        <w:rPr>
          <w:rtl/>
        </w:rPr>
        <w:t xml:space="preserve"> </w:t>
      </w:r>
      <w:r>
        <w:rPr>
          <w:rFonts w:hint="cs"/>
          <w:rtl/>
        </w:rPr>
        <w:t>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بينما</w:t>
      </w:r>
      <w:r>
        <w:rPr>
          <w:rtl/>
        </w:rPr>
        <w:t xml:space="preserve"> </w:t>
      </w:r>
      <w:r>
        <w:rPr>
          <w:rFonts w:hint="cs"/>
          <w:rtl/>
        </w:rPr>
        <w:t>ستتناول القاعدة</w:t>
      </w:r>
      <w:r>
        <w:rPr>
          <w:rtl/>
        </w:rPr>
        <w:t xml:space="preserve"> </w:t>
      </w:r>
      <w:r>
        <w:rPr>
          <w:rFonts w:hint="cs"/>
          <w:rtl/>
        </w:rPr>
        <w:t xml:space="preserve">الجديدة </w:t>
      </w:r>
      <w:r>
        <w:rPr>
          <w:rtl/>
        </w:rPr>
        <w:t>27</w:t>
      </w:r>
      <w:r>
        <w:rPr>
          <w:rFonts w:hint="cs"/>
          <w:rtl/>
        </w:rPr>
        <w:t xml:space="preserve"> </w:t>
      </w:r>
      <w:r w:rsidR="00552559">
        <w:rPr>
          <w:rtl/>
        </w:rPr>
        <w:t>ثالثا</w:t>
      </w:r>
      <w:r w:rsidR="00552559">
        <w:rPr>
          <w:rFonts w:hint="cs"/>
          <w:rtl/>
        </w:rPr>
        <w:t> </w:t>
      </w:r>
      <w:r>
        <w:rPr>
          <w:rtl/>
        </w:rPr>
        <w:t xml:space="preserve">(2) </w:t>
      </w:r>
      <w:r>
        <w:rPr>
          <w:rFonts w:hint="cs"/>
          <w:rtl/>
        </w:rPr>
        <w:t>دمج</w:t>
      </w:r>
      <w:r>
        <w:rPr>
          <w:rtl/>
        </w:rPr>
        <w:t xml:space="preserve"> </w:t>
      </w:r>
      <w:r>
        <w:rPr>
          <w:rFonts w:hint="cs"/>
          <w:rtl/>
        </w:rPr>
        <w:t>التسجيلات</w:t>
      </w:r>
      <w:r>
        <w:rPr>
          <w:rtl/>
        </w:rPr>
        <w:t xml:space="preserve"> </w:t>
      </w:r>
      <w:r>
        <w:rPr>
          <w:rFonts w:hint="cs"/>
          <w:rtl/>
        </w:rPr>
        <w:t>الشُعبية</w:t>
      </w:r>
      <w:r>
        <w:rPr>
          <w:rtl/>
        </w:rPr>
        <w:t xml:space="preserve"> </w:t>
      </w:r>
      <w:r>
        <w:rPr>
          <w:rFonts w:hint="cs"/>
          <w:rtl/>
        </w:rPr>
        <w:t>مع</w:t>
      </w:r>
      <w:r>
        <w:rPr>
          <w:rtl/>
        </w:rPr>
        <w:t xml:space="preserve"> </w:t>
      </w:r>
      <w:r>
        <w:rPr>
          <w:rFonts w:hint="cs"/>
          <w:rtl/>
        </w:rPr>
        <w:t>التسجيل</w:t>
      </w:r>
      <w:r>
        <w:rPr>
          <w:rtl/>
        </w:rPr>
        <w:t xml:space="preserve"> </w:t>
      </w:r>
      <w:r>
        <w:rPr>
          <w:rFonts w:hint="cs"/>
          <w:rtl/>
        </w:rPr>
        <w:t>الأصلي فقط</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طلب</w:t>
      </w:r>
      <w:r>
        <w:rPr>
          <w:rtl/>
        </w:rPr>
        <w:t xml:space="preserve"> </w:t>
      </w:r>
      <w:r>
        <w:rPr>
          <w:rFonts w:hint="cs"/>
          <w:rtl/>
        </w:rPr>
        <w:t>الدمج</w:t>
      </w:r>
      <w:r>
        <w:rPr>
          <w:rtl/>
        </w:rPr>
        <w:t xml:space="preserve"> </w:t>
      </w:r>
      <w:r>
        <w:rPr>
          <w:rFonts w:hint="cs"/>
          <w:rtl/>
        </w:rPr>
        <w:t>سيتعين</w:t>
      </w:r>
      <w:r>
        <w:rPr>
          <w:rtl/>
        </w:rPr>
        <w:t xml:space="preserve"> </w:t>
      </w:r>
      <w:r>
        <w:rPr>
          <w:rFonts w:hint="cs"/>
          <w:rtl/>
        </w:rPr>
        <w:t>على المالك تقديمه</w:t>
      </w:r>
      <w:r>
        <w:rPr>
          <w:rtl/>
        </w:rPr>
        <w:t xml:space="preserve"> </w:t>
      </w:r>
      <w:r>
        <w:rPr>
          <w:rFonts w:hint="cs"/>
          <w:rtl/>
        </w:rPr>
        <w:t>من</w:t>
      </w:r>
      <w:r>
        <w:rPr>
          <w:rtl/>
        </w:rPr>
        <w:t xml:space="preserve"> </w:t>
      </w:r>
      <w:r>
        <w:rPr>
          <w:rFonts w:hint="cs"/>
          <w:rtl/>
        </w:rPr>
        <w:t>خلال</w:t>
      </w:r>
      <w:r>
        <w:rPr>
          <w:rtl/>
        </w:rPr>
        <w:t xml:space="preserve"> </w:t>
      </w:r>
      <w:r>
        <w:rPr>
          <w:rFonts w:hint="cs"/>
          <w:rtl/>
        </w:rPr>
        <w:t>مكتب</w:t>
      </w:r>
      <w:r>
        <w:rPr>
          <w:rtl/>
        </w:rPr>
        <w:t xml:space="preserve"> </w:t>
      </w:r>
      <w:r>
        <w:rPr>
          <w:rFonts w:hint="cs"/>
          <w:rtl/>
        </w:rPr>
        <w:t>معين</w:t>
      </w:r>
      <w:r>
        <w:rPr>
          <w:rtl/>
        </w:rPr>
        <w:t xml:space="preserve"> </w:t>
      </w:r>
      <w:r>
        <w:rPr>
          <w:rFonts w:hint="cs"/>
          <w:rtl/>
        </w:rPr>
        <w:t>يكون قد قدم</w:t>
      </w:r>
      <w:r>
        <w:rPr>
          <w:rtl/>
        </w:rPr>
        <w:t xml:space="preserve"> </w:t>
      </w:r>
      <w:r>
        <w:rPr>
          <w:rFonts w:hint="cs"/>
          <w:rtl/>
        </w:rPr>
        <w:t>طلب</w:t>
      </w:r>
      <w:r>
        <w:rPr>
          <w:rtl/>
        </w:rPr>
        <w:t xml:space="preserve"> </w:t>
      </w:r>
      <w:r>
        <w:rPr>
          <w:rFonts w:hint="cs"/>
          <w:rtl/>
        </w:rPr>
        <w:t>التقسيم</w:t>
      </w:r>
      <w:r>
        <w:rPr>
          <w:rtl/>
        </w:rPr>
        <w:t xml:space="preserve"> </w:t>
      </w:r>
      <w:r>
        <w:rPr>
          <w:rFonts w:hint="cs"/>
          <w:rtl/>
        </w:rPr>
        <w:t>وفقط</w:t>
      </w:r>
      <w:r>
        <w:rPr>
          <w:rtl/>
        </w:rPr>
        <w:t xml:space="preserve"> </w:t>
      </w:r>
      <w:r>
        <w:rPr>
          <w:rFonts w:hint="cs"/>
          <w:rtl/>
        </w:rPr>
        <w:t>عندما</w:t>
      </w:r>
      <w:r>
        <w:rPr>
          <w:rtl/>
        </w:rPr>
        <w:t xml:space="preserve"> </w:t>
      </w:r>
      <w:r>
        <w:rPr>
          <w:rFonts w:hint="cs"/>
          <w:rtl/>
        </w:rPr>
        <w:t>يكون المكتب</w:t>
      </w:r>
      <w:r>
        <w:rPr>
          <w:rtl/>
        </w:rPr>
        <w:t xml:space="preserve"> </w:t>
      </w:r>
      <w:r>
        <w:rPr>
          <w:rFonts w:hint="cs"/>
          <w:rtl/>
        </w:rPr>
        <w:t>قد تحقق</w:t>
      </w:r>
      <w:r>
        <w:rPr>
          <w:rtl/>
        </w:rPr>
        <w:t xml:space="preserve"> </w:t>
      </w:r>
      <w:r>
        <w:rPr>
          <w:rFonts w:hint="cs"/>
          <w:rtl/>
        </w:rPr>
        <w:t>من</w:t>
      </w:r>
      <w:r>
        <w:rPr>
          <w:rtl/>
        </w:rPr>
        <w:t xml:space="preserve"> </w:t>
      </w:r>
      <w:r>
        <w:rPr>
          <w:rFonts w:hint="cs"/>
          <w:rtl/>
        </w:rPr>
        <w:t>امتثال</w:t>
      </w:r>
      <w:r>
        <w:rPr>
          <w:rtl/>
        </w:rPr>
        <w:t xml:space="preserve"> </w:t>
      </w:r>
      <w:r>
        <w:rPr>
          <w:rFonts w:hint="cs"/>
          <w:rtl/>
        </w:rPr>
        <w:t>الطلب</w:t>
      </w:r>
      <w:r>
        <w:rPr>
          <w:rtl/>
        </w:rPr>
        <w:t xml:space="preserve"> </w:t>
      </w:r>
      <w:r>
        <w:rPr>
          <w:rFonts w:hint="cs"/>
          <w:rtl/>
        </w:rPr>
        <w:t>لمتطلبات</w:t>
      </w:r>
      <w:r>
        <w:rPr>
          <w:rtl/>
        </w:rPr>
        <w:t xml:space="preserve"> </w:t>
      </w:r>
      <w:r>
        <w:rPr>
          <w:rFonts w:hint="cs"/>
          <w:rtl/>
        </w:rPr>
        <w:t>قانونه</w:t>
      </w:r>
      <w:r>
        <w:rPr>
          <w:rtl/>
        </w:rPr>
        <w:t xml:space="preserve"> </w:t>
      </w:r>
      <w:r>
        <w:rPr>
          <w:rFonts w:hint="cs"/>
          <w:rtl/>
        </w:rPr>
        <w:t>المعمول</w:t>
      </w:r>
      <w:r>
        <w:rPr>
          <w:rtl/>
        </w:rPr>
        <w:t xml:space="preserve"> </w:t>
      </w:r>
      <w:r>
        <w:rPr>
          <w:rFonts w:hint="cs"/>
          <w:rtl/>
        </w:rPr>
        <w:t>به،</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أي</w:t>
      </w:r>
      <w:r>
        <w:rPr>
          <w:rtl/>
        </w:rPr>
        <w:t xml:space="preserve"> </w:t>
      </w:r>
      <w:r>
        <w:rPr>
          <w:rFonts w:hint="cs"/>
          <w:rtl/>
        </w:rPr>
        <w:t>دفع</w:t>
      </w:r>
      <w:r>
        <w:rPr>
          <w:rtl/>
        </w:rPr>
        <w:t xml:space="preserve"> </w:t>
      </w:r>
      <w:r>
        <w:rPr>
          <w:rFonts w:hint="cs"/>
          <w:rtl/>
        </w:rPr>
        <w:t>رسوم.</w:t>
      </w:r>
      <w:r>
        <w:rPr>
          <w:rtl/>
        </w:rPr>
        <w:t xml:space="preserve"> </w:t>
      </w:r>
      <w:r>
        <w:rPr>
          <w:rFonts w:hint="cs"/>
          <w:rtl/>
        </w:rPr>
        <w:t>وعندها</w:t>
      </w:r>
      <w:r>
        <w:rPr>
          <w:rtl/>
        </w:rPr>
        <w:t xml:space="preserve"> </w:t>
      </w:r>
      <w:r>
        <w:rPr>
          <w:rFonts w:hint="cs"/>
          <w:rtl/>
        </w:rPr>
        <w:t>فقط</w:t>
      </w:r>
      <w:r>
        <w:rPr>
          <w:rtl/>
        </w:rPr>
        <w:t xml:space="preserve"> </w:t>
      </w:r>
      <w:r>
        <w:rPr>
          <w:rFonts w:hint="cs"/>
          <w:rtl/>
        </w:rPr>
        <w:t>سوف</w:t>
      </w:r>
      <w:r>
        <w:rPr>
          <w:rtl/>
        </w:rPr>
        <w:t xml:space="preserve"> </w:t>
      </w:r>
      <w:r>
        <w:rPr>
          <w:rFonts w:hint="cs"/>
          <w:rtl/>
        </w:rPr>
        <w:t>يتمكن</w:t>
      </w:r>
      <w:r>
        <w:rPr>
          <w:rtl/>
        </w:rPr>
        <w:t xml:space="preserve"> </w:t>
      </w:r>
      <w:r>
        <w:rPr>
          <w:rFonts w:hint="cs"/>
          <w:rtl/>
        </w:rPr>
        <w:t>المكتب من إرسال</w:t>
      </w:r>
      <w:r>
        <w:rPr>
          <w:rtl/>
        </w:rPr>
        <w:t xml:space="preserve"> </w:t>
      </w:r>
      <w:r>
        <w:rPr>
          <w:rFonts w:hint="cs"/>
          <w:rtl/>
        </w:rPr>
        <w:t>الطلب</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 الاقتراح،</w:t>
      </w:r>
      <w:r>
        <w:rPr>
          <w:rtl/>
        </w:rPr>
        <w:t xml:space="preserve"> </w:t>
      </w:r>
      <w:r>
        <w:rPr>
          <w:rFonts w:hint="cs"/>
          <w:rtl/>
        </w:rPr>
        <w:t>مثلما الحال</w:t>
      </w:r>
      <w:r>
        <w:rPr>
          <w:rtl/>
        </w:rPr>
        <w:t xml:space="preserve"> </w:t>
      </w:r>
      <w:r>
        <w:rPr>
          <w:rFonts w:hint="cs"/>
          <w:rtl/>
        </w:rPr>
        <w:t>بالنسبة</w:t>
      </w:r>
      <w:r>
        <w:rPr>
          <w:rtl/>
        </w:rPr>
        <w:t xml:space="preserve"> </w:t>
      </w:r>
      <w:r>
        <w:rPr>
          <w:rFonts w:hint="cs"/>
          <w:rtl/>
        </w:rPr>
        <w:t>للتقسيم،</w:t>
      </w:r>
      <w:r>
        <w:rPr>
          <w:rtl/>
        </w:rPr>
        <w:t xml:space="preserve"> </w:t>
      </w:r>
      <w:r>
        <w:rPr>
          <w:rFonts w:hint="cs"/>
          <w:rtl/>
        </w:rPr>
        <w:t>تضمن</w:t>
      </w:r>
      <w:r>
        <w:rPr>
          <w:rtl/>
        </w:rPr>
        <w:t xml:space="preserve"> </w:t>
      </w:r>
      <w:r>
        <w:rPr>
          <w:rFonts w:hint="cs"/>
          <w:rtl/>
        </w:rPr>
        <w:t>إعلانات</w:t>
      </w:r>
      <w:r>
        <w:rPr>
          <w:rtl/>
        </w:rPr>
        <w:t xml:space="preserve"> </w:t>
      </w:r>
      <w:r>
        <w:rPr>
          <w:rFonts w:hint="cs"/>
          <w:rtl/>
        </w:rPr>
        <w:t>خيار عدم القبول بالنسبة</w:t>
      </w:r>
      <w:r>
        <w:rPr>
          <w:rtl/>
        </w:rPr>
        <w:t xml:space="preserve"> </w:t>
      </w:r>
      <w:r>
        <w:rPr>
          <w:rFonts w:hint="cs"/>
          <w:rtl/>
        </w:rPr>
        <w:t>للأطراف</w:t>
      </w:r>
      <w:r>
        <w:rPr>
          <w:rtl/>
        </w:rPr>
        <w:t xml:space="preserve"> </w:t>
      </w:r>
      <w:r>
        <w:rPr>
          <w:rFonts w:hint="cs"/>
          <w:rtl/>
        </w:rPr>
        <w:t>المتعاقدة</w:t>
      </w:r>
      <w:r>
        <w:rPr>
          <w:rtl/>
        </w:rPr>
        <w:t xml:space="preserve"> </w:t>
      </w:r>
      <w:r>
        <w:rPr>
          <w:rFonts w:hint="cs"/>
          <w:rtl/>
        </w:rPr>
        <w:t>التي ليس لديها</w:t>
      </w:r>
      <w:r>
        <w:rPr>
          <w:rtl/>
        </w:rPr>
        <w:t xml:space="preserve"> </w:t>
      </w:r>
      <w:r>
        <w:rPr>
          <w:rFonts w:hint="cs"/>
          <w:rtl/>
        </w:rPr>
        <w:t>أحكام</w:t>
      </w:r>
      <w:r>
        <w:rPr>
          <w:rtl/>
        </w:rPr>
        <w:t xml:space="preserve"> </w:t>
      </w:r>
      <w:r>
        <w:rPr>
          <w:rFonts w:hint="cs"/>
          <w:rtl/>
        </w:rPr>
        <w:t>دمج</w:t>
      </w:r>
      <w:r>
        <w:rPr>
          <w:rtl/>
        </w:rPr>
        <w:t xml:space="preserve"> </w:t>
      </w:r>
      <w:r>
        <w:rPr>
          <w:rFonts w:hint="cs"/>
          <w:rtl/>
        </w:rPr>
        <w:t>في</w:t>
      </w:r>
      <w:r>
        <w:rPr>
          <w:rtl/>
        </w:rPr>
        <w:t xml:space="preserve"> </w:t>
      </w:r>
      <w:r>
        <w:rPr>
          <w:rFonts w:hint="cs"/>
          <w:rtl/>
        </w:rPr>
        <w:t>تشريعاتها</w:t>
      </w:r>
      <w:r>
        <w:rPr>
          <w:rtl/>
        </w:rPr>
        <w:t xml:space="preserve"> </w:t>
      </w:r>
      <w:r>
        <w:rPr>
          <w:rFonts w:hint="cs"/>
          <w:rtl/>
        </w:rPr>
        <w:t>الوطنية،</w:t>
      </w:r>
      <w:r>
        <w:rPr>
          <w:rtl/>
        </w:rPr>
        <w:t xml:space="preserve"> </w:t>
      </w:r>
      <w:r>
        <w:rPr>
          <w:rFonts w:hint="cs"/>
          <w:rtl/>
        </w:rPr>
        <w:t>فضلا</w:t>
      </w:r>
      <w:r>
        <w:rPr>
          <w:rtl/>
        </w:rPr>
        <w:t xml:space="preserve"> </w:t>
      </w:r>
      <w:r>
        <w:rPr>
          <w:rFonts w:hint="cs"/>
          <w:rtl/>
        </w:rPr>
        <w:t>عن</w:t>
      </w:r>
      <w:r>
        <w:rPr>
          <w:rtl/>
        </w:rPr>
        <w:t xml:space="preserve"> </w:t>
      </w:r>
      <w:r>
        <w:rPr>
          <w:rFonts w:hint="cs"/>
          <w:rtl/>
        </w:rPr>
        <w:t>إمكانية</w:t>
      </w:r>
      <w:r>
        <w:rPr>
          <w:rtl/>
        </w:rPr>
        <w:t xml:space="preserve"> </w:t>
      </w:r>
      <w:r>
        <w:rPr>
          <w:rFonts w:hint="cs"/>
          <w:rtl/>
        </w:rPr>
        <w:t>الإخطار</w:t>
      </w:r>
      <w:r>
        <w:rPr>
          <w:rtl/>
        </w:rPr>
        <w:t xml:space="preserve"> </w:t>
      </w:r>
      <w:r>
        <w:rPr>
          <w:rFonts w:hint="cs"/>
          <w:rtl/>
        </w:rPr>
        <w:t>بالتنفيذ</w:t>
      </w:r>
      <w:r>
        <w:rPr>
          <w:rtl/>
        </w:rPr>
        <w:t xml:space="preserve"> </w:t>
      </w:r>
      <w:r>
        <w:rPr>
          <w:rFonts w:hint="cs"/>
          <w:rtl/>
        </w:rPr>
        <w:t>المتأخر</w:t>
      </w:r>
      <w:r>
        <w:rPr>
          <w:rtl/>
        </w:rPr>
        <w:t xml:space="preserve"> </w:t>
      </w:r>
      <w:r>
        <w:rPr>
          <w:rFonts w:hint="cs"/>
          <w:rtl/>
        </w:rPr>
        <w:t>بسبب</w:t>
      </w:r>
      <w:r>
        <w:rPr>
          <w:rtl/>
        </w:rPr>
        <w:t xml:space="preserve"> </w:t>
      </w:r>
      <w:r>
        <w:rPr>
          <w:rFonts w:hint="cs"/>
          <w:rtl/>
        </w:rPr>
        <w:t>الحاجة</w:t>
      </w:r>
      <w:r>
        <w:rPr>
          <w:rtl/>
        </w:rPr>
        <w:t xml:space="preserve"> </w:t>
      </w:r>
      <w:r>
        <w:rPr>
          <w:rFonts w:hint="cs"/>
          <w:rtl/>
        </w:rPr>
        <w:t>إلى</w:t>
      </w:r>
      <w:r>
        <w:rPr>
          <w:rtl/>
        </w:rPr>
        <w:t xml:space="preserve"> </w:t>
      </w:r>
      <w:r>
        <w:rPr>
          <w:rFonts w:hint="cs"/>
          <w:rtl/>
        </w:rPr>
        <w:t>إجراء</w:t>
      </w:r>
      <w:r>
        <w:rPr>
          <w:rtl/>
        </w:rPr>
        <w:t xml:space="preserve"> </w:t>
      </w:r>
      <w:r>
        <w:rPr>
          <w:rFonts w:hint="cs"/>
          <w:rtl/>
        </w:rPr>
        <w:t>التعديلات</w:t>
      </w:r>
      <w:r>
        <w:rPr>
          <w:rtl/>
        </w:rPr>
        <w:t xml:space="preserve"> </w:t>
      </w:r>
      <w:r>
        <w:rPr>
          <w:rFonts w:hint="cs"/>
          <w:rtl/>
        </w:rPr>
        <w:t>اللازمة</w:t>
      </w:r>
      <w:r>
        <w:rPr>
          <w:rtl/>
        </w:rPr>
        <w:t xml:space="preserve"> </w:t>
      </w:r>
      <w:r>
        <w:rPr>
          <w:rFonts w:hint="cs"/>
          <w:rtl/>
        </w:rPr>
        <w:t>على</w:t>
      </w:r>
      <w:r>
        <w:rPr>
          <w:rtl/>
        </w:rPr>
        <w:t xml:space="preserve"> </w:t>
      </w:r>
      <w:r>
        <w:rPr>
          <w:rFonts w:hint="cs"/>
          <w:rtl/>
        </w:rPr>
        <w:t>القوانين الوطنية</w:t>
      </w:r>
      <w:r>
        <w:rPr>
          <w:rtl/>
        </w:rPr>
        <w:t>.</w:t>
      </w:r>
    </w:p>
    <w:p w:rsidR="007A1A23" w:rsidRDefault="007A1A23" w:rsidP="007A1A23">
      <w:pPr>
        <w:pStyle w:val="NumberedParaAR"/>
      </w:pPr>
      <w:r>
        <w:rPr>
          <w:rFonts w:hint="cs"/>
          <w:rtl/>
        </w:rPr>
        <w:t>وأشارت الأمانة</w:t>
      </w:r>
      <w:r>
        <w:rPr>
          <w:rtl/>
        </w:rPr>
        <w:t xml:space="preserve"> </w:t>
      </w:r>
      <w:r>
        <w:rPr>
          <w:rFonts w:hint="cs"/>
          <w:rtl/>
        </w:rPr>
        <w:t>أخيرا</w:t>
      </w:r>
      <w:r>
        <w:rPr>
          <w:rtl/>
        </w:rPr>
        <w:t xml:space="preserve"> </w:t>
      </w:r>
      <w:r>
        <w:rPr>
          <w:rFonts w:hint="cs"/>
          <w:rtl/>
        </w:rPr>
        <w:t>إلى أن</w:t>
      </w:r>
      <w:r>
        <w:rPr>
          <w:rtl/>
        </w:rPr>
        <w:t xml:space="preserve"> </w:t>
      </w:r>
      <w:r>
        <w:rPr>
          <w:rFonts w:hint="cs"/>
          <w:rtl/>
        </w:rPr>
        <w:t>التعديلات</w:t>
      </w:r>
      <w:r>
        <w:rPr>
          <w:rtl/>
        </w:rPr>
        <w:t xml:space="preserve"> </w:t>
      </w:r>
      <w:r>
        <w:rPr>
          <w:rFonts w:hint="cs"/>
          <w:rtl/>
        </w:rPr>
        <w:t>التي</w:t>
      </w:r>
      <w:r>
        <w:rPr>
          <w:rtl/>
        </w:rPr>
        <w:t xml:space="preserve"> </w:t>
      </w:r>
      <w:r>
        <w:rPr>
          <w:rFonts w:hint="cs"/>
          <w:rtl/>
        </w:rPr>
        <w:t>أدخلت</w:t>
      </w:r>
      <w:r>
        <w:rPr>
          <w:rtl/>
        </w:rPr>
        <w:t xml:space="preserve"> </w:t>
      </w:r>
      <w:r>
        <w:rPr>
          <w:rFonts w:hint="cs"/>
          <w:rtl/>
        </w:rPr>
        <w:t>على</w:t>
      </w:r>
      <w:r>
        <w:rPr>
          <w:rtl/>
        </w:rPr>
        <w:t xml:space="preserve"> </w:t>
      </w:r>
      <w:r>
        <w:rPr>
          <w:rFonts w:hint="cs"/>
          <w:rtl/>
        </w:rPr>
        <w:t>القاعدة</w:t>
      </w:r>
      <w:r>
        <w:rPr>
          <w:rtl/>
        </w:rPr>
        <w:t xml:space="preserve"> 27 </w:t>
      </w:r>
      <w:r>
        <w:rPr>
          <w:rFonts w:hint="cs"/>
          <w:rtl/>
        </w:rPr>
        <w:t>والفقرتين</w:t>
      </w:r>
      <w:r>
        <w:rPr>
          <w:rtl/>
        </w:rPr>
        <w:t xml:space="preserve"> 16 </w:t>
      </w:r>
      <w:r>
        <w:rPr>
          <w:rFonts w:hint="cs"/>
          <w:rtl/>
        </w:rPr>
        <w:t>و</w:t>
      </w:r>
      <w:r>
        <w:rPr>
          <w:rtl/>
        </w:rPr>
        <w:t xml:space="preserve">17 </w:t>
      </w:r>
      <w:r>
        <w:rPr>
          <w:rFonts w:hint="cs"/>
          <w:rtl/>
        </w:rPr>
        <w:t>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قد تم اقتراحها</w:t>
      </w:r>
      <w:r>
        <w:rPr>
          <w:rtl/>
        </w:rPr>
        <w:t xml:space="preserve"> </w:t>
      </w:r>
      <w:r>
        <w:rPr>
          <w:rFonts w:hint="cs"/>
          <w:rtl/>
        </w:rPr>
        <w:t>من</w:t>
      </w:r>
      <w:r>
        <w:rPr>
          <w:rtl/>
        </w:rPr>
        <w:t xml:space="preserve"> </w:t>
      </w:r>
      <w:r>
        <w:rPr>
          <w:rFonts w:hint="cs"/>
          <w:rtl/>
        </w:rPr>
        <w:t>أجل</w:t>
      </w:r>
      <w:r>
        <w:rPr>
          <w:rtl/>
        </w:rPr>
        <w:t xml:space="preserve"> </w:t>
      </w:r>
      <w:r>
        <w:rPr>
          <w:rFonts w:hint="cs"/>
          <w:rtl/>
        </w:rPr>
        <w:t>معالجة</w:t>
      </w:r>
      <w:r>
        <w:rPr>
          <w:rtl/>
        </w:rPr>
        <w:t xml:space="preserve"> </w:t>
      </w:r>
      <w:r>
        <w:rPr>
          <w:rFonts w:hint="cs"/>
          <w:rtl/>
        </w:rPr>
        <w:t>تناقض</w:t>
      </w:r>
      <w:r>
        <w:rPr>
          <w:rtl/>
        </w:rPr>
        <w:t xml:space="preserve"> </w:t>
      </w:r>
      <w:r>
        <w:rPr>
          <w:rFonts w:hint="cs"/>
          <w:rtl/>
        </w:rPr>
        <w:t>قانوني تم اكتشافه،</w:t>
      </w:r>
      <w:r>
        <w:rPr>
          <w:rtl/>
        </w:rPr>
        <w:t xml:space="preserve"> </w:t>
      </w:r>
      <w:r>
        <w:rPr>
          <w:rFonts w:hint="cs"/>
          <w:rtl/>
        </w:rPr>
        <w:t>وبعد</w:t>
      </w:r>
      <w:r>
        <w:rPr>
          <w:rtl/>
        </w:rPr>
        <w:t xml:space="preserve"> </w:t>
      </w:r>
      <w:r>
        <w:rPr>
          <w:rFonts w:hint="cs"/>
          <w:rtl/>
        </w:rPr>
        <w:t>ذلك</w:t>
      </w:r>
      <w:r>
        <w:rPr>
          <w:rtl/>
        </w:rPr>
        <w:t xml:space="preserve"> </w:t>
      </w:r>
      <w:r>
        <w:rPr>
          <w:rFonts w:hint="cs"/>
          <w:rtl/>
        </w:rPr>
        <w:t>لن يتم التعامل</w:t>
      </w:r>
      <w:r>
        <w:rPr>
          <w:rtl/>
        </w:rPr>
        <w:t xml:space="preserve"> </w:t>
      </w:r>
      <w:r>
        <w:rPr>
          <w:rFonts w:hint="cs"/>
          <w:rtl/>
        </w:rPr>
        <w:t>في</w:t>
      </w:r>
      <w:r>
        <w:rPr>
          <w:rtl/>
        </w:rPr>
        <w:t xml:space="preserve"> </w:t>
      </w:r>
      <w:r>
        <w:rPr>
          <w:rFonts w:hint="cs"/>
          <w:rtl/>
        </w:rPr>
        <w:t>الأوامر</w:t>
      </w:r>
      <w:r>
        <w:rPr>
          <w:rtl/>
        </w:rPr>
        <w:t xml:space="preserve"> </w:t>
      </w:r>
      <w:r>
        <w:rPr>
          <w:rFonts w:hint="cs"/>
          <w:rtl/>
        </w:rPr>
        <w:t>الإدارية سوى مع ترقيم</w:t>
      </w:r>
      <w:r>
        <w:rPr>
          <w:rtl/>
        </w:rPr>
        <w:t xml:space="preserve"> </w:t>
      </w:r>
      <w:r>
        <w:rPr>
          <w:rFonts w:hint="cs"/>
          <w:rtl/>
        </w:rPr>
        <w:t>التسجيلات</w:t>
      </w:r>
      <w:r>
        <w:rPr>
          <w:rtl/>
        </w:rPr>
        <w:t xml:space="preserve"> </w:t>
      </w:r>
      <w:r>
        <w:rPr>
          <w:rFonts w:hint="cs"/>
          <w:rtl/>
        </w:rPr>
        <w:t>الدولية</w:t>
      </w:r>
      <w:r>
        <w:rPr>
          <w:rtl/>
        </w:rPr>
        <w:t>.</w:t>
      </w:r>
    </w:p>
    <w:p w:rsidR="007A1A23" w:rsidRDefault="007A1A23" w:rsidP="007A1A23">
      <w:pPr>
        <w:pStyle w:val="NumberedParaAR"/>
      </w:pPr>
      <w:r>
        <w:rPr>
          <w:rFonts w:hint="cs"/>
          <w:rtl/>
        </w:rPr>
        <w:t>وصرَّح</w:t>
      </w:r>
      <w:r>
        <w:rPr>
          <w:rtl/>
        </w:rPr>
        <w:t xml:space="preserve"> </w:t>
      </w:r>
      <w:r>
        <w:rPr>
          <w:rFonts w:hint="cs"/>
          <w:rtl/>
        </w:rPr>
        <w:t>وفد</w:t>
      </w:r>
      <w:r>
        <w:rPr>
          <w:rtl/>
        </w:rPr>
        <w:t xml:space="preserve"> </w:t>
      </w:r>
      <w:r>
        <w:rPr>
          <w:rFonts w:hint="cs"/>
          <w:rtl/>
        </w:rPr>
        <w:t>مدغشقر</w:t>
      </w:r>
      <w:r>
        <w:rPr>
          <w:rtl/>
        </w:rPr>
        <w:t xml:space="preserve"> </w:t>
      </w:r>
      <w:r>
        <w:rPr>
          <w:rFonts w:hint="cs"/>
          <w:rtl/>
        </w:rPr>
        <w:t>بأن</w:t>
      </w:r>
      <w:r>
        <w:rPr>
          <w:rtl/>
        </w:rPr>
        <w:t xml:space="preserve"> </w:t>
      </w:r>
      <w:r>
        <w:rPr>
          <w:rFonts w:hint="cs"/>
          <w:rtl/>
        </w:rPr>
        <w:t>تشريعاته</w:t>
      </w:r>
      <w:r>
        <w:rPr>
          <w:rtl/>
        </w:rPr>
        <w:t xml:space="preserve"> </w:t>
      </w:r>
      <w:r>
        <w:rPr>
          <w:rFonts w:hint="cs"/>
          <w:rtl/>
        </w:rPr>
        <w:t>لا</w:t>
      </w:r>
      <w:r>
        <w:rPr>
          <w:rtl/>
        </w:rPr>
        <w:t xml:space="preserve"> </w:t>
      </w:r>
      <w:r>
        <w:rPr>
          <w:rFonts w:hint="cs"/>
          <w:rtl/>
        </w:rPr>
        <w:t>تنص</w:t>
      </w:r>
      <w:r>
        <w:rPr>
          <w:rtl/>
        </w:rPr>
        <w:t xml:space="preserve"> </w:t>
      </w:r>
      <w:r>
        <w:rPr>
          <w:rFonts w:hint="cs"/>
          <w:rtl/>
        </w:rPr>
        <w:t>على</w:t>
      </w:r>
      <w:r>
        <w:rPr>
          <w:rtl/>
        </w:rPr>
        <w:t xml:space="preserve"> </w:t>
      </w:r>
      <w:r>
        <w:rPr>
          <w:rFonts w:hint="cs"/>
          <w:rtl/>
        </w:rPr>
        <w:t>التقسيم</w:t>
      </w:r>
      <w:r>
        <w:rPr>
          <w:rtl/>
        </w:rPr>
        <w:t xml:space="preserve"> </w:t>
      </w:r>
      <w:r>
        <w:rPr>
          <w:rFonts w:hint="cs"/>
          <w:rtl/>
        </w:rPr>
        <w:t>وبالتالي</w:t>
      </w:r>
      <w:r>
        <w:rPr>
          <w:rtl/>
        </w:rPr>
        <w:t xml:space="preserve"> </w:t>
      </w:r>
      <w:r>
        <w:rPr>
          <w:rFonts w:hint="cs"/>
          <w:rtl/>
        </w:rPr>
        <w:t>سوف تصدر</w:t>
      </w:r>
      <w:r>
        <w:rPr>
          <w:rtl/>
        </w:rPr>
        <w:t xml:space="preserve"> </w:t>
      </w:r>
      <w:r>
        <w:rPr>
          <w:rFonts w:hint="cs"/>
          <w:rtl/>
        </w:rPr>
        <w:t>مدغشقر</w:t>
      </w:r>
      <w:r>
        <w:rPr>
          <w:rtl/>
        </w:rPr>
        <w:t xml:space="preserve"> </w:t>
      </w:r>
      <w:r>
        <w:rPr>
          <w:rFonts w:hint="cs"/>
          <w:rtl/>
        </w:rPr>
        <w:t>إعلانا</w:t>
      </w:r>
      <w:r>
        <w:rPr>
          <w:rtl/>
        </w:rPr>
        <w:t xml:space="preserve"> </w:t>
      </w:r>
      <w:r>
        <w:rPr>
          <w:rFonts w:hint="cs"/>
          <w:rtl/>
        </w:rPr>
        <w:t>بهذا الشأن</w:t>
      </w:r>
      <w:r>
        <w:rPr>
          <w:rtl/>
        </w:rPr>
        <w:t xml:space="preserve">. </w:t>
      </w:r>
      <w:r>
        <w:rPr>
          <w:rFonts w:hint="cs"/>
          <w:rtl/>
        </w:rPr>
        <w:t>ووافق</w:t>
      </w:r>
      <w:r>
        <w:rPr>
          <w:rtl/>
        </w:rPr>
        <w:t xml:space="preserve"> </w:t>
      </w:r>
      <w:r>
        <w:rPr>
          <w:rFonts w:hint="cs"/>
          <w:rtl/>
        </w:rPr>
        <w:t>الوفد</w:t>
      </w:r>
      <w:r>
        <w:rPr>
          <w:rtl/>
        </w:rPr>
        <w:t xml:space="preserve"> </w:t>
      </w:r>
      <w:r>
        <w:rPr>
          <w:rFonts w:hint="cs"/>
          <w:rtl/>
        </w:rPr>
        <w:t>على</w:t>
      </w:r>
      <w:r>
        <w:rPr>
          <w:rtl/>
        </w:rPr>
        <w:t xml:space="preserve"> </w:t>
      </w:r>
      <w:r>
        <w:rPr>
          <w:rFonts w:hint="cs"/>
          <w:rtl/>
        </w:rPr>
        <w:t>التاريخ</w:t>
      </w:r>
      <w:r>
        <w:rPr>
          <w:rtl/>
        </w:rPr>
        <w:t xml:space="preserve"> </w:t>
      </w:r>
      <w:r>
        <w:rPr>
          <w:rFonts w:hint="cs"/>
          <w:rtl/>
        </w:rPr>
        <w:t>المقترح</w:t>
      </w:r>
      <w:r>
        <w:rPr>
          <w:rtl/>
        </w:rPr>
        <w:t xml:space="preserve"> </w:t>
      </w:r>
      <w:r>
        <w:rPr>
          <w:rFonts w:hint="cs"/>
          <w:rtl/>
        </w:rPr>
        <w:t>لدخول</w:t>
      </w:r>
      <w:r>
        <w:rPr>
          <w:rtl/>
        </w:rPr>
        <w:t xml:space="preserve"> </w:t>
      </w:r>
      <w:r>
        <w:rPr>
          <w:rFonts w:hint="cs"/>
          <w:rtl/>
        </w:rPr>
        <w:t>حيز التنفيذ</w:t>
      </w:r>
      <w:r>
        <w:rPr>
          <w:rtl/>
        </w:rPr>
        <w:t xml:space="preserve"> </w:t>
      </w:r>
      <w:r>
        <w:rPr>
          <w:rFonts w:hint="cs"/>
          <w:rtl/>
        </w:rPr>
        <w:t xml:space="preserve">وهو </w:t>
      </w:r>
      <w:r>
        <w:rPr>
          <w:rtl/>
        </w:rPr>
        <w:t xml:space="preserve">1 </w:t>
      </w:r>
      <w:r>
        <w:rPr>
          <w:rFonts w:hint="cs"/>
          <w:rtl/>
        </w:rPr>
        <w:t>أبريل</w:t>
      </w:r>
      <w:r>
        <w:rPr>
          <w:rtl/>
        </w:rPr>
        <w:t xml:space="preserve"> 2018.</w:t>
      </w:r>
    </w:p>
    <w:p w:rsidR="007A1A23" w:rsidRDefault="007A1A23" w:rsidP="007A1A23">
      <w:pPr>
        <w:pStyle w:val="NumberedParaAR"/>
      </w:pPr>
      <w:r>
        <w:rPr>
          <w:rFonts w:hint="cs"/>
          <w:rtl/>
        </w:rPr>
        <w:t>ورأى</w:t>
      </w:r>
      <w:r>
        <w:rPr>
          <w:rtl/>
        </w:rPr>
        <w:t xml:space="preserve"> </w:t>
      </w:r>
      <w:r>
        <w:rPr>
          <w:rFonts w:hint="cs"/>
          <w:rtl/>
        </w:rPr>
        <w:t>الوفد</w:t>
      </w:r>
      <w:r>
        <w:rPr>
          <w:rtl/>
        </w:rPr>
        <w:t xml:space="preserve"> </w:t>
      </w:r>
      <w:r>
        <w:rPr>
          <w:rFonts w:hint="cs"/>
          <w:rtl/>
        </w:rPr>
        <w:t>الكوري</w:t>
      </w:r>
      <w:r>
        <w:rPr>
          <w:rtl/>
        </w:rPr>
        <w:t xml:space="preserve"> </w:t>
      </w:r>
      <w:r>
        <w:rPr>
          <w:rFonts w:hint="cs"/>
          <w:rtl/>
        </w:rPr>
        <w:t>أن</w:t>
      </w:r>
      <w:r>
        <w:rPr>
          <w:rtl/>
        </w:rPr>
        <w:t xml:space="preserve"> </w:t>
      </w:r>
      <w:r>
        <w:rPr>
          <w:rFonts w:hint="cs"/>
          <w:rtl/>
        </w:rPr>
        <w:t>إجراءات</w:t>
      </w:r>
      <w:r>
        <w:rPr>
          <w:rtl/>
        </w:rPr>
        <w:t xml:space="preserve"> </w:t>
      </w:r>
      <w:r>
        <w:rPr>
          <w:rFonts w:hint="cs"/>
          <w:rtl/>
        </w:rPr>
        <w:t>التقسيم</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بسيطة</w:t>
      </w:r>
      <w:r>
        <w:rPr>
          <w:rtl/>
        </w:rPr>
        <w:t xml:space="preserve"> </w:t>
      </w:r>
      <w:r>
        <w:rPr>
          <w:rFonts w:hint="cs"/>
          <w:rtl/>
        </w:rPr>
        <w:t>وعملية</w:t>
      </w:r>
      <w:r>
        <w:rPr>
          <w:rtl/>
        </w:rPr>
        <w:t xml:space="preserve"> </w:t>
      </w:r>
      <w:r>
        <w:rPr>
          <w:rFonts w:hint="cs"/>
          <w:rtl/>
        </w:rPr>
        <w:t>من</w:t>
      </w:r>
      <w:r>
        <w:rPr>
          <w:rtl/>
        </w:rPr>
        <w:t xml:space="preserve"> </w:t>
      </w:r>
      <w:r>
        <w:rPr>
          <w:rFonts w:hint="cs"/>
          <w:rtl/>
        </w:rPr>
        <w:t>أجل</w:t>
      </w:r>
      <w:r>
        <w:rPr>
          <w:rtl/>
        </w:rPr>
        <w:t xml:space="preserve"> </w:t>
      </w:r>
      <w:r>
        <w:rPr>
          <w:rFonts w:hint="cs"/>
          <w:rtl/>
        </w:rPr>
        <w:t>الحد</w:t>
      </w:r>
      <w:r>
        <w:rPr>
          <w:rtl/>
        </w:rPr>
        <w:t xml:space="preserve"> </w:t>
      </w:r>
      <w:r>
        <w:rPr>
          <w:rFonts w:hint="cs"/>
          <w:rtl/>
        </w:rPr>
        <w:t>من</w:t>
      </w:r>
      <w:r>
        <w:rPr>
          <w:rtl/>
        </w:rPr>
        <w:t xml:space="preserve"> </w:t>
      </w:r>
      <w:r>
        <w:rPr>
          <w:rFonts w:hint="cs"/>
          <w:rtl/>
        </w:rPr>
        <w:t>الزيادة</w:t>
      </w:r>
      <w:r>
        <w:rPr>
          <w:rtl/>
        </w:rPr>
        <w:t xml:space="preserve"> </w:t>
      </w:r>
      <w:r>
        <w:rPr>
          <w:rFonts w:hint="cs"/>
          <w:rtl/>
        </w:rPr>
        <w:t>في</w:t>
      </w:r>
      <w:r>
        <w:rPr>
          <w:rtl/>
        </w:rPr>
        <w:t xml:space="preserve"> </w:t>
      </w:r>
      <w:r>
        <w:rPr>
          <w:rFonts w:hint="cs"/>
          <w:rtl/>
        </w:rPr>
        <w:t>حجم</w:t>
      </w:r>
      <w:r>
        <w:rPr>
          <w:rtl/>
        </w:rPr>
        <w:t xml:space="preserve"> </w:t>
      </w:r>
      <w:r>
        <w:rPr>
          <w:rFonts w:hint="cs"/>
          <w:rtl/>
        </w:rPr>
        <w:t>العمل</w:t>
      </w:r>
      <w:r>
        <w:rPr>
          <w:rtl/>
        </w:rPr>
        <w:t xml:space="preserve"> </w:t>
      </w:r>
      <w:r>
        <w:rPr>
          <w:rFonts w:hint="cs"/>
          <w:rtl/>
        </w:rPr>
        <w:t>في</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والمكاتب</w:t>
      </w:r>
      <w:r>
        <w:rPr>
          <w:rtl/>
        </w:rPr>
        <w:t>.</w:t>
      </w:r>
    </w:p>
    <w:p w:rsidR="007A1A23" w:rsidRDefault="007A1A23" w:rsidP="00552559">
      <w:pPr>
        <w:pStyle w:val="NumberedParaAR"/>
      </w:pPr>
      <w:r>
        <w:rPr>
          <w:rFonts w:hint="cs"/>
          <w:rtl/>
        </w:rPr>
        <w:t>وأيَّد وفد</w:t>
      </w:r>
      <w:r>
        <w:rPr>
          <w:rtl/>
        </w:rPr>
        <w:t xml:space="preserve"> </w:t>
      </w:r>
      <w:r>
        <w:rPr>
          <w:rFonts w:hint="cs"/>
          <w:rtl/>
        </w:rPr>
        <w:t>سويسرا</w:t>
      </w:r>
      <w:r>
        <w:rPr>
          <w:rtl/>
        </w:rPr>
        <w:t xml:space="preserve"> </w:t>
      </w:r>
      <w:r>
        <w:rPr>
          <w:rFonts w:hint="cs"/>
          <w:rtl/>
        </w:rPr>
        <w:t>الاقتراح،</w:t>
      </w:r>
      <w:r>
        <w:rPr>
          <w:rtl/>
        </w:rPr>
        <w:t xml:space="preserve"> </w:t>
      </w:r>
      <w:r>
        <w:rPr>
          <w:rFonts w:hint="cs"/>
          <w:rtl/>
        </w:rPr>
        <w:t>واقترح</w:t>
      </w:r>
      <w:r>
        <w:rPr>
          <w:rtl/>
        </w:rPr>
        <w:t xml:space="preserve"> </w:t>
      </w:r>
      <w:r>
        <w:rPr>
          <w:rFonts w:hint="cs"/>
          <w:rtl/>
        </w:rPr>
        <w:t>النظر</w:t>
      </w:r>
      <w:r>
        <w:rPr>
          <w:rtl/>
        </w:rPr>
        <w:t xml:space="preserve"> </w:t>
      </w:r>
      <w:r>
        <w:rPr>
          <w:rFonts w:hint="cs"/>
          <w:rtl/>
        </w:rPr>
        <w:t>في</w:t>
      </w:r>
      <w:r>
        <w:rPr>
          <w:rtl/>
        </w:rPr>
        <w:t xml:space="preserve"> </w:t>
      </w:r>
      <w:r>
        <w:rPr>
          <w:rFonts w:hint="cs"/>
          <w:rtl/>
        </w:rPr>
        <w:t>تاريخ</w:t>
      </w:r>
      <w:r>
        <w:rPr>
          <w:rtl/>
        </w:rPr>
        <w:t xml:space="preserve"> </w:t>
      </w:r>
      <w:r>
        <w:rPr>
          <w:rFonts w:hint="cs"/>
          <w:rtl/>
        </w:rPr>
        <w:t>مختلف</w:t>
      </w:r>
      <w:r>
        <w:rPr>
          <w:rtl/>
        </w:rPr>
        <w:t xml:space="preserve"> </w:t>
      </w:r>
      <w:r>
        <w:rPr>
          <w:rFonts w:hint="cs"/>
          <w:rtl/>
        </w:rPr>
        <w:t>للدخول</w:t>
      </w:r>
      <w:r>
        <w:rPr>
          <w:rtl/>
        </w:rPr>
        <w:t xml:space="preserve"> </w:t>
      </w:r>
      <w:r>
        <w:rPr>
          <w:rFonts w:hint="cs"/>
          <w:rtl/>
        </w:rPr>
        <w:t>حيز</w:t>
      </w:r>
      <w:r>
        <w:rPr>
          <w:rtl/>
        </w:rPr>
        <w:t xml:space="preserve"> </w:t>
      </w:r>
      <w:r>
        <w:rPr>
          <w:rFonts w:hint="cs"/>
          <w:rtl/>
        </w:rPr>
        <w:t>التنفيذ،</w:t>
      </w:r>
      <w:r>
        <w:rPr>
          <w:rtl/>
        </w:rPr>
        <w:t xml:space="preserve"> </w:t>
      </w:r>
      <w:r>
        <w:rPr>
          <w:rFonts w:hint="cs"/>
          <w:rtl/>
        </w:rPr>
        <w:t>حيث</w:t>
      </w:r>
      <w:r>
        <w:rPr>
          <w:rtl/>
        </w:rPr>
        <w:t xml:space="preserve"> </w:t>
      </w:r>
      <w:r>
        <w:rPr>
          <w:rFonts w:hint="cs"/>
          <w:rtl/>
        </w:rPr>
        <w:t>من المأمول ألا</w:t>
      </w:r>
      <w:r>
        <w:rPr>
          <w:rtl/>
        </w:rPr>
        <w:t xml:space="preserve"> </w:t>
      </w:r>
      <w:r>
        <w:rPr>
          <w:rFonts w:hint="cs"/>
          <w:rtl/>
        </w:rPr>
        <w:t>تحتاج</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وقتا</w:t>
      </w:r>
      <w:r>
        <w:rPr>
          <w:rtl/>
        </w:rPr>
        <w:t xml:space="preserve"> </w:t>
      </w:r>
      <w:r>
        <w:rPr>
          <w:rFonts w:hint="cs"/>
          <w:rtl/>
        </w:rPr>
        <w:t>طويلا</w:t>
      </w:r>
      <w:r>
        <w:rPr>
          <w:rtl/>
        </w:rPr>
        <w:t xml:space="preserve"> </w:t>
      </w:r>
      <w:r>
        <w:rPr>
          <w:rFonts w:hint="cs"/>
          <w:rtl/>
        </w:rPr>
        <w:t>لإعداد</w:t>
      </w:r>
      <w:r>
        <w:rPr>
          <w:rtl/>
        </w:rPr>
        <w:t xml:space="preserve"> </w:t>
      </w:r>
      <w:r>
        <w:rPr>
          <w:rFonts w:hint="cs"/>
          <w:rtl/>
        </w:rPr>
        <w:t>التعديلات</w:t>
      </w:r>
      <w:r>
        <w:rPr>
          <w:rtl/>
        </w:rPr>
        <w:t xml:space="preserve"> </w:t>
      </w:r>
      <w:r>
        <w:rPr>
          <w:rFonts w:hint="cs"/>
          <w:rtl/>
        </w:rPr>
        <w:t>اللازمة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 أن</w:t>
      </w:r>
      <w:r>
        <w:rPr>
          <w:rtl/>
        </w:rPr>
        <w:t xml:space="preserve"> </w:t>
      </w:r>
      <w:r>
        <w:rPr>
          <w:rFonts w:hint="cs"/>
          <w:rtl/>
        </w:rPr>
        <w:t>إعلان</w:t>
      </w:r>
      <w:r>
        <w:rPr>
          <w:rtl/>
        </w:rPr>
        <w:t xml:space="preserve"> </w:t>
      </w:r>
      <w:r>
        <w:rPr>
          <w:rFonts w:hint="cs"/>
          <w:rtl/>
        </w:rPr>
        <w:t>التحفظ</w:t>
      </w:r>
      <w:r>
        <w:rPr>
          <w:rtl/>
        </w:rPr>
        <w:t xml:space="preserve"> </w:t>
      </w:r>
      <w:r>
        <w:rPr>
          <w:rFonts w:hint="cs"/>
          <w:rtl/>
        </w:rPr>
        <w:t>كان</w:t>
      </w:r>
      <w:r>
        <w:rPr>
          <w:rtl/>
        </w:rPr>
        <w:t xml:space="preserve"> </w:t>
      </w:r>
      <w:r>
        <w:rPr>
          <w:rFonts w:hint="cs"/>
          <w:rtl/>
        </w:rPr>
        <w:t>متوقعا</w:t>
      </w:r>
      <w:r>
        <w:rPr>
          <w:rtl/>
        </w:rPr>
        <w:t xml:space="preserve"> </w:t>
      </w:r>
      <w:r>
        <w:rPr>
          <w:rFonts w:hint="cs"/>
          <w:rtl/>
        </w:rPr>
        <w:t>بالنسبة</w:t>
      </w:r>
      <w:r>
        <w:rPr>
          <w:rtl/>
        </w:rPr>
        <w:t xml:space="preserve"> </w:t>
      </w:r>
      <w:r>
        <w:rPr>
          <w:rFonts w:hint="cs"/>
          <w:rtl/>
        </w:rPr>
        <w:t>للأطراف</w:t>
      </w:r>
      <w:r>
        <w:rPr>
          <w:rtl/>
        </w:rPr>
        <w:t xml:space="preserve"> </w:t>
      </w:r>
      <w:r>
        <w:rPr>
          <w:rFonts w:hint="cs"/>
          <w:rtl/>
        </w:rPr>
        <w:t>المتعاقدة</w:t>
      </w:r>
      <w:r>
        <w:rPr>
          <w:rtl/>
        </w:rPr>
        <w:t xml:space="preserve"> </w:t>
      </w:r>
      <w:r>
        <w:rPr>
          <w:rFonts w:hint="cs"/>
          <w:rtl/>
        </w:rPr>
        <w:t>التي</w:t>
      </w:r>
      <w:r>
        <w:rPr>
          <w:rtl/>
        </w:rPr>
        <w:t xml:space="preserve"> </w:t>
      </w:r>
      <w:r>
        <w:rPr>
          <w:rFonts w:hint="cs"/>
          <w:rtl/>
        </w:rPr>
        <w:t>لم</w:t>
      </w:r>
      <w:r>
        <w:rPr>
          <w:rtl/>
        </w:rPr>
        <w:t xml:space="preserve"> </w:t>
      </w:r>
      <w:r>
        <w:rPr>
          <w:rFonts w:hint="cs"/>
          <w:rtl/>
        </w:rPr>
        <w:t>تنص</w:t>
      </w:r>
      <w:r>
        <w:rPr>
          <w:rtl/>
        </w:rPr>
        <w:t xml:space="preserve"> </w:t>
      </w:r>
      <w:r>
        <w:rPr>
          <w:rFonts w:hint="cs"/>
          <w:rtl/>
        </w:rPr>
        <w:t>قوانينها</w:t>
      </w:r>
      <w:r>
        <w:rPr>
          <w:rtl/>
        </w:rPr>
        <w:t xml:space="preserve"> </w:t>
      </w:r>
      <w:r>
        <w:rPr>
          <w:rFonts w:hint="cs"/>
          <w:rtl/>
        </w:rPr>
        <w:t>الوطنية على الدمج</w:t>
      </w:r>
      <w:r>
        <w:rPr>
          <w:rtl/>
        </w:rPr>
        <w:t xml:space="preserve"> </w:t>
      </w:r>
      <w:r>
        <w:rPr>
          <w:rFonts w:hint="cs"/>
          <w:rtl/>
        </w:rPr>
        <w:t>ولكن</w:t>
      </w:r>
      <w:r>
        <w:rPr>
          <w:rtl/>
        </w:rPr>
        <w:t xml:space="preserve"> </w:t>
      </w:r>
      <w:r>
        <w:rPr>
          <w:rFonts w:hint="cs"/>
          <w:rtl/>
        </w:rPr>
        <w:t>قد</w:t>
      </w:r>
      <w:r>
        <w:rPr>
          <w:rtl/>
        </w:rPr>
        <w:t xml:space="preserve"> </w:t>
      </w:r>
      <w:r>
        <w:rPr>
          <w:rFonts w:hint="cs"/>
          <w:rtl/>
        </w:rPr>
        <w:t>يكون</w:t>
      </w:r>
      <w:r>
        <w:rPr>
          <w:rtl/>
        </w:rPr>
        <w:t xml:space="preserve"> </w:t>
      </w:r>
      <w:r>
        <w:rPr>
          <w:rFonts w:hint="cs"/>
          <w:rtl/>
        </w:rPr>
        <w:t>لديها تقسيم</w:t>
      </w:r>
      <w:r>
        <w:rPr>
          <w:rtl/>
        </w:rPr>
        <w:t xml:space="preserve"> </w:t>
      </w:r>
      <w:r>
        <w:rPr>
          <w:rFonts w:hint="cs"/>
          <w:rtl/>
        </w:rPr>
        <w:t>في</w:t>
      </w:r>
      <w:r>
        <w:rPr>
          <w:rtl/>
        </w:rPr>
        <w:t xml:space="preserve"> </w:t>
      </w:r>
      <w:r>
        <w:rPr>
          <w:rFonts w:hint="cs"/>
          <w:rtl/>
        </w:rPr>
        <w:t>قوانينها</w:t>
      </w:r>
      <w:r>
        <w:rPr>
          <w:rtl/>
        </w:rPr>
        <w:t xml:space="preserve"> </w:t>
      </w:r>
      <w:r>
        <w:rPr>
          <w:rFonts w:hint="cs"/>
          <w:rtl/>
        </w:rPr>
        <w:t>الوطنية</w:t>
      </w:r>
      <w:r>
        <w:rPr>
          <w:rtl/>
        </w:rPr>
        <w:t xml:space="preserve">. </w:t>
      </w:r>
      <w:r>
        <w:rPr>
          <w:rFonts w:hint="cs"/>
          <w:rtl/>
        </w:rPr>
        <w:t>ومع</w:t>
      </w:r>
      <w:r>
        <w:rPr>
          <w:rtl/>
        </w:rPr>
        <w:t xml:space="preserve"> </w:t>
      </w:r>
      <w:r>
        <w:rPr>
          <w:rFonts w:hint="cs"/>
          <w:rtl/>
        </w:rPr>
        <w:t>ذلك،</w:t>
      </w:r>
      <w:r>
        <w:rPr>
          <w:rtl/>
        </w:rPr>
        <w:t xml:space="preserve"> </w:t>
      </w:r>
      <w:r>
        <w:rPr>
          <w:rFonts w:hint="cs"/>
          <w:rtl/>
        </w:rPr>
        <w:t>لأن</w:t>
      </w:r>
      <w:r>
        <w:rPr>
          <w:rtl/>
        </w:rPr>
        <w:t xml:space="preserve"> </w:t>
      </w:r>
      <w:r>
        <w:rPr>
          <w:rFonts w:hint="cs"/>
          <w:rtl/>
        </w:rPr>
        <w:t>الدمج يوجد باعتباره</w:t>
      </w:r>
      <w:r>
        <w:rPr>
          <w:rtl/>
        </w:rPr>
        <w:t xml:space="preserve"> </w:t>
      </w:r>
      <w:r>
        <w:rPr>
          <w:rFonts w:hint="cs"/>
          <w:rtl/>
        </w:rPr>
        <w:t>تسجيلا</w:t>
      </w:r>
      <w:r>
        <w:rPr>
          <w:rtl/>
        </w:rPr>
        <w:t xml:space="preserve"> </w:t>
      </w:r>
      <w:r>
        <w:rPr>
          <w:rFonts w:hint="cs"/>
          <w:rtl/>
        </w:rPr>
        <w:t>دوليا</w:t>
      </w:r>
      <w:r>
        <w:rPr>
          <w:rtl/>
        </w:rPr>
        <w:t xml:space="preserve"> </w:t>
      </w:r>
      <w:r>
        <w:rPr>
          <w:rFonts w:hint="cs"/>
          <w:rtl/>
        </w:rPr>
        <w:t>في</w:t>
      </w:r>
      <w:r>
        <w:rPr>
          <w:rtl/>
        </w:rPr>
        <w:t xml:space="preserve"> </w:t>
      </w:r>
      <w:r>
        <w:rPr>
          <w:rFonts w:hint="cs"/>
          <w:rtl/>
        </w:rPr>
        <w:t>حالات</w:t>
      </w:r>
      <w:r>
        <w:rPr>
          <w:rtl/>
        </w:rPr>
        <w:t xml:space="preserve"> </w:t>
      </w:r>
      <w:r>
        <w:rPr>
          <w:rFonts w:hint="cs"/>
          <w:rtl/>
        </w:rPr>
        <w:t>التغيير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رأى</w:t>
      </w:r>
      <w:r>
        <w:rPr>
          <w:rtl/>
        </w:rPr>
        <w:t xml:space="preserve"> </w:t>
      </w:r>
      <w:r>
        <w:rPr>
          <w:rFonts w:hint="cs"/>
          <w:rtl/>
        </w:rPr>
        <w:t>الوفد</w:t>
      </w:r>
      <w:r>
        <w:rPr>
          <w:rtl/>
        </w:rPr>
        <w:t xml:space="preserve"> </w:t>
      </w:r>
      <w:r>
        <w:rPr>
          <w:rFonts w:hint="cs"/>
          <w:rtl/>
        </w:rPr>
        <w:t>أن</w:t>
      </w:r>
      <w:r>
        <w:rPr>
          <w:rtl/>
        </w:rPr>
        <w:t xml:space="preserve"> </w:t>
      </w:r>
      <w:r>
        <w:rPr>
          <w:rFonts w:hint="cs"/>
          <w:rtl/>
        </w:rPr>
        <w:t>حكم</w:t>
      </w:r>
      <w:r>
        <w:rPr>
          <w:rtl/>
        </w:rPr>
        <w:t xml:space="preserve"> </w:t>
      </w:r>
      <w:r>
        <w:rPr>
          <w:rFonts w:hint="cs"/>
          <w:rtl/>
        </w:rPr>
        <w:t>الدمج</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ملزما</w:t>
      </w:r>
      <w:r>
        <w:rPr>
          <w:rtl/>
        </w:rPr>
        <w:t xml:space="preserve"> </w:t>
      </w:r>
      <w:r>
        <w:rPr>
          <w:rFonts w:hint="cs"/>
          <w:rtl/>
        </w:rPr>
        <w:t>لمثل هذه الأطراف</w:t>
      </w:r>
      <w:r>
        <w:rPr>
          <w:rtl/>
        </w:rPr>
        <w:t xml:space="preserve"> </w:t>
      </w:r>
      <w:r>
        <w:rPr>
          <w:rFonts w:hint="cs"/>
          <w:rtl/>
        </w:rPr>
        <w:t>المتعاقدة،</w:t>
      </w:r>
      <w:r>
        <w:rPr>
          <w:rtl/>
        </w:rPr>
        <w:t xml:space="preserve"> </w:t>
      </w:r>
      <w:r>
        <w:rPr>
          <w:rFonts w:hint="cs"/>
          <w:rtl/>
        </w:rPr>
        <w:t>ودون</w:t>
      </w:r>
      <w:r>
        <w:rPr>
          <w:rtl/>
        </w:rPr>
        <w:t xml:space="preserve"> </w:t>
      </w:r>
      <w:r>
        <w:rPr>
          <w:rFonts w:hint="cs"/>
          <w:rtl/>
        </w:rPr>
        <w:t>خيار عدم القبول</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الآلية</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هي النتيجة</w:t>
      </w:r>
      <w:r>
        <w:rPr>
          <w:rtl/>
        </w:rPr>
        <w:t xml:space="preserve"> </w:t>
      </w:r>
      <w:r>
        <w:rPr>
          <w:rFonts w:hint="cs"/>
          <w:rtl/>
        </w:rPr>
        <w:t>للتغيير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ويمكن</w:t>
      </w:r>
      <w:r>
        <w:rPr>
          <w:rtl/>
        </w:rPr>
        <w:t xml:space="preserve"> </w:t>
      </w:r>
      <w:r>
        <w:rPr>
          <w:rFonts w:hint="cs"/>
          <w:rtl/>
        </w:rPr>
        <w:t>أن</w:t>
      </w:r>
      <w:r>
        <w:rPr>
          <w:rtl/>
        </w:rPr>
        <w:t xml:space="preserve"> </w:t>
      </w:r>
      <w:r>
        <w:rPr>
          <w:rFonts w:hint="cs"/>
          <w:rtl/>
        </w:rPr>
        <w:t>تشمل القاعدة</w:t>
      </w:r>
      <w:r>
        <w:rPr>
          <w:rtl/>
        </w:rPr>
        <w:t xml:space="preserve"> </w:t>
      </w:r>
      <w:r>
        <w:rPr>
          <w:rFonts w:hint="cs"/>
          <w:rtl/>
        </w:rPr>
        <w:t>نفسها،</w:t>
      </w:r>
      <w:r>
        <w:rPr>
          <w:rtl/>
        </w:rPr>
        <w:t xml:space="preserve"> </w:t>
      </w:r>
      <w:r>
        <w:rPr>
          <w:rFonts w:hint="cs"/>
          <w:rtl/>
        </w:rPr>
        <w:t>في</w:t>
      </w:r>
      <w:r>
        <w:rPr>
          <w:rtl/>
        </w:rPr>
        <w:t xml:space="preserve"> </w:t>
      </w:r>
      <w:r>
        <w:rPr>
          <w:rFonts w:hint="cs"/>
          <w:rtl/>
        </w:rPr>
        <w:t>الواقع،</w:t>
      </w:r>
      <w:r>
        <w:rPr>
          <w:rtl/>
        </w:rPr>
        <w:t xml:space="preserve"> </w:t>
      </w:r>
      <w:r>
        <w:rPr>
          <w:rFonts w:hint="cs"/>
          <w:rtl/>
        </w:rPr>
        <w:t>كلا</w:t>
      </w:r>
      <w:r>
        <w:rPr>
          <w:rtl/>
        </w:rPr>
        <w:t xml:space="preserve"> </w:t>
      </w:r>
      <w:r>
        <w:rPr>
          <w:rFonts w:hint="cs"/>
          <w:rtl/>
        </w:rPr>
        <w:t>النوعين</w:t>
      </w:r>
      <w:r>
        <w:rPr>
          <w:rtl/>
        </w:rPr>
        <w:t xml:space="preserve"> </w:t>
      </w:r>
      <w:r>
        <w:rPr>
          <w:rFonts w:hint="cs"/>
          <w:rtl/>
        </w:rPr>
        <w:t>من</w:t>
      </w:r>
      <w:r>
        <w:rPr>
          <w:rtl/>
        </w:rPr>
        <w:t xml:space="preserve"> </w:t>
      </w:r>
      <w:r>
        <w:rPr>
          <w:rFonts w:hint="cs"/>
          <w:rtl/>
        </w:rPr>
        <w:t>الدمج</w:t>
      </w:r>
      <w:r>
        <w:rPr>
          <w:rtl/>
        </w:rPr>
        <w:t xml:space="preserve">. </w:t>
      </w:r>
      <w:r>
        <w:rPr>
          <w:rFonts w:hint="cs"/>
          <w:rtl/>
        </w:rPr>
        <w:t>وتناول الوفد</w:t>
      </w:r>
      <w:r>
        <w:rPr>
          <w:rtl/>
        </w:rPr>
        <w:t xml:space="preserve"> </w:t>
      </w:r>
      <w:r>
        <w:rPr>
          <w:rFonts w:hint="cs"/>
          <w:rtl/>
        </w:rPr>
        <w:t>كذلك</w:t>
      </w:r>
      <w:r>
        <w:rPr>
          <w:rtl/>
        </w:rPr>
        <w:t xml:space="preserve"> </w:t>
      </w:r>
      <w:r>
        <w:rPr>
          <w:rFonts w:hint="cs"/>
          <w:rtl/>
        </w:rPr>
        <w:t>حقيقة</w:t>
      </w:r>
      <w:r>
        <w:rPr>
          <w:rtl/>
        </w:rPr>
        <w:t xml:space="preserve"> </w:t>
      </w:r>
      <w:r>
        <w:rPr>
          <w:rFonts w:hint="cs"/>
          <w:rtl/>
        </w:rPr>
        <w:t>أن</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المعنية</w:t>
      </w:r>
      <w:r>
        <w:rPr>
          <w:rtl/>
        </w:rPr>
        <w:t xml:space="preserve"> </w:t>
      </w:r>
      <w:r>
        <w:rPr>
          <w:rFonts w:hint="cs"/>
          <w:rtl/>
        </w:rPr>
        <w:t>يمكن</w:t>
      </w:r>
      <w:r>
        <w:rPr>
          <w:rtl/>
        </w:rPr>
        <w:t xml:space="preserve"> </w:t>
      </w:r>
      <w:r>
        <w:rPr>
          <w:rFonts w:hint="cs"/>
          <w:rtl/>
        </w:rPr>
        <w:t>أن</w:t>
      </w:r>
      <w:r>
        <w:rPr>
          <w:rtl/>
        </w:rPr>
        <w:t xml:space="preserve"> </w:t>
      </w:r>
      <w:r>
        <w:rPr>
          <w:rFonts w:hint="cs"/>
          <w:rtl/>
        </w:rPr>
        <w:t>تقدم</w:t>
      </w:r>
      <w:r>
        <w:rPr>
          <w:rtl/>
        </w:rPr>
        <w:t xml:space="preserve"> </w:t>
      </w:r>
      <w:r>
        <w:rPr>
          <w:rFonts w:hint="cs"/>
          <w:rtl/>
        </w:rPr>
        <w:t>تفسيرات</w:t>
      </w:r>
      <w:r>
        <w:rPr>
          <w:rtl/>
        </w:rPr>
        <w:t xml:space="preserve"> </w:t>
      </w:r>
      <w:r>
        <w:rPr>
          <w:rFonts w:hint="cs"/>
          <w:rtl/>
        </w:rPr>
        <w:t>أكثر</w:t>
      </w:r>
      <w:r>
        <w:rPr>
          <w:rtl/>
        </w:rPr>
        <w:t xml:space="preserve"> </w:t>
      </w:r>
      <w:r>
        <w:rPr>
          <w:rFonts w:hint="cs"/>
          <w:rtl/>
        </w:rPr>
        <w:t>تفصيلا</w:t>
      </w:r>
      <w:r>
        <w:rPr>
          <w:rtl/>
        </w:rPr>
        <w:t xml:space="preserve"> </w:t>
      </w:r>
      <w:r>
        <w:rPr>
          <w:rFonts w:hint="cs"/>
          <w:rtl/>
        </w:rPr>
        <w:t>فيما يتعلق بأسباب عدم</w:t>
      </w:r>
      <w:r>
        <w:rPr>
          <w:rtl/>
        </w:rPr>
        <w:t xml:space="preserve"> </w:t>
      </w:r>
      <w:r>
        <w:rPr>
          <w:rFonts w:hint="cs"/>
          <w:rtl/>
        </w:rPr>
        <w:t>إمكانية اتباع</w:t>
      </w:r>
      <w:r>
        <w:rPr>
          <w:rtl/>
        </w:rPr>
        <w:t xml:space="preserve"> </w:t>
      </w:r>
      <w:r>
        <w:rPr>
          <w:rFonts w:hint="cs"/>
          <w:rtl/>
        </w:rPr>
        <w:t>نفس</w:t>
      </w:r>
      <w:r>
        <w:rPr>
          <w:rtl/>
        </w:rPr>
        <w:t xml:space="preserve"> </w:t>
      </w:r>
      <w:r>
        <w:rPr>
          <w:rFonts w:hint="cs"/>
          <w:rtl/>
        </w:rPr>
        <w:t>الأساس</w:t>
      </w:r>
      <w:r>
        <w:rPr>
          <w:rtl/>
        </w:rPr>
        <w:t xml:space="preserve"> </w:t>
      </w:r>
      <w:r>
        <w:rPr>
          <w:rFonts w:hint="cs"/>
          <w:rtl/>
        </w:rPr>
        <w:t>المنطقي</w:t>
      </w:r>
      <w:r>
        <w:rPr>
          <w:rtl/>
        </w:rPr>
        <w:t xml:space="preserve"> </w:t>
      </w:r>
      <w:r>
        <w:rPr>
          <w:rFonts w:hint="cs"/>
          <w:rtl/>
        </w:rPr>
        <w:t>لتسجيلات</w:t>
      </w:r>
      <w:r>
        <w:rPr>
          <w:rtl/>
        </w:rPr>
        <w:t xml:space="preserve"> </w:t>
      </w:r>
      <w:r>
        <w:rPr>
          <w:rFonts w:hint="cs"/>
          <w:rtl/>
        </w:rPr>
        <w:t>التقسيم،</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عمليات</w:t>
      </w:r>
      <w:r>
        <w:rPr>
          <w:rtl/>
        </w:rPr>
        <w:t xml:space="preserve"> </w:t>
      </w:r>
      <w:r>
        <w:rPr>
          <w:rFonts w:hint="cs"/>
          <w:rtl/>
        </w:rPr>
        <w:t>الدمج</w:t>
      </w:r>
      <w:r>
        <w:rPr>
          <w:rtl/>
        </w:rPr>
        <w:t xml:space="preserve"> </w:t>
      </w:r>
      <w:r>
        <w:rPr>
          <w:rFonts w:hint="cs"/>
          <w:rtl/>
        </w:rPr>
        <w:t>موجودة</w:t>
      </w:r>
      <w:r>
        <w:rPr>
          <w:rtl/>
        </w:rPr>
        <w:t xml:space="preserve"> </w:t>
      </w:r>
      <w:r>
        <w:rPr>
          <w:rFonts w:hint="cs"/>
          <w:rtl/>
        </w:rPr>
        <w:t>بالفعل</w:t>
      </w:r>
      <w:r>
        <w:rPr>
          <w:rtl/>
        </w:rPr>
        <w:t xml:space="preserve"> </w:t>
      </w:r>
      <w:r>
        <w:rPr>
          <w:rFonts w:hint="cs"/>
          <w:rtl/>
        </w:rPr>
        <w:t>في</w:t>
      </w:r>
      <w:r>
        <w:rPr>
          <w:rtl/>
        </w:rPr>
        <w:t xml:space="preserve"> </w:t>
      </w:r>
      <w:r>
        <w:rPr>
          <w:rFonts w:hint="cs"/>
          <w:rtl/>
        </w:rPr>
        <w:t>نظام</w:t>
      </w:r>
      <w:r>
        <w:rPr>
          <w:rtl/>
        </w:rPr>
        <w:t xml:space="preserve"> </w:t>
      </w:r>
      <w:r>
        <w:rPr>
          <w:rFonts w:hint="cs"/>
          <w:rtl/>
        </w:rPr>
        <w:t>مدريد</w:t>
      </w:r>
      <w:r>
        <w:rPr>
          <w:rtl/>
        </w:rPr>
        <w:t xml:space="preserve"> </w:t>
      </w:r>
      <w:r>
        <w:rPr>
          <w:rFonts w:hint="cs"/>
          <w:rtl/>
        </w:rPr>
        <w:t>للتسجيلات</w:t>
      </w:r>
      <w:r>
        <w:rPr>
          <w:rtl/>
        </w:rPr>
        <w:t xml:space="preserve"> </w:t>
      </w:r>
      <w:r>
        <w:rPr>
          <w:rFonts w:hint="cs"/>
          <w:rtl/>
        </w:rPr>
        <w:t>بعد</w:t>
      </w:r>
      <w:r>
        <w:rPr>
          <w:rtl/>
        </w:rPr>
        <w:t xml:space="preserve"> </w:t>
      </w:r>
      <w:r>
        <w:rPr>
          <w:rFonts w:hint="cs"/>
          <w:rtl/>
        </w:rPr>
        <w:t>التغيير</w:t>
      </w:r>
      <w:r>
        <w:rPr>
          <w:rtl/>
        </w:rPr>
        <w:t xml:space="preserve"> </w:t>
      </w:r>
      <w:r>
        <w:rPr>
          <w:rFonts w:hint="cs"/>
          <w:rtl/>
        </w:rPr>
        <w:t>في</w:t>
      </w:r>
      <w:r>
        <w:rPr>
          <w:rtl/>
        </w:rPr>
        <w:t xml:space="preserve"> </w:t>
      </w:r>
      <w:r>
        <w:rPr>
          <w:rFonts w:hint="cs"/>
          <w:rtl/>
        </w:rPr>
        <w:t>الملكية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 موافقته</w:t>
      </w:r>
      <w:r>
        <w:rPr>
          <w:rtl/>
        </w:rPr>
        <w:t xml:space="preserve"> </w:t>
      </w:r>
      <w:r>
        <w:rPr>
          <w:rFonts w:hint="cs"/>
          <w:rtl/>
        </w:rPr>
        <w:t>على</w:t>
      </w:r>
      <w:r>
        <w:rPr>
          <w:rtl/>
        </w:rPr>
        <w:t xml:space="preserve"> </w:t>
      </w:r>
      <w:r>
        <w:rPr>
          <w:rFonts w:hint="cs"/>
          <w:rtl/>
        </w:rPr>
        <w:t>نقطة</w:t>
      </w:r>
      <w:r>
        <w:rPr>
          <w:rtl/>
        </w:rPr>
        <w:t xml:space="preserve"> </w:t>
      </w:r>
      <w:r>
        <w:rPr>
          <w:rFonts w:hint="cs"/>
          <w:rtl/>
        </w:rPr>
        <w:t>إدراج</w:t>
      </w:r>
      <w:r>
        <w:rPr>
          <w:rtl/>
        </w:rPr>
        <w:t xml:space="preserve"> </w:t>
      </w:r>
      <w:r>
        <w:rPr>
          <w:rFonts w:hint="cs"/>
          <w:rtl/>
        </w:rPr>
        <w:t>بيانات</w:t>
      </w:r>
      <w:r>
        <w:rPr>
          <w:rtl/>
        </w:rPr>
        <w:t xml:space="preserve"> </w:t>
      </w:r>
      <w:r>
        <w:rPr>
          <w:rFonts w:hint="cs"/>
          <w:rtl/>
        </w:rPr>
        <w:t>الحماية،</w:t>
      </w:r>
      <w:r>
        <w:rPr>
          <w:rtl/>
        </w:rPr>
        <w:t xml:space="preserve"> </w:t>
      </w:r>
      <w:r>
        <w:rPr>
          <w:rFonts w:hint="cs"/>
          <w:rtl/>
        </w:rPr>
        <w:t>واعتبر</w:t>
      </w:r>
      <w:r>
        <w:rPr>
          <w:rtl/>
        </w:rPr>
        <w:t xml:space="preserve"> </w:t>
      </w:r>
      <w:r>
        <w:rPr>
          <w:rFonts w:hint="cs"/>
          <w:rtl/>
        </w:rPr>
        <w:t xml:space="preserve">أن </w:t>
      </w:r>
      <w:r>
        <w:rPr>
          <w:rtl/>
        </w:rPr>
        <w:t xml:space="preserve">1 </w:t>
      </w:r>
      <w:r>
        <w:rPr>
          <w:rFonts w:hint="cs"/>
          <w:rtl/>
        </w:rPr>
        <w:t>يناير</w:t>
      </w:r>
      <w:r>
        <w:rPr>
          <w:rtl/>
        </w:rPr>
        <w:t xml:space="preserve"> 2018</w:t>
      </w:r>
      <w:r>
        <w:rPr>
          <w:rFonts w:hint="cs"/>
          <w:rtl/>
        </w:rPr>
        <w:t>،</w:t>
      </w:r>
      <w:r>
        <w:rPr>
          <w:rtl/>
        </w:rPr>
        <w:t xml:space="preserve"> </w:t>
      </w:r>
      <w:r>
        <w:rPr>
          <w:rFonts w:hint="cs"/>
          <w:rtl/>
        </w:rPr>
        <w:t>موعدا</w:t>
      </w:r>
      <w:r>
        <w:rPr>
          <w:rtl/>
        </w:rPr>
        <w:t xml:space="preserve"> </w:t>
      </w:r>
      <w:r>
        <w:rPr>
          <w:rFonts w:hint="cs"/>
          <w:rtl/>
        </w:rPr>
        <w:t>معقولا</w:t>
      </w:r>
      <w:r>
        <w:rPr>
          <w:rtl/>
        </w:rPr>
        <w:t xml:space="preserve"> </w:t>
      </w:r>
      <w:r>
        <w:rPr>
          <w:rFonts w:hint="cs"/>
          <w:rtl/>
        </w:rPr>
        <w:t>للدخول</w:t>
      </w:r>
      <w:r>
        <w:rPr>
          <w:rtl/>
        </w:rPr>
        <w:t xml:space="preserve"> </w:t>
      </w:r>
      <w:r>
        <w:rPr>
          <w:rFonts w:hint="cs"/>
          <w:rtl/>
        </w:rPr>
        <w:t>حيز</w:t>
      </w:r>
      <w:r>
        <w:rPr>
          <w:rtl/>
        </w:rPr>
        <w:t xml:space="preserve"> </w:t>
      </w:r>
      <w:r>
        <w:rPr>
          <w:rFonts w:hint="cs"/>
          <w:rtl/>
        </w:rPr>
        <w:t>التنفيذ</w:t>
      </w:r>
      <w:r>
        <w:rPr>
          <w:rtl/>
        </w:rPr>
        <w:t xml:space="preserve">. </w:t>
      </w:r>
      <w:r>
        <w:rPr>
          <w:rFonts w:hint="cs"/>
          <w:rtl/>
        </w:rPr>
        <w:t>وذكر لوفد</w:t>
      </w:r>
      <w:r>
        <w:rPr>
          <w:rtl/>
        </w:rPr>
        <w:t xml:space="preserve"> </w:t>
      </w:r>
      <w:r>
        <w:rPr>
          <w:rFonts w:hint="cs"/>
          <w:rtl/>
        </w:rPr>
        <w:t>أن</w:t>
      </w:r>
      <w:r>
        <w:rPr>
          <w:rtl/>
        </w:rPr>
        <w:t xml:space="preserve"> </w:t>
      </w:r>
      <w:r>
        <w:rPr>
          <w:rFonts w:hint="cs"/>
          <w:rtl/>
        </w:rPr>
        <w:t>سويسرا</w:t>
      </w:r>
      <w:r>
        <w:rPr>
          <w:rtl/>
        </w:rPr>
        <w:t xml:space="preserve"> </w:t>
      </w:r>
      <w:r>
        <w:rPr>
          <w:rFonts w:hint="cs"/>
          <w:rtl/>
        </w:rPr>
        <w:t>لن</w:t>
      </w:r>
      <w:r>
        <w:rPr>
          <w:rtl/>
        </w:rPr>
        <w:t xml:space="preserve"> </w:t>
      </w:r>
      <w:r>
        <w:rPr>
          <w:rFonts w:hint="cs"/>
          <w:rtl/>
        </w:rPr>
        <w:t>تصدر</w:t>
      </w:r>
      <w:r>
        <w:rPr>
          <w:rtl/>
        </w:rPr>
        <w:t xml:space="preserve"> </w:t>
      </w:r>
      <w:r>
        <w:rPr>
          <w:rFonts w:hint="cs"/>
          <w:rtl/>
        </w:rPr>
        <w:t>إعلان تحفظ،</w:t>
      </w:r>
      <w:r>
        <w:rPr>
          <w:rtl/>
        </w:rPr>
        <w:t xml:space="preserve"> </w:t>
      </w:r>
      <w:r>
        <w:rPr>
          <w:rFonts w:hint="cs"/>
          <w:rtl/>
        </w:rPr>
        <w:t>بالنظر</w:t>
      </w:r>
      <w:r>
        <w:rPr>
          <w:rtl/>
        </w:rPr>
        <w:t xml:space="preserve"> </w:t>
      </w:r>
      <w:r>
        <w:rPr>
          <w:rFonts w:hint="cs"/>
          <w:rtl/>
        </w:rPr>
        <w:t>إلى</w:t>
      </w:r>
      <w:r>
        <w:rPr>
          <w:rtl/>
        </w:rPr>
        <w:t xml:space="preserve"> </w:t>
      </w:r>
      <w:r>
        <w:rPr>
          <w:rFonts w:hint="cs"/>
          <w:rtl/>
        </w:rPr>
        <w:t>أن</w:t>
      </w:r>
      <w:r>
        <w:rPr>
          <w:rtl/>
        </w:rPr>
        <w:t xml:space="preserve"> </w:t>
      </w:r>
      <w:r>
        <w:rPr>
          <w:rFonts w:hint="cs"/>
          <w:rtl/>
        </w:rPr>
        <w:t>التقسيم</w:t>
      </w:r>
      <w:r>
        <w:rPr>
          <w:rtl/>
        </w:rPr>
        <w:t xml:space="preserve"> </w:t>
      </w:r>
      <w:r>
        <w:rPr>
          <w:rFonts w:hint="cs"/>
          <w:rtl/>
        </w:rPr>
        <w:t>كان</w:t>
      </w:r>
      <w:r>
        <w:rPr>
          <w:rtl/>
        </w:rPr>
        <w:t xml:space="preserve"> </w:t>
      </w:r>
      <w:r>
        <w:rPr>
          <w:rFonts w:hint="cs"/>
          <w:rtl/>
        </w:rPr>
        <w:t>مبدأ</w:t>
      </w:r>
      <w:r>
        <w:rPr>
          <w:rtl/>
        </w:rPr>
        <w:t xml:space="preserve"> </w:t>
      </w:r>
      <w:r>
        <w:rPr>
          <w:rFonts w:hint="cs"/>
          <w:rtl/>
        </w:rPr>
        <w:t>معروفا</w:t>
      </w:r>
      <w:r>
        <w:rPr>
          <w:rtl/>
        </w:rPr>
        <w:t xml:space="preserve"> </w:t>
      </w:r>
      <w:r w:rsidR="00552559">
        <w:rPr>
          <w:rFonts w:hint="cs"/>
          <w:rtl/>
        </w:rPr>
        <w:t>و</w:t>
      </w:r>
      <w:r>
        <w:rPr>
          <w:rFonts w:hint="cs"/>
          <w:rtl/>
        </w:rPr>
        <w:t>موجودا</w:t>
      </w:r>
      <w:r>
        <w:rPr>
          <w:rtl/>
        </w:rPr>
        <w:t xml:space="preserve"> </w:t>
      </w:r>
      <w:r>
        <w:rPr>
          <w:rFonts w:hint="cs"/>
          <w:rtl/>
        </w:rPr>
        <w:t>في</w:t>
      </w:r>
      <w:r>
        <w:rPr>
          <w:rtl/>
        </w:rPr>
        <w:t xml:space="preserve"> </w:t>
      </w:r>
      <w:r>
        <w:rPr>
          <w:rFonts w:hint="cs"/>
          <w:rtl/>
        </w:rPr>
        <w:t>تشريعاتها</w:t>
      </w:r>
      <w:r>
        <w:rPr>
          <w:rtl/>
        </w:rPr>
        <w:t xml:space="preserve"> </w:t>
      </w:r>
      <w:r>
        <w:rPr>
          <w:rFonts w:hint="cs"/>
          <w:rtl/>
        </w:rPr>
        <w:t>الوطنية</w:t>
      </w:r>
      <w:r>
        <w:rPr>
          <w:rtl/>
        </w:rPr>
        <w:t>.</w:t>
      </w:r>
    </w:p>
    <w:p w:rsidR="007A1A23" w:rsidRDefault="007A1A23" w:rsidP="007A1A23">
      <w:pPr>
        <w:pStyle w:val="NumberedParaAR"/>
      </w:pPr>
      <w:r>
        <w:rPr>
          <w:rFonts w:hint="cs"/>
          <w:rtl/>
        </w:rPr>
        <w:t>ورأى وفد</w:t>
      </w:r>
      <w:r>
        <w:rPr>
          <w:rtl/>
        </w:rPr>
        <w:t xml:space="preserve"> </w:t>
      </w:r>
      <w:r>
        <w:rPr>
          <w:rFonts w:hint="cs"/>
          <w:rtl/>
        </w:rPr>
        <w:t>الصين</w:t>
      </w:r>
      <w:r>
        <w:rPr>
          <w:rtl/>
        </w:rPr>
        <w:t xml:space="preserve"> </w:t>
      </w:r>
      <w:r>
        <w:rPr>
          <w:rFonts w:hint="cs"/>
          <w:rtl/>
        </w:rPr>
        <w:t>أن</w:t>
      </w:r>
      <w:r>
        <w:rPr>
          <w:rtl/>
        </w:rPr>
        <w:t xml:space="preserve"> </w:t>
      </w:r>
      <w:r>
        <w:rPr>
          <w:rFonts w:hint="cs"/>
          <w:rtl/>
        </w:rPr>
        <w:t>الاقتراح</w:t>
      </w:r>
      <w:r>
        <w:rPr>
          <w:rtl/>
        </w:rPr>
        <w:t xml:space="preserve"> </w:t>
      </w:r>
      <w:r>
        <w:rPr>
          <w:rFonts w:hint="cs"/>
          <w:rtl/>
        </w:rPr>
        <w:t>أضاف</w:t>
      </w:r>
      <w:r>
        <w:rPr>
          <w:rtl/>
        </w:rPr>
        <w:t xml:space="preserve"> </w:t>
      </w:r>
      <w:r>
        <w:rPr>
          <w:rFonts w:hint="cs"/>
          <w:rtl/>
        </w:rPr>
        <w:t xml:space="preserve">مزيدا من </w:t>
      </w:r>
      <w:r w:rsidR="00552559">
        <w:rPr>
          <w:rFonts w:hint="cs"/>
          <w:rtl/>
        </w:rPr>
        <w:t>العبء</w:t>
      </w:r>
      <w:r>
        <w:rPr>
          <w:rtl/>
        </w:rPr>
        <w:t xml:space="preserve"> </w:t>
      </w:r>
      <w:r>
        <w:rPr>
          <w:rFonts w:hint="cs"/>
          <w:rtl/>
        </w:rPr>
        <w:t>على</w:t>
      </w:r>
      <w:r>
        <w:rPr>
          <w:rtl/>
        </w:rPr>
        <w:t xml:space="preserve"> </w:t>
      </w:r>
      <w:r>
        <w:rPr>
          <w:rFonts w:hint="cs"/>
          <w:rtl/>
        </w:rPr>
        <w:t>عمل</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وربما</w:t>
      </w:r>
      <w:r>
        <w:rPr>
          <w:rtl/>
        </w:rPr>
        <w:t xml:space="preserve"> </w:t>
      </w:r>
      <w:r>
        <w:rPr>
          <w:rFonts w:hint="cs"/>
          <w:rtl/>
        </w:rPr>
        <w:t>يسبب</w:t>
      </w:r>
      <w:r>
        <w:rPr>
          <w:rtl/>
        </w:rPr>
        <w:t xml:space="preserve"> </w:t>
      </w:r>
      <w:r>
        <w:rPr>
          <w:rFonts w:hint="cs"/>
          <w:rtl/>
        </w:rPr>
        <w:t>مشاكل</w:t>
      </w:r>
      <w:r>
        <w:rPr>
          <w:rtl/>
        </w:rPr>
        <w:t xml:space="preserve"> </w:t>
      </w:r>
      <w:r>
        <w:rPr>
          <w:rFonts w:hint="cs"/>
          <w:rtl/>
        </w:rPr>
        <w:t>لعملها</w:t>
      </w:r>
      <w:r>
        <w:rPr>
          <w:rtl/>
        </w:rPr>
        <w:t xml:space="preserve">. </w:t>
      </w:r>
      <w:r>
        <w:rPr>
          <w:rFonts w:hint="cs"/>
          <w:rtl/>
        </w:rPr>
        <w:t>وأضاف</w:t>
      </w:r>
      <w:r>
        <w:rPr>
          <w:rtl/>
        </w:rPr>
        <w:t xml:space="preserve"> </w:t>
      </w:r>
      <w:r>
        <w:rPr>
          <w:rFonts w:hint="cs"/>
          <w:rtl/>
        </w:rPr>
        <w:t>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قد</w:t>
      </w:r>
      <w:r>
        <w:rPr>
          <w:rtl/>
        </w:rPr>
        <w:t xml:space="preserve"> </w:t>
      </w:r>
      <w:r>
        <w:rPr>
          <w:rFonts w:hint="cs"/>
          <w:rtl/>
        </w:rPr>
        <w:t>يؤثر</w:t>
      </w:r>
      <w:r>
        <w:rPr>
          <w:rtl/>
        </w:rPr>
        <w:t xml:space="preserve"> </w:t>
      </w:r>
      <w:r>
        <w:rPr>
          <w:rFonts w:hint="cs"/>
          <w:rtl/>
        </w:rPr>
        <w:t>بشكل</w:t>
      </w:r>
      <w:r>
        <w:rPr>
          <w:rtl/>
        </w:rPr>
        <w:t xml:space="preserve"> </w:t>
      </w:r>
      <w:r>
        <w:rPr>
          <w:rFonts w:hint="cs"/>
          <w:rtl/>
        </w:rPr>
        <w:t>سلبي</w:t>
      </w:r>
      <w:r>
        <w:rPr>
          <w:rtl/>
        </w:rPr>
        <w:t xml:space="preserve"> </w:t>
      </w:r>
      <w:r>
        <w:rPr>
          <w:rFonts w:hint="cs"/>
          <w:rtl/>
        </w:rPr>
        <w:t>على</w:t>
      </w:r>
      <w:r>
        <w:rPr>
          <w:rtl/>
        </w:rPr>
        <w:t xml:space="preserve"> </w:t>
      </w:r>
      <w:r>
        <w:rPr>
          <w:rFonts w:hint="cs"/>
          <w:rtl/>
        </w:rPr>
        <w:t>استخدام</w:t>
      </w:r>
      <w:r>
        <w:rPr>
          <w:rtl/>
        </w:rPr>
        <w:t xml:space="preserve"> </w:t>
      </w:r>
      <w:r>
        <w:rPr>
          <w:rFonts w:hint="cs"/>
          <w:rtl/>
        </w:rPr>
        <w:t>النظام</w:t>
      </w:r>
      <w:r>
        <w:rPr>
          <w:rtl/>
        </w:rPr>
        <w:t xml:space="preserve"> </w:t>
      </w:r>
      <w:r>
        <w:rPr>
          <w:rFonts w:hint="cs"/>
          <w:rtl/>
        </w:rPr>
        <w:t>واعتبر</w:t>
      </w:r>
      <w:r>
        <w:rPr>
          <w:rtl/>
        </w:rPr>
        <w:t xml:space="preserve"> </w:t>
      </w:r>
      <w:r>
        <w:rPr>
          <w:rFonts w:hint="cs"/>
          <w:rtl/>
        </w:rPr>
        <w:t>أن</w:t>
      </w:r>
      <w:r>
        <w:rPr>
          <w:rtl/>
        </w:rPr>
        <w:t xml:space="preserve"> </w:t>
      </w:r>
      <w:r>
        <w:rPr>
          <w:rFonts w:hint="cs"/>
          <w:rtl/>
        </w:rPr>
        <w:t>إدخال</w:t>
      </w:r>
      <w:r>
        <w:rPr>
          <w:rtl/>
        </w:rPr>
        <w:t xml:space="preserve"> </w:t>
      </w:r>
      <w:r>
        <w:rPr>
          <w:rFonts w:hint="cs"/>
          <w:rtl/>
        </w:rPr>
        <w:t>التقسيم</w:t>
      </w:r>
      <w:r>
        <w:rPr>
          <w:rtl/>
        </w:rPr>
        <w:t xml:space="preserve"> </w:t>
      </w:r>
      <w:r>
        <w:rPr>
          <w:rFonts w:hint="cs"/>
          <w:rtl/>
        </w:rPr>
        <w:t>في</w:t>
      </w:r>
      <w:r>
        <w:rPr>
          <w:rtl/>
        </w:rPr>
        <w:t xml:space="preserve"> </w:t>
      </w:r>
      <w:r>
        <w:rPr>
          <w:rFonts w:hint="cs"/>
          <w:rtl/>
        </w:rPr>
        <w:t>نظام</w:t>
      </w:r>
      <w:r>
        <w:rPr>
          <w:rtl/>
        </w:rPr>
        <w:t xml:space="preserve"> </w:t>
      </w:r>
      <w:r>
        <w:rPr>
          <w:rFonts w:hint="cs"/>
          <w:rtl/>
        </w:rPr>
        <w:t>مدريد</w:t>
      </w:r>
      <w:r>
        <w:rPr>
          <w:rtl/>
        </w:rPr>
        <w:t xml:space="preserve"> </w:t>
      </w:r>
      <w:r>
        <w:rPr>
          <w:rFonts w:hint="cs"/>
          <w:rtl/>
        </w:rPr>
        <w:t>كان</w:t>
      </w:r>
      <w:r>
        <w:rPr>
          <w:rtl/>
        </w:rPr>
        <w:t xml:space="preserve"> </w:t>
      </w:r>
      <w:r>
        <w:rPr>
          <w:rFonts w:hint="cs"/>
          <w:rtl/>
        </w:rPr>
        <w:t>سابقا</w:t>
      </w:r>
      <w:r w:rsidR="00552559">
        <w:rPr>
          <w:rFonts w:hint="cs"/>
          <w:rtl/>
        </w:rPr>
        <w:t> </w:t>
      </w:r>
      <w:r>
        <w:rPr>
          <w:rFonts w:hint="cs"/>
          <w:rtl/>
        </w:rPr>
        <w:t>لأوانه</w:t>
      </w:r>
      <w:r>
        <w:rPr>
          <w:rtl/>
        </w:rPr>
        <w:t>.</w:t>
      </w:r>
    </w:p>
    <w:p w:rsidR="007A1A23" w:rsidRDefault="007A1A23" w:rsidP="007A1A23">
      <w:pPr>
        <w:pStyle w:val="NumberedParaAR"/>
      </w:pPr>
      <w:r>
        <w:rPr>
          <w:rFonts w:hint="cs"/>
          <w:rtl/>
        </w:rPr>
        <w:t>وأفاد ممثل</w:t>
      </w:r>
      <w:r>
        <w:rPr>
          <w:rtl/>
        </w:rPr>
        <w:t xml:space="preserve"> الجمعية اليابانية للملكية الفكرية </w:t>
      </w:r>
      <w:r w:rsidRPr="00D8236E">
        <w:rPr>
          <w:rtl/>
        </w:rPr>
        <w:t>(</w:t>
      </w:r>
      <w:r w:rsidRPr="00D8236E">
        <w:t>JIPA</w:t>
      </w:r>
      <w:r w:rsidRPr="00D8236E">
        <w:rPr>
          <w:rtl/>
        </w:rPr>
        <w:t>)</w:t>
      </w:r>
      <w:r>
        <w:rPr>
          <w:rFonts w:hint="cs"/>
          <w:rtl/>
        </w:rPr>
        <w:t xml:space="preserve"> أن</w:t>
      </w:r>
      <w:r>
        <w:rPr>
          <w:rtl/>
        </w:rPr>
        <w:t xml:space="preserve"> الجمعية </w:t>
      </w:r>
      <w:r>
        <w:rPr>
          <w:rFonts w:hint="cs"/>
          <w:rtl/>
        </w:rPr>
        <w:t>كانت</w:t>
      </w:r>
      <w:r>
        <w:rPr>
          <w:rtl/>
        </w:rPr>
        <w:t xml:space="preserve"> </w:t>
      </w:r>
      <w:r>
        <w:rPr>
          <w:rFonts w:hint="cs"/>
          <w:rtl/>
        </w:rPr>
        <w:t>منظمة</w:t>
      </w:r>
      <w:r>
        <w:rPr>
          <w:rtl/>
        </w:rPr>
        <w:t xml:space="preserve"> </w:t>
      </w:r>
      <w:r>
        <w:rPr>
          <w:rFonts w:hint="cs"/>
          <w:rtl/>
        </w:rPr>
        <w:t>خاصة</w:t>
      </w:r>
      <w:r>
        <w:rPr>
          <w:rtl/>
        </w:rPr>
        <w:t xml:space="preserve"> </w:t>
      </w:r>
      <w:r>
        <w:rPr>
          <w:rFonts w:hint="cs"/>
          <w:rtl/>
        </w:rPr>
        <w:t>تأسست</w:t>
      </w:r>
      <w:r>
        <w:rPr>
          <w:rtl/>
        </w:rPr>
        <w:t xml:space="preserve"> </w:t>
      </w:r>
      <w:r>
        <w:rPr>
          <w:rFonts w:hint="cs"/>
          <w:rtl/>
        </w:rPr>
        <w:t>في</w:t>
      </w:r>
      <w:r>
        <w:rPr>
          <w:rtl/>
        </w:rPr>
        <w:t xml:space="preserve"> </w:t>
      </w:r>
      <w:r>
        <w:rPr>
          <w:rFonts w:hint="cs"/>
          <w:rtl/>
        </w:rPr>
        <w:t>عام</w:t>
      </w:r>
      <w:r>
        <w:rPr>
          <w:rtl/>
        </w:rPr>
        <w:t xml:space="preserve"> 1938</w:t>
      </w:r>
      <w:r>
        <w:rPr>
          <w:rFonts w:hint="cs"/>
          <w:rtl/>
        </w:rPr>
        <w:t>،</w:t>
      </w:r>
      <w:r>
        <w:rPr>
          <w:rtl/>
        </w:rPr>
        <w:t xml:space="preserve"> </w:t>
      </w:r>
      <w:r>
        <w:rPr>
          <w:rFonts w:hint="cs"/>
          <w:rtl/>
        </w:rPr>
        <w:t>وتتألف</w:t>
      </w:r>
      <w:r>
        <w:rPr>
          <w:rtl/>
        </w:rPr>
        <w:t xml:space="preserve"> </w:t>
      </w:r>
      <w:r>
        <w:rPr>
          <w:rFonts w:hint="cs"/>
          <w:rtl/>
        </w:rPr>
        <w:t>من</w:t>
      </w:r>
      <w:r>
        <w:rPr>
          <w:rtl/>
        </w:rPr>
        <w:t xml:space="preserve"> </w:t>
      </w:r>
      <w:r>
        <w:rPr>
          <w:rFonts w:hint="cs"/>
          <w:rtl/>
        </w:rPr>
        <w:t>نحو</w:t>
      </w:r>
      <w:r>
        <w:rPr>
          <w:rtl/>
        </w:rPr>
        <w:t xml:space="preserve"> 900 </w:t>
      </w:r>
      <w:r>
        <w:rPr>
          <w:rFonts w:hint="cs"/>
          <w:rtl/>
        </w:rPr>
        <w:t>شركة</w:t>
      </w:r>
      <w:r>
        <w:rPr>
          <w:rtl/>
        </w:rPr>
        <w:t xml:space="preserve"> </w:t>
      </w:r>
      <w:r>
        <w:rPr>
          <w:rFonts w:hint="cs"/>
          <w:rtl/>
        </w:rPr>
        <w:t>يابانية</w:t>
      </w:r>
      <w:r>
        <w:rPr>
          <w:rtl/>
        </w:rPr>
        <w:t xml:space="preserve">. </w:t>
      </w:r>
      <w:r>
        <w:rPr>
          <w:rFonts w:hint="cs"/>
          <w:rtl/>
        </w:rPr>
        <w:t>وأيد</w:t>
      </w:r>
      <w:r>
        <w:rPr>
          <w:rtl/>
        </w:rPr>
        <w:t xml:space="preserve"> </w:t>
      </w:r>
      <w:r>
        <w:rPr>
          <w:rFonts w:hint="cs"/>
          <w:rtl/>
        </w:rPr>
        <w:t>ممثل</w:t>
      </w:r>
      <w:r>
        <w:rPr>
          <w:rtl/>
        </w:rPr>
        <w:t xml:space="preserve"> الجمعية اليابانية للملكية الفكرية </w:t>
      </w:r>
      <w:r>
        <w:rPr>
          <w:rFonts w:hint="cs"/>
          <w:rtl/>
        </w:rPr>
        <w:t>اقتراح</w:t>
      </w:r>
      <w:r>
        <w:rPr>
          <w:rtl/>
        </w:rPr>
        <w:t xml:space="preserve"> </w:t>
      </w:r>
      <w:r>
        <w:rPr>
          <w:rFonts w:hint="cs"/>
          <w:rtl/>
        </w:rPr>
        <w:t>إدخال</w:t>
      </w:r>
      <w:r>
        <w:rPr>
          <w:rtl/>
        </w:rPr>
        <w:t xml:space="preserve"> </w:t>
      </w:r>
      <w:r>
        <w:rPr>
          <w:rFonts w:hint="cs"/>
          <w:rtl/>
        </w:rPr>
        <w:t>التقسيم</w:t>
      </w:r>
      <w:r>
        <w:rPr>
          <w:rtl/>
        </w:rPr>
        <w:t xml:space="preserve"> </w:t>
      </w:r>
      <w:r>
        <w:rPr>
          <w:rFonts w:hint="cs"/>
          <w:rtl/>
        </w:rPr>
        <w:t>والدمج،</w:t>
      </w:r>
      <w:r>
        <w:rPr>
          <w:rtl/>
        </w:rPr>
        <w:t xml:space="preserve"> </w:t>
      </w:r>
      <w:r>
        <w:rPr>
          <w:rFonts w:hint="cs"/>
          <w:rtl/>
        </w:rPr>
        <w:t>لأنه</w:t>
      </w:r>
      <w:r>
        <w:rPr>
          <w:rtl/>
        </w:rPr>
        <w:t xml:space="preserve"> </w:t>
      </w:r>
      <w:r>
        <w:rPr>
          <w:rFonts w:hint="cs"/>
          <w:rtl/>
        </w:rPr>
        <w:t>سيكون</w:t>
      </w:r>
      <w:r>
        <w:rPr>
          <w:rtl/>
        </w:rPr>
        <w:t xml:space="preserve"> </w:t>
      </w:r>
      <w:r>
        <w:rPr>
          <w:rFonts w:hint="cs"/>
          <w:rtl/>
        </w:rPr>
        <w:t>مفيدا</w:t>
      </w:r>
      <w:r>
        <w:rPr>
          <w:rtl/>
        </w:rPr>
        <w:t xml:space="preserve"> </w:t>
      </w:r>
      <w:r>
        <w:rPr>
          <w:rFonts w:hint="cs"/>
          <w:rtl/>
        </w:rPr>
        <w:t>جدا</w:t>
      </w:r>
      <w:r>
        <w:rPr>
          <w:rtl/>
        </w:rPr>
        <w:t xml:space="preserve"> </w:t>
      </w:r>
      <w:r>
        <w:rPr>
          <w:rFonts w:hint="cs"/>
          <w:rtl/>
        </w:rPr>
        <w:t>بالنسبة</w:t>
      </w:r>
      <w:r>
        <w:rPr>
          <w:rtl/>
        </w:rPr>
        <w:t xml:space="preserve"> </w:t>
      </w:r>
      <w:r>
        <w:rPr>
          <w:rFonts w:hint="cs"/>
          <w:rtl/>
        </w:rPr>
        <w:t>لمعظم</w:t>
      </w:r>
      <w:r>
        <w:rPr>
          <w:rtl/>
        </w:rPr>
        <w:t xml:space="preserve"> </w:t>
      </w:r>
      <w:r>
        <w:rPr>
          <w:rFonts w:hint="cs"/>
          <w:rtl/>
        </w:rPr>
        <w:t>المستخدمين</w:t>
      </w:r>
      <w:r>
        <w:rPr>
          <w:rtl/>
        </w:rPr>
        <w:t xml:space="preserve">. </w:t>
      </w:r>
      <w:r>
        <w:rPr>
          <w:rFonts w:hint="cs"/>
          <w:rtl/>
        </w:rPr>
        <w:t>وأوضح</w:t>
      </w:r>
      <w:r>
        <w:rPr>
          <w:rtl/>
        </w:rPr>
        <w:t xml:space="preserve"> </w:t>
      </w:r>
      <w:r>
        <w:rPr>
          <w:rFonts w:hint="cs"/>
          <w:rtl/>
        </w:rPr>
        <w:t>الممثل</w:t>
      </w:r>
      <w:r>
        <w:rPr>
          <w:rtl/>
        </w:rPr>
        <w:t xml:space="preserve"> </w:t>
      </w:r>
      <w:r>
        <w:rPr>
          <w:rFonts w:hint="cs"/>
          <w:rtl/>
        </w:rPr>
        <w:t>أن</w:t>
      </w:r>
      <w:r>
        <w:rPr>
          <w:rtl/>
        </w:rPr>
        <w:t xml:space="preserve"> </w:t>
      </w:r>
      <w:r>
        <w:rPr>
          <w:rFonts w:hint="cs"/>
          <w:rtl/>
        </w:rPr>
        <w:t>التقسيم</w:t>
      </w:r>
      <w:r>
        <w:rPr>
          <w:rtl/>
        </w:rPr>
        <w:t xml:space="preserve"> </w:t>
      </w:r>
      <w:r>
        <w:rPr>
          <w:rFonts w:hint="cs"/>
          <w:rtl/>
        </w:rPr>
        <w:t>خيار</w:t>
      </w:r>
      <w:r>
        <w:rPr>
          <w:rtl/>
        </w:rPr>
        <w:t xml:space="preserve"> </w:t>
      </w:r>
      <w:r>
        <w:rPr>
          <w:rFonts w:hint="cs"/>
          <w:rtl/>
        </w:rPr>
        <w:t>مهم</w:t>
      </w:r>
      <w:r>
        <w:rPr>
          <w:rtl/>
        </w:rPr>
        <w:t xml:space="preserve"> </w:t>
      </w:r>
      <w:r>
        <w:rPr>
          <w:rFonts w:hint="cs"/>
          <w:rtl/>
        </w:rPr>
        <w:t>عندما</w:t>
      </w:r>
      <w:r>
        <w:rPr>
          <w:rtl/>
        </w:rPr>
        <w:t xml:space="preserve"> </w:t>
      </w:r>
      <w:r>
        <w:rPr>
          <w:rFonts w:hint="cs"/>
          <w:rtl/>
        </w:rPr>
        <w:t>يتم</w:t>
      </w:r>
      <w:r>
        <w:rPr>
          <w:rtl/>
        </w:rPr>
        <w:t xml:space="preserve"> </w:t>
      </w:r>
      <w:r>
        <w:rPr>
          <w:rFonts w:hint="cs"/>
          <w:rtl/>
        </w:rPr>
        <w:t>إرسال</w:t>
      </w:r>
      <w:r>
        <w:rPr>
          <w:rtl/>
        </w:rPr>
        <w:t xml:space="preserve"> </w:t>
      </w:r>
      <w:r>
        <w:rPr>
          <w:rFonts w:hint="cs"/>
          <w:rtl/>
        </w:rPr>
        <w:t>أي رفض</w:t>
      </w:r>
      <w:r>
        <w:rPr>
          <w:rtl/>
        </w:rPr>
        <w:t xml:space="preserve"> </w:t>
      </w:r>
      <w:r>
        <w:rPr>
          <w:rFonts w:hint="cs"/>
          <w:rtl/>
        </w:rPr>
        <w:t>مؤقت</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فإنه</w:t>
      </w:r>
      <w:r>
        <w:rPr>
          <w:rtl/>
        </w:rPr>
        <w:t xml:space="preserve"> </w:t>
      </w:r>
      <w:r>
        <w:rPr>
          <w:rFonts w:hint="cs"/>
          <w:rtl/>
        </w:rPr>
        <w:t>يساهم</w:t>
      </w:r>
      <w:r>
        <w:rPr>
          <w:rtl/>
        </w:rPr>
        <w:t xml:space="preserve"> </w:t>
      </w:r>
      <w:r>
        <w:rPr>
          <w:rFonts w:hint="cs"/>
          <w:rtl/>
        </w:rPr>
        <w:t>في</w:t>
      </w:r>
      <w:r>
        <w:rPr>
          <w:rtl/>
        </w:rPr>
        <w:t xml:space="preserve"> </w:t>
      </w:r>
      <w:r>
        <w:rPr>
          <w:rFonts w:hint="cs"/>
          <w:rtl/>
        </w:rPr>
        <w:t>تبسيط</w:t>
      </w:r>
      <w:r>
        <w:rPr>
          <w:rtl/>
        </w:rPr>
        <w:t xml:space="preserve"> </w:t>
      </w:r>
      <w:r>
        <w:rPr>
          <w:rFonts w:hint="cs"/>
          <w:rtl/>
        </w:rPr>
        <w:t>نظام</w:t>
      </w:r>
      <w:r>
        <w:rPr>
          <w:rtl/>
        </w:rPr>
        <w:t xml:space="preserve"> </w:t>
      </w:r>
      <w:r>
        <w:rPr>
          <w:rFonts w:hint="cs"/>
          <w:rtl/>
        </w:rPr>
        <w:t>مدريد</w:t>
      </w:r>
      <w:r>
        <w:rPr>
          <w:rtl/>
        </w:rPr>
        <w:t xml:space="preserve"> </w:t>
      </w:r>
      <w:r>
        <w:rPr>
          <w:rFonts w:hint="cs"/>
          <w:rtl/>
        </w:rPr>
        <w:t>وسهولة</w:t>
      </w:r>
      <w:r>
        <w:rPr>
          <w:rtl/>
        </w:rPr>
        <w:t xml:space="preserve"> </w:t>
      </w:r>
      <w:r>
        <w:rPr>
          <w:rFonts w:hint="cs"/>
          <w:rtl/>
        </w:rPr>
        <w:t>استخدامه</w:t>
      </w:r>
      <w:r>
        <w:rPr>
          <w:rtl/>
        </w:rPr>
        <w:t xml:space="preserve">. </w:t>
      </w:r>
      <w:r>
        <w:rPr>
          <w:rFonts w:hint="cs"/>
          <w:rtl/>
        </w:rPr>
        <w:t>وسوف يكون</w:t>
      </w:r>
      <w:r>
        <w:rPr>
          <w:rtl/>
        </w:rPr>
        <w:t xml:space="preserve"> </w:t>
      </w:r>
      <w:r>
        <w:rPr>
          <w:rFonts w:hint="cs"/>
          <w:rtl/>
        </w:rPr>
        <w:t>الدمج</w:t>
      </w:r>
      <w:r>
        <w:rPr>
          <w:rtl/>
        </w:rPr>
        <w:t xml:space="preserve"> </w:t>
      </w:r>
      <w:r>
        <w:rPr>
          <w:rFonts w:hint="cs"/>
          <w:rtl/>
        </w:rPr>
        <w:t>ذا</w:t>
      </w:r>
      <w:r>
        <w:rPr>
          <w:rtl/>
        </w:rPr>
        <w:t xml:space="preserve"> </w:t>
      </w:r>
      <w:r>
        <w:rPr>
          <w:rFonts w:hint="cs"/>
          <w:rtl/>
        </w:rPr>
        <w:t>فائدة</w:t>
      </w:r>
      <w:r>
        <w:rPr>
          <w:rtl/>
        </w:rPr>
        <w:t xml:space="preserve"> </w:t>
      </w:r>
      <w:r>
        <w:rPr>
          <w:rFonts w:hint="cs"/>
          <w:rtl/>
        </w:rPr>
        <w:t>خاصة</w:t>
      </w:r>
      <w:r>
        <w:rPr>
          <w:rtl/>
        </w:rPr>
        <w:t xml:space="preserve"> </w:t>
      </w:r>
      <w:r>
        <w:rPr>
          <w:rFonts w:hint="cs"/>
          <w:rtl/>
        </w:rPr>
        <w:t>للشركات</w:t>
      </w:r>
      <w:r>
        <w:rPr>
          <w:rtl/>
        </w:rPr>
        <w:t xml:space="preserve"> </w:t>
      </w:r>
      <w:r>
        <w:rPr>
          <w:rFonts w:hint="cs"/>
          <w:rtl/>
        </w:rPr>
        <w:t>اليابانية</w:t>
      </w:r>
      <w:r>
        <w:rPr>
          <w:rtl/>
        </w:rPr>
        <w:t xml:space="preserve"> </w:t>
      </w:r>
      <w:r>
        <w:rPr>
          <w:rFonts w:hint="cs"/>
          <w:rtl/>
        </w:rPr>
        <w:t>التي ليست على دراية كافية</w:t>
      </w:r>
      <w:r>
        <w:rPr>
          <w:rtl/>
        </w:rPr>
        <w:t xml:space="preserve"> </w:t>
      </w:r>
      <w:r>
        <w:rPr>
          <w:rFonts w:hint="cs"/>
          <w:rtl/>
        </w:rPr>
        <w:t>بهذه</w:t>
      </w:r>
      <w:r>
        <w:rPr>
          <w:rtl/>
        </w:rPr>
        <w:t xml:space="preserve"> </w:t>
      </w:r>
      <w:r>
        <w:rPr>
          <w:rFonts w:hint="cs"/>
          <w:rtl/>
        </w:rPr>
        <w:t>الآلية</w:t>
      </w:r>
      <w:r>
        <w:rPr>
          <w:rtl/>
        </w:rPr>
        <w:t>.</w:t>
      </w:r>
    </w:p>
    <w:p w:rsidR="007A1A23" w:rsidRDefault="007A1A23" w:rsidP="00552559">
      <w:pPr>
        <w:pStyle w:val="NumberedParaAR"/>
      </w:pPr>
      <w:r>
        <w:rPr>
          <w:rFonts w:hint="cs"/>
          <w:rtl/>
        </w:rPr>
        <w:t>وأعرب ممثل</w:t>
      </w:r>
      <w:r>
        <w:rPr>
          <w:rtl/>
        </w:rPr>
        <w:t xml:space="preserve"> الرابطة الدولية للعلامات التجارية </w:t>
      </w:r>
      <w:r>
        <w:rPr>
          <w:rFonts w:hint="cs"/>
          <w:rtl/>
        </w:rPr>
        <w:t>عن ارتياحه</w:t>
      </w:r>
      <w:r>
        <w:rPr>
          <w:rtl/>
        </w:rPr>
        <w:t xml:space="preserve"> </w:t>
      </w:r>
      <w:r>
        <w:rPr>
          <w:rFonts w:hint="cs"/>
          <w:rtl/>
        </w:rPr>
        <w:t>العام</w:t>
      </w:r>
      <w:r>
        <w:rPr>
          <w:rtl/>
        </w:rPr>
        <w:t xml:space="preserve"> </w:t>
      </w:r>
      <w:r>
        <w:rPr>
          <w:rFonts w:hint="cs"/>
          <w:rtl/>
        </w:rPr>
        <w:t>تجاه</w:t>
      </w:r>
      <w:r>
        <w:rPr>
          <w:rtl/>
        </w:rPr>
        <w:t xml:space="preserve"> </w:t>
      </w:r>
      <w:r>
        <w:rPr>
          <w:rFonts w:hint="cs"/>
          <w:rtl/>
        </w:rPr>
        <w:t>الاقتراح،</w:t>
      </w:r>
      <w:r>
        <w:rPr>
          <w:rtl/>
        </w:rPr>
        <w:t xml:space="preserve"> </w:t>
      </w:r>
      <w:r>
        <w:rPr>
          <w:rFonts w:hint="cs"/>
          <w:rtl/>
        </w:rPr>
        <w:t>مع</w:t>
      </w:r>
      <w:r>
        <w:rPr>
          <w:rtl/>
        </w:rPr>
        <w:t xml:space="preserve"> </w:t>
      </w:r>
      <w:r>
        <w:rPr>
          <w:rFonts w:hint="cs"/>
          <w:rtl/>
        </w:rPr>
        <w:t>نفس</w:t>
      </w:r>
      <w:r>
        <w:rPr>
          <w:rtl/>
        </w:rPr>
        <w:t xml:space="preserve"> </w:t>
      </w:r>
      <w:r>
        <w:rPr>
          <w:rFonts w:hint="cs"/>
          <w:rtl/>
        </w:rPr>
        <w:t>التحفظات</w:t>
      </w:r>
      <w:r>
        <w:rPr>
          <w:rtl/>
        </w:rPr>
        <w:t xml:space="preserve"> </w:t>
      </w:r>
      <w:r>
        <w:rPr>
          <w:rFonts w:hint="cs"/>
          <w:rtl/>
        </w:rPr>
        <w:t>الأخيرة التي أبداها</w:t>
      </w:r>
      <w:r>
        <w:rPr>
          <w:rtl/>
        </w:rPr>
        <w:t xml:space="preserve"> </w:t>
      </w:r>
      <w:r>
        <w:rPr>
          <w:rFonts w:hint="cs"/>
          <w:rtl/>
        </w:rPr>
        <w:t>وفد</w:t>
      </w:r>
      <w:r>
        <w:rPr>
          <w:rtl/>
        </w:rPr>
        <w:t xml:space="preserve"> </w:t>
      </w:r>
      <w:r>
        <w:rPr>
          <w:rFonts w:hint="cs"/>
          <w:rtl/>
        </w:rPr>
        <w:t>سويسرا</w:t>
      </w:r>
      <w:r>
        <w:rPr>
          <w:rtl/>
        </w:rPr>
        <w:t xml:space="preserve">. </w:t>
      </w:r>
      <w:r>
        <w:rPr>
          <w:rFonts w:hint="cs"/>
          <w:rtl/>
        </w:rPr>
        <w:t>وكانت</w:t>
      </w:r>
      <w:r>
        <w:rPr>
          <w:rtl/>
        </w:rPr>
        <w:t xml:space="preserve"> </w:t>
      </w:r>
      <w:r>
        <w:rPr>
          <w:rFonts w:hint="cs"/>
          <w:rtl/>
        </w:rPr>
        <w:t>هذه</w:t>
      </w:r>
      <w:r>
        <w:rPr>
          <w:rtl/>
        </w:rPr>
        <w:t xml:space="preserve"> </w:t>
      </w:r>
      <w:r>
        <w:rPr>
          <w:rFonts w:hint="cs"/>
          <w:rtl/>
        </w:rPr>
        <w:t>التحفظات</w:t>
      </w:r>
      <w:r>
        <w:rPr>
          <w:rtl/>
        </w:rPr>
        <w:t xml:space="preserve"> </w:t>
      </w:r>
      <w:r>
        <w:rPr>
          <w:rFonts w:hint="cs"/>
          <w:rtl/>
        </w:rPr>
        <w:t>تتعلق،</w:t>
      </w:r>
      <w:r>
        <w:rPr>
          <w:rtl/>
        </w:rPr>
        <w:t xml:space="preserve"> </w:t>
      </w:r>
      <w:r>
        <w:rPr>
          <w:rFonts w:hint="cs"/>
          <w:rtl/>
        </w:rPr>
        <w:t>من</w:t>
      </w:r>
      <w:r>
        <w:rPr>
          <w:rtl/>
        </w:rPr>
        <w:t xml:space="preserve"> </w:t>
      </w:r>
      <w:r>
        <w:rPr>
          <w:rFonts w:hint="cs"/>
          <w:rtl/>
        </w:rPr>
        <w:t>جهة،</w:t>
      </w:r>
      <w:r>
        <w:rPr>
          <w:rtl/>
        </w:rPr>
        <w:t xml:space="preserve"> </w:t>
      </w:r>
      <w:r>
        <w:rPr>
          <w:rFonts w:hint="cs"/>
          <w:rtl/>
        </w:rPr>
        <w:t>بالحكم</w:t>
      </w:r>
      <w:r>
        <w:rPr>
          <w:rtl/>
        </w:rPr>
        <w:t xml:space="preserve"> </w:t>
      </w:r>
      <w:r>
        <w:rPr>
          <w:rFonts w:hint="cs"/>
          <w:rtl/>
        </w:rPr>
        <w:t>الانتقالي</w:t>
      </w:r>
      <w:r>
        <w:rPr>
          <w:rtl/>
        </w:rPr>
        <w:t xml:space="preserve">. </w:t>
      </w:r>
      <w:r>
        <w:rPr>
          <w:rFonts w:hint="cs"/>
          <w:rtl/>
        </w:rPr>
        <w:t>وقال</w:t>
      </w:r>
      <w:r>
        <w:rPr>
          <w:rtl/>
        </w:rPr>
        <w:t xml:space="preserve"> </w:t>
      </w:r>
      <w:r>
        <w:rPr>
          <w:rFonts w:hint="cs"/>
          <w:rtl/>
        </w:rPr>
        <w:t>الممثل</w:t>
      </w:r>
      <w:r>
        <w:rPr>
          <w:rtl/>
        </w:rPr>
        <w:t xml:space="preserve"> </w:t>
      </w:r>
      <w:r>
        <w:rPr>
          <w:rFonts w:hint="cs"/>
          <w:rtl/>
        </w:rPr>
        <w:t>إن</w:t>
      </w:r>
      <w:r>
        <w:rPr>
          <w:rtl/>
        </w:rPr>
        <w:t xml:space="preserve"> الرابطة الدولية للعلامات التجارية</w:t>
      </w:r>
      <w:r>
        <w:rPr>
          <w:rFonts w:hint="cs"/>
          <w:rtl/>
        </w:rPr>
        <w:t>،</w:t>
      </w:r>
      <w:r>
        <w:rPr>
          <w:rtl/>
        </w:rPr>
        <w:t xml:space="preserve"> </w:t>
      </w:r>
      <w:r>
        <w:rPr>
          <w:rFonts w:hint="cs"/>
          <w:rtl/>
        </w:rPr>
        <w:t>مثل</w:t>
      </w:r>
      <w:r>
        <w:rPr>
          <w:rtl/>
        </w:rPr>
        <w:t xml:space="preserve"> </w:t>
      </w:r>
      <w:r>
        <w:rPr>
          <w:rFonts w:hint="cs"/>
          <w:rtl/>
        </w:rPr>
        <w:t>الحال بالنسبة لوفد</w:t>
      </w:r>
      <w:r>
        <w:rPr>
          <w:rtl/>
        </w:rPr>
        <w:t xml:space="preserve"> </w:t>
      </w:r>
      <w:r>
        <w:rPr>
          <w:rFonts w:hint="cs"/>
          <w:rtl/>
        </w:rPr>
        <w:t>سويسرا،</w:t>
      </w:r>
      <w:r>
        <w:rPr>
          <w:rtl/>
        </w:rPr>
        <w:t xml:space="preserve"> </w:t>
      </w:r>
      <w:r>
        <w:rPr>
          <w:rFonts w:hint="cs"/>
          <w:rtl/>
        </w:rPr>
        <w:t>تود</w:t>
      </w:r>
      <w:r>
        <w:rPr>
          <w:rtl/>
        </w:rPr>
        <w:t xml:space="preserve"> </w:t>
      </w:r>
      <w:r>
        <w:rPr>
          <w:rFonts w:hint="cs"/>
          <w:rtl/>
        </w:rPr>
        <w:t>أن</w:t>
      </w:r>
      <w:r>
        <w:rPr>
          <w:rtl/>
        </w:rPr>
        <w:t xml:space="preserve"> </w:t>
      </w:r>
      <w:r>
        <w:rPr>
          <w:rFonts w:hint="cs"/>
          <w:rtl/>
        </w:rPr>
        <w:t>ترى</w:t>
      </w:r>
      <w:r>
        <w:rPr>
          <w:rtl/>
        </w:rPr>
        <w:t xml:space="preserve"> </w:t>
      </w:r>
      <w:r>
        <w:rPr>
          <w:rFonts w:hint="cs"/>
          <w:rtl/>
        </w:rPr>
        <w:t>هذا</w:t>
      </w:r>
      <w:r>
        <w:rPr>
          <w:rtl/>
        </w:rPr>
        <w:t xml:space="preserve"> </w:t>
      </w:r>
      <w:r>
        <w:rPr>
          <w:rFonts w:hint="cs"/>
          <w:rtl/>
        </w:rPr>
        <w:t>الحكم</w:t>
      </w:r>
      <w:r>
        <w:rPr>
          <w:rtl/>
        </w:rPr>
        <w:t xml:space="preserve"> </w:t>
      </w:r>
      <w:r>
        <w:rPr>
          <w:rFonts w:hint="cs"/>
          <w:rtl/>
        </w:rPr>
        <w:t>يتميز</w:t>
      </w:r>
      <w:r>
        <w:rPr>
          <w:rtl/>
        </w:rPr>
        <w:t xml:space="preserve"> </w:t>
      </w:r>
      <w:r>
        <w:rPr>
          <w:rFonts w:hint="cs"/>
          <w:rtl/>
        </w:rPr>
        <w:t>بنوع</w:t>
      </w:r>
      <w:r>
        <w:rPr>
          <w:rtl/>
        </w:rPr>
        <w:t xml:space="preserve"> </w:t>
      </w:r>
      <w:r>
        <w:rPr>
          <w:rFonts w:hint="cs"/>
          <w:rtl/>
        </w:rPr>
        <w:t>من</w:t>
      </w:r>
      <w:r>
        <w:rPr>
          <w:rtl/>
        </w:rPr>
        <w:t xml:space="preserve"> </w:t>
      </w:r>
      <w:r>
        <w:rPr>
          <w:rFonts w:hint="cs"/>
          <w:rtl/>
        </w:rPr>
        <w:t>القيد</w:t>
      </w:r>
      <w:r>
        <w:rPr>
          <w:rtl/>
        </w:rPr>
        <w:t xml:space="preserve">. </w:t>
      </w:r>
      <w:r>
        <w:rPr>
          <w:rFonts w:hint="cs"/>
          <w:rtl/>
        </w:rPr>
        <w:t>وأوضح</w:t>
      </w:r>
      <w:r>
        <w:rPr>
          <w:rtl/>
        </w:rPr>
        <w:t xml:space="preserve"> </w:t>
      </w:r>
      <w:r>
        <w:rPr>
          <w:rFonts w:hint="cs"/>
          <w:rtl/>
        </w:rPr>
        <w:t>ممثل</w:t>
      </w:r>
      <w:r>
        <w:rPr>
          <w:rtl/>
        </w:rPr>
        <w:t xml:space="preserve"> </w:t>
      </w:r>
      <w:r>
        <w:rPr>
          <w:rFonts w:hint="cs"/>
          <w:rtl/>
        </w:rPr>
        <w:t>الرابطة الدولية للعلامات التجارية</w:t>
      </w:r>
      <w:r>
        <w:rPr>
          <w:rtl/>
        </w:rPr>
        <w:t xml:space="preserve"> </w:t>
      </w:r>
      <w:r>
        <w:rPr>
          <w:rFonts w:hint="cs"/>
          <w:rtl/>
        </w:rPr>
        <w:t>أهمية</w:t>
      </w:r>
      <w:r>
        <w:rPr>
          <w:rtl/>
        </w:rPr>
        <w:t xml:space="preserve"> </w:t>
      </w:r>
      <w:r>
        <w:rPr>
          <w:rFonts w:hint="cs"/>
          <w:rtl/>
        </w:rPr>
        <w:t>الدمج،</w:t>
      </w:r>
      <w:r>
        <w:rPr>
          <w:rtl/>
        </w:rPr>
        <w:t xml:space="preserve"> </w:t>
      </w:r>
      <w:r>
        <w:rPr>
          <w:rFonts w:hint="cs"/>
          <w:rtl/>
        </w:rPr>
        <w:t>التي</w:t>
      </w:r>
      <w:r>
        <w:rPr>
          <w:rtl/>
        </w:rPr>
        <w:t xml:space="preserve"> </w:t>
      </w:r>
      <w:r>
        <w:rPr>
          <w:rFonts w:hint="cs"/>
          <w:rtl/>
        </w:rPr>
        <w:t>تُستمد</w:t>
      </w:r>
      <w:r>
        <w:rPr>
          <w:rtl/>
        </w:rPr>
        <w:t xml:space="preserve"> </w:t>
      </w:r>
      <w:r>
        <w:rPr>
          <w:rFonts w:hint="cs"/>
          <w:rtl/>
        </w:rPr>
        <w:t>من</w:t>
      </w:r>
      <w:r>
        <w:rPr>
          <w:rtl/>
        </w:rPr>
        <w:t xml:space="preserve"> </w:t>
      </w:r>
      <w:r>
        <w:rPr>
          <w:rFonts w:hint="cs"/>
          <w:rtl/>
        </w:rPr>
        <w:t>أحد</w:t>
      </w:r>
      <w:r>
        <w:rPr>
          <w:rtl/>
        </w:rPr>
        <w:t xml:space="preserve"> </w:t>
      </w:r>
      <w:r>
        <w:rPr>
          <w:rFonts w:hint="cs"/>
          <w:rtl/>
        </w:rPr>
        <w:t>الأغراض</w:t>
      </w:r>
      <w:r>
        <w:rPr>
          <w:rtl/>
        </w:rPr>
        <w:t xml:space="preserve"> </w:t>
      </w:r>
      <w:r>
        <w:rPr>
          <w:rFonts w:hint="cs"/>
          <w:rtl/>
        </w:rPr>
        <w:t>الأساسية</w:t>
      </w:r>
      <w:r>
        <w:rPr>
          <w:rtl/>
        </w:rPr>
        <w:t xml:space="preserve"> </w:t>
      </w:r>
      <w:r>
        <w:rPr>
          <w:rFonts w:hint="cs"/>
          <w:rtl/>
        </w:rPr>
        <w:t>والمزايا</w:t>
      </w:r>
      <w:r>
        <w:rPr>
          <w:rtl/>
        </w:rPr>
        <w:t xml:space="preserve"> </w:t>
      </w:r>
      <w:r>
        <w:rPr>
          <w:rFonts w:hint="cs"/>
          <w:rtl/>
        </w:rPr>
        <w:t>الرئيسية</w:t>
      </w:r>
      <w:r>
        <w:rPr>
          <w:rtl/>
        </w:rPr>
        <w:t xml:space="preserve"> </w:t>
      </w:r>
      <w:r>
        <w:rPr>
          <w:rFonts w:hint="cs"/>
          <w:rtl/>
        </w:rPr>
        <w:t>لنظام</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وبالتحديد،</w:t>
      </w:r>
      <w:r>
        <w:rPr>
          <w:rtl/>
        </w:rPr>
        <w:t xml:space="preserve"> </w:t>
      </w:r>
      <w:r>
        <w:rPr>
          <w:rFonts w:hint="cs"/>
          <w:rtl/>
        </w:rPr>
        <w:t>لتمكين</w:t>
      </w:r>
      <w:r>
        <w:rPr>
          <w:rtl/>
        </w:rPr>
        <w:t xml:space="preserve"> </w:t>
      </w:r>
      <w:r>
        <w:rPr>
          <w:rFonts w:hint="cs"/>
          <w:rtl/>
        </w:rPr>
        <w:t>ملاك</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من الحفاظ</w:t>
      </w:r>
      <w:r>
        <w:rPr>
          <w:rtl/>
        </w:rPr>
        <w:t xml:space="preserve"> </w:t>
      </w:r>
      <w:r>
        <w:rPr>
          <w:rFonts w:hint="cs"/>
          <w:rtl/>
        </w:rPr>
        <w:t>على</w:t>
      </w:r>
      <w:r>
        <w:rPr>
          <w:rtl/>
        </w:rPr>
        <w:t xml:space="preserve"> </w:t>
      </w:r>
      <w:r>
        <w:rPr>
          <w:rFonts w:hint="cs"/>
          <w:rtl/>
        </w:rPr>
        <w:t>حماية</w:t>
      </w:r>
      <w:r>
        <w:rPr>
          <w:rtl/>
        </w:rPr>
        <w:t xml:space="preserve"> </w:t>
      </w:r>
      <w:r>
        <w:rPr>
          <w:rFonts w:hint="cs"/>
          <w:rtl/>
        </w:rPr>
        <w:t>عناوينهم</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الدولي</w:t>
      </w:r>
      <w:r>
        <w:rPr>
          <w:rtl/>
        </w:rPr>
        <w:t xml:space="preserve"> </w:t>
      </w:r>
      <w:r>
        <w:rPr>
          <w:rFonts w:hint="cs"/>
          <w:rtl/>
        </w:rPr>
        <w:t>في</w:t>
      </w:r>
      <w:r>
        <w:rPr>
          <w:rtl/>
        </w:rPr>
        <w:t xml:space="preserve"> </w:t>
      </w:r>
      <w:r>
        <w:rPr>
          <w:rFonts w:hint="cs"/>
          <w:rtl/>
        </w:rPr>
        <w:t>سجل</w:t>
      </w:r>
      <w:r>
        <w:rPr>
          <w:rtl/>
        </w:rPr>
        <w:t xml:space="preserve"> </w:t>
      </w:r>
      <w:r>
        <w:rPr>
          <w:rFonts w:hint="cs"/>
          <w:rtl/>
        </w:rPr>
        <w:t>دولي</w:t>
      </w:r>
      <w:r>
        <w:rPr>
          <w:rtl/>
        </w:rPr>
        <w:t xml:space="preserve"> </w:t>
      </w:r>
      <w:r w:rsidR="00552559">
        <w:rPr>
          <w:rFonts w:hint="cs"/>
          <w:rtl/>
        </w:rPr>
        <w:t>واحد.</w:t>
      </w:r>
      <w:r>
        <w:rPr>
          <w:rtl/>
        </w:rPr>
        <w:t xml:space="preserve"> </w:t>
      </w:r>
      <w:r>
        <w:rPr>
          <w:rFonts w:hint="cs"/>
          <w:rtl/>
        </w:rPr>
        <w:t>ومن</w:t>
      </w:r>
      <w:r>
        <w:rPr>
          <w:rtl/>
        </w:rPr>
        <w:t xml:space="preserve"> </w:t>
      </w:r>
      <w:r>
        <w:rPr>
          <w:rFonts w:hint="cs"/>
          <w:rtl/>
        </w:rPr>
        <w:t>هنا،</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عندما</w:t>
      </w:r>
      <w:r>
        <w:rPr>
          <w:rtl/>
        </w:rPr>
        <w:t xml:space="preserve"> </w:t>
      </w:r>
      <w:r>
        <w:rPr>
          <w:rFonts w:hint="cs"/>
          <w:rtl/>
        </w:rPr>
        <w:t>يتم</w:t>
      </w:r>
      <w:r>
        <w:rPr>
          <w:rtl/>
        </w:rPr>
        <w:t xml:space="preserve"> </w:t>
      </w:r>
      <w:r>
        <w:rPr>
          <w:rFonts w:hint="cs"/>
          <w:rtl/>
        </w:rPr>
        <w:t>نقل</w:t>
      </w:r>
      <w:r>
        <w:rPr>
          <w:rtl/>
        </w:rPr>
        <w:t xml:space="preserve"> </w:t>
      </w:r>
      <w:r>
        <w:rPr>
          <w:rFonts w:hint="cs"/>
          <w:rtl/>
        </w:rPr>
        <w:t>جزء</w:t>
      </w:r>
      <w:r>
        <w:rPr>
          <w:rtl/>
        </w:rPr>
        <w:t xml:space="preserve"> </w:t>
      </w:r>
      <w:r>
        <w:rPr>
          <w:rFonts w:hint="cs"/>
          <w:rtl/>
        </w:rPr>
        <w:t>من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إلى طرف</w:t>
      </w:r>
      <w:r>
        <w:rPr>
          <w:rtl/>
        </w:rPr>
        <w:t xml:space="preserve"> </w:t>
      </w:r>
      <w:r>
        <w:rPr>
          <w:rFonts w:hint="cs"/>
          <w:rtl/>
        </w:rPr>
        <w:t>آخر،</w:t>
      </w:r>
      <w:r>
        <w:rPr>
          <w:rtl/>
        </w:rPr>
        <w:t xml:space="preserve"> </w:t>
      </w:r>
      <w:r>
        <w:rPr>
          <w:rFonts w:hint="cs"/>
          <w:rtl/>
        </w:rPr>
        <w:t>ونقله</w:t>
      </w:r>
      <w:r>
        <w:rPr>
          <w:rtl/>
        </w:rPr>
        <w:t xml:space="preserve"> </w:t>
      </w:r>
      <w:r>
        <w:rPr>
          <w:rFonts w:hint="cs"/>
          <w:rtl/>
        </w:rPr>
        <w:t>فيما</w:t>
      </w:r>
      <w:r>
        <w:rPr>
          <w:rtl/>
        </w:rPr>
        <w:t xml:space="preserve"> </w:t>
      </w:r>
      <w:r>
        <w:rPr>
          <w:rFonts w:hint="cs"/>
          <w:rtl/>
        </w:rPr>
        <w:t>بعد</w:t>
      </w:r>
      <w:r>
        <w:rPr>
          <w:rtl/>
        </w:rPr>
        <w:t xml:space="preserve"> </w:t>
      </w:r>
      <w:r>
        <w:rPr>
          <w:rFonts w:hint="cs"/>
          <w:rtl/>
        </w:rPr>
        <w:t>إلى</w:t>
      </w:r>
      <w:r>
        <w:rPr>
          <w:rtl/>
        </w:rPr>
        <w:t xml:space="preserve"> </w:t>
      </w:r>
      <w:r>
        <w:rPr>
          <w:rFonts w:hint="cs"/>
          <w:rtl/>
        </w:rPr>
        <w:t>المالك</w:t>
      </w:r>
      <w:r>
        <w:rPr>
          <w:rtl/>
        </w:rPr>
        <w:t xml:space="preserve"> </w:t>
      </w:r>
      <w:r>
        <w:rPr>
          <w:rFonts w:hint="cs"/>
          <w:rtl/>
        </w:rPr>
        <w:t>الأصلي،</w:t>
      </w:r>
      <w:r>
        <w:rPr>
          <w:rtl/>
        </w:rPr>
        <w:t xml:space="preserve"> </w:t>
      </w:r>
      <w:r>
        <w:rPr>
          <w:rFonts w:hint="cs"/>
          <w:rtl/>
        </w:rPr>
        <w:t>يتم</w:t>
      </w:r>
      <w:r>
        <w:rPr>
          <w:rtl/>
        </w:rPr>
        <w:t xml:space="preserve"> </w:t>
      </w:r>
      <w:r>
        <w:rPr>
          <w:rFonts w:hint="cs"/>
          <w:rtl/>
        </w:rPr>
        <w:t>إعادة دمج</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الناجم</w:t>
      </w:r>
      <w:r>
        <w:rPr>
          <w:rtl/>
        </w:rPr>
        <w:t xml:space="preserve"> </w:t>
      </w:r>
      <w:r>
        <w:rPr>
          <w:rFonts w:hint="cs"/>
          <w:rtl/>
        </w:rPr>
        <w:t>عن</w:t>
      </w:r>
      <w:r>
        <w:rPr>
          <w:rtl/>
        </w:rPr>
        <w:t xml:space="preserve"> </w:t>
      </w:r>
      <w:r>
        <w:rPr>
          <w:rFonts w:hint="cs"/>
          <w:rtl/>
        </w:rPr>
        <w:t>النقل</w:t>
      </w:r>
      <w:r>
        <w:rPr>
          <w:rtl/>
        </w:rPr>
        <w:t xml:space="preserve"> </w:t>
      </w:r>
      <w:r>
        <w:rPr>
          <w:rFonts w:hint="cs"/>
          <w:rtl/>
        </w:rPr>
        <w:t>الجزئي</w:t>
      </w:r>
      <w:r>
        <w:rPr>
          <w:rtl/>
        </w:rPr>
        <w:t xml:space="preserve"> </w:t>
      </w:r>
      <w:r>
        <w:rPr>
          <w:rFonts w:hint="cs"/>
          <w:rtl/>
        </w:rPr>
        <w:t>مع</w:t>
      </w:r>
      <w:r>
        <w:rPr>
          <w:rtl/>
        </w:rPr>
        <w:t xml:space="preserve"> </w:t>
      </w:r>
      <w:r>
        <w:rPr>
          <w:rFonts w:hint="cs"/>
          <w:rtl/>
        </w:rPr>
        <w:t>التسجيل</w:t>
      </w:r>
      <w:r>
        <w:rPr>
          <w:rtl/>
        </w:rPr>
        <w:t xml:space="preserve"> </w:t>
      </w:r>
      <w:r>
        <w:rPr>
          <w:rFonts w:hint="cs"/>
          <w:rtl/>
        </w:rPr>
        <w:t>الأصلي بغض</w:t>
      </w:r>
      <w:r>
        <w:rPr>
          <w:rtl/>
        </w:rPr>
        <w:t xml:space="preserve"> </w:t>
      </w:r>
      <w:r>
        <w:rPr>
          <w:rFonts w:hint="cs"/>
          <w:rtl/>
        </w:rPr>
        <w:t>النظر</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قانون</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أو</w:t>
      </w:r>
      <w:r>
        <w:rPr>
          <w:rtl/>
        </w:rPr>
        <w:t xml:space="preserve"> </w:t>
      </w:r>
      <w:r>
        <w:rPr>
          <w:rFonts w:hint="cs"/>
          <w:rtl/>
        </w:rPr>
        <w:t>الأطراف</w:t>
      </w:r>
      <w:r>
        <w:rPr>
          <w:rtl/>
        </w:rPr>
        <w:t xml:space="preserve"> </w:t>
      </w:r>
      <w:r>
        <w:rPr>
          <w:rFonts w:hint="cs"/>
          <w:rtl/>
        </w:rPr>
        <w:t>المعنية</w:t>
      </w:r>
      <w:r>
        <w:rPr>
          <w:rtl/>
        </w:rPr>
        <w:t xml:space="preserve"> </w:t>
      </w:r>
      <w:r>
        <w:rPr>
          <w:rFonts w:hint="cs"/>
          <w:rtl/>
        </w:rPr>
        <w:t>ينص</w:t>
      </w:r>
      <w:r>
        <w:rPr>
          <w:rtl/>
        </w:rPr>
        <w:t xml:space="preserve"> </w:t>
      </w:r>
      <w:r>
        <w:rPr>
          <w:rFonts w:hint="cs"/>
          <w:rtl/>
        </w:rPr>
        <w:t>على</w:t>
      </w:r>
      <w:r>
        <w:rPr>
          <w:rtl/>
        </w:rPr>
        <w:t xml:space="preserve"> </w:t>
      </w:r>
      <w:r>
        <w:rPr>
          <w:rFonts w:hint="cs"/>
          <w:rtl/>
        </w:rPr>
        <w:t>الدمج</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وكانت</w:t>
      </w:r>
      <w:r>
        <w:rPr>
          <w:rtl/>
        </w:rPr>
        <w:t xml:space="preserve"> </w:t>
      </w:r>
      <w:r>
        <w:rPr>
          <w:rFonts w:hint="cs"/>
          <w:rtl/>
        </w:rPr>
        <w:t>الآلية</w:t>
      </w:r>
      <w:r>
        <w:rPr>
          <w:rtl/>
        </w:rPr>
        <w:t xml:space="preserve"> </w:t>
      </w:r>
      <w:r>
        <w:rPr>
          <w:rFonts w:hint="cs"/>
          <w:rtl/>
        </w:rPr>
        <w:t>مستقلة</w:t>
      </w:r>
      <w:r>
        <w:rPr>
          <w:rtl/>
        </w:rPr>
        <w:t xml:space="preserve"> </w:t>
      </w:r>
      <w:r>
        <w:rPr>
          <w:rFonts w:hint="cs"/>
          <w:rtl/>
        </w:rPr>
        <w:t>تماما</w:t>
      </w:r>
      <w:r>
        <w:rPr>
          <w:rtl/>
        </w:rPr>
        <w:t xml:space="preserve"> </w:t>
      </w:r>
      <w:r>
        <w:rPr>
          <w:rFonts w:hint="cs"/>
          <w:rtl/>
        </w:rPr>
        <w:t>عن</w:t>
      </w:r>
      <w:r>
        <w:rPr>
          <w:rtl/>
        </w:rPr>
        <w:t xml:space="preserve"> </w:t>
      </w:r>
      <w:r>
        <w:rPr>
          <w:rFonts w:hint="cs"/>
          <w:rtl/>
        </w:rPr>
        <w:t>التشريع</w:t>
      </w:r>
      <w:r>
        <w:rPr>
          <w:rtl/>
        </w:rPr>
        <w:t xml:space="preserve"> </w:t>
      </w:r>
      <w:r>
        <w:rPr>
          <w:rFonts w:hint="cs"/>
          <w:rtl/>
        </w:rPr>
        <w:t>الوطني،</w:t>
      </w:r>
      <w:r>
        <w:rPr>
          <w:rtl/>
        </w:rPr>
        <w:t xml:space="preserve"> </w:t>
      </w:r>
      <w:r>
        <w:rPr>
          <w:rFonts w:hint="cs"/>
          <w:rtl/>
        </w:rPr>
        <w:t>حيث</w:t>
      </w:r>
      <w:r>
        <w:rPr>
          <w:rtl/>
        </w:rPr>
        <w:t xml:space="preserve"> </w:t>
      </w:r>
      <w:r>
        <w:rPr>
          <w:rFonts w:hint="cs"/>
          <w:rtl/>
        </w:rPr>
        <w:t>كانت</w:t>
      </w:r>
      <w:r>
        <w:rPr>
          <w:rtl/>
        </w:rPr>
        <w:t xml:space="preserve"> </w:t>
      </w:r>
      <w:r>
        <w:rPr>
          <w:rFonts w:hint="cs"/>
          <w:rtl/>
        </w:rPr>
        <w:t>سمة</w:t>
      </w:r>
      <w:r>
        <w:rPr>
          <w:rtl/>
        </w:rPr>
        <w:t xml:space="preserve"> </w:t>
      </w:r>
      <w:r>
        <w:rPr>
          <w:rFonts w:hint="cs"/>
          <w:rtl/>
        </w:rPr>
        <w:t>من</w:t>
      </w:r>
      <w:r>
        <w:rPr>
          <w:rtl/>
        </w:rPr>
        <w:t xml:space="preserve"> </w:t>
      </w:r>
      <w:r>
        <w:rPr>
          <w:rFonts w:hint="cs"/>
          <w:rtl/>
        </w:rPr>
        <w:t>سمات</w:t>
      </w:r>
      <w:r>
        <w:rPr>
          <w:rtl/>
        </w:rPr>
        <w:t xml:space="preserve"> </w:t>
      </w:r>
      <w:r>
        <w:rPr>
          <w:rFonts w:hint="cs"/>
          <w:rtl/>
        </w:rPr>
        <w:t>نظام</w:t>
      </w:r>
      <w:r>
        <w:rPr>
          <w:rtl/>
        </w:rPr>
        <w:t xml:space="preserve"> </w:t>
      </w:r>
      <w:r>
        <w:rPr>
          <w:rFonts w:hint="cs"/>
          <w:rtl/>
        </w:rPr>
        <w:t>مدريد</w:t>
      </w:r>
      <w:r>
        <w:rPr>
          <w:rtl/>
        </w:rPr>
        <w:t xml:space="preserve"> </w:t>
      </w:r>
      <w:r>
        <w:rPr>
          <w:rFonts w:hint="cs"/>
          <w:rtl/>
        </w:rPr>
        <w:t>نفسه</w:t>
      </w:r>
      <w:r>
        <w:rPr>
          <w:rtl/>
        </w:rPr>
        <w:t xml:space="preserve">. </w:t>
      </w:r>
      <w:r>
        <w:rPr>
          <w:rFonts w:hint="cs"/>
          <w:rtl/>
        </w:rPr>
        <w:t>وأشار</w:t>
      </w:r>
      <w:r>
        <w:rPr>
          <w:rtl/>
        </w:rPr>
        <w:t xml:space="preserve"> </w:t>
      </w:r>
      <w:r>
        <w:rPr>
          <w:rFonts w:hint="cs"/>
          <w:rtl/>
        </w:rPr>
        <w:t>ممثل</w:t>
      </w:r>
      <w:r>
        <w:rPr>
          <w:rtl/>
        </w:rPr>
        <w:t xml:space="preserve"> الرابطة الدولية للعلامات التجارية </w:t>
      </w:r>
      <w:r>
        <w:rPr>
          <w:rFonts w:hint="cs"/>
          <w:rtl/>
        </w:rPr>
        <w:t>أيضا</w:t>
      </w:r>
      <w:r>
        <w:rPr>
          <w:rtl/>
        </w:rPr>
        <w:t xml:space="preserve"> </w:t>
      </w:r>
      <w:r>
        <w:rPr>
          <w:rFonts w:hint="cs"/>
          <w:rtl/>
        </w:rPr>
        <w:t>إلى أنه</w:t>
      </w:r>
      <w:r>
        <w:rPr>
          <w:rtl/>
        </w:rPr>
        <w:t xml:space="preserve"> </w:t>
      </w:r>
      <w:r>
        <w:rPr>
          <w:rFonts w:hint="cs"/>
          <w:rtl/>
        </w:rPr>
        <w:t>عندما تقتصر العلامة</w:t>
      </w:r>
      <w:r>
        <w:rPr>
          <w:rtl/>
        </w:rPr>
        <w:t xml:space="preserve"> </w:t>
      </w:r>
      <w:r>
        <w:rPr>
          <w:rFonts w:hint="cs"/>
          <w:rtl/>
        </w:rPr>
        <w:t>التجارية</w:t>
      </w:r>
      <w:r>
        <w:rPr>
          <w:rtl/>
        </w:rPr>
        <w:t xml:space="preserve"> </w:t>
      </w:r>
      <w:r>
        <w:rPr>
          <w:rFonts w:hint="cs"/>
          <w:rtl/>
        </w:rPr>
        <w:t>للمالك</w:t>
      </w:r>
      <w:r>
        <w:rPr>
          <w:rtl/>
        </w:rPr>
        <w:t xml:space="preserve"> </w:t>
      </w:r>
      <w:r>
        <w:rPr>
          <w:rFonts w:hint="cs"/>
          <w:rtl/>
        </w:rPr>
        <w:t>على</w:t>
      </w:r>
      <w:r>
        <w:rPr>
          <w:rtl/>
        </w:rPr>
        <w:t xml:space="preserve"> </w:t>
      </w:r>
      <w:r>
        <w:rPr>
          <w:rFonts w:hint="cs"/>
          <w:rtl/>
        </w:rPr>
        <w:t>جزء</w:t>
      </w:r>
      <w:r>
        <w:rPr>
          <w:rtl/>
        </w:rPr>
        <w:t xml:space="preserve"> </w:t>
      </w:r>
      <w:r>
        <w:rPr>
          <w:rFonts w:hint="cs"/>
          <w:rtl/>
        </w:rPr>
        <w:t>من</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التي</w:t>
      </w:r>
      <w:r>
        <w:rPr>
          <w:rtl/>
        </w:rPr>
        <w:t xml:space="preserve"> </w:t>
      </w:r>
      <w:r>
        <w:rPr>
          <w:rFonts w:hint="cs"/>
          <w:rtl/>
        </w:rPr>
        <w:t>يشملها تسجيله</w:t>
      </w:r>
      <w:r>
        <w:rPr>
          <w:rtl/>
        </w:rPr>
        <w:t xml:space="preserve"> </w:t>
      </w:r>
      <w:r>
        <w:rPr>
          <w:rFonts w:hint="cs"/>
          <w:rtl/>
        </w:rPr>
        <w:t>إلى</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فإنه</w:t>
      </w:r>
      <w:r>
        <w:rPr>
          <w:rtl/>
        </w:rPr>
        <w:t xml:space="preserve"> </w:t>
      </w:r>
      <w:r>
        <w:rPr>
          <w:rFonts w:hint="cs"/>
          <w:rtl/>
        </w:rPr>
        <w:t>ربما</w:t>
      </w:r>
      <w:r>
        <w:rPr>
          <w:rtl/>
        </w:rPr>
        <w:t xml:space="preserve"> </w:t>
      </w:r>
      <w:r>
        <w:rPr>
          <w:rFonts w:hint="cs"/>
          <w:rtl/>
        </w:rPr>
        <w:t>يمنح في</w:t>
      </w:r>
      <w:r>
        <w:rPr>
          <w:rtl/>
        </w:rPr>
        <w:t xml:space="preserve"> </w:t>
      </w:r>
      <w:r>
        <w:rPr>
          <w:rFonts w:hint="cs"/>
          <w:rtl/>
        </w:rPr>
        <w:t>وقت</w:t>
      </w:r>
      <w:r>
        <w:rPr>
          <w:rtl/>
        </w:rPr>
        <w:t xml:space="preserve"> </w:t>
      </w:r>
      <w:r>
        <w:rPr>
          <w:rFonts w:hint="cs"/>
          <w:rtl/>
        </w:rPr>
        <w:t>لاحق،</w:t>
      </w:r>
      <w:r>
        <w:rPr>
          <w:rtl/>
        </w:rPr>
        <w:t xml:space="preserve"> </w:t>
      </w:r>
      <w:r>
        <w:rPr>
          <w:rFonts w:hint="cs"/>
          <w:rtl/>
        </w:rPr>
        <w:t>في</w:t>
      </w:r>
      <w:r>
        <w:rPr>
          <w:rtl/>
        </w:rPr>
        <w:t xml:space="preserve"> </w:t>
      </w:r>
      <w:r>
        <w:rPr>
          <w:rFonts w:hint="cs"/>
          <w:rtl/>
        </w:rPr>
        <w:t>تعيين</w:t>
      </w:r>
      <w:r>
        <w:rPr>
          <w:rtl/>
        </w:rPr>
        <w:t xml:space="preserve"> </w:t>
      </w:r>
      <w:r>
        <w:rPr>
          <w:rFonts w:hint="cs"/>
          <w:rtl/>
        </w:rPr>
        <w:t>لاحق،</w:t>
      </w:r>
      <w:r>
        <w:rPr>
          <w:rtl/>
        </w:rPr>
        <w:t xml:space="preserve"> </w:t>
      </w:r>
      <w:r>
        <w:rPr>
          <w:rFonts w:hint="cs"/>
          <w:rtl/>
        </w:rPr>
        <w:t>إلى</w:t>
      </w:r>
      <w:r>
        <w:rPr>
          <w:rtl/>
        </w:rPr>
        <w:t xml:space="preserve"> </w:t>
      </w:r>
      <w:r>
        <w:rPr>
          <w:rFonts w:hint="cs"/>
          <w:rtl/>
        </w:rPr>
        <w:t>ذلك الطرف</w:t>
      </w:r>
      <w:r>
        <w:rPr>
          <w:rtl/>
        </w:rPr>
        <w:t xml:space="preserve"> </w:t>
      </w:r>
      <w:r>
        <w:rPr>
          <w:rFonts w:hint="cs"/>
          <w:rtl/>
        </w:rPr>
        <w:t>المتعاقد</w:t>
      </w:r>
      <w:r>
        <w:rPr>
          <w:rtl/>
        </w:rPr>
        <w:t xml:space="preserve"> </w:t>
      </w:r>
      <w:r>
        <w:rPr>
          <w:rFonts w:hint="cs"/>
          <w:rtl/>
        </w:rPr>
        <w:t>نفسه</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الأخرى</w:t>
      </w:r>
      <w:r>
        <w:rPr>
          <w:rtl/>
        </w:rPr>
        <w:t xml:space="preserve"> </w:t>
      </w:r>
      <w:r>
        <w:rPr>
          <w:rFonts w:hint="cs"/>
          <w:rtl/>
        </w:rPr>
        <w:t>المشمولة في</w:t>
      </w:r>
      <w:r>
        <w:rPr>
          <w:rtl/>
        </w:rPr>
        <w:t xml:space="preserve"> </w:t>
      </w:r>
      <w:r>
        <w:rPr>
          <w:rFonts w:hint="cs"/>
          <w:rtl/>
        </w:rPr>
        <w:t>علامته</w:t>
      </w:r>
      <w:r>
        <w:rPr>
          <w:rtl/>
        </w:rPr>
        <w:t xml:space="preserve"> </w:t>
      </w:r>
      <w:r>
        <w:rPr>
          <w:rFonts w:hint="cs"/>
          <w:rtl/>
        </w:rPr>
        <w:t>الأساسية.</w:t>
      </w:r>
      <w:r>
        <w:rPr>
          <w:rtl/>
        </w:rPr>
        <w:t xml:space="preserve"> </w:t>
      </w:r>
      <w:r>
        <w:rPr>
          <w:rFonts w:hint="cs"/>
          <w:rtl/>
        </w:rPr>
        <w:t>وفي</w:t>
      </w:r>
      <w:r>
        <w:rPr>
          <w:rtl/>
        </w:rPr>
        <w:t xml:space="preserve"> </w:t>
      </w:r>
      <w:r>
        <w:rPr>
          <w:rFonts w:hint="cs"/>
          <w:rtl/>
        </w:rPr>
        <w:t>الواقع،</w:t>
      </w:r>
      <w:r>
        <w:rPr>
          <w:rtl/>
        </w:rPr>
        <w:t xml:space="preserve"> </w:t>
      </w:r>
      <w:r>
        <w:rPr>
          <w:rFonts w:hint="cs"/>
          <w:rtl/>
        </w:rPr>
        <w:t>يتم دمج</w:t>
      </w:r>
      <w:r>
        <w:rPr>
          <w:rtl/>
        </w:rPr>
        <w:t xml:space="preserve"> </w:t>
      </w:r>
      <w:r>
        <w:rPr>
          <w:rFonts w:hint="cs"/>
          <w:rtl/>
        </w:rPr>
        <w:t>التعيين</w:t>
      </w:r>
      <w:r>
        <w:rPr>
          <w:rtl/>
        </w:rPr>
        <w:t xml:space="preserve"> </w:t>
      </w:r>
      <w:r>
        <w:rPr>
          <w:rFonts w:hint="cs"/>
          <w:rtl/>
        </w:rPr>
        <w:t>اللاحق</w:t>
      </w:r>
      <w:r>
        <w:rPr>
          <w:rtl/>
        </w:rPr>
        <w:t xml:space="preserve"> </w:t>
      </w:r>
      <w:r>
        <w:rPr>
          <w:rFonts w:hint="cs"/>
          <w:rtl/>
        </w:rPr>
        <w:t>بطبيعة الحال</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الأصلي</w:t>
      </w:r>
      <w:r>
        <w:rPr>
          <w:rtl/>
        </w:rPr>
        <w:t xml:space="preserve"> </w:t>
      </w:r>
      <w:r>
        <w:rPr>
          <w:rFonts w:hint="cs"/>
          <w:rtl/>
        </w:rPr>
        <w:t>حتى</w:t>
      </w:r>
      <w:r>
        <w:rPr>
          <w:rtl/>
        </w:rPr>
        <w:t xml:space="preserve"> </w:t>
      </w:r>
      <w:r>
        <w:rPr>
          <w:rFonts w:hint="cs"/>
          <w:rtl/>
        </w:rPr>
        <w:t>ولو</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ويتعين على</w:t>
      </w:r>
      <w:r>
        <w:rPr>
          <w:rtl/>
        </w:rPr>
        <w:t xml:space="preserve"> </w:t>
      </w:r>
      <w:r>
        <w:rPr>
          <w:rFonts w:hint="cs"/>
          <w:rtl/>
        </w:rPr>
        <w:t>مالك العلامة</w:t>
      </w:r>
      <w:r>
        <w:rPr>
          <w:rtl/>
        </w:rPr>
        <w:t xml:space="preserve"> </w:t>
      </w:r>
      <w:r>
        <w:rPr>
          <w:rFonts w:hint="cs"/>
          <w:rtl/>
        </w:rPr>
        <w:t>التجارية</w:t>
      </w:r>
      <w:r>
        <w:rPr>
          <w:rtl/>
        </w:rPr>
        <w:t xml:space="preserve"> </w:t>
      </w:r>
      <w:r>
        <w:rPr>
          <w:rFonts w:hint="cs"/>
          <w:rtl/>
        </w:rPr>
        <w:t>تقديم</w:t>
      </w:r>
      <w:r>
        <w:rPr>
          <w:rtl/>
        </w:rPr>
        <w:t xml:space="preserve"> </w:t>
      </w:r>
      <w:r>
        <w:rPr>
          <w:rFonts w:hint="cs"/>
          <w:rtl/>
        </w:rPr>
        <w:t>طلب</w:t>
      </w:r>
      <w:r>
        <w:rPr>
          <w:rtl/>
        </w:rPr>
        <w:t xml:space="preserve"> </w:t>
      </w:r>
      <w:r>
        <w:rPr>
          <w:rFonts w:hint="cs"/>
          <w:rtl/>
        </w:rPr>
        <w:t>جديد</w:t>
      </w:r>
      <w:r>
        <w:rPr>
          <w:rtl/>
        </w:rPr>
        <w:t xml:space="preserve"> </w:t>
      </w:r>
      <w:r>
        <w:rPr>
          <w:rFonts w:hint="cs"/>
          <w:rtl/>
        </w:rPr>
        <w:t>والحصول</w:t>
      </w:r>
      <w:r>
        <w:rPr>
          <w:rtl/>
        </w:rPr>
        <w:t xml:space="preserve"> </w:t>
      </w:r>
      <w:r>
        <w:rPr>
          <w:rFonts w:hint="cs"/>
          <w:rtl/>
        </w:rPr>
        <w:t>على</w:t>
      </w:r>
      <w:r>
        <w:rPr>
          <w:rtl/>
        </w:rPr>
        <w:t xml:space="preserve"> </w:t>
      </w:r>
      <w:r>
        <w:rPr>
          <w:rFonts w:hint="cs"/>
          <w:rtl/>
        </w:rPr>
        <w:t>تسجيل</w:t>
      </w:r>
      <w:r>
        <w:rPr>
          <w:rtl/>
        </w:rPr>
        <w:t xml:space="preserve"> </w:t>
      </w:r>
      <w:r>
        <w:rPr>
          <w:rFonts w:hint="cs"/>
          <w:rtl/>
        </w:rPr>
        <w:t>جديد</w:t>
      </w:r>
      <w:r>
        <w:rPr>
          <w:rtl/>
        </w:rPr>
        <w:t xml:space="preserve">. </w:t>
      </w:r>
      <w:r>
        <w:rPr>
          <w:rFonts w:hint="cs"/>
          <w:rtl/>
        </w:rPr>
        <w:t>وأقر</w:t>
      </w:r>
      <w:r>
        <w:rPr>
          <w:rtl/>
        </w:rPr>
        <w:t xml:space="preserve"> </w:t>
      </w:r>
      <w:r>
        <w:rPr>
          <w:rFonts w:hint="cs"/>
          <w:rtl/>
        </w:rPr>
        <w:t>ممثل</w:t>
      </w:r>
      <w:r>
        <w:rPr>
          <w:rtl/>
        </w:rPr>
        <w:t xml:space="preserve"> الرابطة الدولية للعلامات التجارية </w:t>
      </w:r>
      <w:r>
        <w:rPr>
          <w:rFonts w:hint="cs"/>
          <w:rtl/>
        </w:rPr>
        <w:t>بأن</w:t>
      </w:r>
      <w:r>
        <w:rPr>
          <w:rtl/>
        </w:rPr>
        <w:t xml:space="preserve"> </w:t>
      </w:r>
      <w:r>
        <w:rPr>
          <w:rFonts w:hint="cs"/>
          <w:rtl/>
        </w:rPr>
        <w:t>بعض</w:t>
      </w:r>
      <w:r>
        <w:rPr>
          <w:rtl/>
        </w:rPr>
        <w:t xml:space="preserve"> </w:t>
      </w:r>
      <w:r>
        <w:rPr>
          <w:rFonts w:hint="cs"/>
          <w:rtl/>
        </w:rPr>
        <w:t>الوفود</w:t>
      </w:r>
      <w:r>
        <w:rPr>
          <w:rtl/>
        </w:rPr>
        <w:t xml:space="preserve"> </w:t>
      </w:r>
      <w:r>
        <w:rPr>
          <w:rFonts w:hint="cs"/>
          <w:rtl/>
        </w:rPr>
        <w:t>قد</w:t>
      </w:r>
      <w:r>
        <w:rPr>
          <w:rtl/>
        </w:rPr>
        <w:t xml:space="preserve"> </w:t>
      </w:r>
      <w:r>
        <w:rPr>
          <w:rFonts w:hint="cs"/>
          <w:rtl/>
        </w:rPr>
        <w:t>أوضحت</w:t>
      </w:r>
      <w:r>
        <w:rPr>
          <w:rtl/>
        </w:rPr>
        <w:t xml:space="preserve"> </w:t>
      </w:r>
      <w:r>
        <w:rPr>
          <w:rFonts w:hint="cs"/>
          <w:rtl/>
        </w:rPr>
        <w:t>بعض</w:t>
      </w:r>
      <w:r>
        <w:rPr>
          <w:rtl/>
        </w:rPr>
        <w:t xml:space="preserve"> </w:t>
      </w:r>
      <w:r>
        <w:rPr>
          <w:rFonts w:hint="cs"/>
          <w:rtl/>
        </w:rPr>
        <w:t>القضايا</w:t>
      </w:r>
      <w:r>
        <w:rPr>
          <w:rtl/>
        </w:rPr>
        <w:t xml:space="preserve"> </w:t>
      </w:r>
      <w:r>
        <w:rPr>
          <w:rFonts w:hint="cs"/>
          <w:rtl/>
        </w:rPr>
        <w:t>المتعلقة بالدمج،</w:t>
      </w:r>
      <w:r>
        <w:rPr>
          <w:rtl/>
        </w:rPr>
        <w:t xml:space="preserve"> </w:t>
      </w:r>
      <w:r>
        <w:rPr>
          <w:rFonts w:hint="cs"/>
          <w:rtl/>
        </w:rPr>
        <w:t>وطلب</w:t>
      </w:r>
      <w:r>
        <w:rPr>
          <w:rtl/>
        </w:rPr>
        <w:t xml:space="preserve"> </w:t>
      </w:r>
      <w:r>
        <w:rPr>
          <w:rFonts w:hint="cs"/>
          <w:rtl/>
        </w:rPr>
        <w:t>من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التحقيق</w:t>
      </w:r>
      <w:r>
        <w:rPr>
          <w:rtl/>
        </w:rPr>
        <w:t xml:space="preserve"> </w:t>
      </w:r>
      <w:r>
        <w:rPr>
          <w:rFonts w:hint="cs"/>
          <w:rtl/>
        </w:rPr>
        <w:t>في</w:t>
      </w:r>
      <w:r>
        <w:rPr>
          <w:rtl/>
        </w:rPr>
        <w:t xml:space="preserve"> </w:t>
      </w:r>
      <w:r>
        <w:rPr>
          <w:rFonts w:hint="cs"/>
          <w:rtl/>
        </w:rPr>
        <w:t>تلك</w:t>
      </w:r>
      <w:r>
        <w:rPr>
          <w:rtl/>
        </w:rPr>
        <w:t xml:space="preserve"> </w:t>
      </w:r>
      <w:r>
        <w:rPr>
          <w:rFonts w:hint="cs"/>
          <w:rtl/>
        </w:rPr>
        <w:t>الصعوبات</w:t>
      </w:r>
      <w:r>
        <w:rPr>
          <w:rtl/>
        </w:rPr>
        <w:t xml:space="preserve"> </w:t>
      </w:r>
      <w:r>
        <w:rPr>
          <w:rFonts w:hint="cs"/>
          <w:rtl/>
        </w:rPr>
        <w:t>بغية</w:t>
      </w:r>
      <w:r>
        <w:rPr>
          <w:rtl/>
        </w:rPr>
        <w:t xml:space="preserve"> </w:t>
      </w:r>
      <w:r>
        <w:rPr>
          <w:rFonts w:hint="cs"/>
          <w:rtl/>
        </w:rPr>
        <w:t>تحديد</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يمكن</w:t>
      </w:r>
      <w:r>
        <w:rPr>
          <w:rtl/>
        </w:rPr>
        <w:t xml:space="preserve"> </w:t>
      </w:r>
      <w:r>
        <w:rPr>
          <w:rFonts w:hint="cs"/>
          <w:rtl/>
        </w:rPr>
        <w:t>حلها</w:t>
      </w:r>
      <w:r>
        <w:rPr>
          <w:rtl/>
        </w:rPr>
        <w:t xml:space="preserve"> </w:t>
      </w:r>
      <w:r>
        <w:rPr>
          <w:rFonts w:hint="cs"/>
          <w:rtl/>
        </w:rPr>
        <w:t>عن</w:t>
      </w:r>
      <w:r>
        <w:rPr>
          <w:rtl/>
        </w:rPr>
        <w:t xml:space="preserve"> </w:t>
      </w:r>
      <w:r>
        <w:rPr>
          <w:rFonts w:hint="cs"/>
          <w:rtl/>
        </w:rPr>
        <w:t>طريق</w:t>
      </w:r>
      <w:r>
        <w:rPr>
          <w:rtl/>
        </w:rPr>
        <w:t xml:space="preserve"> </w:t>
      </w:r>
      <w:r>
        <w:rPr>
          <w:rFonts w:hint="cs"/>
          <w:rtl/>
        </w:rPr>
        <w:t>حكم</w:t>
      </w:r>
      <w:r>
        <w:rPr>
          <w:rtl/>
        </w:rPr>
        <w:t xml:space="preserve"> </w:t>
      </w:r>
      <w:r>
        <w:rPr>
          <w:rFonts w:hint="cs"/>
          <w:rtl/>
        </w:rPr>
        <w:t>انتقالي</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المقترح</w:t>
      </w:r>
      <w:r>
        <w:rPr>
          <w:rtl/>
        </w:rPr>
        <w:t xml:space="preserve"> </w:t>
      </w:r>
      <w:r>
        <w:rPr>
          <w:rFonts w:hint="cs"/>
          <w:rtl/>
        </w:rPr>
        <w:t>في</w:t>
      </w:r>
      <w:r>
        <w:rPr>
          <w:rtl/>
        </w:rPr>
        <w:t xml:space="preserve"> </w:t>
      </w:r>
      <w:r>
        <w:rPr>
          <w:rFonts w:hint="cs"/>
          <w:rtl/>
        </w:rPr>
        <w:t>القاعدة</w:t>
      </w:r>
      <w:r>
        <w:rPr>
          <w:rtl/>
        </w:rPr>
        <w:t xml:space="preserve"> 40</w:t>
      </w:r>
      <w:r>
        <w:rPr>
          <w:rFonts w:hint="cs"/>
          <w:rtl/>
        </w:rPr>
        <w:t>،</w:t>
      </w:r>
      <w:r>
        <w:rPr>
          <w:rtl/>
        </w:rPr>
        <w:t xml:space="preserve"> </w:t>
      </w:r>
      <w:r>
        <w:rPr>
          <w:rFonts w:hint="cs"/>
          <w:rtl/>
        </w:rPr>
        <w:t>ولكن</w:t>
      </w:r>
      <w:r>
        <w:rPr>
          <w:rtl/>
        </w:rPr>
        <w:t xml:space="preserve"> </w:t>
      </w:r>
      <w:r>
        <w:rPr>
          <w:rFonts w:hint="cs"/>
          <w:rtl/>
        </w:rPr>
        <w:t>ليس</w:t>
      </w:r>
      <w:r>
        <w:rPr>
          <w:rtl/>
        </w:rPr>
        <w:t xml:space="preserve"> </w:t>
      </w:r>
      <w:r>
        <w:rPr>
          <w:rFonts w:hint="cs"/>
          <w:rtl/>
        </w:rPr>
        <w:t>عن</w:t>
      </w:r>
      <w:r>
        <w:rPr>
          <w:rtl/>
        </w:rPr>
        <w:t xml:space="preserve"> </w:t>
      </w:r>
      <w:r>
        <w:rPr>
          <w:rFonts w:hint="cs"/>
          <w:rtl/>
        </w:rPr>
        <w:t>طريق</w:t>
      </w:r>
      <w:r>
        <w:rPr>
          <w:rtl/>
        </w:rPr>
        <w:t xml:space="preserve"> </w:t>
      </w:r>
      <w:r>
        <w:rPr>
          <w:rFonts w:hint="cs"/>
          <w:rtl/>
        </w:rPr>
        <w:t>حكم</w:t>
      </w:r>
      <w:r>
        <w:rPr>
          <w:rtl/>
        </w:rPr>
        <w:t xml:space="preserve"> </w:t>
      </w:r>
      <w:r>
        <w:rPr>
          <w:rFonts w:hint="cs"/>
          <w:rtl/>
        </w:rPr>
        <w:t>يتضمن خيار عدم القبول</w:t>
      </w:r>
      <w:r>
        <w:rPr>
          <w:rtl/>
        </w:rPr>
        <w:t xml:space="preserve">. </w:t>
      </w:r>
      <w:r>
        <w:rPr>
          <w:rFonts w:hint="cs"/>
          <w:rtl/>
        </w:rPr>
        <w:t>وقال</w:t>
      </w:r>
      <w:r>
        <w:rPr>
          <w:rtl/>
        </w:rPr>
        <w:t xml:space="preserve"> </w:t>
      </w:r>
      <w:r>
        <w:rPr>
          <w:rFonts w:hint="cs"/>
          <w:rtl/>
        </w:rPr>
        <w:t>الممثل</w:t>
      </w:r>
      <w:r>
        <w:rPr>
          <w:rtl/>
        </w:rPr>
        <w:t xml:space="preserve"> </w:t>
      </w:r>
      <w:r>
        <w:rPr>
          <w:rFonts w:hint="cs"/>
          <w:rtl/>
        </w:rPr>
        <w:t>إنه</w:t>
      </w:r>
      <w:r>
        <w:rPr>
          <w:rtl/>
        </w:rPr>
        <w:t xml:space="preserve"> </w:t>
      </w:r>
      <w:r>
        <w:rPr>
          <w:rFonts w:hint="cs"/>
          <w:rtl/>
        </w:rPr>
        <w:t>لم</w:t>
      </w:r>
      <w:r>
        <w:rPr>
          <w:rtl/>
        </w:rPr>
        <w:t xml:space="preserve"> </w:t>
      </w:r>
      <w:r>
        <w:rPr>
          <w:rFonts w:hint="cs"/>
          <w:rtl/>
        </w:rPr>
        <w:t>يستطع أن</w:t>
      </w:r>
      <w:r>
        <w:rPr>
          <w:rtl/>
        </w:rPr>
        <w:t xml:space="preserve"> </w:t>
      </w:r>
      <w:r>
        <w:rPr>
          <w:rFonts w:hint="cs"/>
          <w:rtl/>
        </w:rPr>
        <w:t>يجد</w:t>
      </w:r>
      <w:r>
        <w:rPr>
          <w:rtl/>
        </w:rPr>
        <w:t xml:space="preserve"> </w:t>
      </w:r>
      <w:r>
        <w:rPr>
          <w:rFonts w:hint="cs"/>
          <w:rtl/>
        </w:rPr>
        <w:t>في</w:t>
      </w:r>
      <w:r>
        <w:rPr>
          <w:rtl/>
        </w:rPr>
        <w:t xml:space="preserve"> </w:t>
      </w:r>
      <w:r>
        <w:rPr>
          <w:rFonts w:hint="cs"/>
          <w:rtl/>
        </w:rPr>
        <w:t>الوثيقة</w:t>
      </w:r>
      <w:r>
        <w:rPr>
          <w:rtl/>
        </w:rPr>
        <w:t xml:space="preserve"> </w:t>
      </w:r>
      <w:r>
        <w:rPr>
          <w:rFonts w:hint="cs"/>
          <w:rtl/>
        </w:rPr>
        <w:t>مؤشرات</w:t>
      </w:r>
      <w:r>
        <w:rPr>
          <w:rtl/>
        </w:rPr>
        <w:t xml:space="preserve"> </w:t>
      </w:r>
      <w:r>
        <w:rPr>
          <w:rFonts w:hint="cs"/>
          <w:rtl/>
        </w:rPr>
        <w:t>بشأن</w:t>
      </w:r>
      <w:r>
        <w:rPr>
          <w:rtl/>
        </w:rPr>
        <w:t xml:space="preserve"> </w:t>
      </w:r>
      <w:r>
        <w:rPr>
          <w:rFonts w:hint="cs"/>
          <w:rtl/>
        </w:rPr>
        <w:t>نتائج</w:t>
      </w:r>
      <w:r>
        <w:rPr>
          <w:rtl/>
        </w:rPr>
        <w:t xml:space="preserve"> </w:t>
      </w:r>
      <w:r>
        <w:rPr>
          <w:rFonts w:hint="cs"/>
          <w:rtl/>
        </w:rPr>
        <w:t>مثل هذه</w:t>
      </w:r>
      <w:r>
        <w:rPr>
          <w:rtl/>
        </w:rPr>
        <w:t xml:space="preserve"> </w:t>
      </w:r>
      <w:r>
        <w:rPr>
          <w:rFonts w:hint="cs"/>
          <w:rtl/>
        </w:rPr>
        <w:t>التحقيقات</w:t>
      </w:r>
      <w:r>
        <w:rPr>
          <w:rtl/>
        </w:rPr>
        <w:t xml:space="preserve"> </w:t>
      </w:r>
      <w:r>
        <w:rPr>
          <w:rFonts w:hint="cs"/>
          <w:rtl/>
        </w:rPr>
        <w:t>التي</w:t>
      </w:r>
      <w:r>
        <w:rPr>
          <w:rtl/>
        </w:rPr>
        <w:t xml:space="preserve"> </w:t>
      </w:r>
      <w:r>
        <w:rPr>
          <w:rFonts w:hint="cs"/>
          <w:rtl/>
        </w:rPr>
        <w:t>قام به المكتب</w:t>
      </w:r>
      <w:r>
        <w:rPr>
          <w:rtl/>
        </w:rPr>
        <w:t xml:space="preserve"> </w:t>
      </w:r>
      <w:r>
        <w:rPr>
          <w:rFonts w:hint="cs"/>
          <w:rtl/>
        </w:rPr>
        <w:t>الدولي،</w:t>
      </w:r>
      <w:r>
        <w:rPr>
          <w:rtl/>
        </w:rPr>
        <w:t xml:space="preserve"> </w:t>
      </w:r>
      <w:r>
        <w:rPr>
          <w:rFonts w:hint="cs"/>
          <w:rtl/>
        </w:rPr>
        <w:t>وبالتالي،</w:t>
      </w:r>
      <w:r>
        <w:rPr>
          <w:rtl/>
        </w:rPr>
        <w:t xml:space="preserve"> </w:t>
      </w:r>
      <w:r>
        <w:rPr>
          <w:rFonts w:hint="cs"/>
          <w:rtl/>
        </w:rPr>
        <w:t>مثلما</w:t>
      </w:r>
      <w:r>
        <w:rPr>
          <w:rtl/>
        </w:rPr>
        <w:t xml:space="preserve"> </w:t>
      </w:r>
      <w:r>
        <w:rPr>
          <w:rFonts w:hint="cs"/>
          <w:rtl/>
        </w:rPr>
        <w:t>فعل وفد</w:t>
      </w:r>
      <w:r>
        <w:rPr>
          <w:rtl/>
        </w:rPr>
        <w:t xml:space="preserve"> </w:t>
      </w:r>
      <w:r>
        <w:rPr>
          <w:rFonts w:hint="cs"/>
          <w:rtl/>
        </w:rPr>
        <w:t>سويسرا،</w:t>
      </w:r>
      <w:r>
        <w:rPr>
          <w:rtl/>
        </w:rPr>
        <w:t xml:space="preserve"> </w:t>
      </w:r>
      <w:r>
        <w:rPr>
          <w:rFonts w:hint="cs"/>
          <w:rtl/>
        </w:rPr>
        <w:t>فإنه سيحث</w:t>
      </w:r>
      <w:r>
        <w:rPr>
          <w:rtl/>
        </w:rPr>
        <w:t xml:space="preserve"> </w:t>
      </w:r>
      <w:r>
        <w:rPr>
          <w:rFonts w:hint="cs"/>
          <w:rtl/>
        </w:rPr>
        <w:t>باحترام</w:t>
      </w:r>
      <w:r>
        <w:rPr>
          <w:rtl/>
        </w:rPr>
        <w:t xml:space="preserve"> </w:t>
      </w:r>
      <w:r>
        <w:rPr>
          <w:rFonts w:hint="cs"/>
          <w:rtl/>
        </w:rPr>
        <w:t>تلك</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التي تواجه</w:t>
      </w:r>
      <w:r>
        <w:rPr>
          <w:rtl/>
        </w:rPr>
        <w:t xml:space="preserve"> </w:t>
      </w:r>
      <w:r>
        <w:rPr>
          <w:rFonts w:hint="cs"/>
          <w:rtl/>
        </w:rPr>
        <w:t>صعوبات</w:t>
      </w:r>
      <w:r>
        <w:rPr>
          <w:rtl/>
        </w:rPr>
        <w:t xml:space="preserve"> </w:t>
      </w:r>
      <w:r>
        <w:rPr>
          <w:rFonts w:hint="cs"/>
          <w:rtl/>
        </w:rPr>
        <w:t>على</w:t>
      </w:r>
      <w:r>
        <w:rPr>
          <w:rtl/>
        </w:rPr>
        <w:t xml:space="preserve"> </w:t>
      </w:r>
      <w:r>
        <w:rPr>
          <w:rFonts w:hint="cs"/>
          <w:rtl/>
        </w:rPr>
        <w:t>النظر</w:t>
      </w:r>
      <w:r>
        <w:rPr>
          <w:rtl/>
        </w:rPr>
        <w:t xml:space="preserve"> </w:t>
      </w:r>
      <w:r>
        <w:rPr>
          <w:rFonts w:hint="cs"/>
          <w:rtl/>
        </w:rPr>
        <w:t>فيما</w:t>
      </w:r>
      <w:r>
        <w:rPr>
          <w:rtl/>
        </w:rPr>
        <w:t xml:space="preserve"> </w:t>
      </w:r>
      <w:r>
        <w:rPr>
          <w:rFonts w:hint="cs"/>
          <w:rtl/>
        </w:rPr>
        <w:t>إذا</w:t>
      </w:r>
      <w:r>
        <w:rPr>
          <w:rtl/>
        </w:rPr>
        <w:t xml:space="preserve"> </w:t>
      </w:r>
      <w:r>
        <w:rPr>
          <w:rFonts w:hint="cs"/>
          <w:rtl/>
        </w:rPr>
        <w:t>كان</w:t>
      </w:r>
      <w:r>
        <w:rPr>
          <w:rtl/>
        </w:rPr>
        <w:t xml:space="preserve"> </w:t>
      </w:r>
      <w:r>
        <w:rPr>
          <w:rFonts w:hint="cs"/>
          <w:rtl/>
        </w:rPr>
        <w:t>الحكم</w:t>
      </w:r>
      <w:r>
        <w:rPr>
          <w:rtl/>
        </w:rPr>
        <w:t xml:space="preserve"> </w:t>
      </w:r>
      <w:r>
        <w:rPr>
          <w:rFonts w:hint="cs"/>
          <w:rtl/>
        </w:rPr>
        <w:t>الانتقالي</w:t>
      </w:r>
      <w:r>
        <w:rPr>
          <w:rtl/>
        </w:rPr>
        <w:t xml:space="preserve"> </w:t>
      </w:r>
      <w:r>
        <w:rPr>
          <w:rFonts w:hint="cs"/>
          <w:rtl/>
        </w:rPr>
        <w:t>المقترح</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يحل</w:t>
      </w:r>
      <w:r>
        <w:rPr>
          <w:rtl/>
        </w:rPr>
        <w:t xml:space="preserve"> </w:t>
      </w:r>
      <w:r>
        <w:rPr>
          <w:rFonts w:hint="cs"/>
          <w:rtl/>
        </w:rPr>
        <w:t>قضاياهم</w:t>
      </w:r>
      <w:r>
        <w:rPr>
          <w:rtl/>
        </w:rPr>
        <w:t xml:space="preserve"> </w:t>
      </w:r>
      <w:r>
        <w:rPr>
          <w:rFonts w:hint="cs"/>
          <w:rtl/>
        </w:rPr>
        <w:t>بشأن</w:t>
      </w:r>
      <w:r>
        <w:rPr>
          <w:rtl/>
        </w:rPr>
        <w:t xml:space="preserve"> </w:t>
      </w:r>
      <w:r>
        <w:rPr>
          <w:rFonts w:hint="cs"/>
          <w:rtl/>
        </w:rPr>
        <w:t>الدمج</w:t>
      </w:r>
      <w:r>
        <w:rPr>
          <w:rtl/>
        </w:rPr>
        <w:t>.</w:t>
      </w:r>
    </w:p>
    <w:p w:rsidR="007A1A23" w:rsidRDefault="007A1A23" w:rsidP="00552559">
      <w:pPr>
        <w:pStyle w:val="NumberedParaAR"/>
      </w:pPr>
      <w:r>
        <w:rPr>
          <w:rFonts w:hint="cs"/>
          <w:rtl/>
        </w:rPr>
        <w:t>وأبرز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القيمة</w:t>
      </w:r>
      <w:r>
        <w:rPr>
          <w:rtl/>
        </w:rPr>
        <w:t xml:space="preserve"> </w:t>
      </w:r>
      <w:r>
        <w:rPr>
          <w:rFonts w:hint="cs"/>
          <w:rtl/>
        </w:rPr>
        <w:t>التي تعود على المستخدمين</w:t>
      </w:r>
      <w:r>
        <w:rPr>
          <w:rtl/>
        </w:rPr>
        <w:t xml:space="preserve"> </w:t>
      </w:r>
      <w:r>
        <w:rPr>
          <w:rFonts w:hint="cs"/>
          <w:rtl/>
        </w:rPr>
        <w:t>من إمكانية</w:t>
      </w:r>
      <w:r>
        <w:rPr>
          <w:rtl/>
        </w:rPr>
        <w:t xml:space="preserve"> </w:t>
      </w:r>
      <w:r>
        <w:rPr>
          <w:rFonts w:hint="cs"/>
          <w:rtl/>
        </w:rPr>
        <w:t>تقسيم</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وبالتالي</w:t>
      </w:r>
      <w:r>
        <w:rPr>
          <w:rtl/>
        </w:rPr>
        <w:t xml:space="preserve"> </w:t>
      </w:r>
      <w:r>
        <w:rPr>
          <w:rFonts w:hint="cs"/>
          <w:rtl/>
        </w:rPr>
        <w:t>تحقيق</w:t>
      </w:r>
      <w:r>
        <w:rPr>
          <w:rtl/>
        </w:rPr>
        <w:t xml:space="preserve"> </w:t>
      </w:r>
      <w:r>
        <w:rPr>
          <w:rFonts w:hint="cs"/>
          <w:rtl/>
        </w:rPr>
        <w:t>الاتساق</w:t>
      </w:r>
      <w:r>
        <w:rPr>
          <w:rtl/>
        </w:rPr>
        <w:t xml:space="preserve"> </w:t>
      </w:r>
      <w:r>
        <w:rPr>
          <w:rFonts w:hint="cs"/>
          <w:rtl/>
        </w:rPr>
        <w:t>مع</w:t>
      </w:r>
      <w:r>
        <w:rPr>
          <w:rtl/>
        </w:rPr>
        <w:t xml:space="preserve"> </w:t>
      </w:r>
      <w:r>
        <w:rPr>
          <w:rFonts w:hint="cs"/>
          <w:rtl/>
        </w:rPr>
        <w:t>المعيار</w:t>
      </w:r>
      <w:r>
        <w:rPr>
          <w:rtl/>
        </w:rPr>
        <w:t xml:space="preserve"> </w:t>
      </w:r>
      <w:r>
        <w:rPr>
          <w:rFonts w:hint="cs"/>
          <w:rtl/>
        </w:rPr>
        <w:t>الدولي</w:t>
      </w:r>
      <w:r>
        <w:rPr>
          <w:rtl/>
        </w:rPr>
        <w:t xml:space="preserve"> </w:t>
      </w:r>
      <w:r>
        <w:rPr>
          <w:rFonts w:hint="cs"/>
          <w:rtl/>
        </w:rPr>
        <w:t>المنصوص</w:t>
      </w:r>
      <w:r>
        <w:rPr>
          <w:rtl/>
        </w:rPr>
        <w:t xml:space="preserve"> </w:t>
      </w:r>
      <w:r>
        <w:rPr>
          <w:rFonts w:hint="cs"/>
          <w:rtl/>
        </w:rPr>
        <w:t>عليه</w:t>
      </w:r>
      <w:r>
        <w:rPr>
          <w:rtl/>
        </w:rPr>
        <w:t xml:space="preserve"> </w:t>
      </w:r>
      <w:r>
        <w:rPr>
          <w:rFonts w:hint="cs"/>
          <w:rtl/>
        </w:rPr>
        <w:t>سواء</w:t>
      </w:r>
      <w:r>
        <w:rPr>
          <w:rtl/>
        </w:rPr>
        <w:t xml:space="preserve"> </w:t>
      </w:r>
      <w:r>
        <w:rPr>
          <w:rFonts w:hint="cs"/>
          <w:rtl/>
        </w:rPr>
        <w:t>في</w:t>
      </w:r>
      <w:r>
        <w:rPr>
          <w:rtl/>
        </w:rPr>
        <w:t xml:space="preserve"> </w:t>
      </w:r>
      <w:r>
        <w:rPr>
          <w:rFonts w:hint="cs"/>
          <w:rtl/>
        </w:rPr>
        <w:t>إطار</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العلامات</w:t>
      </w:r>
      <w:r>
        <w:rPr>
          <w:rtl/>
        </w:rPr>
        <w:t xml:space="preserve"> </w:t>
      </w:r>
      <w:r>
        <w:rPr>
          <w:rFonts w:hint="cs"/>
          <w:rtl/>
        </w:rPr>
        <w:t>التجارية</w:t>
      </w:r>
      <w:r>
        <w:rPr>
          <w:rtl/>
        </w:rPr>
        <w:t xml:space="preserve"> (</w:t>
      </w:r>
      <w:r>
        <w:t>TLT</w:t>
      </w:r>
      <w:r>
        <w:rPr>
          <w:rtl/>
        </w:rPr>
        <w:t xml:space="preserve">) </w:t>
      </w:r>
      <w:r>
        <w:rPr>
          <w:rFonts w:hint="cs"/>
          <w:rtl/>
        </w:rPr>
        <w:t>ومعاهدة</w:t>
      </w:r>
      <w:r>
        <w:rPr>
          <w:rtl/>
        </w:rPr>
        <w:t xml:space="preserve"> </w:t>
      </w:r>
      <w:r>
        <w:rPr>
          <w:rFonts w:hint="cs"/>
          <w:rtl/>
        </w:rPr>
        <w:t>سنغافورة</w:t>
      </w:r>
      <w:r>
        <w:rPr>
          <w:rtl/>
        </w:rPr>
        <w:t xml:space="preserve"> </w:t>
      </w:r>
      <w:r>
        <w:rPr>
          <w:rFonts w:hint="cs"/>
          <w:rtl/>
        </w:rPr>
        <w:t>بشأن</w:t>
      </w:r>
      <w:r>
        <w:rPr>
          <w:rtl/>
        </w:rPr>
        <w:t xml:space="preserve"> </w:t>
      </w:r>
      <w:r>
        <w:rPr>
          <w:rFonts w:hint="cs"/>
          <w:rtl/>
        </w:rPr>
        <w:t>قانون</w:t>
      </w:r>
      <w:r>
        <w:rPr>
          <w:rtl/>
        </w:rPr>
        <w:t xml:space="preserve"> </w:t>
      </w:r>
      <w:r>
        <w:rPr>
          <w:rFonts w:hint="cs"/>
          <w:rtl/>
        </w:rPr>
        <w:t>العلامات</w:t>
      </w:r>
      <w:r>
        <w:rPr>
          <w:rtl/>
        </w:rPr>
        <w:t xml:space="preserve"> </w:t>
      </w:r>
      <w:r>
        <w:rPr>
          <w:rFonts w:hint="cs"/>
          <w:rtl/>
        </w:rPr>
        <w:t>التجارية</w:t>
      </w:r>
      <w:r>
        <w:rPr>
          <w:rtl/>
        </w:rPr>
        <w:t xml:space="preserve"> (</w:t>
      </w:r>
      <w:r>
        <w:t>STLT</w:t>
      </w:r>
      <w:r>
        <w:rPr>
          <w:rtl/>
        </w:rPr>
        <w:t xml:space="preserve">). </w:t>
      </w:r>
      <w:r>
        <w:rPr>
          <w:rFonts w:hint="cs"/>
          <w:rtl/>
        </w:rPr>
        <w:t>وقال</w:t>
      </w:r>
      <w:r>
        <w:rPr>
          <w:rtl/>
        </w:rPr>
        <w:t xml:space="preserve"> </w:t>
      </w:r>
      <w:r>
        <w:rPr>
          <w:rFonts w:hint="cs"/>
          <w:rtl/>
        </w:rPr>
        <w:t>الوفد</w:t>
      </w:r>
      <w:r>
        <w:rPr>
          <w:rtl/>
        </w:rPr>
        <w:t xml:space="preserve"> </w:t>
      </w:r>
      <w:r>
        <w:rPr>
          <w:rFonts w:hint="cs"/>
          <w:rtl/>
        </w:rPr>
        <w:t>إنه،</w:t>
      </w:r>
      <w:r>
        <w:rPr>
          <w:rtl/>
        </w:rPr>
        <w:t xml:space="preserve"> </w:t>
      </w:r>
      <w:r>
        <w:rPr>
          <w:rFonts w:hint="cs"/>
          <w:rtl/>
        </w:rPr>
        <w:t>في</w:t>
      </w:r>
      <w:r>
        <w:rPr>
          <w:rtl/>
        </w:rPr>
        <w:t xml:space="preserve"> </w:t>
      </w:r>
      <w:r>
        <w:rPr>
          <w:rFonts w:hint="cs"/>
          <w:rtl/>
        </w:rPr>
        <w:t>الوقت</w:t>
      </w:r>
      <w:r>
        <w:rPr>
          <w:rtl/>
        </w:rPr>
        <w:t xml:space="preserve"> </w:t>
      </w:r>
      <w:r>
        <w:rPr>
          <w:rFonts w:hint="cs"/>
          <w:rtl/>
        </w:rPr>
        <w:t>نفسه،</w:t>
      </w:r>
      <w:r>
        <w:rPr>
          <w:rtl/>
        </w:rPr>
        <w:t xml:space="preserve"> </w:t>
      </w:r>
      <w:r>
        <w:rPr>
          <w:rFonts w:hint="cs"/>
          <w:rtl/>
        </w:rPr>
        <w:t>كان</w:t>
      </w:r>
      <w:r>
        <w:rPr>
          <w:rtl/>
        </w:rPr>
        <w:t xml:space="preserve"> </w:t>
      </w:r>
      <w:r>
        <w:rPr>
          <w:rFonts w:hint="cs"/>
          <w:rtl/>
        </w:rPr>
        <w:t>من</w:t>
      </w:r>
      <w:r>
        <w:rPr>
          <w:rtl/>
        </w:rPr>
        <w:t xml:space="preserve"> </w:t>
      </w:r>
      <w:r>
        <w:rPr>
          <w:rFonts w:hint="cs"/>
          <w:rtl/>
        </w:rPr>
        <w:t>الضروري</w:t>
      </w:r>
      <w:r>
        <w:rPr>
          <w:rtl/>
        </w:rPr>
        <w:t xml:space="preserve"> </w:t>
      </w:r>
      <w:r>
        <w:rPr>
          <w:rFonts w:hint="cs"/>
          <w:rtl/>
        </w:rPr>
        <w:t>الحفاظ</w:t>
      </w:r>
      <w:r>
        <w:rPr>
          <w:rtl/>
        </w:rPr>
        <w:t xml:space="preserve"> </w:t>
      </w:r>
      <w:r>
        <w:rPr>
          <w:rFonts w:hint="cs"/>
          <w:rtl/>
        </w:rPr>
        <w:t>على</w:t>
      </w:r>
      <w:r>
        <w:rPr>
          <w:rtl/>
        </w:rPr>
        <w:t xml:space="preserve"> </w:t>
      </w:r>
      <w:r>
        <w:rPr>
          <w:rFonts w:hint="cs"/>
          <w:rtl/>
        </w:rPr>
        <w:t>فلسفة</w:t>
      </w:r>
      <w:r>
        <w:rPr>
          <w:rtl/>
        </w:rPr>
        <w:t xml:space="preserve"> </w:t>
      </w:r>
      <w:r>
        <w:rPr>
          <w:rFonts w:hint="cs"/>
          <w:rtl/>
        </w:rPr>
        <w:t>نظام</w:t>
      </w:r>
      <w:r>
        <w:rPr>
          <w:rtl/>
        </w:rPr>
        <w:t xml:space="preserve"> </w:t>
      </w:r>
      <w:r>
        <w:rPr>
          <w:rFonts w:hint="cs"/>
          <w:rtl/>
        </w:rPr>
        <w:t>مدريد،</w:t>
      </w:r>
      <w:r>
        <w:rPr>
          <w:rtl/>
        </w:rPr>
        <w:t xml:space="preserve"> </w:t>
      </w:r>
      <w:r>
        <w:rPr>
          <w:rFonts w:hint="cs"/>
          <w:rtl/>
        </w:rPr>
        <w:t>وهي</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بسيطا</w:t>
      </w:r>
      <w:r>
        <w:rPr>
          <w:rtl/>
        </w:rPr>
        <w:t xml:space="preserve"> </w:t>
      </w:r>
      <w:r>
        <w:rPr>
          <w:rFonts w:hint="cs"/>
          <w:rtl/>
        </w:rPr>
        <w:t>قدر</w:t>
      </w:r>
      <w:r>
        <w:rPr>
          <w:rtl/>
        </w:rPr>
        <w:t xml:space="preserve"> </w:t>
      </w:r>
      <w:r>
        <w:rPr>
          <w:rFonts w:hint="cs"/>
          <w:rtl/>
        </w:rPr>
        <w:t>الإمكان</w:t>
      </w:r>
      <w:r>
        <w:rPr>
          <w:rtl/>
        </w:rPr>
        <w:t xml:space="preserve">. </w:t>
      </w:r>
      <w:r>
        <w:rPr>
          <w:rFonts w:hint="cs"/>
          <w:rtl/>
        </w:rPr>
        <w:t>وأشار</w:t>
      </w:r>
      <w:r>
        <w:rPr>
          <w:rtl/>
        </w:rPr>
        <w:t xml:space="preserve"> </w:t>
      </w:r>
      <w:r>
        <w:rPr>
          <w:rFonts w:hint="cs"/>
          <w:rtl/>
        </w:rPr>
        <w:t>الوفد إلى</w:t>
      </w:r>
      <w:r>
        <w:rPr>
          <w:rtl/>
        </w:rPr>
        <w:t xml:space="preserve"> </w:t>
      </w:r>
      <w:r>
        <w:rPr>
          <w:rFonts w:hint="cs"/>
          <w:rtl/>
        </w:rPr>
        <w:t>أن</w:t>
      </w:r>
      <w:r>
        <w:rPr>
          <w:rtl/>
        </w:rPr>
        <w:t xml:space="preserve"> </w:t>
      </w:r>
      <w:r>
        <w:rPr>
          <w:rFonts w:hint="cs"/>
          <w:rtl/>
        </w:rPr>
        <w:t>تقسيم</w:t>
      </w:r>
      <w:r>
        <w:rPr>
          <w:rtl/>
        </w:rPr>
        <w:t xml:space="preserve"> </w:t>
      </w:r>
      <w:r>
        <w:rPr>
          <w:rFonts w:hint="cs"/>
          <w:rtl/>
        </w:rPr>
        <w:t>التسجيل</w:t>
      </w:r>
      <w:r>
        <w:rPr>
          <w:rtl/>
        </w:rPr>
        <w:t xml:space="preserve"> </w:t>
      </w:r>
      <w:r>
        <w:rPr>
          <w:rFonts w:hint="cs"/>
          <w:rtl/>
        </w:rPr>
        <w:t>الدولي</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يؤدي</w:t>
      </w:r>
      <w:r>
        <w:rPr>
          <w:rtl/>
        </w:rPr>
        <w:t xml:space="preserve"> </w:t>
      </w:r>
      <w:r>
        <w:rPr>
          <w:rFonts w:hint="cs"/>
          <w:rtl/>
        </w:rPr>
        <w:t>إلى</w:t>
      </w:r>
      <w:r>
        <w:rPr>
          <w:rtl/>
        </w:rPr>
        <w:t xml:space="preserve"> </w:t>
      </w:r>
      <w:r>
        <w:rPr>
          <w:rFonts w:hint="cs"/>
          <w:rtl/>
        </w:rPr>
        <w:t>تسجيل</w:t>
      </w:r>
      <w:r>
        <w:rPr>
          <w:rtl/>
        </w:rPr>
        <w:t xml:space="preserve"> </w:t>
      </w:r>
      <w:r>
        <w:rPr>
          <w:rFonts w:hint="cs"/>
          <w:rtl/>
        </w:rPr>
        <w:t>دولي</w:t>
      </w:r>
      <w:r>
        <w:rPr>
          <w:rtl/>
        </w:rPr>
        <w:t xml:space="preserve"> </w:t>
      </w:r>
      <w:r>
        <w:rPr>
          <w:rFonts w:hint="cs"/>
          <w:rtl/>
        </w:rPr>
        <w:t>جديد</w:t>
      </w:r>
      <w:r>
        <w:rPr>
          <w:rtl/>
        </w:rPr>
        <w:t xml:space="preserve">. </w:t>
      </w:r>
      <w:r>
        <w:rPr>
          <w:rFonts w:hint="cs"/>
          <w:rtl/>
        </w:rPr>
        <w:t>ولذلك</w:t>
      </w:r>
      <w:r>
        <w:rPr>
          <w:rtl/>
        </w:rPr>
        <w:t xml:space="preserve"> </w:t>
      </w:r>
      <w:r>
        <w:rPr>
          <w:rFonts w:hint="cs"/>
          <w:rtl/>
        </w:rPr>
        <w:t>أيد</w:t>
      </w:r>
      <w:r>
        <w:rPr>
          <w:rtl/>
        </w:rPr>
        <w:t xml:space="preserve"> </w:t>
      </w:r>
      <w:r>
        <w:rPr>
          <w:rFonts w:hint="cs"/>
          <w:rtl/>
        </w:rPr>
        <w:t>الوفد</w:t>
      </w:r>
      <w:r>
        <w:rPr>
          <w:rtl/>
        </w:rPr>
        <w:t xml:space="preserve"> </w:t>
      </w:r>
      <w:r>
        <w:rPr>
          <w:rFonts w:hint="cs"/>
          <w:rtl/>
        </w:rPr>
        <w:t>الاعتماد</w:t>
      </w:r>
      <w:r>
        <w:rPr>
          <w:rtl/>
        </w:rPr>
        <w:t xml:space="preserve"> </w:t>
      </w:r>
      <w:r>
        <w:rPr>
          <w:rFonts w:hint="cs"/>
          <w:rtl/>
        </w:rPr>
        <w:t>المقترح</w:t>
      </w:r>
      <w:r>
        <w:rPr>
          <w:rtl/>
        </w:rPr>
        <w:t xml:space="preserve"> </w:t>
      </w:r>
      <w:r>
        <w:rPr>
          <w:rFonts w:hint="cs"/>
          <w:rtl/>
        </w:rPr>
        <w:t>للقاعدتين</w:t>
      </w:r>
      <w:r>
        <w:rPr>
          <w:rtl/>
        </w:rPr>
        <w:t xml:space="preserve"> </w:t>
      </w:r>
      <w:r>
        <w:rPr>
          <w:rFonts w:hint="cs"/>
          <w:rtl/>
        </w:rPr>
        <w:t>الجديدتين</w:t>
      </w:r>
      <w:r>
        <w:rPr>
          <w:rtl/>
        </w:rPr>
        <w:t xml:space="preserve"> 27</w:t>
      </w:r>
      <w:r>
        <w:rPr>
          <w:rFonts w:hint="cs"/>
          <w:rtl/>
        </w:rPr>
        <w:t xml:space="preserve"> </w:t>
      </w:r>
      <w:r>
        <w:rPr>
          <w:rtl/>
        </w:rPr>
        <w:t xml:space="preserve">مكرر </w:t>
      </w:r>
      <w:r>
        <w:rPr>
          <w:rFonts w:hint="cs"/>
          <w:rtl/>
        </w:rPr>
        <w:t>و</w:t>
      </w:r>
      <w:r>
        <w:rPr>
          <w:rtl/>
        </w:rPr>
        <w:t>27</w:t>
      </w:r>
      <w:r>
        <w:rPr>
          <w:rFonts w:hint="cs"/>
          <w:rtl/>
        </w:rPr>
        <w:t xml:space="preserve"> </w:t>
      </w:r>
      <w:r>
        <w:rPr>
          <w:rtl/>
        </w:rPr>
        <w:t>ثالثا</w:t>
      </w:r>
      <w:r>
        <w:rPr>
          <w:rFonts w:hint="cs"/>
          <w:rtl/>
        </w:rPr>
        <w:t>،</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التعديلات</w:t>
      </w:r>
      <w:r>
        <w:rPr>
          <w:rtl/>
        </w:rPr>
        <w:t xml:space="preserve"> </w:t>
      </w:r>
      <w:r>
        <w:rPr>
          <w:rFonts w:hint="cs"/>
          <w:rtl/>
        </w:rPr>
        <w:t>اللاحقة</w:t>
      </w:r>
      <w:r>
        <w:rPr>
          <w:rtl/>
        </w:rPr>
        <w:t xml:space="preserve"> </w:t>
      </w:r>
      <w:r>
        <w:rPr>
          <w:rFonts w:hint="cs"/>
          <w:rtl/>
        </w:rPr>
        <w:t>اللازمة</w:t>
      </w:r>
      <w:r>
        <w:rPr>
          <w:rtl/>
        </w:rPr>
        <w:t xml:space="preserve"> </w:t>
      </w:r>
      <w:r>
        <w:rPr>
          <w:rFonts w:hint="cs"/>
          <w:rtl/>
        </w:rPr>
        <w:t>على</w:t>
      </w:r>
      <w:r>
        <w:rPr>
          <w:rtl/>
        </w:rPr>
        <w:t xml:space="preserve"> </w:t>
      </w:r>
      <w:r>
        <w:rPr>
          <w:rFonts w:hint="cs"/>
          <w:rtl/>
        </w:rPr>
        <w:t>اللائحة</w:t>
      </w:r>
      <w:r>
        <w:rPr>
          <w:rtl/>
        </w:rPr>
        <w:t xml:space="preserve"> </w:t>
      </w:r>
      <w:r>
        <w:rPr>
          <w:rFonts w:hint="cs"/>
          <w:rtl/>
        </w:rPr>
        <w:t>المشتركة،</w:t>
      </w:r>
      <w:r>
        <w:rPr>
          <w:rtl/>
        </w:rPr>
        <w:t xml:space="preserve"> </w:t>
      </w:r>
      <w:r>
        <w:rPr>
          <w:rFonts w:hint="cs"/>
          <w:rtl/>
        </w:rPr>
        <w:t>والأوامر</w:t>
      </w:r>
      <w:r>
        <w:rPr>
          <w:rtl/>
        </w:rPr>
        <w:t xml:space="preserve"> </w:t>
      </w:r>
      <w:r>
        <w:rPr>
          <w:rFonts w:hint="cs"/>
          <w:rtl/>
        </w:rPr>
        <w:t>الإدارية</w:t>
      </w:r>
      <w:r>
        <w:rPr>
          <w:rtl/>
        </w:rPr>
        <w:t xml:space="preserve"> </w:t>
      </w:r>
      <w:r>
        <w:rPr>
          <w:rFonts w:hint="cs"/>
          <w:rtl/>
        </w:rPr>
        <w:t>وجدول</w:t>
      </w:r>
      <w:r>
        <w:rPr>
          <w:rtl/>
        </w:rPr>
        <w:t xml:space="preserve"> </w:t>
      </w:r>
      <w:r>
        <w:rPr>
          <w:rFonts w:hint="cs"/>
          <w:rtl/>
        </w:rPr>
        <w:t>الرسوم</w:t>
      </w:r>
      <w:r>
        <w:rPr>
          <w:rtl/>
        </w:rPr>
        <w:t xml:space="preserve">. </w:t>
      </w:r>
      <w:r>
        <w:rPr>
          <w:rFonts w:hint="cs"/>
          <w:rtl/>
        </w:rPr>
        <w:t>كما</w:t>
      </w:r>
      <w:r>
        <w:rPr>
          <w:rtl/>
        </w:rPr>
        <w:t xml:space="preserve"> </w:t>
      </w:r>
      <w:r>
        <w:rPr>
          <w:rFonts w:hint="cs"/>
          <w:rtl/>
        </w:rPr>
        <w:t>أيد</w:t>
      </w:r>
      <w:r>
        <w:rPr>
          <w:rtl/>
        </w:rPr>
        <w:t xml:space="preserve"> </w:t>
      </w:r>
      <w:r>
        <w:rPr>
          <w:rFonts w:hint="cs"/>
          <w:rtl/>
        </w:rPr>
        <w:t>الوفد</w:t>
      </w:r>
      <w:r>
        <w:rPr>
          <w:rtl/>
        </w:rPr>
        <w:t xml:space="preserve"> </w:t>
      </w:r>
      <w:r>
        <w:rPr>
          <w:rFonts w:hint="cs"/>
          <w:rtl/>
        </w:rPr>
        <w:t>حكم</w:t>
      </w:r>
      <w:r>
        <w:rPr>
          <w:rtl/>
        </w:rPr>
        <w:t xml:space="preserve"> </w:t>
      </w:r>
      <w:r>
        <w:rPr>
          <w:rFonts w:hint="cs"/>
          <w:rtl/>
        </w:rPr>
        <w:t>خيار عدم القبول</w:t>
      </w:r>
      <w:r>
        <w:rPr>
          <w:rtl/>
        </w:rPr>
        <w:t xml:space="preserve"> </w:t>
      </w:r>
      <w:r>
        <w:rPr>
          <w:rFonts w:hint="cs"/>
          <w:rtl/>
        </w:rPr>
        <w:t>الوارد</w:t>
      </w:r>
      <w:r>
        <w:rPr>
          <w:rtl/>
        </w:rPr>
        <w:t xml:space="preserve"> </w:t>
      </w:r>
      <w:r>
        <w:rPr>
          <w:rFonts w:hint="cs"/>
          <w:rtl/>
        </w:rPr>
        <w:t>في</w:t>
      </w:r>
      <w:r>
        <w:rPr>
          <w:rtl/>
        </w:rPr>
        <w:t xml:space="preserve"> </w:t>
      </w:r>
      <w:r>
        <w:rPr>
          <w:rFonts w:hint="cs"/>
          <w:rtl/>
        </w:rPr>
        <w:t>الفقرة</w:t>
      </w:r>
      <w:r w:rsidR="00552559">
        <w:rPr>
          <w:rFonts w:hint="cs"/>
          <w:rtl/>
        </w:rPr>
        <w:t> </w:t>
      </w:r>
      <w:r>
        <w:rPr>
          <w:rtl/>
        </w:rPr>
        <w:t xml:space="preserve">(6) </w:t>
      </w:r>
      <w:r>
        <w:rPr>
          <w:rFonts w:hint="cs"/>
          <w:rtl/>
        </w:rPr>
        <w:t>من</w:t>
      </w:r>
      <w:r>
        <w:rPr>
          <w:rtl/>
        </w:rPr>
        <w:t xml:space="preserve"> </w:t>
      </w:r>
      <w:r w:rsidR="00552559">
        <w:rPr>
          <w:rFonts w:hint="cs"/>
          <w:rtl/>
        </w:rPr>
        <w:t>اقتراح القاعدة</w:t>
      </w:r>
      <w:r>
        <w:rPr>
          <w:rtl/>
        </w:rPr>
        <w:t xml:space="preserve"> </w:t>
      </w:r>
      <w:r>
        <w:rPr>
          <w:rFonts w:hint="cs"/>
          <w:rtl/>
        </w:rPr>
        <w:t>الجديدة</w:t>
      </w:r>
      <w:r>
        <w:rPr>
          <w:rtl/>
        </w:rPr>
        <w:t xml:space="preserve"> 27</w:t>
      </w:r>
      <w:r>
        <w:rPr>
          <w:rFonts w:hint="cs"/>
          <w:rtl/>
        </w:rPr>
        <w:t xml:space="preserve"> </w:t>
      </w:r>
      <w:r>
        <w:rPr>
          <w:rtl/>
        </w:rPr>
        <w:t xml:space="preserve">مكرر </w:t>
      </w:r>
      <w:r>
        <w:rPr>
          <w:rFonts w:hint="cs"/>
          <w:rtl/>
        </w:rPr>
        <w:t>المتعلق بتلك</w:t>
      </w:r>
      <w:r>
        <w:rPr>
          <w:rtl/>
        </w:rPr>
        <w:t xml:space="preserve"> </w:t>
      </w:r>
      <w:r>
        <w:rPr>
          <w:rFonts w:hint="cs"/>
          <w:rtl/>
        </w:rPr>
        <w:t>الأطراف</w:t>
      </w:r>
      <w:r>
        <w:rPr>
          <w:rtl/>
        </w:rPr>
        <w:t xml:space="preserve"> </w:t>
      </w:r>
      <w:r w:rsidRPr="00D924C7">
        <w:rPr>
          <w:rFonts w:hint="cs"/>
          <w:rtl/>
        </w:rPr>
        <w:t>المتعاقدة</w:t>
      </w:r>
      <w:r w:rsidRPr="00D924C7">
        <w:rPr>
          <w:rtl/>
        </w:rPr>
        <w:t xml:space="preserve"> </w:t>
      </w:r>
      <w:r w:rsidRPr="00D924C7">
        <w:rPr>
          <w:rFonts w:hint="cs"/>
          <w:rtl/>
        </w:rPr>
        <w:t>التي</w:t>
      </w:r>
      <w:r w:rsidRPr="00D924C7">
        <w:rPr>
          <w:rtl/>
        </w:rPr>
        <w:t xml:space="preserve"> </w:t>
      </w:r>
      <w:r w:rsidRPr="00D924C7">
        <w:rPr>
          <w:rFonts w:hint="cs"/>
          <w:rtl/>
        </w:rPr>
        <w:t>لم تنص تشريعاتها</w:t>
      </w:r>
      <w:r w:rsidRPr="00D924C7">
        <w:rPr>
          <w:rtl/>
        </w:rPr>
        <w:t xml:space="preserve"> </w:t>
      </w:r>
      <w:r w:rsidRPr="00D924C7">
        <w:rPr>
          <w:rFonts w:hint="cs"/>
          <w:rtl/>
        </w:rPr>
        <w:t>على</w:t>
      </w:r>
      <w:r w:rsidRPr="00D924C7">
        <w:rPr>
          <w:rtl/>
        </w:rPr>
        <w:t xml:space="preserve"> </w:t>
      </w:r>
      <w:r w:rsidRPr="00D924C7">
        <w:rPr>
          <w:rFonts w:hint="cs"/>
          <w:rtl/>
        </w:rPr>
        <w:t>التقسيم،</w:t>
      </w:r>
      <w:r w:rsidRPr="00D924C7">
        <w:rPr>
          <w:rtl/>
        </w:rPr>
        <w:t xml:space="preserve"> </w:t>
      </w:r>
      <w:r w:rsidRPr="00D924C7">
        <w:rPr>
          <w:rFonts w:hint="cs"/>
          <w:rtl/>
        </w:rPr>
        <w:t>فض</w:t>
      </w:r>
      <w:r>
        <w:rPr>
          <w:rFonts w:hint="cs"/>
          <w:rtl/>
        </w:rPr>
        <w:t>لا</w:t>
      </w:r>
      <w:r>
        <w:rPr>
          <w:rtl/>
        </w:rPr>
        <w:t xml:space="preserve"> </w:t>
      </w:r>
      <w:r>
        <w:rPr>
          <w:rFonts w:hint="cs"/>
          <w:rtl/>
        </w:rPr>
        <w:t>عن</w:t>
      </w:r>
      <w:r>
        <w:rPr>
          <w:rtl/>
        </w:rPr>
        <w:t xml:space="preserve"> </w:t>
      </w:r>
      <w:r>
        <w:rPr>
          <w:rFonts w:hint="cs"/>
          <w:rtl/>
        </w:rPr>
        <w:t>التنفيذ</w:t>
      </w:r>
      <w:r>
        <w:rPr>
          <w:rtl/>
        </w:rPr>
        <w:t xml:space="preserve"> </w:t>
      </w:r>
      <w:r>
        <w:rPr>
          <w:rFonts w:hint="cs"/>
          <w:rtl/>
        </w:rPr>
        <w:t>المتأخر</w:t>
      </w:r>
      <w:r>
        <w:rPr>
          <w:rtl/>
        </w:rPr>
        <w:t xml:space="preserve"> </w:t>
      </w:r>
      <w:r>
        <w:rPr>
          <w:rFonts w:hint="cs"/>
          <w:rtl/>
        </w:rPr>
        <w:t>للأطراف</w:t>
      </w:r>
      <w:r>
        <w:rPr>
          <w:rtl/>
        </w:rPr>
        <w:t xml:space="preserve"> </w:t>
      </w:r>
      <w:r>
        <w:rPr>
          <w:rFonts w:hint="cs"/>
          <w:rtl/>
        </w:rPr>
        <w:t>المتعاقدة</w:t>
      </w:r>
      <w:r>
        <w:rPr>
          <w:rtl/>
        </w:rPr>
        <w:t xml:space="preserve"> </w:t>
      </w:r>
      <w:r>
        <w:rPr>
          <w:rFonts w:hint="cs"/>
          <w:rtl/>
        </w:rPr>
        <w:t>التي</w:t>
      </w:r>
      <w:r>
        <w:rPr>
          <w:rtl/>
        </w:rPr>
        <w:t xml:space="preserve"> </w:t>
      </w:r>
      <w:r>
        <w:rPr>
          <w:rFonts w:hint="cs"/>
          <w:rtl/>
        </w:rPr>
        <w:t>لم</w:t>
      </w:r>
      <w:r>
        <w:rPr>
          <w:rtl/>
        </w:rPr>
        <w:t xml:space="preserve"> </w:t>
      </w:r>
      <w:r>
        <w:rPr>
          <w:rFonts w:hint="cs"/>
          <w:rtl/>
        </w:rPr>
        <w:t>تنص عليه قوانينها</w:t>
      </w:r>
      <w:r>
        <w:rPr>
          <w:rtl/>
        </w:rPr>
        <w:t xml:space="preserve"> </w:t>
      </w:r>
      <w:r>
        <w:rPr>
          <w:rFonts w:hint="cs"/>
          <w:rtl/>
        </w:rPr>
        <w:t>الوطنية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بمسألة</w:t>
      </w:r>
      <w:r>
        <w:rPr>
          <w:rtl/>
        </w:rPr>
        <w:t xml:space="preserve"> </w:t>
      </w:r>
      <w:r>
        <w:rPr>
          <w:rFonts w:hint="cs"/>
          <w:rtl/>
        </w:rPr>
        <w:t>الدمج،</w:t>
      </w:r>
      <w:r>
        <w:rPr>
          <w:rtl/>
        </w:rPr>
        <w:t xml:space="preserve"> </w:t>
      </w:r>
      <w:r>
        <w:rPr>
          <w:rFonts w:hint="cs"/>
          <w:rtl/>
        </w:rPr>
        <w:t>أيد</w:t>
      </w:r>
      <w:r>
        <w:rPr>
          <w:rtl/>
        </w:rPr>
        <w:t xml:space="preserve"> </w:t>
      </w:r>
      <w:r>
        <w:rPr>
          <w:rFonts w:hint="cs"/>
          <w:rtl/>
        </w:rPr>
        <w:t>الوفد</w:t>
      </w:r>
      <w:r>
        <w:rPr>
          <w:rtl/>
        </w:rPr>
        <w:t xml:space="preserve"> </w:t>
      </w:r>
      <w:r>
        <w:rPr>
          <w:rFonts w:hint="cs"/>
          <w:rtl/>
        </w:rPr>
        <w:t>اقتراح</w:t>
      </w:r>
      <w:r>
        <w:rPr>
          <w:rtl/>
        </w:rPr>
        <w:t xml:space="preserve"> </w:t>
      </w:r>
      <w:r>
        <w:rPr>
          <w:rFonts w:hint="cs"/>
          <w:rtl/>
        </w:rPr>
        <w:t>أن يقتصر</w:t>
      </w:r>
      <w:r>
        <w:rPr>
          <w:rtl/>
        </w:rPr>
        <w:t xml:space="preserve"> </w:t>
      </w:r>
      <w:r>
        <w:rPr>
          <w:rFonts w:hint="cs"/>
          <w:rtl/>
        </w:rPr>
        <w:t>إعلان</w:t>
      </w:r>
      <w:r>
        <w:rPr>
          <w:rtl/>
        </w:rPr>
        <w:t xml:space="preserve"> </w:t>
      </w:r>
      <w:r>
        <w:rPr>
          <w:rFonts w:hint="cs"/>
          <w:rtl/>
        </w:rPr>
        <w:t>خيار عدم القبول</w:t>
      </w:r>
      <w:r>
        <w:rPr>
          <w:rtl/>
        </w:rPr>
        <w:t xml:space="preserve"> </w:t>
      </w:r>
      <w:r>
        <w:rPr>
          <w:rFonts w:hint="cs"/>
          <w:rtl/>
        </w:rPr>
        <w:t>على</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التي</w:t>
      </w:r>
      <w:r>
        <w:rPr>
          <w:rtl/>
        </w:rPr>
        <w:t xml:space="preserve"> </w:t>
      </w:r>
      <w:r>
        <w:rPr>
          <w:rFonts w:hint="cs"/>
          <w:rtl/>
        </w:rPr>
        <w:t>لم</w:t>
      </w:r>
      <w:r>
        <w:rPr>
          <w:rtl/>
        </w:rPr>
        <w:t xml:space="preserve"> </w:t>
      </w:r>
      <w:r>
        <w:rPr>
          <w:rFonts w:hint="cs"/>
          <w:rtl/>
        </w:rPr>
        <w:t>تنص</w:t>
      </w:r>
      <w:r>
        <w:rPr>
          <w:rtl/>
        </w:rPr>
        <w:t xml:space="preserve"> </w:t>
      </w:r>
      <w:r>
        <w:rPr>
          <w:rFonts w:hint="cs"/>
          <w:rtl/>
        </w:rPr>
        <w:t>قوانينها</w:t>
      </w:r>
      <w:r>
        <w:rPr>
          <w:rtl/>
        </w:rPr>
        <w:t xml:space="preserve"> </w:t>
      </w:r>
      <w:r>
        <w:rPr>
          <w:rFonts w:hint="cs"/>
          <w:rtl/>
        </w:rPr>
        <w:t>الوطنية على</w:t>
      </w:r>
      <w:r>
        <w:rPr>
          <w:rtl/>
        </w:rPr>
        <w:t xml:space="preserve"> </w:t>
      </w:r>
      <w:r>
        <w:rPr>
          <w:rFonts w:hint="cs"/>
          <w:rtl/>
        </w:rPr>
        <w:t>دمج</w:t>
      </w:r>
      <w:r>
        <w:rPr>
          <w:rtl/>
        </w:rPr>
        <w:t xml:space="preserve"> </w:t>
      </w:r>
      <w:r>
        <w:rPr>
          <w:rFonts w:hint="cs"/>
          <w:rtl/>
        </w:rPr>
        <w:t>التسجيلات</w:t>
      </w:r>
      <w:r>
        <w:rPr>
          <w:rtl/>
        </w:rPr>
        <w:t xml:space="preserve"> </w:t>
      </w:r>
      <w:r>
        <w:rPr>
          <w:rFonts w:hint="cs"/>
          <w:rtl/>
        </w:rPr>
        <w:t>الشُعبية</w:t>
      </w:r>
      <w:r>
        <w:rPr>
          <w:rtl/>
        </w:rPr>
        <w:t xml:space="preserve">. </w:t>
      </w:r>
      <w:r>
        <w:rPr>
          <w:rFonts w:hint="cs"/>
          <w:rtl/>
        </w:rPr>
        <w:t>وأخيرا،</w:t>
      </w:r>
      <w:r>
        <w:rPr>
          <w:rtl/>
        </w:rPr>
        <w:t xml:space="preserve"> </w:t>
      </w:r>
      <w:r>
        <w:rPr>
          <w:rFonts w:hint="cs"/>
          <w:rtl/>
        </w:rPr>
        <w:t>اقترح</w:t>
      </w:r>
      <w:r>
        <w:rPr>
          <w:rtl/>
        </w:rPr>
        <w:t xml:space="preserve"> </w:t>
      </w:r>
      <w:r>
        <w:rPr>
          <w:rFonts w:hint="cs"/>
          <w:rtl/>
        </w:rPr>
        <w:t>الوفد</w:t>
      </w:r>
      <w:r>
        <w:rPr>
          <w:rtl/>
        </w:rPr>
        <w:t xml:space="preserve"> </w:t>
      </w:r>
      <w:r>
        <w:rPr>
          <w:rFonts w:hint="cs"/>
          <w:rtl/>
        </w:rPr>
        <w:t>تحديد</w:t>
      </w:r>
      <w:r>
        <w:rPr>
          <w:rtl/>
        </w:rPr>
        <w:t xml:space="preserve"> </w:t>
      </w:r>
      <w:r>
        <w:rPr>
          <w:rFonts w:hint="cs"/>
          <w:rtl/>
        </w:rPr>
        <w:t>تاريخ</w:t>
      </w:r>
      <w:r>
        <w:rPr>
          <w:rtl/>
        </w:rPr>
        <w:t xml:space="preserve"> </w:t>
      </w:r>
      <w:r>
        <w:rPr>
          <w:rFonts w:hint="cs"/>
          <w:rtl/>
        </w:rPr>
        <w:t>بدء</w:t>
      </w:r>
      <w:r>
        <w:rPr>
          <w:rtl/>
        </w:rPr>
        <w:t xml:space="preserve"> </w:t>
      </w:r>
      <w:r>
        <w:rPr>
          <w:rFonts w:hint="cs"/>
          <w:rtl/>
        </w:rPr>
        <w:t>تنفيذ</w:t>
      </w:r>
      <w:r>
        <w:rPr>
          <w:rtl/>
        </w:rPr>
        <w:t xml:space="preserve"> </w:t>
      </w:r>
      <w:r>
        <w:rPr>
          <w:rFonts w:hint="cs"/>
          <w:rtl/>
        </w:rPr>
        <w:t>هذه</w:t>
      </w:r>
      <w:r>
        <w:rPr>
          <w:rtl/>
        </w:rPr>
        <w:t xml:space="preserve"> </w:t>
      </w:r>
      <w:r>
        <w:rPr>
          <w:rFonts w:hint="cs"/>
          <w:rtl/>
        </w:rPr>
        <w:t>التعديلات</w:t>
      </w:r>
      <w:r>
        <w:rPr>
          <w:rtl/>
        </w:rPr>
        <w:t xml:space="preserve"> </w:t>
      </w:r>
      <w:r>
        <w:rPr>
          <w:rFonts w:hint="cs"/>
          <w:rtl/>
        </w:rPr>
        <w:t xml:space="preserve">على أن يكون </w:t>
      </w:r>
      <w:r>
        <w:rPr>
          <w:rtl/>
        </w:rPr>
        <w:t xml:space="preserve">1 </w:t>
      </w:r>
      <w:r>
        <w:rPr>
          <w:rFonts w:hint="cs"/>
          <w:rtl/>
        </w:rPr>
        <w:t>فبراير</w:t>
      </w:r>
      <w:r>
        <w:rPr>
          <w:rtl/>
        </w:rPr>
        <w:t xml:space="preserve"> 2019</w:t>
      </w:r>
      <w:r>
        <w:rPr>
          <w:rFonts w:hint="cs"/>
          <w:rtl/>
        </w:rPr>
        <w:t>،</w:t>
      </w:r>
      <w:r>
        <w:rPr>
          <w:rtl/>
        </w:rPr>
        <w:t xml:space="preserve"> </w:t>
      </w:r>
      <w:r>
        <w:rPr>
          <w:rFonts w:hint="cs"/>
          <w:rtl/>
        </w:rPr>
        <w:t>وطلب</w:t>
      </w:r>
      <w:r>
        <w:rPr>
          <w:rtl/>
        </w:rPr>
        <w:t xml:space="preserve"> </w:t>
      </w:r>
      <w:r>
        <w:rPr>
          <w:rFonts w:hint="cs"/>
          <w:rtl/>
        </w:rPr>
        <w:t>من</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للويبو</w:t>
      </w:r>
      <w:r>
        <w:rPr>
          <w:rtl/>
        </w:rPr>
        <w:t xml:space="preserve"> </w:t>
      </w:r>
      <w:r>
        <w:rPr>
          <w:rFonts w:hint="cs"/>
          <w:rtl/>
        </w:rPr>
        <w:t>دعوة</w:t>
      </w:r>
      <w:r>
        <w:rPr>
          <w:rtl/>
        </w:rPr>
        <w:t xml:space="preserve"> </w:t>
      </w:r>
      <w:r>
        <w:rPr>
          <w:rFonts w:hint="cs"/>
          <w:rtl/>
        </w:rPr>
        <w:t>المكاتب</w:t>
      </w:r>
      <w:r>
        <w:rPr>
          <w:rtl/>
        </w:rPr>
        <w:t xml:space="preserve"> </w:t>
      </w:r>
      <w:r>
        <w:rPr>
          <w:rFonts w:hint="cs"/>
          <w:rtl/>
        </w:rPr>
        <w:t>لإرسال</w:t>
      </w:r>
      <w:r>
        <w:rPr>
          <w:rtl/>
        </w:rPr>
        <w:t xml:space="preserve"> </w:t>
      </w:r>
      <w:r>
        <w:rPr>
          <w:rFonts w:hint="cs"/>
          <w:rtl/>
        </w:rPr>
        <w:t>المعلومات</w:t>
      </w:r>
      <w:r>
        <w:rPr>
          <w:rtl/>
        </w:rPr>
        <w:t xml:space="preserve"> </w:t>
      </w:r>
      <w:r>
        <w:rPr>
          <w:rFonts w:hint="cs"/>
          <w:rtl/>
        </w:rPr>
        <w:t>المتعلقة</w:t>
      </w:r>
      <w:r>
        <w:rPr>
          <w:rtl/>
        </w:rPr>
        <w:t xml:space="preserve"> </w:t>
      </w:r>
      <w:r>
        <w:rPr>
          <w:rFonts w:hint="cs"/>
          <w:rtl/>
        </w:rPr>
        <w:t>بإمكانية</w:t>
      </w:r>
      <w:r>
        <w:rPr>
          <w:rtl/>
        </w:rPr>
        <w:t xml:space="preserve"> </w:t>
      </w:r>
      <w:r>
        <w:rPr>
          <w:rFonts w:hint="cs"/>
          <w:rtl/>
        </w:rPr>
        <w:t>خيار عدم القبول</w:t>
      </w:r>
      <w:r>
        <w:rPr>
          <w:rtl/>
        </w:rPr>
        <w:t xml:space="preserve"> </w:t>
      </w:r>
      <w:r>
        <w:rPr>
          <w:rFonts w:hint="cs"/>
          <w:rtl/>
        </w:rPr>
        <w:t>أو</w:t>
      </w:r>
      <w:r>
        <w:rPr>
          <w:rtl/>
        </w:rPr>
        <w:t xml:space="preserve"> </w:t>
      </w:r>
      <w:r>
        <w:rPr>
          <w:rFonts w:hint="cs"/>
          <w:rtl/>
        </w:rPr>
        <w:t>التنفيذ</w:t>
      </w:r>
      <w:r>
        <w:rPr>
          <w:rtl/>
        </w:rPr>
        <w:t xml:space="preserve"> </w:t>
      </w:r>
      <w:r>
        <w:rPr>
          <w:rFonts w:hint="cs"/>
          <w:rtl/>
        </w:rPr>
        <w:t>المتأخر</w:t>
      </w:r>
      <w:r>
        <w:rPr>
          <w:rtl/>
        </w:rPr>
        <w:t xml:space="preserve"> </w:t>
      </w:r>
      <w:r>
        <w:rPr>
          <w:rFonts w:hint="cs"/>
          <w:rtl/>
        </w:rPr>
        <w:t>قبل</w:t>
      </w:r>
      <w:r>
        <w:rPr>
          <w:rtl/>
        </w:rPr>
        <w:t xml:space="preserve"> </w:t>
      </w:r>
      <w:r>
        <w:rPr>
          <w:rFonts w:hint="cs"/>
          <w:rtl/>
        </w:rPr>
        <w:t>تاريخ</w:t>
      </w:r>
      <w:r>
        <w:rPr>
          <w:rtl/>
        </w:rPr>
        <w:t xml:space="preserve"> </w:t>
      </w:r>
      <w:r>
        <w:rPr>
          <w:rFonts w:hint="cs"/>
          <w:rtl/>
        </w:rPr>
        <w:t>دخول</w:t>
      </w:r>
      <w:r>
        <w:rPr>
          <w:rtl/>
        </w:rPr>
        <w:t xml:space="preserve"> </w:t>
      </w:r>
      <w:r>
        <w:rPr>
          <w:rFonts w:hint="cs"/>
          <w:rtl/>
        </w:rPr>
        <w:t>حيز التنفيذ.</w:t>
      </w:r>
    </w:p>
    <w:p w:rsidR="007A1A23" w:rsidRDefault="007A1A23" w:rsidP="00552559">
      <w:pPr>
        <w:pStyle w:val="NumberedParaAR"/>
      </w:pPr>
      <w:r>
        <w:rPr>
          <w:rFonts w:hint="cs"/>
          <w:rtl/>
        </w:rPr>
        <w:t>ورأى</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أن إدراج</w:t>
      </w:r>
      <w:r>
        <w:rPr>
          <w:rtl/>
        </w:rPr>
        <w:t xml:space="preserve"> </w:t>
      </w:r>
      <w:r>
        <w:rPr>
          <w:rFonts w:hint="cs"/>
          <w:rtl/>
        </w:rPr>
        <w:t>التقسيم</w:t>
      </w:r>
      <w:r>
        <w:rPr>
          <w:rtl/>
        </w:rPr>
        <w:t xml:space="preserve"> </w:t>
      </w:r>
      <w:r>
        <w:rPr>
          <w:rFonts w:hint="cs"/>
          <w:rtl/>
        </w:rPr>
        <w:t>في</w:t>
      </w:r>
      <w:r>
        <w:rPr>
          <w:rtl/>
        </w:rPr>
        <w:t xml:space="preserve"> </w:t>
      </w:r>
      <w:r>
        <w:rPr>
          <w:rFonts w:hint="cs"/>
          <w:rtl/>
        </w:rPr>
        <w:t>السجل</w:t>
      </w:r>
      <w:r>
        <w:rPr>
          <w:rtl/>
        </w:rPr>
        <w:t xml:space="preserve"> </w:t>
      </w:r>
      <w:r>
        <w:rPr>
          <w:rFonts w:hint="cs"/>
          <w:rtl/>
        </w:rPr>
        <w:t>الدولي</w:t>
      </w:r>
      <w:r>
        <w:rPr>
          <w:rtl/>
        </w:rPr>
        <w:t xml:space="preserve"> </w:t>
      </w:r>
      <w:r>
        <w:rPr>
          <w:rFonts w:hint="cs"/>
          <w:rtl/>
        </w:rPr>
        <w:t>قد</w:t>
      </w:r>
      <w:r>
        <w:rPr>
          <w:rtl/>
        </w:rPr>
        <w:t xml:space="preserve"> </w:t>
      </w:r>
      <w:r>
        <w:rPr>
          <w:rFonts w:hint="cs"/>
          <w:rtl/>
        </w:rPr>
        <w:t>يؤدي</w:t>
      </w:r>
      <w:r>
        <w:rPr>
          <w:rtl/>
        </w:rPr>
        <w:t xml:space="preserve"> </w:t>
      </w:r>
      <w:r>
        <w:rPr>
          <w:rFonts w:hint="cs"/>
          <w:rtl/>
        </w:rPr>
        <w:t>إلى</w:t>
      </w:r>
      <w:r>
        <w:rPr>
          <w:rtl/>
        </w:rPr>
        <w:t xml:space="preserve"> </w:t>
      </w:r>
      <w:r>
        <w:rPr>
          <w:rFonts w:hint="cs"/>
          <w:rtl/>
        </w:rPr>
        <w:t>حالات</w:t>
      </w:r>
      <w:r>
        <w:rPr>
          <w:rtl/>
        </w:rPr>
        <w:t xml:space="preserve"> </w:t>
      </w:r>
      <w:r>
        <w:rPr>
          <w:rFonts w:hint="cs"/>
          <w:rtl/>
        </w:rPr>
        <w:t>معقدة</w:t>
      </w:r>
      <w:r>
        <w:rPr>
          <w:rtl/>
        </w:rPr>
        <w:t xml:space="preserve"> </w:t>
      </w:r>
      <w:r>
        <w:rPr>
          <w:rFonts w:hint="cs"/>
          <w:rtl/>
        </w:rPr>
        <w:t>جدا</w:t>
      </w:r>
      <w:r>
        <w:rPr>
          <w:rtl/>
        </w:rPr>
        <w:t xml:space="preserve">. </w:t>
      </w:r>
      <w:r>
        <w:rPr>
          <w:rFonts w:hint="cs"/>
          <w:rtl/>
        </w:rPr>
        <w:t>ويمكن</w:t>
      </w:r>
      <w:r>
        <w:rPr>
          <w:rtl/>
        </w:rPr>
        <w:t xml:space="preserve"> </w:t>
      </w:r>
      <w:r>
        <w:rPr>
          <w:rFonts w:hint="cs"/>
          <w:rtl/>
        </w:rPr>
        <w:t>أن</w:t>
      </w:r>
      <w:r>
        <w:rPr>
          <w:rtl/>
        </w:rPr>
        <w:t xml:space="preserve"> </w:t>
      </w:r>
      <w:r>
        <w:rPr>
          <w:rFonts w:hint="cs"/>
          <w:rtl/>
        </w:rPr>
        <w:t>يجعل</w:t>
      </w:r>
      <w:r>
        <w:rPr>
          <w:rtl/>
        </w:rPr>
        <w:t xml:space="preserve"> </w:t>
      </w:r>
      <w:r>
        <w:rPr>
          <w:rFonts w:hint="cs"/>
          <w:rtl/>
        </w:rPr>
        <w:t>النظام</w:t>
      </w:r>
      <w:r>
        <w:rPr>
          <w:rtl/>
        </w:rPr>
        <w:t xml:space="preserve"> </w:t>
      </w:r>
      <w:r>
        <w:rPr>
          <w:rFonts w:hint="cs"/>
          <w:rtl/>
        </w:rPr>
        <w:t>أكثر</w:t>
      </w:r>
      <w:r>
        <w:rPr>
          <w:rtl/>
        </w:rPr>
        <w:t xml:space="preserve"> </w:t>
      </w:r>
      <w:r>
        <w:rPr>
          <w:rFonts w:hint="cs"/>
          <w:rtl/>
        </w:rPr>
        <w:t>تكلفة</w:t>
      </w:r>
      <w:r>
        <w:rPr>
          <w:rtl/>
        </w:rPr>
        <w:t xml:space="preserve"> </w:t>
      </w:r>
      <w:r>
        <w:rPr>
          <w:rFonts w:hint="cs"/>
          <w:rtl/>
        </w:rPr>
        <w:t>بالنسبة</w:t>
      </w:r>
      <w:r>
        <w:rPr>
          <w:rtl/>
        </w:rPr>
        <w:t xml:space="preserve"> </w:t>
      </w:r>
      <w:r>
        <w:rPr>
          <w:rFonts w:hint="cs"/>
          <w:rtl/>
        </w:rPr>
        <w:t>للمستخدمين،</w:t>
      </w:r>
      <w:r>
        <w:rPr>
          <w:rtl/>
        </w:rPr>
        <w:t xml:space="preserve"> </w:t>
      </w:r>
      <w:r>
        <w:rPr>
          <w:rFonts w:hint="cs"/>
          <w:rtl/>
        </w:rPr>
        <w:t>وينطوي</w:t>
      </w:r>
      <w:r>
        <w:rPr>
          <w:rtl/>
        </w:rPr>
        <w:t xml:space="preserve"> </w:t>
      </w:r>
      <w:r>
        <w:rPr>
          <w:rFonts w:hint="cs"/>
          <w:rtl/>
        </w:rPr>
        <w:t>على</w:t>
      </w:r>
      <w:r>
        <w:rPr>
          <w:rtl/>
        </w:rPr>
        <w:t xml:space="preserve"> </w:t>
      </w:r>
      <w:r>
        <w:rPr>
          <w:rFonts w:hint="cs"/>
          <w:rtl/>
        </w:rPr>
        <w:t>تغييرات</w:t>
      </w:r>
      <w:r>
        <w:rPr>
          <w:rtl/>
        </w:rPr>
        <w:t xml:space="preserve"> </w:t>
      </w:r>
      <w:r>
        <w:rPr>
          <w:rFonts w:hint="cs"/>
          <w:rtl/>
        </w:rPr>
        <w:t>هيكلية</w:t>
      </w:r>
      <w:r>
        <w:rPr>
          <w:rtl/>
        </w:rPr>
        <w:t xml:space="preserve"> </w:t>
      </w:r>
      <w:r>
        <w:rPr>
          <w:rFonts w:hint="cs"/>
          <w:rtl/>
        </w:rPr>
        <w:t>في</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ونتيجة</w:t>
      </w:r>
      <w:r>
        <w:rPr>
          <w:rtl/>
        </w:rPr>
        <w:t xml:space="preserve"> </w:t>
      </w:r>
      <w:r>
        <w:rPr>
          <w:rFonts w:hint="cs"/>
          <w:rtl/>
        </w:rPr>
        <w:t>لذلك،</w:t>
      </w:r>
      <w:r>
        <w:rPr>
          <w:rtl/>
        </w:rPr>
        <w:t xml:space="preserve"> </w:t>
      </w:r>
      <w:r>
        <w:rPr>
          <w:rFonts w:hint="cs"/>
          <w:rtl/>
        </w:rPr>
        <w:t>رأى</w:t>
      </w:r>
      <w:r>
        <w:rPr>
          <w:rtl/>
        </w:rPr>
        <w:t xml:space="preserve"> </w:t>
      </w:r>
      <w:r>
        <w:rPr>
          <w:rFonts w:hint="cs"/>
          <w:rtl/>
        </w:rPr>
        <w:t>الوفد</w:t>
      </w:r>
      <w:r>
        <w:rPr>
          <w:rtl/>
        </w:rPr>
        <w:t xml:space="preserve"> </w:t>
      </w:r>
      <w:r>
        <w:rPr>
          <w:rFonts w:hint="cs"/>
          <w:rtl/>
        </w:rPr>
        <w:t>أنه</w:t>
      </w:r>
      <w:r>
        <w:rPr>
          <w:rtl/>
        </w:rPr>
        <w:t xml:space="preserve"> </w:t>
      </w:r>
      <w:r>
        <w:rPr>
          <w:rFonts w:hint="cs"/>
          <w:rtl/>
        </w:rPr>
        <w:t>من</w:t>
      </w:r>
      <w:r>
        <w:rPr>
          <w:rtl/>
        </w:rPr>
        <w:t xml:space="preserve"> </w:t>
      </w:r>
      <w:r>
        <w:rPr>
          <w:rFonts w:hint="cs"/>
          <w:rtl/>
        </w:rPr>
        <w:t>الضروري</w:t>
      </w:r>
      <w:r>
        <w:rPr>
          <w:rtl/>
        </w:rPr>
        <w:t xml:space="preserve"> </w:t>
      </w:r>
      <w:r>
        <w:rPr>
          <w:rFonts w:hint="cs"/>
          <w:rtl/>
        </w:rPr>
        <w:t>مواصلة</w:t>
      </w:r>
      <w:r>
        <w:rPr>
          <w:rtl/>
        </w:rPr>
        <w:t xml:space="preserve"> </w:t>
      </w:r>
      <w:r>
        <w:rPr>
          <w:rFonts w:hint="cs"/>
          <w:rtl/>
        </w:rPr>
        <w:t>مناقشة</w:t>
      </w:r>
      <w:r>
        <w:rPr>
          <w:rtl/>
        </w:rPr>
        <w:t xml:space="preserve"> </w:t>
      </w:r>
      <w:r>
        <w:rPr>
          <w:rFonts w:hint="cs"/>
          <w:rtl/>
        </w:rPr>
        <w:t>جوانب</w:t>
      </w:r>
      <w:r>
        <w:rPr>
          <w:rtl/>
        </w:rPr>
        <w:t xml:space="preserve"> </w:t>
      </w:r>
      <w:r>
        <w:rPr>
          <w:rFonts w:hint="cs"/>
          <w:rtl/>
        </w:rPr>
        <w:t>معينة</w:t>
      </w:r>
      <w:r>
        <w:rPr>
          <w:rtl/>
        </w:rPr>
        <w:t xml:space="preserve"> </w:t>
      </w:r>
      <w:r>
        <w:rPr>
          <w:rFonts w:hint="cs"/>
          <w:rtl/>
        </w:rPr>
        <w:t>من</w:t>
      </w:r>
      <w:r>
        <w:rPr>
          <w:rtl/>
        </w:rPr>
        <w:t xml:space="preserve"> </w:t>
      </w:r>
      <w:r>
        <w:rPr>
          <w:rFonts w:hint="cs"/>
          <w:rtl/>
        </w:rPr>
        <w:t>التقسيم</w:t>
      </w:r>
      <w:r>
        <w:rPr>
          <w:rtl/>
        </w:rPr>
        <w:t xml:space="preserve"> </w:t>
      </w:r>
      <w:r>
        <w:rPr>
          <w:rFonts w:hint="cs"/>
          <w:rtl/>
        </w:rPr>
        <w:t>وكذلك</w:t>
      </w:r>
      <w:r>
        <w:rPr>
          <w:rtl/>
        </w:rPr>
        <w:t xml:space="preserve"> </w:t>
      </w:r>
      <w:r>
        <w:rPr>
          <w:rFonts w:hint="cs"/>
          <w:rtl/>
        </w:rPr>
        <w:t>تحليل</w:t>
      </w:r>
      <w:r>
        <w:rPr>
          <w:rtl/>
        </w:rPr>
        <w:t xml:space="preserve"> </w:t>
      </w:r>
      <w:r>
        <w:rPr>
          <w:rFonts w:hint="cs"/>
          <w:rtl/>
        </w:rPr>
        <w:t>آليات</w:t>
      </w:r>
      <w:r>
        <w:rPr>
          <w:rtl/>
        </w:rPr>
        <w:t xml:space="preserve"> </w:t>
      </w:r>
      <w:r>
        <w:rPr>
          <w:rFonts w:hint="cs"/>
          <w:rtl/>
        </w:rPr>
        <w:t>تسجيل</w:t>
      </w:r>
      <w:r>
        <w:rPr>
          <w:rtl/>
        </w:rPr>
        <w:t xml:space="preserve"> </w:t>
      </w:r>
      <w:r>
        <w:rPr>
          <w:rFonts w:hint="cs"/>
          <w:rtl/>
        </w:rPr>
        <w:t>التقسيم</w:t>
      </w:r>
      <w:r>
        <w:rPr>
          <w:rtl/>
        </w:rPr>
        <w:t xml:space="preserve"> </w:t>
      </w:r>
      <w:r>
        <w:rPr>
          <w:rFonts w:hint="cs"/>
          <w:rtl/>
        </w:rPr>
        <w:t>في</w:t>
      </w:r>
      <w:r>
        <w:rPr>
          <w:rtl/>
        </w:rPr>
        <w:t xml:space="preserve"> </w:t>
      </w:r>
      <w:r>
        <w:rPr>
          <w:rFonts w:hint="cs"/>
          <w:rtl/>
        </w:rPr>
        <w:t>السجلات</w:t>
      </w:r>
      <w:r>
        <w:rPr>
          <w:rtl/>
        </w:rPr>
        <w:t xml:space="preserve"> </w:t>
      </w:r>
      <w:r>
        <w:rPr>
          <w:rFonts w:hint="cs"/>
          <w:rtl/>
        </w:rPr>
        <w:t>الوطنية</w:t>
      </w:r>
      <w:r>
        <w:rPr>
          <w:rtl/>
        </w:rPr>
        <w:t xml:space="preserve"> </w:t>
      </w:r>
      <w:r>
        <w:rPr>
          <w:rFonts w:hint="cs"/>
          <w:rtl/>
        </w:rPr>
        <w:t>كلما</w:t>
      </w:r>
      <w:r>
        <w:rPr>
          <w:rtl/>
        </w:rPr>
        <w:t xml:space="preserve"> </w:t>
      </w:r>
      <w:r>
        <w:rPr>
          <w:rFonts w:hint="cs"/>
          <w:rtl/>
        </w:rPr>
        <w:t>وضعت</w:t>
      </w:r>
      <w:r>
        <w:rPr>
          <w:rtl/>
        </w:rPr>
        <w:t xml:space="preserve"> </w:t>
      </w:r>
      <w:r>
        <w:rPr>
          <w:rFonts w:hint="cs"/>
          <w:rtl/>
        </w:rPr>
        <w:t>التشريعات</w:t>
      </w:r>
      <w:r>
        <w:rPr>
          <w:rtl/>
        </w:rPr>
        <w:t xml:space="preserve"> </w:t>
      </w:r>
      <w:r>
        <w:rPr>
          <w:rFonts w:hint="cs"/>
          <w:rtl/>
        </w:rPr>
        <w:t>إمكانية</w:t>
      </w:r>
      <w:r>
        <w:rPr>
          <w:rtl/>
        </w:rPr>
        <w:t xml:space="preserve"> </w:t>
      </w:r>
      <w:r>
        <w:rPr>
          <w:rFonts w:hint="cs"/>
          <w:rtl/>
        </w:rPr>
        <w:t>لتقسيم</w:t>
      </w:r>
      <w:r>
        <w:rPr>
          <w:rtl/>
        </w:rPr>
        <w:t xml:space="preserve"> </w:t>
      </w:r>
      <w:r>
        <w:rPr>
          <w:rFonts w:hint="cs"/>
          <w:rtl/>
        </w:rPr>
        <w:t>تسجيل</w:t>
      </w:r>
      <w:r>
        <w:rPr>
          <w:rtl/>
        </w:rPr>
        <w:t xml:space="preserve"> </w:t>
      </w:r>
      <w:r>
        <w:rPr>
          <w:rFonts w:hint="cs"/>
          <w:rtl/>
        </w:rPr>
        <w:t>دولي</w:t>
      </w:r>
      <w:r>
        <w:rPr>
          <w:rtl/>
        </w:rPr>
        <w:t>.</w:t>
      </w:r>
    </w:p>
    <w:p w:rsidR="007A1A23" w:rsidRDefault="007A1A23" w:rsidP="001E5ABF">
      <w:pPr>
        <w:pStyle w:val="NumberedParaAR"/>
      </w:pPr>
      <w:r>
        <w:rPr>
          <w:rFonts w:hint="cs"/>
          <w:rtl/>
        </w:rPr>
        <w:t>وأشار وفد</w:t>
      </w:r>
      <w:r>
        <w:rPr>
          <w:rtl/>
        </w:rPr>
        <w:t xml:space="preserve"> </w:t>
      </w:r>
      <w:r>
        <w:rPr>
          <w:rFonts w:hint="cs"/>
          <w:rtl/>
        </w:rPr>
        <w:t>المكسيك</w:t>
      </w:r>
      <w:r>
        <w:rPr>
          <w:rtl/>
        </w:rPr>
        <w:t xml:space="preserve"> </w:t>
      </w:r>
      <w:r>
        <w:rPr>
          <w:rFonts w:hint="cs"/>
          <w:rtl/>
        </w:rPr>
        <w:t>إلى أن</w:t>
      </w:r>
      <w:r>
        <w:rPr>
          <w:rtl/>
        </w:rPr>
        <w:t xml:space="preserve"> </w:t>
      </w:r>
      <w:r>
        <w:rPr>
          <w:rFonts w:hint="cs"/>
          <w:rtl/>
        </w:rPr>
        <w:t>المكسيك لم</w:t>
      </w:r>
      <w:r>
        <w:rPr>
          <w:rtl/>
        </w:rPr>
        <w:t xml:space="preserve"> </w:t>
      </w:r>
      <w:r>
        <w:rPr>
          <w:rFonts w:hint="cs"/>
          <w:rtl/>
        </w:rPr>
        <w:t>يكن</w:t>
      </w:r>
      <w:r>
        <w:rPr>
          <w:rtl/>
        </w:rPr>
        <w:t xml:space="preserve"> </w:t>
      </w:r>
      <w:r>
        <w:rPr>
          <w:rFonts w:hint="cs"/>
          <w:rtl/>
        </w:rPr>
        <w:t>لدي</w:t>
      </w:r>
      <w:r w:rsidR="001E5ABF">
        <w:rPr>
          <w:rFonts w:hint="cs"/>
          <w:rtl/>
        </w:rPr>
        <w:t>ه</w:t>
      </w:r>
      <w:r>
        <w:rPr>
          <w:rtl/>
        </w:rPr>
        <w:t xml:space="preserve"> </w:t>
      </w:r>
      <w:r>
        <w:rPr>
          <w:rFonts w:hint="cs"/>
          <w:rtl/>
        </w:rPr>
        <w:t>تقسيم</w:t>
      </w:r>
      <w:r>
        <w:rPr>
          <w:rtl/>
        </w:rPr>
        <w:t xml:space="preserve"> </w:t>
      </w:r>
      <w:r>
        <w:rPr>
          <w:rFonts w:hint="cs"/>
          <w:rtl/>
        </w:rPr>
        <w:t>في</w:t>
      </w:r>
      <w:r>
        <w:rPr>
          <w:rtl/>
        </w:rPr>
        <w:t xml:space="preserve"> </w:t>
      </w:r>
      <w:r>
        <w:rPr>
          <w:rFonts w:hint="cs"/>
          <w:rtl/>
        </w:rPr>
        <w:t>نظام</w:t>
      </w:r>
      <w:r w:rsidR="001E5ABF">
        <w:rPr>
          <w:rFonts w:hint="cs"/>
          <w:rtl/>
        </w:rPr>
        <w:t>ه</w:t>
      </w:r>
      <w:r>
        <w:rPr>
          <w:rtl/>
        </w:rPr>
        <w:t xml:space="preserve"> </w:t>
      </w:r>
      <w:r>
        <w:rPr>
          <w:rFonts w:hint="cs"/>
          <w:rtl/>
        </w:rPr>
        <w:t>الوطني</w:t>
      </w:r>
      <w:r>
        <w:rPr>
          <w:rtl/>
        </w:rPr>
        <w:t xml:space="preserve">. </w:t>
      </w:r>
      <w:r>
        <w:rPr>
          <w:rFonts w:hint="cs"/>
          <w:rtl/>
        </w:rPr>
        <w:t>وسأل</w:t>
      </w:r>
      <w:r>
        <w:rPr>
          <w:rtl/>
        </w:rPr>
        <w:t xml:space="preserve"> </w:t>
      </w:r>
      <w:r>
        <w:rPr>
          <w:rFonts w:hint="cs"/>
          <w:rtl/>
        </w:rPr>
        <w:t>الوفد</w:t>
      </w:r>
      <w:r>
        <w:rPr>
          <w:rtl/>
        </w:rPr>
        <w:t xml:space="preserve"> </w:t>
      </w:r>
      <w:r>
        <w:rPr>
          <w:rFonts w:hint="cs"/>
          <w:rtl/>
        </w:rPr>
        <w:t>الأمانة</w:t>
      </w:r>
      <w:r>
        <w:rPr>
          <w:rtl/>
        </w:rPr>
        <w:t xml:space="preserve"> </w:t>
      </w:r>
      <w:r>
        <w:rPr>
          <w:rFonts w:hint="cs"/>
          <w:rtl/>
        </w:rPr>
        <w:t>عما إذا كان</w:t>
      </w:r>
      <w:r>
        <w:rPr>
          <w:rtl/>
        </w:rPr>
        <w:t xml:space="preserve"> </w:t>
      </w:r>
      <w:r>
        <w:rPr>
          <w:rFonts w:hint="cs"/>
          <w:rtl/>
        </w:rPr>
        <w:t>على البلد</w:t>
      </w:r>
      <w:r>
        <w:rPr>
          <w:rtl/>
        </w:rPr>
        <w:t xml:space="preserve"> </w:t>
      </w:r>
      <w:r w:rsidR="001E5ABF">
        <w:rPr>
          <w:rFonts w:hint="cs"/>
          <w:rtl/>
        </w:rPr>
        <w:t>الذي ليس لديه</w:t>
      </w:r>
      <w:r>
        <w:rPr>
          <w:rtl/>
        </w:rPr>
        <w:t xml:space="preserve"> </w:t>
      </w:r>
      <w:r>
        <w:rPr>
          <w:rFonts w:hint="cs"/>
          <w:rtl/>
        </w:rPr>
        <w:t>تقسيم</w:t>
      </w:r>
      <w:r>
        <w:rPr>
          <w:rtl/>
        </w:rPr>
        <w:t xml:space="preserve"> </w:t>
      </w:r>
      <w:r>
        <w:rPr>
          <w:rFonts w:hint="cs"/>
          <w:rtl/>
        </w:rPr>
        <w:t>عندما</w:t>
      </w:r>
      <w:r>
        <w:rPr>
          <w:rtl/>
        </w:rPr>
        <w:t xml:space="preserve"> </w:t>
      </w:r>
      <w:r>
        <w:rPr>
          <w:rFonts w:hint="cs"/>
          <w:rtl/>
        </w:rPr>
        <w:t>تتلقى</w:t>
      </w:r>
      <w:r>
        <w:rPr>
          <w:rtl/>
        </w:rPr>
        <w:t xml:space="preserve"> </w:t>
      </w:r>
      <w:r>
        <w:rPr>
          <w:rFonts w:hint="cs"/>
          <w:rtl/>
        </w:rPr>
        <w:t>طلب</w:t>
      </w:r>
      <w:r>
        <w:rPr>
          <w:rtl/>
        </w:rPr>
        <w:t xml:space="preserve"> </w:t>
      </w:r>
      <w:r>
        <w:rPr>
          <w:rFonts w:hint="cs"/>
          <w:rtl/>
        </w:rPr>
        <w:t>تقسيم</w:t>
      </w:r>
      <w:r>
        <w:rPr>
          <w:rtl/>
        </w:rPr>
        <w:t xml:space="preserve"> </w:t>
      </w:r>
      <w:r>
        <w:rPr>
          <w:rFonts w:hint="cs"/>
          <w:rtl/>
        </w:rPr>
        <w:t>أن</w:t>
      </w:r>
      <w:r>
        <w:rPr>
          <w:rtl/>
        </w:rPr>
        <w:t xml:space="preserve"> </w:t>
      </w:r>
      <w:r w:rsidR="001E5ABF">
        <w:rPr>
          <w:rFonts w:hint="cs"/>
          <w:rtl/>
        </w:rPr>
        <w:t>ي</w:t>
      </w:r>
      <w:r>
        <w:rPr>
          <w:rFonts w:hint="cs"/>
          <w:rtl/>
        </w:rPr>
        <w:t>رسله</w:t>
      </w:r>
      <w:r>
        <w:rPr>
          <w:rtl/>
        </w:rPr>
        <w:t xml:space="preserve"> </w:t>
      </w:r>
      <w:r>
        <w:rPr>
          <w:rFonts w:hint="cs"/>
          <w:rtl/>
        </w:rPr>
        <w:t>بالتالي</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w:t>
      </w:r>
    </w:p>
    <w:p w:rsidR="007A1A23" w:rsidRDefault="007A1A23" w:rsidP="001E5ABF">
      <w:pPr>
        <w:pStyle w:val="NumberedParaAR"/>
      </w:pPr>
      <w:r>
        <w:rPr>
          <w:rFonts w:hint="cs"/>
          <w:rtl/>
        </w:rPr>
        <w:t>وأجابت</w:t>
      </w:r>
      <w:r>
        <w:rPr>
          <w:rtl/>
        </w:rPr>
        <w:t xml:space="preserve"> </w:t>
      </w:r>
      <w:r>
        <w:rPr>
          <w:rFonts w:hint="cs"/>
          <w:rtl/>
        </w:rPr>
        <w:t>الأمانة</w:t>
      </w:r>
      <w:r>
        <w:rPr>
          <w:rtl/>
        </w:rPr>
        <w:t xml:space="preserve"> </w:t>
      </w:r>
      <w:r>
        <w:rPr>
          <w:rFonts w:hint="cs"/>
          <w:rtl/>
        </w:rPr>
        <w:t>على</w:t>
      </w:r>
      <w:r>
        <w:rPr>
          <w:rtl/>
        </w:rPr>
        <w:t xml:space="preserve"> </w:t>
      </w:r>
      <w:r>
        <w:rPr>
          <w:rFonts w:hint="cs"/>
          <w:rtl/>
        </w:rPr>
        <w:t>سؤال</w:t>
      </w:r>
      <w:r>
        <w:rPr>
          <w:rtl/>
        </w:rPr>
        <w:t xml:space="preserve"> </w:t>
      </w:r>
      <w:r>
        <w:rPr>
          <w:rFonts w:hint="cs"/>
          <w:rtl/>
        </w:rPr>
        <w:t>وفد</w:t>
      </w:r>
      <w:r>
        <w:rPr>
          <w:rtl/>
        </w:rPr>
        <w:t xml:space="preserve"> </w:t>
      </w:r>
      <w:r>
        <w:rPr>
          <w:rFonts w:hint="cs"/>
          <w:rtl/>
        </w:rPr>
        <w:t>المكسيك</w:t>
      </w:r>
      <w:r>
        <w:rPr>
          <w:rtl/>
        </w:rPr>
        <w:t xml:space="preserve"> </w:t>
      </w:r>
      <w:r>
        <w:rPr>
          <w:rFonts w:hint="cs"/>
          <w:rtl/>
        </w:rPr>
        <w:t>وأشارت</w:t>
      </w:r>
      <w:r>
        <w:rPr>
          <w:rtl/>
        </w:rPr>
        <w:t xml:space="preserve"> </w:t>
      </w:r>
      <w:r>
        <w:rPr>
          <w:rFonts w:hint="cs"/>
          <w:rtl/>
        </w:rPr>
        <w:t>إلى</w:t>
      </w:r>
      <w:r>
        <w:rPr>
          <w:rtl/>
        </w:rPr>
        <w:t xml:space="preserve"> </w:t>
      </w:r>
      <w:r>
        <w:rPr>
          <w:rFonts w:hint="cs"/>
          <w:rtl/>
        </w:rPr>
        <w:t>أنه</w:t>
      </w:r>
      <w:r>
        <w:rPr>
          <w:rtl/>
        </w:rPr>
        <w:t xml:space="preserve"> </w:t>
      </w:r>
      <w:r>
        <w:rPr>
          <w:rFonts w:hint="cs"/>
          <w:rtl/>
        </w:rPr>
        <w:t>إذا</w:t>
      </w:r>
      <w:r>
        <w:rPr>
          <w:rtl/>
        </w:rPr>
        <w:t xml:space="preserve"> </w:t>
      </w:r>
      <w:r>
        <w:rPr>
          <w:rFonts w:hint="cs"/>
          <w:rtl/>
        </w:rPr>
        <w:t>لم</w:t>
      </w:r>
      <w:r>
        <w:rPr>
          <w:rtl/>
        </w:rPr>
        <w:t xml:space="preserve"> </w:t>
      </w:r>
      <w:r>
        <w:rPr>
          <w:rFonts w:hint="cs"/>
          <w:rtl/>
        </w:rPr>
        <w:t>ينص</w:t>
      </w:r>
      <w:r>
        <w:rPr>
          <w:rtl/>
        </w:rPr>
        <w:t xml:space="preserve"> </w:t>
      </w:r>
      <w:r>
        <w:rPr>
          <w:rFonts w:hint="cs"/>
          <w:rtl/>
        </w:rPr>
        <w:t>التشريع</w:t>
      </w:r>
      <w:r>
        <w:rPr>
          <w:rtl/>
        </w:rPr>
        <w:t xml:space="preserve"> </w:t>
      </w:r>
      <w:r>
        <w:rPr>
          <w:rFonts w:hint="cs"/>
          <w:rtl/>
        </w:rPr>
        <w:t>الوطني</w:t>
      </w:r>
      <w:r>
        <w:rPr>
          <w:rtl/>
        </w:rPr>
        <w:t xml:space="preserve"> </w:t>
      </w:r>
      <w:r>
        <w:rPr>
          <w:rFonts w:hint="cs"/>
          <w:rtl/>
        </w:rPr>
        <w:t>على</w:t>
      </w:r>
      <w:r>
        <w:rPr>
          <w:rtl/>
        </w:rPr>
        <w:t xml:space="preserve"> </w:t>
      </w:r>
      <w:r>
        <w:rPr>
          <w:rFonts w:hint="cs"/>
          <w:rtl/>
        </w:rPr>
        <w:t>التقسيم،</w:t>
      </w:r>
      <w:r>
        <w:rPr>
          <w:rtl/>
        </w:rPr>
        <w:t xml:space="preserve"> </w:t>
      </w:r>
      <w:r>
        <w:rPr>
          <w:rFonts w:hint="cs"/>
          <w:rtl/>
        </w:rPr>
        <w:t>تكون</w:t>
      </w:r>
      <w:r>
        <w:rPr>
          <w:rtl/>
        </w:rPr>
        <w:t xml:space="preserve"> </w:t>
      </w:r>
      <w:r>
        <w:rPr>
          <w:rFonts w:hint="cs"/>
          <w:rtl/>
        </w:rPr>
        <w:t>هناك</w:t>
      </w:r>
      <w:r>
        <w:rPr>
          <w:rtl/>
        </w:rPr>
        <w:t xml:space="preserve"> </w:t>
      </w:r>
      <w:r>
        <w:rPr>
          <w:rFonts w:hint="cs"/>
          <w:rtl/>
        </w:rPr>
        <w:t>إمكانية</w:t>
      </w:r>
      <w:r>
        <w:rPr>
          <w:rtl/>
        </w:rPr>
        <w:t xml:space="preserve"> </w:t>
      </w:r>
      <w:r>
        <w:rPr>
          <w:rFonts w:hint="cs"/>
          <w:rtl/>
        </w:rPr>
        <w:t>خيار عدم القبول،</w:t>
      </w:r>
      <w:r>
        <w:rPr>
          <w:rtl/>
        </w:rPr>
        <w:t xml:space="preserve"> </w:t>
      </w:r>
      <w:r>
        <w:rPr>
          <w:rFonts w:hint="cs"/>
          <w:rtl/>
        </w:rPr>
        <w:t>وبالتالي</w:t>
      </w:r>
      <w:r>
        <w:rPr>
          <w:rtl/>
        </w:rPr>
        <w:t xml:space="preserve"> </w:t>
      </w:r>
      <w:r>
        <w:rPr>
          <w:rFonts w:hint="cs"/>
          <w:rtl/>
        </w:rPr>
        <w:t>إذا</w:t>
      </w:r>
      <w:r>
        <w:rPr>
          <w:rtl/>
        </w:rPr>
        <w:t xml:space="preserve"> </w:t>
      </w:r>
      <w:r>
        <w:rPr>
          <w:rFonts w:hint="cs"/>
          <w:rtl/>
        </w:rPr>
        <w:t>تلقى</w:t>
      </w:r>
      <w:r>
        <w:rPr>
          <w:rtl/>
        </w:rPr>
        <w:t xml:space="preserve"> </w:t>
      </w:r>
      <w:r>
        <w:rPr>
          <w:rFonts w:hint="cs"/>
          <w:rtl/>
        </w:rPr>
        <w:t>المكتب</w:t>
      </w:r>
      <w:r>
        <w:rPr>
          <w:rtl/>
        </w:rPr>
        <w:t xml:space="preserve"> </w:t>
      </w:r>
      <w:r>
        <w:rPr>
          <w:rFonts w:hint="cs"/>
          <w:rtl/>
        </w:rPr>
        <w:t>طلب</w:t>
      </w:r>
      <w:r>
        <w:rPr>
          <w:rtl/>
        </w:rPr>
        <w:t xml:space="preserve"> </w:t>
      </w:r>
      <w:r>
        <w:rPr>
          <w:rFonts w:hint="cs"/>
          <w:rtl/>
        </w:rPr>
        <w:t>تقسيم</w:t>
      </w:r>
      <w:r>
        <w:rPr>
          <w:rtl/>
        </w:rPr>
        <w:t xml:space="preserve"> </w:t>
      </w:r>
      <w:r>
        <w:rPr>
          <w:rFonts w:hint="cs"/>
          <w:rtl/>
        </w:rPr>
        <w:t>ولم</w:t>
      </w:r>
      <w:r>
        <w:rPr>
          <w:rtl/>
        </w:rPr>
        <w:t xml:space="preserve"> </w:t>
      </w:r>
      <w:r>
        <w:rPr>
          <w:rFonts w:hint="cs"/>
          <w:rtl/>
        </w:rPr>
        <w:t>يكن</w:t>
      </w:r>
      <w:r>
        <w:rPr>
          <w:rtl/>
        </w:rPr>
        <w:t xml:space="preserve"> </w:t>
      </w:r>
      <w:r>
        <w:rPr>
          <w:rFonts w:hint="cs"/>
          <w:rtl/>
        </w:rPr>
        <w:t>في</w:t>
      </w:r>
      <w:r>
        <w:rPr>
          <w:rtl/>
        </w:rPr>
        <w:t xml:space="preserve"> </w:t>
      </w:r>
      <w:r>
        <w:rPr>
          <w:rFonts w:hint="cs"/>
          <w:rtl/>
        </w:rPr>
        <w:t>وضع</w:t>
      </w:r>
      <w:r>
        <w:rPr>
          <w:rtl/>
        </w:rPr>
        <w:t xml:space="preserve"> </w:t>
      </w:r>
      <w:r>
        <w:rPr>
          <w:rFonts w:hint="cs"/>
          <w:rtl/>
        </w:rPr>
        <w:t>يسمح</w:t>
      </w:r>
      <w:r>
        <w:rPr>
          <w:rtl/>
        </w:rPr>
        <w:t xml:space="preserve"> </w:t>
      </w:r>
      <w:r>
        <w:rPr>
          <w:rFonts w:hint="cs"/>
          <w:rtl/>
        </w:rPr>
        <w:t>له</w:t>
      </w:r>
      <w:r>
        <w:rPr>
          <w:rtl/>
        </w:rPr>
        <w:t xml:space="preserve"> </w:t>
      </w:r>
      <w:r>
        <w:rPr>
          <w:rFonts w:hint="cs"/>
          <w:rtl/>
        </w:rPr>
        <w:t>بإحالته</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فلن</w:t>
      </w:r>
      <w:r>
        <w:rPr>
          <w:rtl/>
        </w:rPr>
        <w:t xml:space="preserve"> </w:t>
      </w:r>
      <w:r>
        <w:rPr>
          <w:rFonts w:hint="cs"/>
          <w:rtl/>
        </w:rPr>
        <w:t>يحصل</w:t>
      </w:r>
      <w:r>
        <w:rPr>
          <w:rtl/>
        </w:rPr>
        <w:t xml:space="preserve"> </w:t>
      </w:r>
      <w:r>
        <w:rPr>
          <w:rFonts w:hint="cs"/>
          <w:rtl/>
        </w:rPr>
        <w:t>المكتب</w:t>
      </w:r>
      <w:r>
        <w:rPr>
          <w:rtl/>
        </w:rPr>
        <w:t xml:space="preserve"> </w:t>
      </w:r>
      <w:r>
        <w:rPr>
          <w:rFonts w:hint="cs"/>
          <w:rtl/>
        </w:rPr>
        <w:t>الدولي على</w:t>
      </w:r>
      <w:r>
        <w:rPr>
          <w:rtl/>
        </w:rPr>
        <w:t xml:space="preserve"> </w:t>
      </w:r>
      <w:r>
        <w:rPr>
          <w:rFonts w:hint="cs"/>
          <w:rtl/>
        </w:rPr>
        <w:t>الطلب،</w:t>
      </w:r>
      <w:r>
        <w:rPr>
          <w:rtl/>
        </w:rPr>
        <w:t xml:space="preserve"> </w:t>
      </w:r>
      <w:r>
        <w:rPr>
          <w:rFonts w:hint="cs"/>
          <w:rtl/>
        </w:rPr>
        <w:t>لأنه</w:t>
      </w:r>
      <w:r>
        <w:rPr>
          <w:rtl/>
        </w:rPr>
        <w:t xml:space="preserve"> </w:t>
      </w:r>
      <w:r>
        <w:rPr>
          <w:rFonts w:hint="cs"/>
          <w:rtl/>
        </w:rPr>
        <w:t>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إرساله</w:t>
      </w:r>
      <w:r>
        <w:rPr>
          <w:rtl/>
        </w:rPr>
        <w:t xml:space="preserve"> </w:t>
      </w:r>
      <w:r>
        <w:rPr>
          <w:rFonts w:hint="cs"/>
          <w:rtl/>
        </w:rPr>
        <w:t>عن</w:t>
      </w:r>
      <w:r>
        <w:rPr>
          <w:rtl/>
        </w:rPr>
        <w:t xml:space="preserve"> </w:t>
      </w:r>
      <w:r>
        <w:rPr>
          <w:rFonts w:hint="cs"/>
          <w:rtl/>
        </w:rPr>
        <w:t>طريق</w:t>
      </w:r>
      <w:r>
        <w:rPr>
          <w:rtl/>
        </w:rPr>
        <w:t xml:space="preserve"> </w:t>
      </w:r>
      <w:r>
        <w:rPr>
          <w:rFonts w:hint="cs"/>
          <w:rtl/>
        </w:rPr>
        <w:t>المكتب</w:t>
      </w:r>
      <w:r>
        <w:rPr>
          <w:rtl/>
        </w:rPr>
        <w:t>.</w:t>
      </w:r>
    </w:p>
    <w:p w:rsidR="007A1A23" w:rsidRDefault="007A1A23" w:rsidP="001E5ABF">
      <w:pPr>
        <w:pStyle w:val="NumberedParaAR"/>
      </w:pPr>
      <w:r>
        <w:rPr>
          <w:rFonts w:hint="cs"/>
          <w:rtl/>
        </w:rPr>
        <w:t>وذكر</w:t>
      </w:r>
      <w:r>
        <w:rPr>
          <w:rtl/>
        </w:rPr>
        <w:t xml:space="preserve"> </w:t>
      </w:r>
      <w:r>
        <w:rPr>
          <w:rFonts w:hint="cs"/>
          <w:rtl/>
        </w:rPr>
        <w:t>وفد</w:t>
      </w:r>
      <w:r>
        <w:rPr>
          <w:rtl/>
        </w:rPr>
        <w:t xml:space="preserve"> </w:t>
      </w:r>
      <w:r>
        <w:rPr>
          <w:rFonts w:hint="cs"/>
          <w:rtl/>
        </w:rPr>
        <w:t>أستراليا</w:t>
      </w:r>
      <w:r>
        <w:rPr>
          <w:rtl/>
        </w:rPr>
        <w:t xml:space="preserve"> </w:t>
      </w:r>
      <w:r>
        <w:rPr>
          <w:rFonts w:hint="cs"/>
          <w:rtl/>
        </w:rPr>
        <w:t>أن</w:t>
      </w:r>
      <w:r>
        <w:rPr>
          <w:rtl/>
        </w:rPr>
        <w:t xml:space="preserve"> </w:t>
      </w:r>
      <w:r w:rsidR="001E5ABF">
        <w:rPr>
          <w:rFonts w:hint="cs"/>
          <w:rtl/>
        </w:rPr>
        <w:t>ال</w:t>
      </w:r>
      <w:r>
        <w:rPr>
          <w:rFonts w:hint="cs"/>
          <w:rtl/>
        </w:rPr>
        <w:t>حكومة</w:t>
      </w:r>
      <w:r>
        <w:rPr>
          <w:rtl/>
        </w:rPr>
        <w:t xml:space="preserve"> </w:t>
      </w:r>
      <w:r w:rsidR="001E5ABF">
        <w:rPr>
          <w:rFonts w:hint="cs"/>
          <w:rtl/>
        </w:rPr>
        <w:t>ال</w:t>
      </w:r>
      <w:r>
        <w:rPr>
          <w:rFonts w:hint="cs"/>
          <w:rtl/>
        </w:rPr>
        <w:t>أسترالي</w:t>
      </w:r>
      <w:r w:rsidR="001E5ABF">
        <w:rPr>
          <w:rFonts w:hint="cs"/>
          <w:rtl/>
        </w:rPr>
        <w:t>ة</w:t>
      </w:r>
      <w:r>
        <w:rPr>
          <w:rtl/>
        </w:rPr>
        <w:t xml:space="preserve"> </w:t>
      </w:r>
      <w:r>
        <w:rPr>
          <w:rFonts w:hint="cs"/>
          <w:rtl/>
        </w:rPr>
        <w:t>قد</w:t>
      </w:r>
      <w:r>
        <w:rPr>
          <w:rtl/>
        </w:rPr>
        <w:t xml:space="preserve"> </w:t>
      </w:r>
      <w:r>
        <w:rPr>
          <w:rFonts w:hint="cs"/>
          <w:rtl/>
        </w:rPr>
        <w:t>أعلنت</w:t>
      </w:r>
      <w:r>
        <w:rPr>
          <w:rtl/>
        </w:rPr>
        <w:t xml:space="preserve"> </w:t>
      </w:r>
      <w:r>
        <w:rPr>
          <w:rFonts w:hint="cs"/>
          <w:rtl/>
        </w:rPr>
        <w:t>عن</w:t>
      </w:r>
      <w:r>
        <w:rPr>
          <w:rtl/>
        </w:rPr>
        <w:t xml:space="preserve"> </w:t>
      </w:r>
      <w:r>
        <w:rPr>
          <w:rFonts w:hint="cs"/>
          <w:rtl/>
        </w:rPr>
        <w:t>انتخابات</w:t>
      </w:r>
      <w:r>
        <w:rPr>
          <w:rtl/>
        </w:rPr>
        <w:t xml:space="preserve"> </w:t>
      </w:r>
      <w:r>
        <w:rPr>
          <w:rFonts w:hint="cs"/>
          <w:rtl/>
        </w:rPr>
        <w:t>في</w:t>
      </w:r>
      <w:r>
        <w:rPr>
          <w:rtl/>
        </w:rPr>
        <w:t xml:space="preserve"> 2 </w:t>
      </w:r>
      <w:r>
        <w:rPr>
          <w:rFonts w:hint="cs"/>
          <w:rtl/>
        </w:rPr>
        <w:t>يوليو</w:t>
      </w:r>
      <w:r>
        <w:rPr>
          <w:rtl/>
        </w:rPr>
        <w:t xml:space="preserve"> 2016. </w:t>
      </w:r>
      <w:r>
        <w:rPr>
          <w:rFonts w:hint="cs"/>
          <w:rtl/>
        </w:rPr>
        <w:t>ونتيجة</w:t>
      </w:r>
      <w:r>
        <w:rPr>
          <w:rtl/>
        </w:rPr>
        <w:t xml:space="preserve"> </w:t>
      </w:r>
      <w:r>
        <w:rPr>
          <w:rFonts w:hint="cs"/>
          <w:rtl/>
        </w:rPr>
        <w:t>لذلك،</w:t>
      </w:r>
      <w:r>
        <w:rPr>
          <w:rtl/>
        </w:rPr>
        <w:t xml:space="preserve"> </w:t>
      </w:r>
      <w:r>
        <w:rPr>
          <w:rFonts w:hint="cs"/>
          <w:rtl/>
        </w:rPr>
        <w:t>كان</w:t>
      </w:r>
      <w:r>
        <w:rPr>
          <w:rtl/>
        </w:rPr>
        <w:t xml:space="preserve"> </w:t>
      </w:r>
      <w:r>
        <w:rPr>
          <w:rFonts w:hint="cs"/>
          <w:rtl/>
        </w:rPr>
        <w:t>المكتب</w:t>
      </w:r>
      <w:r>
        <w:rPr>
          <w:rtl/>
        </w:rPr>
        <w:t xml:space="preserve"> </w:t>
      </w:r>
      <w:r>
        <w:rPr>
          <w:rFonts w:hint="cs"/>
          <w:rtl/>
        </w:rPr>
        <w:t>يخضع لتنظيم</w:t>
      </w:r>
      <w:r>
        <w:rPr>
          <w:rtl/>
        </w:rPr>
        <w:t xml:space="preserve"> </w:t>
      </w:r>
      <w:r>
        <w:rPr>
          <w:rFonts w:hint="cs"/>
          <w:rtl/>
        </w:rPr>
        <w:t>حكومة</w:t>
      </w:r>
      <w:r>
        <w:rPr>
          <w:rtl/>
        </w:rPr>
        <w:t xml:space="preserve"> </w:t>
      </w:r>
      <w:r>
        <w:rPr>
          <w:rFonts w:hint="cs"/>
          <w:rtl/>
        </w:rPr>
        <w:t>مؤقتة،</w:t>
      </w:r>
      <w:r>
        <w:rPr>
          <w:rtl/>
        </w:rPr>
        <w:t xml:space="preserve"> </w:t>
      </w:r>
      <w:r>
        <w:rPr>
          <w:rFonts w:hint="cs"/>
          <w:rtl/>
        </w:rPr>
        <w:t>مما</w:t>
      </w:r>
      <w:r>
        <w:rPr>
          <w:rtl/>
        </w:rPr>
        <w:t xml:space="preserve"> </w:t>
      </w:r>
      <w:r>
        <w:rPr>
          <w:rFonts w:hint="cs"/>
          <w:rtl/>
        </w:rPr>
        <w:t>يعني</w:t>
      </w:r>
      <w:r>
        <w:rPr>
          <w:rtl/>
        </w:rPr>
        <w:t xml:space="preserve"> </w:t>
      </w:r>
      <w:r>
        <w:rPr>
          <w:rFonts w:hint="cs"/>
          <w:rtl/>
        </w:rPr>
        <w:t>أنه</w:t>
      </w:r>
      <w:r>
        <w:rPr>
          <w:rtl/>
        </w:rPr>
        <w:t xml:space="preserve"> </w:t>
      </w:r>
      <w:r>
        <w:rPr>
          <w:rFonts w:hint="cs"/>
          <w:rtl/>
        </w:rPr>
        <w:t>لا</w:t>
      </w:r>
      <w:r>
        <w:rPr>
          <w:rtl/>
        </w:rPr>
        <w:t xml:space="preserve"> </w:t>
      </w:r>
      <w:r>
        <w:rPr>
          <w:rFonts w:hint="cs"/>
          <w:rtl/>
        </w:rPr>
        <w:t>يمكنه</w:t>
      </w:r>
      <w:r>
        <w:rPr>
          <w:rtl/>
        </w:rPr>
        <w:t xml:space="preserve"> </w:t>
      </w:r>
      <w:r>
        <w:rPr>
          <w:rFonts w:hint="cs"/>
          <w:rtl/>
        </w:rPr>
        <w:t>إبرام</w:t>
      </w:r>
      <w:r>
        <w:rPr>
          <w:rtl/>
        </w:rPr>
        <w:t xml:space="preserve"> </w:t>
      </w:r>
      <w:r>
        <w:rPr>
          <w:rFonts w:hint="cs"/>
          <w:rtl/>
        </w:rPr>
        <w:t>أي</w:t>
      </w:r>
      <w:r>
        <w:rPr>
          <w:rtl/>
        </w:rPr>
        <w:t xml:space="preserve"> </w:t>
      </w:r>
      <w:r>
        <w:rPr>
          <w:rFonts w:hint="cs"/>
          <w:rtl/>
        </w:rPr>
        <w:t>اتفاقات</w:t>
      </w:r>
      <w:r>
        <w:rPr>
          <w:rtl/>
        </w:rPr>
        <w:t xml:space="preserve"> </w:t>
      </w:r>
      <w:r>
        <w:rPr>
          <w:rFonts w:hint="cs"/>
          <w:rtl/>
        </w:rPr>
        <w:t>أو</w:t>
      </w:r>
      <w:r>
        <w:rPr>
          <w:rtl/>
        </w:rPr>
        <w:t xml:space="preserve"> </w:t>
      </w:r>
      <w:r>
        <w:rPr>
          <w:rFonts w:hint="cs"/>
          <w:rtl/>
        </w:rPr>
        <w:t>اتخاذ</w:t>
      </w:r>
      <w:r>
        <w:rPr>
          <w:rtl/>
        </w:rPr>
        <w:t xml:space="preserve"> </w:t>
      </w:r>
      <w:r>
        <w:rPr>
          <w:rFonts w:hint="cs"/>
          <w:rtl/>
        </w:rPr>
        <w:t>أي</w:t>
      </w:r>
      <w:r>
        <w:rPr>
          <w:rtl/>
        </w:rPr>
        <w:t xml:space="preserve"> </w:t>
      </w:r>
      <w:r>
        <w:rPr>
          <w:rFonts w:hint="cs"/>
          <w:rtl/>
        </w:rPr>
        <w:t>قرارات</w:t>
      </w:r>
      <w:r>
        <w:rPr>
          <w:rtl/>
        </w:rPr>
        <w:t xml:space="preserve"> </w:t>
      </w:r>
      <w:r>
        <w:rPr>
          <w:rFonts w:hint="cs"/>
          <w:rtl/>
        </w:rPr>
        <w:t>قد</w:t>
      </w:r>
      <w:r>
        <w:rPr>
          <w:rtl/>
        </w:rPr>
        <w:t xml:space="preserve"> </w:t>
      </w:r>
      <w:r>
        <w:rPr>
          <w:rFonts w:hint="cs"/>
          <w:rtl/>
        </w:rPr>
        <w:t>تلزم</w:t>
      </w:r>
      <w:r>
        <w:rPr>
          <w:rtl/>
        </w:rPr>
        <w:t xml:space="preserve"> </w:t>
      </w:r>
      <w:r>
        <w:rPr>
          <w:rFonts w:hint="cs"/>
          <w:rtl/>
        </w:rPr>
        <w:t>الحكومة</w:t>
      </w:r>
      <w:r>
        <w:rPr>
          <w:rtl/>
        </w:rPr>
        <w:t xml:space="preserve"> </w:t>
      </w:r>
      <w:r>
        <w:rPr>
          <w:rFonts w:hint="cs"/>
          <w:rtl/>
        </w:rPr>
        <w:t>القادمة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أن</w:t>
      </w:r>
      <w:r>
        <w:rPr>
          <w:rtl/>
        </w:rPr>
        <w:t xml:space="preserve"> </w:t>
      </w:r>
      <w:r>
        <w:rPr>
          <w:rFonts w:hint="cs"/>
          <w:rtl/>
        </w:rPr>
        <w:t>القانون</w:t>
      </w:r>
      <w:r>
        <w:rPr>
          <w:rtl/>
        </w:rPr>
        <w:t xml:space="preserve"> </w:t>
      </w:r>
      <w:r>
        <w:rPr>
          <w:rFonts w:hint="cs"/>
          <w:rtl/>
        </w:rPr>
        <w:t>الأسترالي</w:t>
      </w:r>
      <w:r>
        <w:rPr>
          <w:rtl/>
        </w:rPr>
        <w:t xml:space="preserve"> </w:t>
      </w:r>
      <w:r>
        <w:rPr>
          <w:rFonts w:hint="cs"/>
          <w:rtl/>
        </w:rPr>
        <w:t>لا</w:t>
      </w:r>
      <w:r>
        <w:rPr>
          <w:rtl/>
        </w:rPr>
        <w:t xml:space="preserve"> </w:t>
      </w:r>
      <w:r>
        <w:rPr>
          <w:rFonts w:hint="cs"/>
          <w:rtl/>
        </w:rPr>
        <w:t>ينص</w:t>
      </w:r>
      <w:r>
        <w:rPr>
          <w:rtl/>
        </w:rPr>
        <w:t xml:space="preserve"> </w:t>
      </w:r>
      <w:r>
        <w:rPr>
          <w:rFonts w:hint="cs"/>
          <w:rtl/>
        </w:rPr>
        <w:t>على</w:t>
      </w:r>
      <w:r>
        <w:rPr>
          <w:rtl/>
        </w:rPr>
        <w:t xml:space="preserve"> </w:t>
      </w:r>
      <w:r>
        <w:rPr>
          <w:rFonts w:hint="cs"/>
          <w:rtl/>
        </w:rPr>
        <w:t>أي</w:t>
      </w:r>
      <w:r>
        <w:rPr>
          <w:rtl/>
        </w:rPr>
        <w:t xml:space="preserve"> </w:t>
      </w:r>
      <w:r>
        <w:rPr>
          <w:rFonts w:hint="cs"/>
          <w:rtl/>
        </w:rPr>
        <w:t>تقسيم</w:t>
      </w:r>
      <w:r>
        <w:rPr>
          <w:rtl/>
        </w:rPr>
        <w:t xml:space="preserve"> </w:t>
      </w:r>
      <w:r>
        <w:rPr>
          <w:rFonts w:hint="cs"/>
          <w:rtl/>
        </w:rPr>
        <w:t>للتسجيلات</w:t>
      </w:r>
      <w:r>
        <w:rPr>
          <w:rtl/>
        </w:rPr>
        <w:t xml:space="preserve"> </w:t>
      </w:r>
      <w:r>
        <w:rPr>
          <w:rFonts w:hint="cs"/>
          <w:rtl/>
        </w:rPr>
        <w:t>الدولية</w:t>
      </w:r>
      <w:r>
        <w:rPr>
          <w:rtl/>
        </w:rPr>
        <w:t xml:space="preserve"> </w:t>
      </w:r>
      <w:r>
        <w:rPr>
          <w:rFonts w:hint="cs"/>
          <w:rtl/>
        </w:rPr>
        <w:t>أو</w:t>
      </w:r>
      <w:r>
        <w:rPr>
          <w:rtl/>
        </w:rPr>
        <w:t xml:space="preserve"> </w:t>
      </w:r>
      <w:r>
        <w:rPr>
          <w:rFonts w:hint="cs"/>
          <w:rtl/>
        </w:rPr>
        <w:t>للدمج الشُعبي</w:t>
      </w:r>
      <w:r>
        <w:rPr>
          <w:rtl/>
        </w:rPr>
        <w:t xml:space="preserve">. </w:t>
      </w:r>
      <w:r>
        <w:rPr>
          <w:rFonts w:hint="cs"/>
          <w:rtl/>
        </w:rPr>
        <w:t>ولأن إعداد التعديلات</w:t>
      </w:r>
      <w:r>
        <w:rPr>
          <w:rtl/>
        </w:rPr>
        <w:t xml:space="preserve"> </w:t>
      </w:r>
      <w:r>
        <w:rPr>
          <w:rFonts w:hint="cs"/>
          <w:rtl/>
        </w:rPr>
        <w:t>التشريعية</w:t>
      </w:r>
      <w:r>
        <w:rPr>
          <w:rtl/>
        </w:rPr>
        <w:t xml:space="preserve"> </w:t>
      </w:r>
      <w:r>
        <w:rPr>
          <w:rFonts w:hint="cs"/>
          <w:rtl/>
        </w:rPr>
        <w:t>والتنظيمية</w:t>
      </w:r>
      <w:r>
        <w:rPr>
          <w:rtl/>
        </w:rPr>
        <w:t xml:space="preserve"> </w:t>
      </w:r>
      <w:r>
        <w:rPr>
          <w:rFonts w:hint="cs"/>
          <w:rtl/>
        </w:rPr>
        <w:t>قد</w:t>
      </w:r>
      <w:r>
        <w:rPr>
          <w:rtl/>
        </w:rPr>
        <w:t xml:space="preserve"> </w:t>
      </w:r>
      <w:r>
        <w:rPr>
          <w:rFonts w:hint="cs"/>
          <w:rtl/>
        </w:rPr>
        <w:t>يستغرق</w:t>
      </w:r>
      <w:r>
        <w:rPr>
          <w:rtl/>
        </w:rPr>
        <w:t xml:space="preserve"> </w:t>
      </w:r>
      <w:r>
        <w:rPr>
          <w:rFonts w:hint="cs"/>
          <w:rtl/>
        </w:rPr>
        <w:t>بعض</w:t>
      </w:r>
      <w:r>
        <w:rPr>
          <w:rtl/>
        </w:rPr>
        <w:t xml:space="preserve"> </w:t>
      </w:r>
      <w:r>
        <w:rPr>
          <w:rFonts w:hint="cs"/>
          <w:rtl/>
        </w:rPr>
        <w:t>الوقت</w:t>
      </w:r>
      <w:r>
        <w:rPr>
          <w:rtl/>
        </w:rPr>
        <w:t xml:space="preserve"> </w:t>
      </w:r>
      <w:r>
        <w:rPr>
          <w:rFonts w:hint="cs"/>
          <w:rtl/>
        </w:rPr>
        <w:t>وتمر</w:t>
      </w:r>
      <w:r>
        <w:rPr>
          <w:rtl/>
        </w:rPr>
        <w:t xml:space="preserve"> </w:t>
      </w:r>
      <w:r>
        <w:rPr>
          <w:rFonts w:hint="cs"/>
          <w:rtl/>
        </w:rPr>
        <w:t>تلك التعديلات عبر</w:t>
      </w:r>
      <w:r>
        <w:rPr>
          <w:rtl/>
        </w:rPr>
        <w:t xml:space="preserve"> </w:t>
      </w:r>
      <w:r>
        <w:rPr>
          <w:rFonts w:hint="cs"/>
          <w:rtl/>
        </w:rPr>
        <w:t>إجراءات</w:t>
      </w:r>
      <w:r>
        <w:rPr>
          <w:rtl/>
        </w:rPr>
        <w:t xml:space="preserve"> </w:t>
      </w:r>
      <w:r>
        <w:rPr>
          <w:rFonts w:hint="cs"/>
          <w:rtl/>
        </w:rPr>
        <w:t>محلية،</w:t>
      </w:r>
      <w:r>
        <w:rPr>
          <w:rtl/>
        </w:rPr>
        <w:t xml:space="preserve"> </w:t>
      </w:r>
      <w:r>
        <w:rPr>
          <w:rFonts w:hint="cs"/>
          <w:rtl/>
        </w:rPr>
        <w:t>أعرب الوفد</w:t>
      </w:r>
      <w:r>
        <w:rPr>
          <w:rtl/>
        </w:rPr>
        <w:t xml:space="preserve"> </w:t>
      </w:r>
      <w:r>
        <w:rPr>
          <w:rFonts w:hint="cs"/>
          <w:rtl/>
        </w:rPr>
        <w:t>عن</w:t>
      </w:r>
      <w:r>
        <w:rPr>
          <w:rtl/>
        </w:rPr>
        <w:t xml:space="preserve"> </w:t>
      </w:r>
      <w:r>
        <w:rPr>
          <w:rFonts w:hint="cs"/>
          <w:rtl/>
        </w:rPr>
        <w:t>تقديره</w:t>
      </w:r>
      <w:r>
        <w:rPr>
          <w:rtl/>
        </w:rPr>
        <w:t xml:space="preserve"> </w:t>
      </w:r>
      <w:r>
        <w:rPr>
          <w:rFonts w:hint="cs"/>
          <w:rtl/>
        </w:rPr>
        <w:t>للمقترحات</w:t>
      </w:r>
      <w:r>
        <w:rPr>
          <w:rtl/>
        </w:rPr>
        <w:t xml:space="preserve"> </w:t>
      </w:r>
      <w:r>
        <w:rPr>
          <w:rFonts w:hint="cs"/>
          <w:rtl/>
        </w:rPr>
        <w:t>الجديدة</w:t>
      </w:r>
      <w:r>
        <w:rPr>
          <w:rtl/>
        </w:rPr>
        <w:t xml:space="preserve"> </w:t>
      </w:r>
      <w:r>
        <w:rPr>
          <w:rFonts w:hint="cs"/>
          <w:rtl/>
        </w:rPr>
        <w:t>للتنفيذ</w:t>
      </w:r>
      <w:r>
        <w:rPr>
          <w:rtl/>
        </w:rPr>
        <w:t xml:space="preserve"> </w:t>
      </w:r>
      <w:r>
        <w:rPr>
          <w:rFonts w:hint="cs"/>
          <w:rtl/>
        </w:rPr>
        <w:t>الذي يمكن رفضه والتنفيذ المتأخر</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أنه</w:t>
      </w:r>
      <w:r>
        <w:rPr>
          <w:rtl/>
        </w:rPr>
        <w:t xml:space="preserve"> </w:t>
      </w:r>
      <w:r>
        <w:rPr>
          <w:rFonts w:hint="cs"/>
          <w:rtl/>
        </w:rPr>
        <w:t>لا</w:t>
      </w:r>
      <w:r>
        <w:rPr>
          <w:rtl/>
        </w:rPr>
        <w:t xml:space="preserve"> </w:t>
      </w:r>
      <w:r>
        <w:rPr>
          <w:rFonts w:hint="cs"/>
          <w:rtl/>
        </w:rPr>
        <w:t>يزال</w:t>
      </w:r>
      <w:r>
        <w:rPr>
          <w:rtl/>
        </w:rPr>
        <w:t xml:space="preserve"> </w:t>
      </w:r>
      <w:r>
        <w:rPr>
          <w:rFonts w:hint="cs"/>
          <w:rtl/>
        </w:rPr>
        <w:t>يعتبر</w:t>
      </w:r>
      <w:r>
        <w:rPr>
          <w:rtl/>
        </w:rPr>
        <w:t xml:space="preserve"> </w:t>
      </w:r>
      <w:r>
        <w:rPr>
          <w:rFonts w:hint="cs"/>
          <w:rtl/>
        </w:rPr>
        <w:t>أن</w:t>
      </w:r>
      <w:r>
        <w:rPr>
          <w:rtl/>
        </w:rPr>
        <w:t xml:space="preserve"> </w:t>
      </w:r>
      <w:r>
        <w:rPr>
          <w:rFonts w:hint="cs"/>
          <w:rtl/>
        </w:rPr>
        <w:t>دخول</w:t>
      </w:r>
      <w:r>
        <w:rPr>
          <w:rtl/>
        </w:rPr>
        <w:t xml:space="preserve"> </w:t>
      </w:r>
      <w:r>
        <w:rPr>
          <w:rFonts w:hint="cs"/>
          <w:rtl/>
        </w:rPr>
        <w:t>حيز</w:t>
      </w:r>
      <w:r>
        <w:rPr>
          <w:rtl/>
        </w:rPr>
        <w:t xml:space="preserve"> </w:t>
      </w:r>
      <w:r>
        <w:rPr>
          <w:rFonts w:hint="cs"/>
          <w:rtl/>
        </w:rPr>
        <w:t>التنفيذ</w:t>
      </w:r>
      <w:r>
        <w:rPr>
          <w:rtl/>
        </w:rPr>
        <w:t xml:space="preserve"> </w:t>
      </w:r>
      <w:r>
        <w:rPr>
          <w:rFonts w:hint="cs"/>
          <w:rtl/>
        </w:rPr>
        <w:t>في</w:t>
      </w:r>
      <w:r>
        <w:rPr>
          <w:rtl/>
        </w:rPr>
        <w:t xml:space="preserve"> 1 </w:t>
      </w:r>
      <w:r>
        <w:rPr>
          <w:rFonts w:hint="cs"/>
          <w:rtl/>
        </w:rPr>
        <w:t>أبريل</w:t>
      </w:r>
      <w:r>
        <w:rPr>
          <w:rtl/>
        </w:rPr>
        <w:t xml:space="preserve"> 2018</w:t>
      </w:r>
      <w:r>
        <w:rPr>
          <w:rFonts w:hint="cs"/>
          <w:rtl/>
        </w:rPr>
        <w:t>،</w:t>
      </w:r>
      <w:r>
        <w:rPr>
          <w:rtl/>
        </w:rPr>
        <w:t xml:space="preserve"> </w:t>
      </w:r>
      <w:r>
        <w:rPr>
          <w:rFonts w:hint="cs"/>
          <w:rtl/>
        </w:rPr>
        <w:t>غير</w:t>
      </w:r>
      <w:r>
        <w:rPr>
          <w:rtl/>
        </w:rPr>
        <w:t xml:space="preserve"> </w:t>
      </w:r>
      <w:r>
        <w:rPr>
          <w:rFonts w:hint="cs"/>
          <w:rtl/>
        </w:rPr>
        <w:t>واقعي</w:t>
      </w:r>
      <w:r>
        <w:rPr>
          <w:rtl/>
        </w:rPr>
        <w:t xml:space="preserve"> </w:t>
      </w:r>
      <w:r>
        <w:rPr>
          <w:rFonts w:hint="cs"/>
          <w:rtl/>
        </w:rPr>
        <w:t>تماما</w:t>
      </w:r>
      <w:r>
        <w:rPr>
          <w:rtl/>
        </w:rPr>
        <w:t xml:space="preserve"> </w:t>
      </w:r>
      <w:r>
        <w:rPr>
          <w:rFonts w:hint="cs"/>
          <w:rtl/>
        </w:rPr>
        <w:t>في</w:t>
      </w:r>
      <w:r>
        <w:rPr>
          <w:rtl/>
        </w:rPr>
        <w:t xml:space="preserve"> </w:t>
      </w:r>
      <w:r>
        <w:rPr>
          <w:rFonts w:hint="cs"/>
          <w:rtl/>
        </w:rPr>
        <w:t>السياق</w:t>
      </w:r>
      <w:r>
        <w:rPr>
          <w:rtl/>
        </w:rPr>
        <w:t xml:space="preserve"> </w:t>
      </w:r>
      <w:r>
        <w:rPr>
          <w:rFonts w:hint="cs"/>
          <w:rtl/>
        </w:rPr>
        <w:t>الأسترالي</w:t>
      </w:r>
      <w:r>
        <w:rPr>
          <w:rtl/>
        </w:rPr>
        <w:t xml:space="preserve">. </w:t>
      </w:r>
      <w:r>
        <w:rPr>
          <w:rFonts w:hint="cs"/>
          <w:rtl/>
        </w:rPr>
        <w:t>وسأل</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يجوز للطرف</w:t>
      </w:r>
      <w:r>
        <w:rPr>
          <w:rtl/>
        </w:rPr>
        <w:t xml:space="preserve"> </w:t>
      </w:r>
      <w:r>
        <w:rPr>
          <w:rFonts w:hint="cs"/>
          <w:rtl/>
        </w:rPr>
        <w:t>المتعاقد</w:t>
      </w:r>
      <w:r>
        <w:rPr>
          <w:rtl/>
        </w:rPr>
        <w:t xml:space="preserve"> </w:t>
      </w:r>
      <w:r>
        <w:rPr>
          <w:rFonts w:hint="cs"/>
          <w:rtl/>
        </w:rPr>
        <w:t>تعديل</w:t>
      </w:r>
      <w:r>
        <w:rPr>
          <w:rtl/>
        </w:rPr>
        <w:t xml:space="preserve"> </w:t>
      </w:r>
      <w:r>
        <w:rPr>
          <w:rFonts w:hint="cs"/>
          <w:rtl/>
        </w:rPr>
        <w:t>الإخطار</w:t>
      </w:r>
      <w:r>
        <w:rPr>
          <w:rtl/>
        </w:rPr>
        <w:t xml:space="preserve"> </w:t>
      </w:r>
      <w:r>
        <w:rPr>
          <w:rFonts w:hint="cs"/>
          <w:rtl/>
        </w:rPr>
        <w:t>الأولي بعد</w:t>
      </w:r>
      <w:r>
        <w:rPr>
          <w:rtl/>
        </w:rPr>
        <w:t xml:space="preserve"> </w:t>
      </w:r>
      <w:r>
        <w:rPr>
          <w:rFonts w:hint="cs"/>
          <w:rtl/>
        </w:rPr>
        <w:t>إرساله</w:t>
      </w:r>
      <w:r>
        <w:rPr>
          <w:rtl/>
        </w:rPr>
        <w:t xml:space="preserve"> </w:t>
      </w:r>
      <w:r>
        <w:rPr>
          <w:rFonts w:hint="cs"/>
          <w:rtl/>
        </w:rPr>
        <w:t>المعلومات</w:t>
      </w:r>
      <w:r>
        <w:rPr>
          <w:rtl/>
        </w:rPr>
        <w:t xml:space="preserve"> </w:t>
      </w:r>
      <w:r>
        <w:rPr>
          <w:rFonts w:hint="cs"/>
          <w:rtl/>
        </w:rPr>
        <w:t>عن</w:t>
      </w:r>
      <w:r>
        <w:rPr>
          <w:rtl/>
        </w:rPr>
        <w:t xml:space="preserve"> </w:t>
      </w:r>
      <w:r>
        <w:rPr>
          <w:rFonts w:hint="cs"/>
          <w:rtl/>
        </w:rPr>
        <w:t>التاريخ</w:t>
      </w:r>
      <w:r>
        <w:rPr>
          <w:rtl/>
        </w:rPr>
        <w:t xml:space="preserve"> </w:t>
      </w:r>
      <w:r>
        <w:rPr>
          <w:rFonts w:hint="cs"/>
          <w:rtl/>
        </w:rPr>
        <w:t>المتوقع</w:t>
      </w:r>
      <w:r>
        <w:rPr>
          <w:rtl/>
        </w:rPr>
        <w:t xml:space="preserve"> </w:t>
      </w:r>
      <w:r>
        <w:rPr>
          <w:rFonts w:hint="cs"/>
          <w:rtl/>
        </w:rPr>
        <w:t>الذي</w:t>
      </w:r>
      <w:r>
        <w:rPr>
          <w:rtl/>
        </w:rPr>
        <w:t xml:space="preserve"> </w:t>
      </w:r>
      <w:r>
        <w:rPr>
          <w:rFonts w:hint="cs"/>
          <w:rtl/>
        </w:rPr>
        <w:t>بحلوله سيكون قانونه</w:t>
      </w:r>
      <w:r>
        <w:rPr>
          <w:rtl/>
        </w:rPr>
        <w:t xml:space="preserve"> </w:t>
      </w:r>
      <w:r>
        <w:rPr>
          <w:rFonts w:hint="cs"/>
          <w:rtl/>
        </w:rPr>
        <w:t>متوافقا</w:t>
      </w:r>
      <w:r>
        <w:rPr>
          <w:rtl/>
        </w:rPr>
        <w:t xml:space="preserve"> </w:t>
      </w:r>
      <w:r>
        <w:rPr>
          <w:rFonts w:hint="cs"/>
          <w:rtl/>
        </w:rPr>
        <w:t>مع</w:t>
      </w:r>
      <w:r>
        <w:rPr>
          <w:rtl/>
        </w:rPr>
        <w:t xml:space="preserve"> </w:t>
      </w:r>
      <w:r>
        <w:rPr>
          <w:rFonts w:hint="cs"/>
          <w:rtl/>
        </w:rPr>
        <w:t>التغييرات</w:t>
      </w:r>
      <w:r>
        <w:rPr>
          <w:rtl/>
        </w:rPr>
        <w:t xml:space="preserve"> </w:t>
      </w:r>
      <w:r>
        <w:rPr>
          <w:rFonts w:hint="cs"/>
          <w:rtl/>
        </w:rPr>
        <w:t>المقترحة</w:t>
      </w:r>
      <w:r>
        <w:rPr>
          <w:rtl/>
        </w:rPr>
        <w:t xml:space="preserve"> </w:t>
      </w:r>
      <w:r>
        <w:rPr>
          <w:rFonts w:hint="cs"/>
          <w:rtl/>
        </w:rPr>
        <w:t>ويدرك</w:t>
      </w:r>
      <w:r>
        <w:rPr>
          <w:rtl/>
        </w:rPr>
        <w:t xml:space="preserve"> </w:t>
      </w:r>
      <w:r>
        <w:rPr>
          <w:rFonts w:hint="cs"/>
          <w:rtl/>
        </w:rPr>
        <w:t>لاحقا</w:t>
      </w:r>
      <w:r>
        <w:rPr>
          <w:rtl/>
        </w:rPr>
        <w:t xml:space="preserve"> </w:t>
      </w:r>
      <w:r>
        <w:rPr>
          <w:rFonts w:hint="cs"/>
          <w:rtl/>
        </w:rPr>
        <w:t>أن</w:t>
      </w:r>
      <w:r>
        <w:rPr>
          <w:rtl/>
        </w:rPr>
        <w:t xml:space="preserve"> </w:t>
      </w:r>
      <w:r>
        <w:rPr>
          <w:rFonts w:hint="cs"/>
          <w:rtl/>
        </w:rPr>
        <w:t>القانون</w:t>
      </w:r>
      <w:r>
        <w:rPr>
          <w:rtl/>
        </w:rPr>
        <w:t xml:space="preserve"> </w:t>
      </w:r>
      <w:r>
        <w:rPr>
          <w:rFonts w:hint="cs"/>
          <w:rtl/>
        </w:rPr>
        <w:t>لن</w:t>
      </w:r>
      <w:r>
        <w:rPr>
          <w:rtl/>
        </w:rPr>
        <w:t xml:space="preserve"> </w:t>
      </w:r>
      <w:r>
        <w:rPr>
          <w:rFonts w:hint="cs"/>
          <w:rtl/>
        </w:rPr>
        <w:t>يكون</w:t>
      </w:r>
      <w:r>
        <w:rPr>
          <w:rtl/>
        </w:rPr>
        <w:t xml:space="preserve"> </w:t>
      </w:r>
      <w:r>
        <w:rPr>
          <w:rFonts w:hint="cs"/>
          <w:rtl/>
        </w:rPr>
        <w:t>متوافقا</w:t>
      </w:r>
      <w:r>
        <w:rPr>
          <w:rtl/>
        </w:rPr>
        <w:t xml:space="preserve"> </w:t>
      </w:r>
      <w:r>
        <w:rPr>
          <w:rFonts w:hint="cs"/>
          <w:rtl/>
        </w:rPr>
        <w:t>بحلول</w:t>
      </w:r>
      <w:r>
        <w:rPr>
          <w:rtl/>
        </w:rPr>
        <w:t xml:space="preserve"> </w:t>
      </w:r>
      <w:r>
        <w:rPr>
          <w:rFonts w:hint="cs"/>
          <w:rtl/>
        </w:rPr>
        <w:t>ذلك</w:t>
      </w:r>
      <w:r w:rsidR="001E5ABF">
        <w:rPr>
          <w:rFonts w:hint="cs"/>
          <w:rtl/>
        </w:rPr>
        <w:t> </w:t>
      </w:r>
      <w:r>
        <w:rPr>
          <w:rFonts w:hint="cs"/>
          <w:rtl/>
        </w:rPr>
        <w:t>التاريخ</w:t>
      </w:r>
      <w:r>
        <w:rPr>
          <w:rtl/>
        </w:rPr>
        <w:t>.</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عن تأييده للاقتراح</w:t>
      </w:r>
      <w:r>
        <w:rPr>
          <w:rtl/>
        </w:rPr>
        <w:t xml:space="preserve"> </w:t>
      </w:r>
      <w:r>
        <w:rPr>
          <w:rFonts w:hint="cs"/>
          <w:rtl/>
        </w:rPr>
        <w:t>وأوضح أنه،</w:t>
      </w:r>
      <w:r>
        <w:rPr>
          <w:rtl/>
        </w:rPr>
        <w:t xml:space="preserve"> </w:t>
      </w:r>
      <w:r>
        <w:rPr>
          <w:rFonts w:hint="cs"/>
          <w:rtl/>
        </w:rPr>
        <w:t>على الرغم</w:t>
      </w:r>
      <w:r>
        <w:rPr>
          <w:rtl/>
        </w:rPr>
        <w:t xml:space="preserve"> </w:t>
      </w:r>
      <w:r>
        <w:rPr>
          <w:rFonts w:hint="cs"/>
          <w:rtl/>
        </w:rPr>
        <w:t>من أن جمهورية</w:t>
      </w:r>
      <w:r>
        <w:rPr>
          <w:rtl/>
        </w:rPr>
        <w:t xml:space="preserve"> </w:t>
      </w:r>
      <w:r>
        <w:rPr>
          <w:rFonts w:hint="cs"/>
          <w:rtl/>
        </w:rPr>
        <w:t>مولدوفا</w:t>
      </w:r>
      <w:r>
        <w:rPr>
          <w:rtl/>
        </w:rPr>
        <w:t xml:space="preserve"> </w:t>
      </w:r>
      <w:r>
        <w:rPr>
          <w:rFonts w:hint="cs"/>
          <w:rtl/>
        </w:rPr>
        <w:t>لديها تقسيم</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فإنها</w:t>
      </w:r>
      <w:r>
        <w:rPr>
          <w:rtl/>
        </w:rPr>
        <w:t xml:space="preserve"> </w:t>
      </w:r>
      <w:r>
        <w:rPr>
          <w:rFonts w:hint="cs"/>
          <w:rtl/>
        </w:rPr>
        <w:t>بحاجة</w:t>
      </w:r>
      <w:r>
        <w:rPr>
          <w:rtl/>
        </w:rPr>
        <w:t xml:space="preserve"> </w:t>
      </w:r>
      <w:r>
        <w:rPr>
          <w:rFonts w:hint="cs"/>
          <w:rtl/>
        </w:rPr>
        <w:t>إلى</w:t>
      </w:r>
      <w:r>
        <w:rPr>
          <w:rtl/>
        </w:rPr>
        <w:t xml:space="preserve"> </w:t>
      </w:r>
      <w:r>
        <w:rPr>
          <w:rFonts w:hint="cs"/>
          <w:rtl/>
        </w:rPr>
        <w:t>إدخال</w:t>
      </w:r>
      <w:r>
        <w:rPr>
          <w:rtl/>
        </w:rPr>
        <w:t xml:space="preserve"> </w:t>
      </w:r>
      <w:r>
        <w:rPr>
          <w:rFonts w:hint="cs"/>
          <w:rtl/>
        </w:rPr>
        <w:t>تغييرات</w:t>
      </w:r>
      <w:r>
        <w:rPr>
          <w:rtl/>
        </w:rPr>
        <w:t xml:space="preserve"> </w:t>
      </w:r>
      <w:r>
        <w:rPr>
          <w:rFonts w:hint="cs"/>
          <w:rtl/>
        </w:rPr>
        <w:t>في</w:t>
      </w:r>
      <w:r>
        <w:rPr>
          <w:rtl/>
        </w:rPr>
        <w:t xml:space="preserve"> </w:t>
      </w:r>
      <w:r>
        <w:rPr>
          <w:rFonts w:hint="cs"/>
          <w:rtl/>
        </w:rPr>
        <w:t>قانونها</w:t>
      </w:r>
      <w:r>
        <w:rPr>
          <w:rtl/>
        </w:rPr>
        <w:t xml:space="preserve"> </w:t>
      </w:r>
      <w:r>
        <w:rPr>
          <w:rFonts w:hint="cs"/>
          <w:rtl/>
        </w:rPr>
        <w:t>الداخلي</w:t>
      </w:r>
      <w:r>
        <w:rPr>
          <w:rtl/>
        </w:rPr>
        <w:t xml:space="preserve">. </w:t>
      </w:r>
      <w:r>
        <w:rPr>
          <w:rFonts w:hint="cs"/>
          <w:rtl/>
        </w:rPr>
        <w:t>ومع</w:t>
      </w:r>
      <w:r>
        <w:rPr>
          <w:rtl/>
        </w:rPr>
        <w:t xml:space="preserve"> </w:t>
      </w:r>
      <w:r>
        <w:rPr>
          <w:rFonts w:hint="cs"/>
          <w:rtl/>
        </w:rPr>
        <w:t>ذلك</w:t>
      </w:r>
      <w:r>
        <w:rPr>
          <w:rtl/>
        </w:rPr>
        <w:t xml:space="preserve"> </w:t>
      </w:r>
      <w:r>
        <w:rPr>
          <w:rFonts w:hint="cs"/>
          <w:rtl/>
        </w:rPr>
        <w:t>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يصب في</w:t>
      </w:r>
      <w:r>
        <w:rPr>
          <w:rtl/>
        </w:rPr>
        <w:t xml:space="preserve"> </w:t>
      </w:r>
      <w:r>
        <w:rPr>
          <w:rFonts w:hint="cs"/>
          <w:rtl/>
        </w:rPr>
        <w:t>مصلحة</w:t>
      </w:r>
      <w:r w:rsidR="001E5ABF">
        <w:rPr>
          <w:rFonts w:hint="cs"/>
          <w:rtl/>
        </w:rPr>
        <w:t> </w:t>
      </w:r>
      <w:r>
        <w:rPr>
          <w:rFonts w:hint="cs"/>
          <w:rtl/>
        </w:rPr>
        <w:t>المستخدمين</w:t>
      </w:r>
      <w:r>
        <w:rPr>
          <w:rtl/>
        </w:rPr>
        <w:t>.</w:t>
      </w:r>
    </w:p>
    <w:p w:rsidR="007A1A23" w:rsidRDefault="007A1A23" w:rsidP="007A1A23">
      <w:pPr>
        <w:pStyle w:val="NumberedParaAR"/>
      </w:pPr>
      <w:r>
        <w:rPr>
          <w:rFonts w:hint="cs"/>
          <w:rtl/>
        </w:rPr>
        <w:t>وأشار الرئيس</w:t>
      </w:r>
      <w:r>
        <w:rPr>
          <w:rtl/>
        </w:rPr>
        <w:t xml:space="preserve"> </w:t>
      </w:r>
      <w:r>
        <w:rPr>
          <w:rFonts w:hint="cs"/>
          <w:rtl/>
        </w:rPr>
        <w:t>إلى سؤال</w:t>
      </w:r>
      <w:r>
        <w:rPr>
          <w:rtl/>
        </w:rPr>
        <w:t xml:space="preserve"> </w:t>
      </w:r>
      <w:r>
        <w:rPr>
          <w:rFonts w:hint="cs"/>
          <w:rtl/>
        </w:rPr>
        <w:t>وفد</w:t>
      </w:r>
      <w:r>
        <w:rPr>
          <w:rtl/>
        </w:rPr>
        <w:t xml:space="preserve"> </w:t>
      </w:r>
      <w:r>
        <w:rPr>
          <w:rFonts w:hint="cs"/>
          <w:rtl/>
        </w:rPr>
        <w:t>أستراليا</w:t>
      </w:r>
      <w:r>
        <w:rPr>
          <w:rtl/>
        </w:rPr>
        <w:t xml:space="preserve"> </w:t>
      </w:r>
      <w:r>
        <w:rPr>
          <w:rFonts w:hint="cs"/>
          <w:rtl/>
        </w:rPr>
        <w:t>بشأن</w:t>
      </w:r>
      <w:r>
        <w:rPr>
          <w:rtl/>
        </w:rPr>
        <w:t xml:space="preserve"> </w:t>
      </w:r>
      <w:r>
        <w:rPr>
          <w:rFonts w:hint="cs"/>
          <w:rtl/>
        </w:rPr>
        <w:t>المواعيد</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الإخطارات</w:t>
      </w:r>
      <w:r>
        <w:rPr>
          <w:rtl/>
        </w:rPr>
        <w:t xml:space="preserve"> </w:t>
      </w:r>
      <w:r>
        <w:rPr>
          <w:rFonts w:hint="cs"/>
          <w:rtl/>
        </w:rPr>
        <w:t>المقدمة إلى</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وتساءل</w:t>
      </w:r>
      <w:r>
        <w:rPr>
          <w:rtl/>
        </w:rPr>
        <w:t xml:space="preserve"> </w:t>
      </w:r>
      <w:r>
        <w:rPr>
          <w:rFonts w:hint="cs"/>
          <w:rtl/>
        </w:rPr>
        <w:t>الرئيس</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مطلوبا</w:t>
      </w:r>
      <w:r>
        <w:rPr>
          <w:rtl/>
        </w:rPr>
        <w:t xml:space="preserve"> </w:t>
      </w:r>
      <w:r>
        <w:rPr>
          <w:rFonts w:hint="cs"/>
          <w:rtl/>
        </w:rPr>
        <w:t>تحديد تاريخ وأشار إلى</w:t>
      </w:r>
      <w:r>
        <w:rPr>
          <w:rtl/>
        </w:rPr>
        <w:t xml:space="preserve"> </w:t>
      </w:r>
      <w:r>
        <w:rPr>
          <w:rFonts w:hint="cs"/>
          <w:rtl/>
        </w:rPr>
        <w:t>أن</w:t>
      </w:r>
      <w:r>
        <w:rPr>
          <w:rtl/>
        </w:rPr>
        <w:t xml:space="preserve"> </w:t>
      </w:r>
      <w:r>
        <w:rPr>
          <w:rFonts w:hint="cs"/>
          <w:rtl/>
        </w:rPr>
        <w:t>القاعدة</w:t>
      </w:r>
      <w:r>
        <w:rPr>
          <w:rtl/>
        </w:rPr>
        <w:t xml:space="preserve"> </w:t>
      </w:r>
      <w:r>
        <w:rPr>
          <w:rFonts w:hint="cs"/>
          <w:rtl/>
        </w:rPr>
        <w:t>المقترحة</w:t>
      </w:r>
      <w:r>
        <w:rPr>
          <w:rtl/>
        </w:rPr>
        <w:t xml:space="preserve"> 40 </w:t>
      </w:r>
      <w:r>
        <w:rPr>
          <w:rFonts w:hint="cs"/>
          <w:rtl/>
        </w:rPr>
        <w:t>تشير</w:t>
      </w:r>
      <w:r>
        <w:rPr>
          <w:rtl/>
        </w:rPr>
        <w:t xml:space="preserve"> </w:t>
      </w:r>
      <w:r>
        <w:rPr>
          <w:rFonts w:hint="cs"/>
          <w:rtl/>
        </w:rPr>
        <w:t>إلى مجرد</w:t>
      </w:r>
      <w:r>
        <w:rPr>
          <w:rtl/>
        </w:rPr>
        <w:t xml:space="preserve"> </w:t>
      </w:r>
      <w:r>
        <w:rPr>
          <w:rFonts w:hint="cs"/>
          <w:rtl/>
        </w:rPr>
        <w:t>إخطار</w:t>
      </w:r>
      <w:r>
        <w:rPr>
          <w:rtl/>
        </w:rPr>
        <w:t xml:space="preserve"> </w:t>
      </w:r>
      <w:r>
        <w:rPr>
          <w:rFonts w:hint="cs"/>
          <w:rtl/>
        </w:rPr>
        <w:t>وذكر</w:t>
      </w:r>
      <w:r>
        <w:rPr>
          <w:rtl/>
        </w:rPr>
        <w:t xml:space="preserve"> </w:t>
      </w:r>
      <w:r>
        <w:rPr>
          <w:rFonts w:hint="cs"/>
          <w:rtl/>
        </w:rPr>
        <w:t>أنه</w:t>
      </w:r>
      <w:r>
        <w:rPr>
          <w:rtl/>
        </w:rPr>
        <w:t xml:space="preserve"> </w:t>
      </w:r>
      <w:r w:rsidR="005F51CB">
        <w:rPr>
          <w:rFonts w:hint="cs"/>
          <w:rtl/>
        </w:rPr>
        <w:t>ينبغي</w:t>
      </w:r>
      <w:r>
        <w:rPr>
          <w:rtl/>
        </w:rPr>
        <w:t xml:space="preserve"> </w:t>
      </w:r>
      <w:r>
        <w:rPr>
          <w:rFonts w:hint="cs"/>
          <w:rtl/>
        </w:rPr>
        <w:t>سحب</w:t>
      </w:r>
      <w:r>
        <w:rPr>
          <w:rtl/>
        </w:rPr>
        <w:t xml:space="preserve"> </w:t>
      </w:r>
      <w:r>
        <w:rPr>
          <w:rFonts w:hint="cs"/>
          <w:rtl/>
        </w:rPr>
        <w:t>الإخطار</w:t>
      </w:r>
      <w:r>
        <w:rPr>
          <w:rtl/>
        </w:rPr>
        <w:t xml:space="preserve"> </w:t>
      </w:r>
      <w:r>
        <w:rPr>
          <w:rFonts w:hint="cs"/>
          <w:rtl/>
        </w:rPr>
        <w:t>بمجرد</w:t>
      </w:r>
      <w:r>
        <w:rPr>
          <w:rtl/>
        </w:rPr>
        <w:t xml:space="preserve"> </w:t>
      </w:r>
      <w:r>
        <w:rPr>
          <w:rFonts w:hint="cs"/>
          <w:rtl/>
        </w:rPr>
        <w:t>أن</w:t>
      </w:r>
      <w:r>
        <w:rPr>
          <w:rtl/>
        </w:rPr>
        <w:t xml:space="preserve"> </w:t>
      </w:r>
      <w:r>
        <w:rPr>
          <w:rFonts w:hint="cs"/>
          <w:rtl/>
        </w:rPr>
        <w:t>تصبح الأحكام</w:t>
      </w:r>
      <w:r>
        <w:rPr>
          <w:rtl/>
        </w:rPr>
        <w:t xml:space="preserve"> </w:t>
      </w:r>
      <w:r>
        <w:rPr>
          <w:rFonts w:hint="cs"/>
          <w:rtl/>
        </w:rPr>
        <w:t>المعنية</w:t>
      </w:r>
      <w:r>
        <w:rPr>
          <w:rtl/>
        </w:rPr>
        <w:t xml:space="preserve"> </w:t>
      </w:r>
      <w:r>
        <w:rPr>
          <w:rFonts w:hint="cs"/>
          <w:rtl/>
        </w:rPr>
        <w:t>متوافقة</w:t>
      </w:r>
      <w:r>
        <w:rPr>
          <w:rtl/>
        </w:rPr>
        <w:t xml:space="preserve"> </w:t>
      </w:r>
      <w:r>
        <w:rPr>
          <w:rFonts w:hint="cs"/>
          <w:rtl/>
        </w:rPr>
        <w:t>مع</w:t>
      </w:r>
      <w:r>
        <w:rPr>
          <w:rtl/>
        </w:rPr>
        <w:t xml:space="preserve"> </w:t>
      </w:r>
      <w:r>
        <w:rPr>
          <w:rFonts w:hint="cs"/>
          <w:rtl/>
        </w:rPr>
        <w:t>القانون</w:t>
      </w:r>
      <w:r>
        <w:rPr>
          <w:rtl/>
        </w:rPr>
        <w:t xml:space="preserve"> </w:t>
      </w:r>
      <w:r>
        <w:rPr>
          <w:rFonts w:hint="cs"/>
          <w:rtl/>
        </w:rPr>
        <w:t>الوطني</w:t>
      </w:r>
      <w:r>
        <w:rPr>
          <w:rtl/>
        </w:rPr>
        <w:t>.</w:t>
      </w:r>
    </w:p>
    <w:p w:rsidR="007A1A23" w:rsidRDefault="007A1A23" w:rsidP="007A1A23">
      <w:pPr>
        <w:pStyle w:val="NumberedParaAR"/>
      </w:pPr>
      <w:r>
        <w:rPr>
          <w:rFonts w:hint="cs"/>
          <w:rtl/>
        </w:rPr>
        <w:t>واتفق</w:t>
      </w:r>
      <w:r>
        <w:rPr>
          <w:rtl/>
        </w:rPr>
        <w:t xml:space="preserve"> </w:t>
      </w:r>
      <w:r>
        <w:rPr>
          <w:rFonts w:hint="cs"/>
          <w:rtl/>
        </w:rPr>
        <w:t>وفد</w:t>
      </w:r>
      <w:r>
        <w:rPr>
          <w:rtl/>
        </w:rPr>
        <w:t xml:space="preserve"> </w:t>
      </w:r>
      <w:r>
        <w:rPr>
          <w:rFonts w:hint="cs"/>
          <w:rtl/>
        </w:rPr>
        <w:t>فرنسا</w:t>
      </w:r>
      <w:r>
        <w:rPr>
          <w:rtl/>
        </w:rPr>
        <w:t xml:space="preserve"> </w:t>
      </w:r>
      <w:r>
        <w:rPr>
          <w:rFonts w:hint="cs"/>
          <w:rtl/>
        </w:rPr>
        <w:t>مع</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وكان</w:t>
      </w:r>
      <w:r>
        <w:rPr>
          <w:rtl/>
        </w:rPr>
        <w:t xml:space="preserve"> </w:t>
      </w:r>
      <w:r>
        <w:rPr>
          <w:rFonts w:hint="cs"/>
          <w:rtl/>
        </w:rPr>
        <w:t>لدى الوفد</w:t>
      </w:r>
      <w:r>
        <w:rPr>
          <w:rtl/>
        </w:rPr>
        <w:t xml:space="preserve"> </w:t>
      </w:r>
      <w:r>
        <w:rPr>
          <w:rFonts w:hint="cs"/>
          <w:rtl/>
        </w:rPr>
        <w:t>بعض</w:t>
      </w:r>
      <w:r>
        <w:rPr>
          <w:rtl/>
        </w:rPr>
        <w:t xml:space="preserve"> </w:t>
      </w:r>
      <w:r>
        <w:rPr>
          <w:rFonts w:hint="cs"/>
          <w:rtl/>
        </w:rPr>
        <w:t>الأسئلة</w:t>
      </w:r>
      <w:r>
        <w:rPr>
          <w:rtl/>
        </w:rPr>
        <w:t xml:space="preserve"> </w:t>
      </w:r>
      <w:r>
        <w:rPr>
          <w:rFonts w:hint="cs"/>
          <w:rtl/>
        </w:rPr>
        <w:t>المتعلقة</w:t>
      </w:r>
      <w:r>
        <w:rPr>
          <w:rtl/>
        </w:rPr>
        <w:t xml:space="preserve"> </w:t>
      </w:r>
      <w:r>
        <w:rPr>
          <w:rFonts w:hint="cs"/>
          <w:rtl/>
        </w:rPr>
        <w:t>بتنفيذ</w:t>
      </w:r>
      <w:r>
        <w:rPr>
          <w:rtl/>
        </w:rPr>
        <w:t xml:space="preserve"> </w:t>
      </w:r>
      <w:r>
        <w:rPr>
          <w:rFonts w:hint="cs"/>
          <w:rtl/>
        </w:rPr>
        <w:t>الاقتراح،</w:t>
      </w:r>
      <w:r>
        <w:rPr>
          <w:rtl/>
        </w:rPr>
        <w:t xml:space="preserve"> </w:t>
      </w:r>
      <w:r>
        <w:rPr>
          <w:rFonts w:hint="cs"/>
          <w:rtl/>
        </w:rPr>
        <w:t>لأن</w:t>
      </w:r>
      <w:r>
        <w:rPr>
          <w:rtl/>
        </w:rPr>
        <w:t xml:space="preserve"> </w:t>
      </w:r>
      <w:r>
        <w:rPr>
          <w:rFonts w:hint="cs"/>
          <w:rtl/>
        </w:rPr>
        <w:t>قانونه</w:t>
      </w:r>
      <w:r>
        <w:rPr>
          <w:rtl/>
        </w:rPr>
        <w:t xml:space="preserve"> </w:t>
      </w:r>
      <w:r>
        <w:rPr>
          <w:rFonts w:hint="cs"/>
          <w:rtl/>
        </w:rPr>
        <w:t>الوطني</w:t>
      </w:r>
      <w:r>
        <w:rPr>
          <w:rtl/>
        </w:rPr>
        <w:t xml:space="preserve"> </w:t>
      </w:r>
      <w:r>
        <w:rPr>
          <w:rFonts w:hint="cs"/>
          <w:rtl/>
        </w:rPr>
        <w:t>المزمع</w:t>
      </w:r>
      <w:r>
        <w:rPr>
          <w:rtl/>
        </w:rPr>
        <w:t xml:space="preserve"> </w:t>
      </w:r>
      <w:r>
        <w:rPr>
          <w:rFonts w:hint="cs"/>
          <w:rtl/>
        </w:rPr>
        <w:t>ينص على</w:t>
      </w:r>
      <w:r>
        <w:rPr>
          <w:rtl/>
        </w:rPr>
        <w:t xml:space="preserve"> </w:t>
      </w:r>
      <w:r>
        <w:rPr>
          <w:rFonts w:hint="cs"/>
          <w:rtl/>
        </w:rPr>
        <w:t>تطبيق</w:t>
      </w:r>
      <w:r>
        <w:rPr>
          <w:rtl/>
        </w:rPr>
        <w:t xml:space="preserve"> </w:t>
      </w:r>
      <w:r>
        <w:rPr>
          <w:rFonts w:hint="cs"/>
          <w:rtl/>
        </w:rPr>
        <w:t>علامة</w:t>
      </w:r>
      <w:r>
        <w:rPr>
          <w:rtl/>
        </w:rPr>
        <w:t xml:space="preserve"> </w:t>
      </w:r>
      <w:r>
        <w:rPr>
          <w:rFonts w:hint="cs"/>
          <w:rtl/>
        </w:rPr>
        <w:t>وطنية،</w:t>
      </w:r>
      <w:r>
        <w:rPr>
          <w:rtl/>
        </w:rPr>
        <w:t xml:space="preserve"> </w:t>
      </w:r>
      <w:r>
        <w:rPr>
          <w:rFonts w:hint="cs"/>
          <w:rtl/>
        </w:rPr>
        <w:t>ولكن</w:t>
      </w:r>
      <w:r>
        <w:rPr>
          <w:rtl/>
        </w:rPr>
        <w:t xml:space="preserve"> </w:t>
      </w:r>
      <w:r>
        <w:rPr>
          <w:rFonts w:hint="cs"/>
          <w:rtl/>
        </w:rPr>
        <w:t>لم</w:t>
      </w:r>
      <w:r>
        <w:rPr>
          <w:rtl/>
        </w:rPr>
        <w:t xml:space="preserve"> </w:t>
      </w:r>
      <w:r>
        <w:rPr>
          <w:rFonts w:hint="cs"/>
          <w:rtl/>
        </w:rPr>
        <w:t>يشمل</w:t>
      </w:r>
      <w:r>
        <w:rPr>
          <w:rtl/>
        </w:rPr>
        <w:t xml:space="preserve"> </w:t>
      </w:r>
      <w:r>
        <w:rPr>
          <w:rFonts w:hint="cs"/>
          <w:rtl/>
        </w:rPr>
        <w:t>إمكانية</w:t>
      </w:r>
      <w:r>
        <w:rPr>
          <w:rtl/>
        </w:rPr>
        <w:t xml:space="preserve"> </w:t>
      </w:r>
      <w:r>
        <w:rPr>
          <w:rFonts w:hint="cs"/>
          <w:rtl/>
        </w:rPr>
        <w:t>التقسيم</w:t>
      </w:r>
      <w:r>
        <w:rPr>
          <w:rtl/>
        </w:rPr>
        <w:t xml:space="preserve"> </w:t>
      </w:r>
      <w:r>
        <w:rPr>
          <w:rFonts w:hint="cs"/>
          <w:rtl/>
        </w:rPr>
        <w:t>بعد</w:t>
      </w:r>
      <w:r>
        <w:rPr>
          <w:rtl/>
        </w:rPr>
        <w:t xml:space="preserve"> </w:t>
      </w:r>
      <w:r>
        <w:rPr>
          <w:rFonts w:hint="cs"/>
          <w:rtl/>
        </w:rPr>
        <w:t>حدوث التسجيل،</w:t>
      </w:r>
      <w:r>
        <w:rPr>
          <w:rtl/>
        </w:rPr>
        <w:t xml:space="preserve"> </w:t>
      </w:r>
      <w:r>
        <w:rPr>
          <w:rFonts w:hint="cs"/>
          <w:rtl/>
        </w:rPr>
        <w:t>ولا</w:t>
      </w:r>
      <w:r>
        <w:rPr>
          <w:rtl/>
        </w:rPr>
        <w:t xml:space="preserve"> </w:t>
      </w:r>
      <w:r>
        <w:rPr>
          <w:rFonts w:hint="cs"/>
          <w:rtl/>
        </w:rPr>
        <w:t>تقسيم</w:t>
      </w:r>
      <w:r>
        <w:rPr>
          <w:rtl/>
        </w:rPr>
        <w:t xml:space="preserve"> </w:t>
      </w:r>
      <w:r>
        <w:rPr>
          <w:rFonts w:hint="cs"/>
          <w:rtl/>
        </w:rPr>
        <w:t>العلامات</w:t>
      </w:r>
      <w:r>
        <w:rPr>
          <w:rtl/>
        </w:rPr>
        <w:t xml:space="preserve"> </w:t>
      </w:r>
      <w:r>
        <w:rPr>
          <w:rFonts w:hint="cs"/>
          <w:rtl/>
        </w:rPr>
        <w:t>الدولية</w:t>
      </w:r>
      <w:r>
        <w:rPr>
          <w:rtl/>
        </w:rPr>
        <w:t xml:space="preserve">. </w:t>
      </w:r>
      <w:r>
        <w:rPr>
          <w:rFonts w:hint="cs"/>
          <w:rtl/>
        </w:rPr>
        <w:t>ولذلك،</w:t>
      </w:r>
      <w:r>
        <w:rPr>
          <w:rtl/>
        </w:rPr>
        <w:t xml:space="preserve"> </w:t>
      </w:r>
      <w:r>
        <w:rPr>
          <w:rFonts w:hint="cs"/>
          <w:rtl/>
        </w:rPr>
        <w:t>تساءل</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تنفيذ</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قد</w:t>
      </w:r>
      <w:r>
        <w:rPr>
          <w:rtl/>
        </w:rPr>
        <w:t xml:space="preserve"> </w:t>
      </w:r>
      <w:r>
        <w:rPr>
          <w:rFonts w:hint="cs"/>
          <w:rtl/>
        </w:rPr>
        <w:t>يتأجل</w:t>
      </w:r>
      <w:r>
        <w:rPr>
          <w:rtl/>
        </w:rPr>
        <w:t xml:space="preserve"> </w:t>
      </w:r>
      <w:r>
        <w:rPr>
          <w:rFonts w:hint="cs"/>
          <w:rtl/>
        </w:rPr>
        <w:t>حتى</w:t>
      </w:r>
      <w:r>
        <w:rPr>
          <w:rtl/>
        </w:rPr>
        <w:t xml:space="preserve"> </w:t>
      </w:r>
      <w:r>
        <w:rPr>
          <w:rFonts w:hint="cs"/>
          <w:rtl/>
        </w:rPr>
        <w:t>يتم</w:t>
      </w:r>
      <w:r>
        <w:rPr>
          <w:rtl/>
        </w:rPr>
        <w:t xml:space="preserve"> </w:t>
      </w:r>
      <w:r>
        <w:rPr>
          <w:rFonts w:hint="cs"/>
          <w:rtl/>
        </w:rPr>
        <w:t>تكييف</w:t>
      </w:r>
      <w:r>
        <w:rPr>
          <w:rtl/>
        </w:rPr>
        <w:t xml:space="preserve"> </w:t>
      </w:r>
      <w:r>
        <w:rPr>
          <w:rFonts w:hint="cs"/>
          <w:rtl/>
        </w:rPr>
        <w:t>القانون</w:t>
      </w:r>
      <w:r>
        <w:rPr>
          <w:rtl/>
        </w:rPr>
        <w:t xml:space="preserve"> </w:t>
      </w:r>
      <w:r>
        <w:rPr>
          <w:rFonts w:hint="cs"/>
          <w:rtl/>
        </w:rPr>
        <w:t>المحلي</w:t>
      </w:r>
      <w:r>
        <w:rPr>
          <w:rtl/>
        </w:rPr>
        <w:t xml:space="preserve">. </w:t>
      </w:r>
      <w:r>
        <w:rPr>
          <w:rFonts w:hint="cs"/>
          <w:rtl/>
        </w:rPr>
        <w:t>وأوضح الوفد</w:t>
      </w:r>
      <w:r>
        <w:rPr>
          <w:rtl/>
        </w:rPr>
        <w:t xml:space="preserve"> </w:t>
      </w:r>
      <w:r>
        <w:rPr>
          <w:rFonts w:hint="cs"/>
          <w:rtl/>
        </w:rPr>
        <w:t>أن</w:t>
      </w:r>
      <w:r>
        <w:rPr>
          <w:rtl/>
        </w:rPr>
        <w:t xml:space="preserve"> </w:t>
      </w:r>
      <w:r>
        <w:rPr>
          <w:rFonts w:hint="cs"/>
          <w:rtl/>
        </w:rPr>
        <w:t>قانونه</w:t>
      </w:r>
      <w:r>
        <w:rPr>
          <w:rtl/>
        </w:rPr>
        <w:t xml:space="preserve"> </w:t>
      </w:r>
      <w:r>
        <w:rPr>
          <w:rFonts w:hint="cs"/>
          <w:rtl/>
        </w:rPr>
        <w:t>الوطني</w:t>
      </w:r>
      <w:r>
        <w:rPr>
          <w:rtl/>
        </w:rPr>
        <w:t xml:space="preserve"> </w:t>
      </w:r>
      <w:r>
        <w:rPr>
          <w:rFonts w:hint="cs"/>
          <w:rtl/>
        </w:rPr>
        <w:t>لا</w:t>
      </w:r>
      <w:r>
        <w:rPr>
          <w:rtl/>
        </w:rPr>
        <w:t xml:space="preserve"> </w:t>
      </w:r>
      <w:r>
        <w:rPr>
          <w:rFonts w:hint="cs"/>
          <w:rtl/>
        </w:rPr>
        <w:t>يذكر</w:t>
      </w:r>
      <w:r>
        <w:rPr>
          <w:rtl/>
        </w:rPr>
        <w:t xml:space="preserve"> </w:t>
      </w:r>
      <w:r>
        <w:rPr>
          <w:rFonts w:hint="cs"/>
          <w:rtl/>
        </w:rPr>
        <w:t>الدمج</w:t>
      </w:r>
      <w:r>
        <w:rPr>
          <w:rtl/>
        </w:rPr>
        <w:t xml:space="preserve"> </w:t>
      </w:r>
      <w:r>
        <w:rPr>
          <w:rFonts w:hint="cs"/>
          <w:rtl/>
        </w:rPr>
        <w:t>وبالتالي</w:t>
      </w:r>
      <w:r>
        <w:rPr>
          <w:rtl/>
        </w:rPr>
        <w:t xml:space="preserve"> </w:t>
      </w:r>
      <w:r>
        <w:rPr>
          <w:rFonts w:hint="cs"/>
          <w:rtl/>
        </w:rPr>
        <w:t>سوف</w:t>
      </w:r>
      <w:r>
        <w:rPr>
          <w:rtl/>
        </w:rPr>
        <w:t xml:space="preserve"> </w:t>
      </w:r>
      <w:r>
        <w:rPr>
          <w:rFonts w:hint="cs"/>
          <w:rtl/>
        </w:rPr>
        <w:t>يُصدر</w:t>
      </w:r>
      <w:r>
        <w:rPr>
          <w:rtl/>
        </w:rPr>
        <w:t xml:space="preserve"> </w:t>
      </w:r>
      <w:r>
        <w:rPr>
          <w:rFonts w:hint="cs"/>
          <w:rtl/>
        </w:rPr>
        <w:t>إعلانا</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w:t>
      </w:r>
    </w:p>
    <w:p w:rsidR="007A1A23" w:rsidRDefault="007A1A23" w:rsidP="007A1A23">
      <w:pPr>
        <w:pStyle w:val="NumberedParaAR"/>
      </w:pPr>
      <w:r>
        <w:rPr>
          <w:rFonts w:hint="cs"/>
          <w:rtl/>
        </w:rPr>
        <w:t>وأجابت الأمانة</w:t>
      </w:r>
      <w:r>
        <w:rPr>
          <w:rtl/>
        </w:rPr>
        <w:t xml:space="preserve"> </w:t>
      </w:r>
      <w:r>
        <w:rPr>
          <w:rFonts w:hint="cs"/>
          <w:rtl/>
        </w:rPr>
        <w:t>على سؤال</w:t>
      </w:r>
      <w:r>
        <w:rPr>
          <w:rtl/>
        </w:rPr>
        <w:t xml:space="preserve"> </w:t>
      </w:r>
      <w:r>
        <w:rPr>
          <w:rFonts w:hint="cs"/>
          <w:rtl/>
        </w:rPr>
        <w:t>وفد</w:t>
      </w:r>
      <w:r>
        <w:rPr>
          <w:rtl/>
        </w:rPr>
        <w:t xml:space="preserve"> </w:t>
      </w:r>
      <w:r>
        <w:rPr>
          <w:rFonts w:hint="cs"/>
          <w:rtl/>
        </w:rPr>
        <w:t>فرنسا،</w:t>
      </w:r>
      <w:r>
        <w:rPr>
          <w:rtl/>
        </w:rPr>
        <w:t xml:space="preserve"> </w:t>
      </w:r>
      <w:r>
        <w:rPr>
          <w:rFonts w:hint="cs"/>
          <w:rtl/>
        </w:rPr>
        <w:t>وذكرت</w:t>
      </w:r>
      <w:r>
        <w:rPr>
          <w:rtl/>
        </w:rPr>
        <w:t xml:space="preserve"> </w:t>
      </w:r>
      <w:r>
        <w:rPr>
          <w:rFonts w:hint="cs"/>
          <w:rtl/>
        </w:rPr>
        <w:t>أنه</w:t>
      </w:r>
      <w:r>
        <w:rPr>
          <w:rtl/>
        </w:rPr>
        <w:t xml:space="preserve"> </w:t>
      </w:r>
      <w:r>
        <w:rPr>
          <w:rFonts w:hint="cs"/>
          <w:rtl/>
        </w:rPr>
        <w:t>نظرا لأن</w:t>
      </w:r>
      <w:r>
        <w:rPr>
          <w:rtl/>
        </w:rPr>
        <w:t xml:space="preserve"> </w:t>
      </w:r>
      <w:r>
        <w:rPr>
          <w:rFonts w:hint="cs"/>
          <w:rtl/>
        </w:rPr>
        <w:t>القانون</w:t>
      </w:r>
      <w:r>
        <w:rPr>
          <w:rtl/>
        </w:rPr>
        <w:t xml:space="preserve"> </w:t>
      </w:r>
      <w:r>
        <w:rPr>
          <w:rFonts w:hint="cs"/>
          <w:rtl/>
        </w:rPr>
        <w:t>المحلي</w:t>
      </w:r>
      <w:r>
        <w:rPr>
          <w:rtl/>
        </w:rPr>
        <w:t xml:space="preserve"> </w:t>
      </w:r>
      <w:r>
        <w:rPr>
          <w:rFonts w:hint="cs"/>
          <w:rtl/>
        </w:rPr>
        <w:t>بشأن</w:t>
      </w:r>
      <w:r>
        <w:rPr>
          <w:rtl/>
        </w:rPr>
        <w:t xml:space="preserve"> </w:t>
      </w:r>
      <w:r>
        <w:rPr>
          <w:rFonts w:hint="cs"/>
          <w:rtl/>
        </w:rPr>
        <w:t>التقسيم</w:t>
      </w:r>
      <w:r>
        <w:rPr>
          <w:rtl/>
        </w:rPr>
        <w:t xml:space="preserve"> </w:t>
      </w:r>
      <w:r>
        <w:rPr>
          <w:rFonts w:hint="cs"/>
          <w:rtl/>
        </w:rPr>
        <w:t>لا</w:t>
      </w:r>
      <w:r>
        <w:rPr>
          <w:rtl/>
        </w:rPr>
        <w:t xml:space="preserve"> </w:t>
      </w:r>
      <w:r>
        <w:rPr>
          <w:rFonts w:hint="cs"/>
          <w:rtl/>
        </w:rPr>
        <w:t>يبدو</w:t>
      </w:r>
      <w:r>
        <w:rPr>
          <w:rtl/>
        </w:rPr>
        <w:t xml:space="preserve"> </w:t>
      </w:r>
      <w:r>
        <w:rPr>
          <w:rFonts w:hint="cs"/>
          <w:rtl/>
        </w:rPr>
        <w:t>متوافقا،</w:t>
      </w:r>
      <w:r>
        <w:rPr>
          <w:rtl/>
        </w:rPr>
        <w:t xml:space="preserve"> </w:t>
      </w:r>
      <w:r>
        <w:rPr>
          <w:rFonts w:hint="cs"/>
          <w:rtl/>
        </w:rPr>
        <w:t>يمكن</w:t>
      </w:r>
      <w:r>
        <w:rPr>
          <w:rtl/>
        </w:rPr>
        <w:t xml:space="preserve"> </w:t>
      </w:r>
      <w:r>
        <w:rPr>
          <w:rFonts w:hint="cs"/>
          <w:rtl/>
        </w:rPr>
        <w:t>استخدام</w:t>
      </w:r>
      <w:r>
        <w:rPr>
          <w:rtl/>
        </w:rPr>
        <w:t xml:space="preserve"> </w:t>
      </w:r>
      <w:r>
        <w:rPr>
          <w:rFonts w:hint="cs"/>
          <w:rtl/>
        </w:rPr>
        <w:t>التنفيذ المتأخر.</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بالدمج،</w:t>
      </w:r>
      <w:r>
        <w:rPr>
          <w:rtl/>
        </w:rPr>
        <w:t xml:space="preserve"> </w:t>
      </w:r>
      <w:r>
        <w:rPr>
          <w:rFonts w:hint="cs"/>
          <w:rtl/>
        </w:rPr>
        <w:t>نظرا لأنه</w:t>
      </w:r>
      <w:r>
        <w:rPr>
          <w:rtl/>
        </w:rPr>
        <w:t xml:space="preserve"> </w:t>
      </w:r>
      <w:r>
        <w:rPr>
          <w:rFonts w:hint="cs"/>
          <w:rtl/>
        </w:rPr>
        <w:t>غير</w:t>
      </w:r>
      <w:r>
        <w:rPr>
          <w:rtl/>
        </w:rPr>
        <w:t xml:space="preserve"> </w:t>
      </w:r>
      <w:r>
        <w:rPr>
          <w:rFonts w:hint="cs"/>
          <w:rtl/>
        </w:rPr>
        <w:t>موجود</w:t>
      </w:r>
      <w:r>
        <w:rPr>
          <w:rtl/>
        </w:rPr>
        <w:t xml:space="preserve"> </w:t>
      </w:r>
      <w:r>
        <w:rPr>
          <w:rFonts w:hint="cs"/>
          <w:rtl/>
        </w:rPr>
        <w:t>في</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لن</w:t>
      </w:r>
      <w:r>
        <w:rPr>
          <w:rtl/>
        </w:rPr>
        <w:t xml:space="preserve"> </w:t>
      </w:r>
      <w:r>
        <w:rPr>
          <w:rFonts w:hint="cs"/>
          <w:rtl/>
        </w:rPr>
        <w:t>يكون</w:t>
      </w:r>
      <w:r>
        <w:rPr>
          <w:rtl/>
        </w:rPr>
        <w:t xml:space="preserve"> </w:t>
      </w:r>
      <w:r>
        <w:rPr>
          <w:rFonts w:hint="cs"/>
          <w:rtl/>
        </w:rPr>
        <w:t>خيار عدم القبول قابلا</w:t>
      </w:r>
      <w:r w:rsidR="002D65B9">
        <w:rPr>
          <w:rFonts w:hint="cs"/>
          <w:rtl/>
        </w:rPr>
        <w:t> </w:t>
      </w:r>
      <w:r>
        <w:rPr>
          <w:rFonts w:hint="cs"/>
          <w:rtl/>
        </w:rPr>
        <w:t>للتطبيق</w:t>
      </w:r>
      <w:r>
        <w:rPr>
          <w:rtl/>
        </w:rPr>
        <w:t>.</w:t>
      </w:r>
    </w:p>
    <w:p w:rsidR="007A1A23" w:rsidRDefault="007A1A23" w:rsidP="007A1A23">
      <w:pPr>
        <w:pStyle w:val="NumberedParaAR"/>
      </w:pPr>
      <w:r>
        <w:rPr>
          <w:rFonts w:hint="cs"/>
          <w:rtl/>
        </w:rPr>
        <w:t>وأثار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بعض</w:t>
      </w:r>
      <w:r>
        <w:rPr>
          <w:rtl/>
        </w:rPr>
        <w:t xml:space="preserve"> </w:t>
      </w:r>
      <w:r>
        <w:rPr>
          <w:rFonts w:hint="cs"/>
          <w:rtl/>
        </w:rPr>
        <w:t>القضايا</w:t>
      </w:r>
      <w:r>
        <w:rPr>
          <w:rtl/>
        </w:rPr>
        <w:t xml:space="preserve"> </w:t>
      </w:r>
      <w:r>
        <w:rPr>
          <w:rFonts w:hint="cs"/>
          <w:rtl/>
        </w:rPr>
        <w:t>على</w:t>
      </w:r>
      <w:r>
        <w:rPr>
          <w:rtl/>
        </w:rPr>
        <w:t xml:space="preserve"> </w:t>
      </w:r>
      <w:r>
        <w:rPr>
          <w:rFonts w:hint="cs"/>
          <w:rtl/>
        </w:rPr>
        <w:t>أساس</w:t>
      </w:r>
      <w:r>
        <w:rPr>
          <w:rtl/>
        </w:rPr>
        <w:t xml:space="preserve"> </w:t>
      </w:r>
      <w:r>
        <w:rPr>
          <w:rFonts w:hint="cs"/>
          <w:rtl/>
        </w:rPr>
        <w:t>ممارساته</w:t>
      </w:r>
      <w:r>
        <w:rPr>
          <w:rtl/>
        </w:rPr>
        <w:t xml:space="preserve"> </w:t>
      </w:r>
      <w:r>
        <w:rPr>
          <w:rFonts w:hint="cs"/>
          <w:rtl/>
        </w:rPr>
        <w:t>المحلية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 أن</w:t>
      </w:r>
      <w:r>
        <w:rPr>
          <w:rtl/>
        </w:rPr>
        <w:t xml:space="preserve"> </w:t>
      </w:r>
      <w:r>
        <w:rPr>
          <w:rFonts w:hint="cs"/>
          <w:rtl/>
        </w:rPr>
        <w:t>قانونه</w:t>
      </w:r>
      <w:r>
        <w:rPr>
          <w:rtl/>
        </w:rPr>
        <w:t xml:space="preserve"> </w:t>
      </w:r>
      <w:r>
        <w:rPr>
          <w:rFonts w:hint="cs"/>
          <w:rtl/>
        </w:rPr>
        <w:t>الوطني</w:t>
      </w:r>
      <w:r>
        <w:rPr>
          <w:rtl/>
        </w:rPr>
        <w:t xml:space="preserve"> </w:t>
      </w:r>
      <w:r>
        <w:rPr>
          <w:rFonts w:hint="cs"/>
          <w:rtl/>
        </w:rPr>
        <w:t>ينص</w:t>
      </w:r>
      <w:r>
        <w:rPr>
          <w:rtl/>
        </w:rPr>
        <w:t xml:space="preserve"> </w:t>
      </w:r>
      <w:r>
        <w:rPr>
          <w:rFonts w:hint="cs"/>
          <w:rtl/>
        </w:rPr>
        <w:t>على</w:t>
      </w:r>
      <w:r>
        <w:rPr>
          <w:rtl/>
        </w:rPr>
        <w:t xml:space="preserve"> </w:t>
      </w:r>
      <w:r>
        <w:rPr>
          <w:rFonts w:hint="cs"/>
          <w:rtl/>
        </w:rPr>
        <w:t>التقسيم</w:t>
      </w:r>
      <w:r>
        <w:rPr>
          <w:rtl/>
        </w:rPr>
        <w:t xml:space="preserve">. </w:t>
      </w:r>
      <w:r>
        <w:rPr>
          <w:rFonts w:hint="cs"/>
          <w:rtl/>
        </w:rPr>
        <w:t>وعادة</w:t>
      </w:r>
      <w:r>
        <w:rPr>
          <w:rtl/>
        </w:rPr>
        <w:t xml:space="preserve"> </w:t>
      </w:r>
      <w:r>
        <w:rPr>
          <w:rFonts w:hint="cs"/>
          <w:rtl/>
        </w:rPr>
        <w:t>ما تم استخدام</w:t>
      </w:r>
      <w:r>
        <w:rPr>
          <w:rtl/>
        </w:rPr>
        <w:t xml:space="preserve"> </w:t>
      </w:r>
      <w:r>
        <w:rPr>
          <w:rFonts w:hint="cs"/>
          <w:rtl/>
        </w:rPr>
        <w:t>التقسيم</w:t>
      </w:r>
      <w:r>
        <w:rPr>
          <w:rtl/>
        </w:rPr>
        <w:t xml:space="preserve"> </w:t>
      </w:r>
      <w:r>
        <w:rPr>
          <w:rFonts w:hint="cs"/>
          <w:rtl/>
        </w:rPr>
        <w:t>عندما صدور</w:t>
      </w:r>
      <w:r>
        <w:rPr>
          <w:rtl/>
        </w:rPr>
        <w:t xml:space="preserve"> </w:t>
      </w:r>
      <w:r>
        <w:rPr>
          <w:rFonts w:hint="cs"/>
          <w:rtl/>
        </w:rPr>
        <w:t>رفض</w:t>
      </w:r>
      <w:r>
        <w:rPr>
          <w:rtl/>
        </w:rPr>
        <w:t xml:space="preserve"> </w:t>
      </w:r>
      <w:r>
        <w:rPr>
          <w:rFonts w:hint="cs"/>
          <w:rtl/>
        </w:rPr>
        <w:t>موضوعي</w:t>
      </w:r>
      <w:r>
        <w:rPr>
          <w:rtl/>
        </w:rPr>
        <w:t xml:space="preserve"> </w:t>
      </w:r>
      <w:r>
        <w:rPr>
          <w:rFonts w:hint="cs"/>
          <w:rtl/>
        </w:rPr>
        <w:t>لجزء</w:t>
      </w:r>
      <w:r>
        <w:rPr>
          <w:rtl/>
        </w:rPr>
        <w:t xml:space="preserve"> </w:t>
      </w:r>
      <w:r>
        <w:rPr>
          <w:rFonts w:hint="cs"/>
          <w:rtl/>
        </w:rPr>
        <w:t>فقط</w:t>
      </w:r>
      <w:r>
        <w:rPr>
          <w:rtl/>
        </w:rPr>
        <w:t xml:space="preserve"> </w:t>
      </w:r>
      <w:r>
        <w:rPr>
          <w:rFonts w:hint="cs"/>
          <w:rtl/>
        </w:rPr>
        <w:t>من</w:t>
      </w:r>
      <w:r>
        <w:rPr>
          <w:rtl/>
        </w:rPr>
        <w:t xml:space="preserve"> </w:t>
      </w:r>
      <w:r>
        <w:rPr>
          <w:rFonts w:hint="cs"/>
          <w:rtl/>
        </w:rPr>
        <w:t>السلع</w:t>
      </w:r>
      <w:r>
        <w:rPr>
          <w:rtl/>
        </w:rPr>
        <w:t xml:space="preserve"> </w:t>
      </w:r>
      <w:r>
        <w:rPr>
          <w:rFonts w:hint="cs"/>
          <w:rtl/>
        </w:rPr>
        <w:t>أو</w:t>
      </w:r>
      <w:r>
        <w:rPr>
          <w:rtl/>
        </w:rPr>
        <w:t xml:space="preserve"> </w:t>
      </w:r>
      <w:r>
        <w:rPr>
          <w:rFonts w:hint="cs"/>
          <w:rtl/>
        </w:rPr>
        <w:t>الخدمات.</w:t>
      </w:r>
      <w:r>
        <w:rPr>
          <w:rtl/>
        </w:rPr>
        <w:t xml:space="preserve"> </w:t>
      </w:r>
      <w:r>
        <w:rPr>
          <w:rFonts w:hint="cs"/>
          <w:rtl/>
        </w:rPr>
        <w:t>وكان</w:t>
      </w:r>
      <w:r>
        <w:rPr>
          <w:rtl/>
        </w:rPr>
        <w:t xml:space="preserve"> </w:t>
      </w:r>
      <w:r>
        <w:rPr>
          <w:rFonts w:hint="cs"/>
          <w:rtl/>
        </w:rPr>
        <w:t>التطبيق</w:t>
      </w:r>
      <w:r>
        <w:rPr>
          <w:rtl/>
        </w:rPr>
        <w:t xml:space="preserve"> </w:t>
      </w:r>
      <w:r>
        <w:rPr>
          <w:rFonts w:hint="cs"/>
          <w:rtl/>
        </w:rPr>
        <w:t>بالتالي</w:t>
      </w:r>
      <w:r>
        <w:rPr>
          <w:rtl/>
        </w:rPr>
        <w:t xml:space="preserve"> </w:t>
      </w:r>
      <w:r>
        <w:rPr>
          <w:rFonts w:hint="cs"/>
          <w:rtl/>
        </w:rPr>
        <w:t>منقسما</w:t>
      </w:r>
      <w:r>
        <w:rPr>
          <w:rtl/>
        </w:rPr>
        <w:t xml:space="preserve"> </w:t>
      </w:r>
      <w:r>
        <w:rPr>
          <w:rFonts w:hint="cs"/>
          <w:rtl/>
        </w:rPr>
        <w:t>ويمكن</w:t>
      </w:r>
      <w:r>
        <w:rPr>
          <w:rtl/>
        </w:rPr>
        <w:t xml:space="preserve"> </w:t>
      </w:r>
      <w:r>
        <w:rPr>
          <w:rFonts w:hint="cs"/>
          <w:rtl/>
        </w:rPr>
        <w:t>أن يمتد</w:t>
      </w:r>
      <w:r>
        <w:rPr>
          <w:rtl/>
        </w:rPr>
        <w:t xml:space="preserve"> </w:t>
      </w:r>
      <w:r>
        <w:rPr>
          <w:rFonts w:hint="cs"/>
          <w:rtl/>
        </w:rPr>
        <w:t>إلى</w:t>
      </w:r>
      <w:r>
        <w:rPr>
          <w:rtl/>
        </w:rPr>
        <w:t xml:space="preserve"> </w:t>
      </w:r>
      <w:r>
        <w:rPr>
          <w:rFonts w:hint="cs"/>
          <w:rtl/>
        </w:rPr>
        <w:t>تسجيل</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التي</w:t>
      </w:r>
      <w:r>
        <w:rPr>
          <w:rtl/>
        </w:rPr>
        <w:t xml:space="preserve"> </w:t>
      </w:r>
      <w:r>
        <w:rPr>
          <w:rFonts w:hint="cs"/>
          <w:rtl/>
        </w:rPr>
        <w:t>لم</w:t>
      </w:r>
      <w:r>
        <w:rPr>
          <w:rtl/>
        </w:rPr>
        <w:t xml:space="preserve"> </w:t>
      </w:r>
      <w:r>
        <w:rPr>
          <w:rFonts w:hint="cs"/>
          <w:rtl/>
        </w:rPr>
        <w:t>يتم</w:t>
      </w:r>
      <w:r>
        <w:rPr>
          <w:rtl/>
        </w:rPr>
        <w:t xml:space="preserve"> </w:t>
      </w:r>
      <w:r>
        <w:rPr>
          <w:rFonts w:hint="cs"/>
          <w:rtl/>
        </w:rPr>
        <w:t>رفضها</w:t>
      </w:r>
      <w:r>
        <w:rPr>
          <w:rtl/>
        </w:rPr>
        <w:t xml:space="preserve">. </w:t>
      </w:r>
      <w:r>
        <w:rPr>
          <w:rFonts w:hint="cs"/>
          <w:rtl/>
        </w:rPr>
        <w:t>وأشار</w:t>
      </w:r>
      <w:r>
        <w:rPr>
          <w:rtl/>
        </w:rPr>
        <w:t xml:space="preserve"> </w:t>
      </w:r>
      <w:r>
        <w:rPr>
          <w:rFonts w:hint="cs"/>
          <w:rtl/>
        </w:rPr>
        <w:t>إلى</w:t>
      </w:r>
      <w:r>
        <w:rPr>
          <w:rtl/>
        </w:rPr>
        <w:t xml:space="preserve"> </w:t>
      </w:r>
      <w:r>
        <w:rPr>
          <w:rFonts w:hint="cs"/>
          <w:rtl/>
        </w:rPr>
        <w:t>التكلفة</w:t>
      </w:r>
      <w:r>
        <w:rPr>
          <w:rtl/>
        </w:rPr>
        <w:t xml:space="preserve"> </w:t>
      </w:r>
      <w:r>
        <w:rPr>
          <w:rFonts w:hint="cs"/>
          <w:rtl/>
        </w:rPr>
        <w:t>التي سيتكبدها المستخدمون</w:t>
      </w:r>
      <w:r>
        <w:rPr>
          <w:rtl/>
        </w:rPr>
        <w:t xml:space="preserve"> </w:t>
      </w:r>
      <w:r>
        <w:rPr>
          <w:rFonts w:hint="cs"/>
          <w:rtl/>
        </w:rPr>
        <w:t>في</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في</w:t>
      </w:r>
      <w:r>
        <w:rPr>
          <w:rtl/>
        </w:rPr>
        <w:t xml:space="preserve"> </w:t>
      </w:r>
      <w:r>
        <w:rPr>
          <w:rFonts w:hint="cs"/>
          <w:rtl/>
        </w:rPr>
        <w:t>تنفيذ</w:t>
      </w:r>
      <w:r>
        <w:rPr>
          <w:rtl/>
        </w:rPr>
        <w:t xml:space="preserve"> </w:t>
      </w:r>
      <w:r>
        <w:rPr>
          <w:rFonts w:hint="cs"/>
          <w:rtl/>
        </w:rPr>
        <w:t>الاقتراح</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أنه</w:t>
      </w:r>
      <w:r>
        <w:rPr>
          <w:rtl/>
        </w:rPr>
        <w:t xml:space="preserve"> </w:t>
      </w:r>
      <w:r>
        <w:rPr>
          <w:rFonts w:hint="cs"/>
          <w:rtl/>
        </w:rPr>
        <w:t>في</w:t>
      </w:r>
      <w:r>
        <w:rPr>
          <w:rtl/>
        </w:rPr>
        <w:t xml:space="preserve"> </w:t>
      </w:r>
      <w:r>
        <w:rPr>
          <w:rFonts w:hint="cs"/>
          <w:rtl/>
        </w:rPr>
        <w:t>ظل</w:t>
      </w:r>
      <w:r>
        <w:rPr>
          <w:rtl/>
        </w:rPr>
        <w:t xml:space="preserve"> </w:t>
      </w:r>
      <w:r>
        <w:rPr>
          <w:rFonts w:hint="cs"/>
          <w:rtl/>
        </w:rPr>
        <w:t>ممارساته</w:t>
      </w:r>
      <w:r>
        <w:rPr>
          <w:rtl/>
        </w:rPr>
        <w:t xml:space="preserve"> </w:t>
      </w:r>
      <w:r>
        <w:rPr>
          <w:rFonts w:hint="cs"/>
          <w:rtl/>
        </w:rPr>
        <w:t>الوطنية،</w:t>
      </w:r>
      <w:r>
        <w:rPr>
          <w:rtl/>
        </w:rPr>
        <w:t xml:space="preserve"> </w:t>
      </w:r>
      <w:r>
        <w:rPr>
          <w:rFonts w:hint="cs"/>
          <w:rtl/>
        </w:rPr>
        <w:t>التي</w:t>
      </w:r>
      <w:r>
        <w:rPr>
          <w:rtl/>
        </w:rPr>
        <w:t xml:space="preserve"> </w:t>
      </w:r>
      <w:r>
        <w:rPr>
          <w:rFonts w:hint="cs"/>
          <w:rtl/>
        </w:rPr>
        <w:t>لزم</w:t>
      </w:r>
      <w:r>
        <w:rPr>
          <w:rtl/>
        </w:rPr>
        <w:t xml:space="preserve"> </w:t>
      </w:r>
      <w:r>
        <w:rPr>
          <w:rFonts w:hint="cs"/>
          <w:rtl/>
        </w:rPr>
        <w:t>فيها تمديد</w:t>
      </w:r>
      <w:r>
        <w:rPr>
          <w:rtl/>
        </w:rPr>
        <w:t xml:space="preserve"> </w:t>
      </w:r>
      <w:r>
        <w:rPr>
          <w:rFonts w:hint="cs"/>
          <w:rtl/>
        </w:rPr>
        <w:t>وحدث</w:t>
      </w:r>
      <w:r>
        <w:rPr>
          <w:rtl/>
        </w:rPr>
        <w:t xml:space="preserve"> </w:t>
      </w:r>
      <w:r>
        <w:rPr>
          <w:rFonts w:hint="cs"/>
          <w:rtl/>
        </w:rPr>
        <w:t>التقسيم،</w:t>
      </w:r>
      <w:r>
        <w:rPr>
          <w:rtl/>
        </w:rPr>
        <w:t xml:space="preserve"> </w:t>
      </w:r>
      <w:r>
        <w:rPr>
          <w:rFonts w:hint="cs"/>
          <w:rtl/>
        </w:rPr>
        <w:t>تنطبق نفس</w:t>
      </w:r>
      <w:r>
        <w:rPr>
          <w:rtl/>
        </w:rPr>
        <w:t xml:space="preserve"> </w:t>
      </w:r>
      <w:r>
        <w:rPr>
          <w:rFonts w:hint="cs"/>
          <w:rtl/>
        </w:rPr>
        <w:t>العملية</w:t>
      </w:r>
      <w:r>
        <w:rPr>
          <w:rtl/>
        </w:rPr>
        <w:t xml:space="preserve"> </w:t>
      </w:r>
      <w:r>
        <w:rPr>
          <w:rFonts w:hint="cs"/>
          <w:rtl/>
        </w:rPr>
        <w:t>فيما يتعلق بالطلبات</w:t>
      </w:r>
      <w:r>
        <w:rPr>
          <w:rtl/>
        </w:rPr>
        <w:t xml:space="preserve"> </w:t>
      </w:r>
      <w:r>
        <w:rPr>
          <w:rFonts w:hint="cs"/>
          <w:rtl/>
        </w:rPr>
        <w:t>الوطنية.</w:t>
      </w:r>
      <w:r>
        <w:rPr>
          <w:rtl/>
        </w:rPr>
        <w:t xml:space="preserve"> </w:t>
      </w:r>
      <w:r>
        <w:rPr>
          <w:rFonts w:hint="cs"/>
          <w:rtl/>
        </w:rPr>
        <w:t>وكان يتم فرض</w:t>
      </w:r>
      <w:r>
        <w:rPr>
          <w:rtl/>
        </w:rPr>
        <w:t xml:space="preserve"> </w:t>
      </w:r>
      <w:r>
        <w:rPr>
          <w:rFonts w:hint="cs"/>
          <w:rtl/>
        </w:rPr>
        <w:t>رسوم</w:t>
      </w:r>
      <w:r>
        <w:rPr>
          <w:rtl/>
        </w:rPr>
        <w:t xml:space="preserve"> </w:t>
      </w:r>
      <w:r>
        <w:rPr>
          <w:rFonts w:hint="cs"/>
          <w:rtl/>
        </w:rPr>
        <w:t>وأدى</w:t>
      </w:r>
      <w:r>
        <w:rPr>
          <w:rtl/>
        </w:rPr>
        <w:t xml:space="preserve"> </w:t>
      </w:r>
      <w:r>
        <w:rPr>
          <w:rFonts w:hint="cs"/>
          <w:rtl/>
        </w:rPr>
        <w:t>التقسيم</w:t>
      </w:r>
      <w:r>
        <w:rPr>
          <w:rtl/>
        </w:rPr>
        <w:t xml:space="preserve"> </w:t>
      </w:r>
      <w:r>
        <w:rPr>
          <w:rFonts w:hint="cs"/>
          <w:rtl/>
        </w:rPr>
        <w:t>إلى طلب أصلي وفرعي</w:t>
      </w:r>
      <w:r>
        <w:rPr>
          <w:rtl/>
        </w:rPr>
        <w:t xml:space="preserve">. </w:t>
      </w:r>
      <w:r>
        <w:rPr>
          <w:rFonts w:hint="cs"/>
          <w:rtl/>
        </w:rPr>
        <w:t>ومع</w:t>
      </w:r>
      <w:r>
        <w:rPr>
          <w:rtl/>
        </w:rPr>
        <w:t xml:space="preserve"> </w:t>
      </w:r>
      <w:r>
        <w:rPr>
          <w:rFonts w:hint="cs"/>
          <w:rtl/>
        </w:rPr>
        <w:t>ذلك،</w:t>
      </w:r>
      <w:r>
        <w:rPr>
          <w:rtl/>
        </w:rPr>
        <w:t xml:space="preserve"> </w:t>
      </w:r>
      <w:r>
        <w:rPr>
          <w:rFonts w:hint="cs"/>
          <w:rtl/>
        </w:rPr>
        <w:t>أشار</w:t>
      </w:r>
      <w:r>
        <w:rPr>
          <w:rtl/>
        </w:rPr>
        <w:t xml:space="preserve"> </w:t>
      </w:r>
      <w:r>
        <w:rPr>
          <w:rFonts w:hint="cs"/>
          <w:rtl/>
        </w:rPr>
        <w:t>الوفد</w:t>
      </w:r>
      <w:r>
        <w:rPr>
          <w:rtl/>
        </w:rPr>
        <w:t xml:space="preserve"> </w:t>
      </w:r>
      <w:r>
        <w:rPr>
          <w:rFonts w:hint="cs"/>
          <w:rtl/>
        </w:rPr>
        <w:t>أن</w:t>
      </w:r>
      <w:r>
        <w:rPr>
          <w:rtl/>
        </w:rPr>
        <w:t xml:space="preserve"> </w:t>
      </w:r>
      <w:r>
        <w:rPr>
          <w:rFonts w:hint="cs"/>
          <w:rtl/>
        </w:rPr>
        <w:t>أصحاب</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لديهم</w:t>
      </w:r>
      <w:r>
        <w:rPr>
          <w:rtl/>
        </w:rPr>
        <w:t xml:space="preserve"> </w:t>
      </w:r>
      <w:r>
        <w:rPr>
          <w:rFonts w:hint="cs"/>
          <w:rtl/>
        </w:rPr>
        <w:t>ميزة</w:t>
      </w:r>
      <w:r>
        <w:rPr>
          <w:rtl/>
        </w:rPr>
        <w:t xml:space="preserve"> </w:t>
      </w:r>
      <w:r>
        <w:rPr>
          <w:rFonts w:hint="cs"/>
          <w:rtl/>
        </w:rPr>
        <w:t>على</w:t>
      </w:r>
      <w:r>
        <w:rPr>
          <w:rtl/>
        </w:rPr>
        <w:t xml:space="preserve"> </w:t>
      </w:r>
      <w:r>
        <w:rPr>
          <w:rFonts w:hint="cs"/>
          <w:rtl/>
        </w:rPr>
        <w:t>مودعي الطلبات</w:t>
      </w:r>
      <w:r>
        <w:rPr>
          <w:rtl/>
        </w:rPr>
        <w:t xml:space="preserve"> </w:t>
      </w:r>
      <w:r>
        <w:rPr>
          <w:rFonts w:hint="cs"/>
          <w:rtl/>
        </w:rPr>
        <w:t>الوطنيين</w:t>
      </w:r>
      <w:r>
        <w:rPr>
          <w:rtl/>
        </w:rPr>
        <w:t xml:space="preserve"> </w:t>
      </w:r>
      <w:r>
        <w:rPr>
          <w:rFonts w:hint="cs"/>
          <w:rtl/>
        </w:rPr>
        <w:t>بشأن</w:t>
      </w:r>
      <w:r>
        <w:rPr>
          <w:rtl/>
        </w:rPr>
        <w:t xml:space="preserve"> </w:t>
      </w:r>
      <w:r>
        <w:rPr>
          <w:rFonts w:hint="cs"/>
          <w:rtl/>
        </w:rPr>
        <w:t>دفع</w:t>
      </w:r>
      <w:r>
        <w:rPr>
          <w:rtl/>
        </w:rPr>
        <w:t xml:space="preserve"> </w:t>
      </w:r>
      <w:r>
        <w:rPr>
          <w:rFonts w:hint="cs"/>
          <w:rtl/>
        </w:rPr>
        <w:t>مجموعة</w:t>
      </w:r>
      <w:r>
        <w:rPr>
          <w:rtl/>
        </w:rPr>
        <w:t xml:space="preserve"> </w:t>
      </w:r>
      <w:r>
        <w:rPr>
          <w:rFonts w:hint="cs"/>
          <w:rtl/>
        </w:rPr>
        <w:t>واحدة</w:t>
      </w:r>
      <w:r>
        <w:rPr>
          <w:rtl/>
        </w:rPr>
        <w:t xml:space="preserve"> </w:t>
      </w:r>
      <w:r>
        <w:rPr>
          <w:rFonts w:hint="cs"/>
          <w:rtl/>
        </w:rPr>
        <w:t>فقط</w:t>
      </w:r>
      <w:r>
        <w:rPr>
          <w:rtl/>
        </w:rPr>
        <w:t xml:space="preserve"> </w:t>
      </w:r>
      <w:r>
        <w:rPr>
          <w:rFonts w:hint="cs"/>
          <w:rtl/>
        </w:rPr>
        <w:t>من</w:t>
      </w:r>
      <w:r>
        <w:rPr>
          <w:rtl/>
        </w:rPr>
        <w:t xml:space="preserve"> </w:t>
      </w:r>
      <w:r>
        <w:rPr>
          <w:rFonts w:hint="cs"/>
          <w:rtl/>
        </w:rPr>
        <w:t>رسوم</w:t>
      </w:r>
      <w:r>
        <w:rPr>
          <w:rtl/>
        </w:rPr>
        <w:t xml:space="preserve"> </w:t>
      </w:r>
      <w:r>
        <w:rPr>
          <w:rFonts w:hint="cs"/>
          <w:rtl/>
        </w:rPr>
        <w:t>التجديد ورسوم الصيانة</w:t>
      </w:r>
      <w:r>
        <w:rPr>
          <w:rtl/>
        </w:rPr>
        <w:t xml:space="preserve"> </w:t>
      </w:r>
      <w:r>
        <w:rPr>
          <w:rFonts w:hint="cs"/>
          <w:rtl/>
        </w:rPr>
        <w:t>الأخرى</w:t>
      </w:r>
      <w:r>
        <w:rPr>
          <w:rtl/>
        </w:rPr>
        <w:t xml:space="preserve">. </w:t>
      </w:r>
      <w:r>
        <w:rPr>
          <w:rFonts w:hint="cs"/>
          <w:rtl/>
        </w:rPr>
        <w:t>وأفاد</w:t>
      </w:r>
      <w:r>
        <w:rPr>
          <w:rtl/>
        </w:rPr>
        <w:t xml:space="preserve"> </w:t>
      </w:r>
      <w:r>
        <w:rPr>
          <w:rFonts w:hint="cs"/>
          <w:rtl/>
        </w:rPr>
        <w:t>الوفد</w:t>
      </w:r>
      <w:r>
        <w:rPr>
          <w:rtl/>
        </w:rPr>
        <w:t xml:space="preserve"> </w:t>
      </w:r>
      <w:r>
        <w:rPr>
          <w:rFonts w:hint="cs"/>
          <w:rtl/>
        </w:rPr>
        <w:t>بأن</w:t>
      </w:r>
      <w:r>
        <w:rPr>
          <w:rtl/>
        </w:rPr>
        <w:t xml:space="preserve"> </w:t>
      </w:r>
      <w:r>
        <w:rPr>
          <w:rFonts w:hint="cs"/>
          <w:rtl/>
        </w:rPr>
        <w:t>الاقتراح</w:t>
      </w:r>
      <w:r>
        <w:rPr>
          <w:rtl/>
        </w:rPr>
        <w:t xml:space="preserve"> </w:t>
      </w:r>
      <w:r>
        <w:rPr>
          <w:rFonts w:hint="cs"/>
          <w:rtl/>
        </w:rPr>
        <w:t>ينطوي</w:t>
      </w:r>
      <w:r>
        <w:rPr>
          <w:rtl/>
        </w:rPr>
        <w:t xml:space="preserve"> </w:t>
      </w:r>
      <w:r>
        <w:rPr>
          <w:rFonts w:hint="cs"/>
          <w:rtl/>
        </w:rPr>
        <w:t>على</w:t>
      </w:r>
      <w:r>
        <w:rPr>
          <w:rtl/>
        </w:rPr>
        <w:t xml:space="preserve"> </w:t>
      </w:r>
      <w:r>
        <w:rPr>
          <w:rFonts w:hint="cs"/>
          <w:rtl/>
        </w:rPr>
        <w:t>إنشاء</w:t>
      </w:r>
      <w:r>
        <w:rPr>
          <w:rtl/>
        </w:rPr>
        <w:t xml:space="preserve"> </w:t>
      </w:r>
      <w:r>
        <w:rPr>
          <w:rFonts w:hint="cs"/>
          <w:rtl/>
        </w:rPr>
        <w:t>اثنين</w:t>
      </w:r>
      <w:r>
        <w:rPr>
          <w:rtl/>
        </w:rPr>
        <w:t xml:space="preserve"> </w:t>
      </w:r>
      <w:r>
        <w:rPr>
          <w:rFonts w:hint="cs"/>
          <w:rtl/>
        </w:rPr>
        <w:t>من</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التي</w:t>
      </w:r>
      <w:r>
        <w:rPr>
          <w:rtl/>
        </w:rPr>
        <w:t xml:space="preserve"> </w:t>
      </w:r>
      <w:r>
        <w:rPr>
          <w:rFonts w:hint="cs"/>
          <w:rtl/>
        </w:rPr>
        <w:t>في مقابلها سيتم دفع مجموعتين</w:t>
      </w:r>
      <w:r>
        <w:rPr>
          <w:rtl/>
        </w:rPr>
        <w:t xml:space="preserve"> </w:t>
      </w:r>
      <w:r>
        <w:rPr>
          <w:rFonts w:hint="cs"/>
          <w:rtl/>
        </w:rPr>
        <w:t>من</w:t>
      </w:r>
      <w:r>
        <w:rPr>
          <w:rtl/>
        </w:rPr>
        <w:t xml:space="preserve"> </w:t>
      </w:r>
      <w:r>
        <w:rPr>
          <w:rFonts w:hint="cs"/>
          <w:rtl/>
        </w:rPr>
        <w:t>الرسوم</w:t>
      </w:r>
      <w:r>
        <w:rPr>
          <w:rtl/>
        </w:rPr>
        <w:t xml:space="preserve"> </w:t>
      </w:r>
      <w:r>
        <w:rPr>
          <w:rFonts w:hint="cs"/>
          <w:rtl/>
        </w:rPr>
        <w:t>الآن،</w:t>
      </w:r>
      <w:r>
        <w:rPr>
          <w:rtl/>
        </w:rPr>
        <w:t xml:space="preserve"> </w:t>
      </w:r>
      <w:r>
        <w:rPr>
          <w:rFonts w:hint="cs"/>
          <w:rtl/>
        </w:rPr>
        <w:t>وهو</w:t>
      </w:r>
      <w:r>
        <w:rPr>
          <w:rtl/>
        </w:rPr>
        <w:t xml:space="preserve"> </w:t>
      </w:r>
      <w:r>
        <w:rPr>
          <w:rFonts w:hint="cs"/>
          <w:rtl/>
        </w:rPr>
        <w:t>ما</w:t>
      </w:r>
      <w:r>
        <w:rPr>
          <w:rtl/>
        </w:rPr>
        <w:t xml:space="preserve"> </w:t>
      </w:r>
      <w:r>
        <w:rPr>
          <w:rFonts w:hint="cs"/>
          <w:rtl/>
        </w:rPr>
        <w:t>يعني</w:t>
      </w:r>
      <w:r>
        <w:rPr>
          <w:rtl/>
        </w:rPr>
        <w:t xml:space="preserve"> </w:t>
      </w:r>
      <w:r>
        <w:rPr>
          <w:rFonts w:hint="cs"/>
          <w:rtl/>
        </w:rPr>
        <w:t>زيادة</w:t>
      </w:r>
      <w:r>
        <w:rPr>
          <w:rtl/>
        </w:rPr>
        <w:t xml:space="preserve"> </w:t>
      </w:r>
      <w:r>
        <w:rPr>
          <w:rFonts w:hint="cs"/>
          <w:rtl/>
        </w:rPr>
        <w:t>في</w:t>
      </w:r>
      <w:r>
        <w:rPr>
          <w:rtl/>
        </w:rPr>
        <w:t xml:space="preserve"> </w:t>
      </w:r>
      <w:r>
        <w:rPr>
          <w:rFonts w:hint="cs"/>
          <w:rtl/>
        </w:rPr>
        <w:t>التكاليف</w:t>
      </w:r>
      <w:r>
        <w:rPr>
          <w:rtl/>
        </w:rPr>
        <w:t xml:space="preserve">. </w:t>
      </w:r>
      <w:r>
        <w:rPr>
          <w:rFonts w:hint="cs"/>
          <w:rtl/>
        </w:rPr>
        <w:t>واتفق</w:t>
      </w:r>
      <w:r>
        <w:rPr>
          <w:rtl/>
        </w:rPr>
        <w:t xml:space="preserve"> </w:t>
      </w:r>
      <w:r>
        <w:rPr>
          <w:rFonts w:hint="cs"/>
          <w:rtl/>
        </w:rPr>
        <w:t>الوفد</w:t>
      </w:r>
      <w:r>
        <w:rPr>
          <w:rtl/>
        </w:rPr>
        <w:t xml:space="preserve"> </w:t>
      </w:r>
      <w:r>
        <w:rPr>
          <w:rFonts w:hint="cs"/>
          <w:rtl/>
        </w:rPr>
        <w:t>مع</w:t>
      </w:r>
      <w:r>
        <w:rPr>
          <w:rtl/>
        </w:rPr>
        <w:t xml:space="preserve"> </w:t>
      </w:r>
      <w:r>
        <w:rPr>
          <w:rFonts w:hint="cs"/>
          <w:rtl/>
        </w:rPr>
        <w:t>وفدي</w:t>
      </w:r>
      <w:r>
        <w:rPr>
          <w:rtl/>
        </w:rPr>
        <w:t xml:space="preserve"> </w:t>
      </w:r>
      <w:r>
        <w:rPr>
          <w:rFonts w:hint="cs"/>
          <w:rtl/>
        </w:rPr>
        <w:t>أستراليا</w:t>
      </w:r>
      <w:r>
        <w:rPr>
          <w:rtl/>
        </w:rPr>
        <w:t xml:space="preserve"> </w:t>
      </w:r>
      <w:r>
        <w:rPr>
          <w:rFonts w:hint="cs"/>
          <w:rtl/>
        </w:rPr>
        <w:t>والاتحاد</w:t>
      </w:r>
      <w:r>
        <w:rPr>
          <w:rtl/>
        </w:rPr>
        <w:t xml:space="preserve"> </w:t>
      </w:r>
      <w:r>
        <w:rPr>
          <w:rFonts w:hint="cs"/>
          <w:rtl/>
        </w:rPr>
        <w:t>الأوروبي</w:t>
      </w:r>
      <w:r>
        <w:rPr>
          <w:rtl/>
        </w:rPr>
        <w:t xml:space="preserve"> </w:t>
      </w:r>
      <w:r>
        <w:rPr>
          <w:rFonts w:hint="cs"/>
          <w:rtl/>
        </w:rPr>
        <w:t>في</w:t>
      </w:r>
      <w:r>
        <w:rPr>
          <w:rtl/>
        </w:rPr>
        <w:t xml:space="preserve"> </w:t>
      </w:r>
      <w:r>
        <w:rPr>
          <w:rFonts w:hint="cs"/>
          <w:rtl/>
        </w:rPr>
        <w:t>القلق</w:t>
      </w:r>
      <w:r>
        <w:rPr>
          <w:rtl/>
        </w:rPr>
        <w:t xml:space="preserve"> </w:t>
      </w:r>
      <w:r>
        <w:rPr>
          <w:rFonts w:hint="cs"/>
          <w:rtl/>
        </w:rPr>
        <w:t>بشأن</w:t>
      </w:r>
      <w:r>
        <w:rPr>
          <w:rtl/>
        </w:rPr>
        <w:t xml:space="preserve"> </w:t>
      </w:r>
      <w:r>
        <w:rPr>
          <w:rFonts w:hint="cs"/>
          <w:rtl/>
        </w:rPr>
        <w:t>تاريخ</w:t>
      </w:r>
      <w:r>
        <w:rPr>
          <w:rtl/>
        </w:rPr>
        <w:t xml:space="preserve"> </w:t>
      </w:r>
      <w:r>
        <w:rPr>
          <w:rFonts w:hint="cs"/>
          <w:rtl/>
        </w:rPr>
        <w:t>دخول</w:t>
      </w:r>
      <w:r>
        <w:rPr>
          <w:rtl/>
        </w:rPr>
        <w:t xml:space="preserve"> </w:t>
      </w:r>
      <w:r>
        <w:rPr>
          <w:rFonts w:hint="cs"/>
          <w:rtl/>
        </w:rPr>
        <w:t>حيز</w:t>
      </w:r>
      <w:r>
        <w:rPr>
          <w:rtl/>
        </w:rPr>
        <w:t xml:space="preserve"> </w:t>
      </w:r>
      <w:r>
        <w:rPr>
          <w:rFonts w:hint="cs"/>
          <w:rtl/>
        </w:rPr>
        <w:t>التنفيذ</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يشتمل</w:t>
      </w:r>
      <w:r>
        <w:rPr>
          <w:rtl/>
        </w:rPr>
        <w:t xml:space="preserve"> </w:t>
      </w:r>
      <w:r>
        <w:rPr>
          <w:rFonts w:hint="cs"/>
          <w:rtl/>
        </w:rPr>
        <w:t>على</w:t>
      </w:r>
      <w:r>
        <w:rPr>
          <w:rtl/>
        </w:rPr>
        <w:t xml:space="preserve"> </w:t>
      </w:r>
      <w:r>
        <w:rPr>
          <w:rFonts w:hint="cs"/>
          <w:rtl/>
        </w:rPr>
        <w:t>تغييرات</w:t>
      </w:r>
      <w:r>
        <w:rPr>
          <w:rtl/>
        </w:rPr>
        <w:t xml:space="preserve"> </w:t>
      </w:r>
      <w:r>
        <w:rPr>
          <w:rFonts w:hint="cs"/>
          <w:rtl/>
        </w:rPr>
        <w:t>داخلية</w:t>
      </w:r>
      <w:r>
        <w:rPr>
          <w:rtl/>
        </w:rPr>
        <w:t xml:space="preserve"> </w:t>
      </w:r>
      <w:r>
        <w:rPr>
          <w:rFonts w:hint="cs"/>
          <w:rtl/>
        </w:rPr>
        <w:t>كبيرة</w:t>
      </w:r>
      <w:r>
        <w:rPr>
          <w:rtl/>
        </w:rPr>
        <w:t xml:space="preserve"> </w:t>
      </w:r>
      <w:r>
        <w:rPr>
          <w:rFonts w:hint="cs"/>
          <w:rtl/>
        </w:rPr>
        <w:t>لاستيعاب</w:t>
      </w:r>
      <w:r>
        <w:rPr>
          <w:rtl/>
        </w:rPr>
        <w:t xml:space="preserve"> </w:t>
      </w:r>
      <w:r>
        <w:rPr>
          <w:rFonts w:hint="cs"/>
          <w:rtl/>
        </w:rPr>
        <w:t>عدد</w:t>
      </w:r>
      <w:r>
        <w:rPr>
          <w:rtl/>
        </w:rPr>
        <w:t xml:space="preserve"> </w:t>
      </w:r>
      <w:r w:rsidR="00EC2A8A">
        <w:rPr>
          <w:rFonts w:hint="cs"/>
          <w:rtl/>
        </w:rPr>
        <w:t>إضافي</w:t>
      </w:r>
      <w:r>
        <w:rPr>
          <w:rFonts w:hint="cs"/>
          <w:rtl/>
        </w:rPr>
        <w:t xml:space="preserve"> من التسجيل</w:t>
      </w:r>
      <w:r>
        <w:rPr>
          <w:rtl/>
        </w:rPr>
        <w:t xml:space="preserve"> </w:t>
      </w:r>
      <w:r>
        <w:rPr>
          <w:rFonts w:hint="cs"/>
          <w:rtl/>
        </w:rPr>
        <w:t>الدولي</w:t>
      </w:r>
      <w:r>
        <w:rPr>
          <w:rtl/>
        </w:rPr>
        <w:t xml:space="preserve">. </w:t>
      </w:r>
      <w:r>
        <w:rPr>
          <w:rFonts w:hint="cs"/>
          <w:rtl/>
        </w:rPr>
        <w:t>وبناء</w:t>
      </w:r>
      <w:r>
        <w:rPr>
          <w:rtl/>
        </w:rPr>
        <w:t xml:space="preserve"> </w:t>
      </w:r>
      <w:r>
        <w:rPr>
          <w:rFonts w:hint="cs"/>
          <w:rtl/>
        </w:rPr>
        <w:t>على</w:t>
      </w:r>
      <w:r>
        <w:rPr>
          <w:rtl/>
        </w:rPr>
        <w:t xml:space="preserve"> </w:t>
      </w:r>
      <w:r>
        <w:rPr>
          <w:rFonts w:hint="cs"/>
          <w:rtl/>
        </w:rPr>
        <w:t>ذلك،</w:t>
      </w:r>
      <w:r>
        <w:rPr>
          <w:rtl/>
        </w:rPr>
        <w:t xml:space="preserve"> </w:t>
      </w:r>
      <w:r>
        <w:rPr>
          <w:rFonts w:hint="cs"/>
          <w:rtl/>
        </w:rPr>
        <w:t>أيَّد</w:t>
      </w:r>
      <w:r>
        <w:rPr>
          <w:rtl/>
        </w:rPr>
        <w:t xml:space="preserve"> </w:t>
      </w:r>
      <w:r>
        <w:rPr>
          <w:rFonts w:hint="cs"/>
          <w:rtl/>
        </w:rPr>
        <w:t>الوفد</w:t>
      </w:r>
      <w:r>
        <w:rPr>
          <w:rtl/>
        </w:rPr>
        <w:t xml:space="preserve"> </w:t>
      </w:r>
      <w:r>
        <w:rPr>
          <w:rFonts w:hint="cs"/>
          <w:rtl/>
        </w:rPr>
        <w:t>اقتراح</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باعتبار</w:t>
      </w:r>
      <w:r>
        <w:rPr>
          <w:rtl/>
        </w:rPr>
        <w:t xml:space="preserve"> 1 </w:t>
      </w:r>
      <w:r>
        <w:rPr>
          <w:rFonts w:hint="cs"/>
          <w:rtl/>
        </w:rPr>
        <w:t>فبراير</w:t>
      </w:r>
      <w:r>
        <w:rPr>
          <w:rtl/>
        </w:rPr>
        <w:t xml:space="preserve"> 2019</w:t>
      </w:r>
      <w:r>
        <w:rPr>
          <w:rFonts w:hint="cs"/>
          <w:rtl/>
        </w:rPr>
        <w:t>،</w:t>
      </w:r>
      <w:r>
        <w:rPr>
          <w:rtl/>
        </w:rPr>
        <w:t xml:space="preserve"> </w:t>
      </w:r>
      <w:r>
        <w:rPr>
          <w:rFonts w:hint="cs"/>
          <w:rtl/>
        </w:rPr>
        <w:t>هو</w:t>
      </w:r>
      <w:r>
        <w:rPr>
          <w:rtl/>
        </w:rPr>
        <w:t xml:space="preserve"> </w:t>
      </w:r>
      <w:r>
        <w:rPr>
          <w:rFonts w:hint="cs"/>
          <w:rtl/>
        </w:rPr>
        <w:t>تاريخ</w:t>
      </w:r>
      <w:r>
        <w:rPr>
          <w:rtl/>
        </w:rPr>
        <w:t xml:space="preserve"> </w:t>
      </w:r>
      <w:r>
        <w:rPr>
          <w:rFonts w:hint="cs"/>
          <w:rtl/>
        </w:rPr>
        <w:t>دخول</w:t>
      </w:r>
      <w:r>
        <w:rPr>
          <w:rtl/>
        </w:rPr>
        <w:t xml:space="preserve"> </w:t>
      </w:r>
      <w:r>
        <w:rPr>
          <w:rFonts w:hint="cs"/>
          <w:rtl/>
        </w:rPr>
        <w:t>حيز التنفيذ</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بالدمج،</w:t>
      </w:r>
      <w:r>
        <w:rPr>
          <w:rtl/>
        </w:rPr>
        <w:t xml:space="preserve"> </w:t>
      </w:r>
      <w:r>
        <w:rPr>
          <w:rFonts w:hint="cs"/>
          <w:rtl/>
        </w:rPr>
        <w:t>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أن</w:t>
      </w:r>
      <w:r>
        <w:rPr>
          <w:rtl/>
        </w:rPr>
        <w:t xml:space="preserve"> </w:t>
      </w:r>
      <w:r>
        <w:rPr>
          <w:rFonts w:hint="cs"/>
          <w:rtl/>
        </w:rPr>
        <w:t>التقسيم</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حدث</w:t>
      </w:r>
      <w:r>
        <w:rPr>
          <w:rtl/>
        </w:rPr>
        <w:t xml:space="preserve"> </w:t>
      </w:r>
      <w:r>
        <w:rPr>
          <w:rFonts w:hint="cs"/>
          <w:rtl/>
        </w:rPr>
        <w:t>في</w:t>
      </w:r>
      <w:r>
        <w:rPr>
          <w:rtl/>
        </w:rPr>
        <w:t xml:space="preserve"> </w:t>
      </w:r>
      <w:r>
        <w:rPr>
          <w:rFonts w:hint="cs"/>
          <w:rtl/>
        </w:rPr>
        <w:t>حالات</w:t>
      </w:r>
      <w:r>
        <w:rPr>
          <w:rtl/>
        </w:rPr>
        <w:t xml:space="preserve"> </w:t>
      </w:r>
      <w:r>
        <w:rPr>
          <w:rFonts w:hint="cs"/>
          <w:rtl/>
        </w:rPr>
        <w:t>الرفض</w:t>
      </w:r>
      <w:r>
        <w:rPr>
          <w:rtl/>
        </w:rPr>
        <w:t xml:space="preserve"> </w:t>
      </w:r>
      <w:r>
        <w:rPr>
          <w:rFonts w:hint="cs"/>
          <w:rtl/>
        </w:rPr>
        <w:t>الموضوعي</w:t>
      </w:r>
      <w:r>
        <w:rPr>
          <w:rtl/>
        </w:rPr>
        <w:t xml:space="preserve"> </w:t>
      </w:r>
      <w:r>
        <w:rPr>
          <w:rFonts w:hint="cs"/>
          <w:rtl/>
        </w:rPr>
        <w:t>القائم</w:t>
      </w:r>
      <w:r>
        <w:rPr>
          <w:rtl/>
        </w:rPr>
        <w:t xml:space="preserve"> </w:t>
      </w:r>
      <w:r>
        <w:rPr>
          <w:rFonts w:hint="cs"/>
          <w:rtl/>
        </w:rPr>
        <w:t>على</w:t>
      </w:r>
      <w:r>
        <w:rPr>
          <w:rtl/>
        </w:rPr>
        <w:t xml:space="preserve"> </w:t>
      </w:r>
      <w:r>
        <w:rPr>
          <w:rFonts w:hint="cs"/>
          <w:rtl/>
        </w:rPr>
        <w:t>عدم</w:t>
      </w:r>
      <w:r>
        <w:rPr>
          <w:rtl/>
        </w:rPr>
        <w:t xml:space="preserve"> </w:t>
      </w:r>
      <w:r>
        <w:rPr>
          <w:rFonts w:hint="cs"/>
          <w:rtl/>
        </w:rPr>
        <w:t>التمايز</w:t>
      </w:r>
      <w:r>
        <w:rPr>
          <w:rtl/>
        </w:rPr>
        <w:t xml:space="preserve"> </w:t>
      </w:r>
      <w:r>
        <w:rPr>
          <w:rFonts w:hint="cs"/>
          <w:rtl/>
        </w:rPr>
        <w:t>أو</w:t>
      </w:r>
      <w:r>
        <w:rPr>
          <w:rtl/>
        </w:rPr>
        <w:t xml:space="preserve"> </w:t>
      </w:r>
      <w:r>
        <w:rPr>
          <w:rFonts w:hint="cs"/>
          <w:rtl/>
        </w:rPr>
        <w:t>احتمال</w:t>
      </w:r>
      <w:r>
        <w:rPr>
          <w:rtl/>
        </w:rPr>
        <w:t xml:space="preserve"> </w:t>
      </w:r>
      <w:r>
        <w:rPr>
          <w:rFonts w:hint="cs"/>
          <w:rtl/>
        </w:rPr>
        <w:t>حدوث</w:t>
      </w:r>
      <w:r>
        <w:rPr>
          <w:rtl/>
        </w:rPr>
        <w:t xml:space="preserve"> </w:t>
      </w:r>
      <w:r>
        <w:rPr>
          <w:rFonts w:hint="cs"/>
          <w:rtl/>
        </w:rPr>
        <w:t>لبس</w:t>
      </w:r>
      <w:r>
        <w:rPr>
          <w:rtl/>
        </w:rPr>
        <w:t xml:space="preserve">. </w:t>
      </w:r>
      <w:r>
        <w:rPr>
          <w:rFonts w:hint="cs"/>
          <w:rtl/>
        </w:rPr>
        <w:t>وفي</w:t>
      </w:r>
      <w:r>
        <w:rPr>
          <w:rtl/>
        </w:rPr>
        <w:t xml:space="preserve"> </w:t>
      </w:r>
      <w:r>
        <w:rPr>
          <w:rFonts w:hint="cs"/>
          <w:rtl/>
        </w:rPr>
        <w:t>حالات</w:t>
      </w:r>
      <w:r>
        <w:rPr>
          <w:rtl/>
        </w:rPr>
        <w:t xml:space="preserve"> </w:t>
      </w:r>
      <w:r>
        <w:rPr>
          <w:rFonts w:hint="cs"/>
          <w:rtl/>
        </w:rPr>
        <w:t>احتمال</w:t>
      </w:r>
      <w:r>
        <w:rPr>
          <w:rtl/>
        </w:rPr>
        <w:t xml:space="preserve"> </w:t>
      </w:r>
      <w:r>
        <w:rPr>
          <w:rFonts w:hint="cs"/>
          <w:rtl/>
        </w:rPr>
        <w:t>حدوث</w:t>
      </w:r>
      <w:r>
        <w:rPr>
          <w:rtl/>
        </w:rPr>
        <w:t xml:space="preserve"> </w:t>
      </w:r>
      <w:r>
        <w:rPr>
          <w:rFonts w:hint="cs"/>
          <w:rtl/>
        </w:rPr>
        <w:t>لبس،</w:t>
      </w:r>
      <w:r>
        <w:rPr>
          <w:rtl/>
        </w:rPr>
        <w:t xml:space="preserve"> </w:t>
      </w:r>
      <w:r>
        <w:rPr>
          <w:rFonts w:hint="cs"/>
          <w:rtl/>
        </w:rPr>
        <w:t>عادة</w:t>
      </w:r>
      <w:r>
        <w:rPr>
          <w:rtl/>
        </w:rPr>
        <w:t xml:space="preserve"> </w:t>
      </w:r>
      <w:r>
        <w:rPr>
          <w:rFonts w:hint="cs"/>
          <w:rtl/>
        </w:rPr>
        <w:t>ما</w:t>
      </w:r>
      <w:r>
        <w:rPr>
          <w:rtl/>
        </w:rPr>
        <w:t xml:space="preserve"> </w:t>
      </w:r>
      <w:r>
        <w:rPr>
          <w:rFonts w:hint="cs"/>
          <w:rtl/>
        </w:rPr>
        <w:t>يتم</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وجود مشترك وبالتالي</w:t>
      </w:r>
      <w:r>
        <w:rPr>
          <w:rtl/>
        </w:rPr>
        <w:t xml:space="preserve"> </w:t>
      </w:r>
      <w:r>
        <w:rPr>
          <w:rFonts w:hint="cs"/>
          <w:rtl/>
        </w:rPr>
        <w:t>يتم</w:t>
      </w:r>
      <w:r>
        <w:rPr>
          <w:rtl/>
        </w:rPr>
        <w:t xml:space="preserve"> </w:t>
      </w:r>
      <w:r>
        <w:rPr>
          <w:rFonts w:hint="cs"/>
          <w:rtl/>
        </w:rPr>
        <w:t>التغلب</w:t>
      </w:r>
      <w:r>
        <w:rPr>
          <w:rtl/>
        </w:rPr>
        <w:t xml:space="preserve"> </w:t>
      </w:r>
      <w:r>
        <w:rPr>
          <w:rFonts w:hint="cs"/>
          <w:rtl/>
        </w:rPr>
        <w:t>على</w:t>
      </w:r>
      <w:r>
        <w:rPr>
          <w:rtl/>
        </w:rPr>
        <w:t xml:space="preserve"> </w:t>
      </w:r>
      <w:r>
        <w:rPr>
          <w:rFonts w:hint="cs"/>
          <w:rtl/>
        </w:rPr>
        <w:t>الرفض</w:t>
      </w:r>
      <w:r>
        <w:rPr>
          <w:rtl/>
        </w:rPr>
        <w:t xml:space="preserve">. </w:t>
      </w:r>
      <w:r>
        <w:rPr>
          <w:rFonts w:hint="cs"/>
          <w:rtl/>
        </w:rPr>
        <w:t>ولكن</w:t>
      </w:r>
      <w:r>
        <w:rPr>
          <w:rtl/>
        </w:rPr>
        <w:t xml:space="preserve"> </w:t>
      </w:r>
      <w:r>
        <w:rPr>
          <w:rFonts w:hint="cs"/>
          <w:rtl/>
        </w:rPr>
        <w:t>في</w:t>
      </w:r>
      <w:r>
        <w:rPr>
          <w:rtl/>
        </w:rPr>
        <w:t xml:space="preserve"> </w:t>
      </w:r>
      <w:r>
        <w:rPr>
          <w:rFonts w:hint="cs"/>
          <w:rtl/>
        </w:rPr>
        <w:t>حالات</w:t>
      </w:r>
      <w:r>
        <w:rPr>
          <w:rtl/>
        </w:rPr>
        <w:t xml:space="preserve"> </w:t>
      </w:r>
      <w:r>
        <w:rPr>
          <w:rFonts w:hint="cs"/>
          <w:rtl/>
        </w:rPr>
        <w:t>عدم</w:t>
      </w:r>
      <w:r>
        <w:rPr>
          <w:rtl/>
        </w:rPr>
        <w:t xml:space="preserve"> </w:t>
      </w:r>
      <w:r>
        <w:rPr>
          <w:rFonts w:hint="cs"/>
          <w:rtl/>
        </w:rPr>
        <w:t>وجود</w:t>
      </w:r>
      <w:r>
        <w:rPr>
          <w:rtl/>
        </w:rPr>
        <w:t xml:space="preserve"> </w:t>
      </w:r>
      <w:r>
        <w:rPr>
          <w:rFonts w:hint="cs"/>
          <w:rtl/>
        </w:rPr>
        <w:t>التمايز،</w:t>
      </w:r>
      <w:r>
        <w:rPr>
          <w:rtl/>
        </w:rPr>
        <w:t xml:space="preserve"> </w:t>
      </w:r>
      <w:r>
        <w:rPr>
          <w:rFonts w:hint="cs"/>
          <w:rtl/>
        </w:rPr>
        <w:t>عادة ما يعدل المستخدمون</w:t>
      </w:r>
      <w:r>
        <w:rPr>
          <w:rtl/>
        </w:rPr>
        <w:t xml:space="preserve"> </w:t>
      </w:r>
      <w:r>
        <w:rPr>
          <w:rFonts w:hint="cs"/>
          <w:rtl/>
        </w:rPr>
        <w:t>الطلب،</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عن</w:t>
      </w:r>
      <w:r>
        <w:rPr>
          <w:rtl/>
        </w:rPr>
        <w:t xml:space="preserve"> </w:t>
      </w:r>
      <w:r>
        <w:rPr>
          <w:rFonts w:hint="cs"/>
          <w:rtl/>
        </w:rPr>
        <w:t>طريق</w:t>
      </w:r>
      <w:r>
        <w:rPr>
          <w:rtl/>
        </w:rPr>
        <w:t xml:space="preserve"> </w:t>
      </w:r>
      <w:r>
        <w:rPr>
          <w:rFonts w:hint="cs"/>
          <w:rtl/>
        </w:rPr>
        <w:t>إضافة</w:t>
      </w:r>
      <w:r>
        <w:rPr>
          <w:rtl/>
        </w:rPr>
        <w:t xml:space="preserve"> </w:t>
      </w:r>
      <w:r>
        <w:rPr>
          <w:rFonts w:hint="cs"/>
          <w:rtl/>
        </w:rPr>
        <w:t>إخلاء الطرف</w:t>
      </w:r>
      <w:r>
        <w:rPr>
          <w:rtl/>
        </w:rPr>
        <w:t xml:space="preserve"> </w:t>
      </w:r>
      <w:r>
        <w:rPr>
          <w:rFonts w:hint="cs"/>
          <w:rtl/>
        </w:rPr>
        <w:t>أو</w:t>
      </w:r>
      <w:r>
        <w:rPr>
          <w:rtl/>
        </w:rPr>
        <w:t xml:space="preserve"> </w:t>
      </w:r>
      <w:r>
        <w:rPr>
          <w:rFonts w:hint="cs"/>
          <w:rtl/>
        </w:rPr>
        <w:t>إثبات</w:t>
      </w:r>
      <w:r>
        <w:rPr>
          <w:rtl/>
        </w:rPr>
        <w:t xml:space="preserve"> </w:t>
      </w:r>
      <w:r>
        <w:rPr>
          <w:rFonts w:hint="cs"/>
          <w:rtl/>
        </w:rPr>
        <w:t>صفة</w:t>
      </w:r>
      <w:r>
        <w:rPr>
          <w:rtl/>
        </w:rPr>
        <w:t xml:space="preserve"> </w:t>
      </w:r>
      <w:r>
        <w:rPr>
          <w:rFonts w:hint="cs"/>
          <w:rtl/>
        </w:rPr>
        <w:t>مميزة</w:t>
      </w:r>
      <w:r>
        <w:rPr>
          <w:rtl/>
        </w:rPr>
        <w:t xml:space="preserve"> </w:t>
      </w:r>
      <w:r>
        <w:rPr>
          <w:rFonts w:hint="cs"/>
          <w:rtl/>
        </w:rPr>
        <w:t>مكتسبة</w:t>
      </w:r>
      <w:r>
        <w:rPr>
          <w:rtl/>
        </w:rPr>
        <w:t xml:space="preserve"> </w:t>
      </w:r>
      <w:r>
        <w:rPr>
          <w:rFonts w:hint="cs"/>
          <w:rtl/>
        </w:rPr>
        <w:t>للتغلب</w:t>
      </w:r>
      <w:r>
        <w:rPr>
          <w:rtl/>
        </w:rPr>
        <w:t xml:space="preserve"> </w:t>
      </w:r>
      <w:r>
        <w:rPr>
          <w:rFonts w:hint="cs"/>
          <w:rtl/>
        </w:rPr>
        <w:t>على</w:t>
      </w:r>
      <w:r>
        <w:rPr>
          <w:rtl/>
        </w:rPr>
        <w:t xml:space="preserve"> </w:t>
      </w:r>
      <w:r>
        <w:rPr>
          <w:rFonts w:hint="cs"/>
          <w:rtl/>
        </w:rPr>
        <w:t>الرفض</w:t>
      </w:r>
      <w:r>
        <w:rPr>
          <w:rtl/>
        </w:rPr>
        <w:t xml:space="preserve">. </w:t>
      </w:r>
      <w:r>
        <w:rPr>
          <w:rFonts w:hint="cs"/>
          <w:rtl/>
        </w:rPr>
        <w:t>وكانت</w:t>
      </w:r>
      <w:r>
        <w:rPr>
          <w:rtl/>
        </w:rPr>
        <w:t xml:space="preserve"> </w:t>
      </w:r>
      <w:r>
        <w:rPr>
          <w:rFonts w:hint="cs"/>
          <w:rtl/>
        </w:rPr>
        <w:t>النتيجة</w:t>
      </w:r>
      <w:r>
        <w:rPr>
          <w:rtl/>
        </w:rPr>
        <w:t xml:space="preserve"> </w:t>
      </w:r>
      <w:r>
        <w:rPr>
          <w:rFonts w:hint="cs"/>
          <w:rtl/>
        </w:rPr>
        <w:t>وجود تسجيلات</w:t>
      </w:r>
      <w:r>
        <w:rPr>
          <w:rtl/>
        </w:rPr>
        <w:t xml:space="preserve"> </w:t>
      </w:r>
      <w:r>
        <w:rPr>
          <w:rFonts w:hint="cs"/>
          <w:rtl/>
        </w:rPr>
        <w:t>أصلية وفرعية لها</w:t>
      </w:r>
      <w:r>
        <w:rPr>
          <w:rtl/>
        </w:rPr>
        <w:t xml:space="preserve"> </w:t>
      </w:r>
      <w:r>
        <w:rPr>
          <w:rFonts w:hint="cs"/>
          <w:rtl/>
        </w:rPr>
        <w:t>في</w:t>
      </w:r>
      <w:r>
        <w:rPr>
          <w:rtl/>
        </w:rPr>
        <w:t xml:space="preserve"> </w:t>
      </w:r>
      <w:r>
        <w:rPr>
          <w:rFonts w:hint="cs"/>
          <w:rtl/>
        </w:rPr>
        <w:t>الواقع نطاقات</w:t>
      </w:r>
      <w:r>
        <w:rPr>
          <w:rtl/>
        </w:rPr>
        <w:t xml:space="preserve"> </w:t>
      </w:r>
      <w:r>
        <w:rPr>
          <w:rFonts w:hint="cs"/>
          <w:rtl/>
        </w:rPr>
        <w:t>مختلفة</w:t>
      </w:r>
      <w:r>
        <w:rPr>
          <w:rtl/>
        </w:rPr>
        <w:t xml:space="preserve"> </w:t>
      </w:r>
      <w:r>
        <w:rPr>
          <w:rFonts w:hint="cs"/>
          <w:rtl/>
        </w:rPr>
        <w:t>من</w:t>
      </w:r>
      <w:r>
        <w:rPr>
          <w:rtl/>
        </w:rPr>
        <w:t xml:space="preserve"> </w:t>
      </w:r>
      <w:r>
        <w:rPr>
          <w:rFonts w:hint="cs"/>
          <w:rtl/>
        </w:rPr>
        <w:t>الحماية</w:t>
      </w:r>
      <w:r>
        <w:rPr>
          <w:rtl/>
        </w:rPr>
        <w:t xml:space="preserve">. </w:t>
      </w:r>
      <w:r>
        <w:rPr>
          <w:rFonts w:hint="cs"/>
          <w:rtl/>
        </w:rPr>
        <w:t>وتساءل</w:t>
      </w:r>
      <w:r>
        <w:rPr>
          <w:rtl/>
        </w:rPr>
        <w:t xml:space="preserve"> </w:t>
      </w:r>
      <w:r>
        <w:rPr>
          <w:rFonts w:hint="cs"/>
          <w:rtl/>
        </w:rPr>
        <w:t>الوفد</w:t>
      </w:r>
      <w:r>
        <w:rPr>
          <w:rtl/>
        </w:rPr>
        <w:t xml:space="preserve"> </w:t>
      </w:r>
      <w:r>
        <w:rPr>
          <w:rFonts w:hint="cs"/>
          <w:rtl/>
        </w:rPr>
        <w:t>عن الكيفية</w:t>
      </w:r>
      <w:r>
        <w:rPr>
          <w:rtl/>
        </w:rPr>
        <w:t xml:space="preserve"> </w:t>
      </w:r>
      <w:r>
        <w:rPr>
          <w:rFonts w:hint="cs"/>
          <w:rtl/>
        </w:rPr>
        <w:t>التي يمكن</w:t>
      </w:r>
      <w:r>
        <w:rPr>
          <w:rtl/>
        </w:rPr>
        <w:t xml:space="preserve"> </w:t>
      </w:r>
      <w:r>
        <w:rPr>
          <w:rFonts w:hint="cs"/>
          <w:rtl/>
        </w:rPr>
        <w:t>من خلالها استيعابها</w:t>
      </w:r>
      <w:r>
        <w:rPr>
          <w:rtl/>
        </w:rPr>
        <w:t xml:space="preserve"> </w:t>
      </w:r>
      <w:r>
        <w:rPr>
          <w:rFonts w:hint="cs"/>
          <w:rtl/>
        </w:rPr>
        <w:t>مثل</w:t>
      </w:r>
      <w:r>
        <w:rPr>
          <w:rtl/>
        </w:rPr>
        <w:t xml:space="preserve"> </w:t>
      </w:r>
      <w:r>
        <w:rPr>
          <w:rFonts w:hint="cs"/>
          <w:rtl/>
        </w:rPr>
        <w:t>هذه</w:t>
      </w:r>
      <w:r>
        <w:rPr>
          <w:rtl/>
        </w:rPr>
        <w:t xml:space="preserve"> </w:t>
      </w:r>
      <w:r>
        <w:rPr>
          <w:rFonts w:hint="cs"/>
          <w:rtl/>
        </w:rPr>
        <w:t>الحالة</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إذا</w:t>
      </w:r>
      <w:r>
        <w:rPr>
          <w:rtl/>
        </w:rPr>
        <w:t xml:space="preserve"> </w:t>
      </w:r>
      <w:r>
        <w:rPr>
          <w:rFonts w:hint="cs"/>
          <w:rtl/>
        </w:rPr>
        <w:t>تم</w:t>
      </w:r>
      <w:r>
        <w:rPr>
          <w:rtl/>
        </w:rPr>
        <w:t xml:space="preserve"> </w:t>
      </w:r>
      <w:r>
        <w:rPr>
          <w:rFonts w:hint="cs"/>
          <w:rtl/>
        </w:rPr>
        <w:t>تنفيذ</w:t>
      </w:r>
      <w:r>
        <w:rPr>
          <w:rtl/>
        </w:rPr>
        <w:t xml:space="preserve"> </w:t>
      </w:r>
      <w:r>
        <w:rPr>
          <w:rFonts w:hint="cs"/>
          <w:rtl/>
        </w:rPr>
        <w:t>الدمج،</w:t>
      </w:r>
      <w:r>
        <w:rPr>
          <w:rtl/>
        </w:rPr>
        <w:t xml:space="preserve"> </w:t>
      </w:r>
      <w:r>
        <w:rPr>
          <w:rFonts w:hint="cs"/>
          <w:rtl/>
        </w:rPr>
        <w:t>وكيف</w:t>
      </w:r>
      <w:r>
        <w:rPr>
          <w:rtl/>
        </w:rPr>
        <w:t xml:space="preserve"> </w:t>
      </w:r>
      <w:r>
        <w:rPr>
          <w:rFonts w:hint="cs"/>
          <w:rtl/>
        </w:rPr>
        <w:t>يمكن</w:t>
      </w:r>
      <w:r>
        <w:rPr>
          <w:rtl/>
        </w:rPr>
        <w:t xml:space="preserve"> </w:t>
      </w:r>
      <w:r>
        <w:rPr>
          <w:rFonts w:hint="cs"/>
          <w:rtl/>
        </w:rPr>
        <w:t>تتبع</w:t>
      </w:r>
      <w:r>
        <w:rPr>
          <w:rtl/>
        </w:rPr>
        <w:t xml:space="preserve"> </w:t>
      </w:r>
      <w:r>
        <w:rPr>
          <w:rFonts w:hint="cs"/>
          <w:rtl/>
        </w:rPr>
        <w:t>المعلومات</w:t>
      </w:r>
      <w:r>
        <w:rPr>
          <w:rtl/>
        </w:rPr>
        <w:t xml:space="preserve"> </w:t>
      </w:r>
      <w:r>
        <w:rPr>
          <w:rFonts w:hint="cs"/>
          <w:rtl/>
        </w:rPr>
        <w:t>ذات</w:t>
      </w:r>
      <w:r>
        <w:rPr>
          <w:rtl/>
        </w:rPr>
        <w:t xml:space="preserve"> </w:t>
      </w:r>
      <w:r>
        <w:rPr>
          <w:rFonts w:hint="cs"/>
          <w:rtl/>
        </w:rPr>
        <w:t>الصلة</w:t>
      </w:r>
      <w:r>
        <w:rPr>
          <w:rtl/>
        </w:rPr>
        <w:t xml:space="preserve"> </w:t>
      </w:r>
      <w:r>
        <w:rPr>
          <w:rFonts w:hint="cs"/>
          <w:rtl/>
        </w:rPr>
        <w:t>بطريقة</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تكون</w:t>
      </w:r>
      <w:r>
        <w:rPr>
          <w:rtl/>
        </w:rPr>
        <w:t xml:space="preserve"> </w:t>
      </w:r>
      <w:r>
        <w:rPr>
          <w:rFonts w:hint="cs"/>
          <w:rtl/>
        </w:rPr>
        <w:t>شفافة</w:t>
      </w:r>
      <w:r>
        <w:rPr>
          <w:rtl/>
        </w:rPr>
        <w:t xml:space="preserve"> </w:t>
      </w:r>
      <w:r>
        <w:rPr>
          <w:rFonts w:hint="cs"/>
          <w:rtl/>
        </w:rPr>
        <w:t>لكل</w:t>
      </w:r>
      <w:r>
        <w:rPr>
          <w:rtl/>
        </w:rPr>
        <w:t xml:space="preserve"> </w:t>
      </w:r>
      <w:r>
        <w:rPr>
          <w:rFonts w:hint="cs"/>
          <w:rtl/>
        </w:rPr>
        <w:t>من</w:t>
      </w:r>
      <w:r>
        <w:rPr>
          <w:rtl/>
        </w:rPr>
        <w:t xml:space="preserve"> </w:t>
      </w:r>
      <w:r>
        <w:rPr>
          <w:rFonts w:hint="cs"/>
          <w:rtl/>
        </w:rPr>
        <w:t>المكاتب</w:t>
      </w:r>
      <w:r>
        <w:rPr>
          <w:rtl/>
        </w:rPr>
        <w:t xml:space="preserve"> </w:t>
      </w:r>
      <w:r>
        <w:rPr>
          <w:rFonts w:hint="cs"/>
          <w:rtl/>
        </w:rPr>
        <w:t>والمستخدمين</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الإفادات</w:t>
      </w:r>
      <w:r>
        <w:rPr>
          <w:rtl/>
        </w:rPr>
        <w:t xml:space="preserve"> </w:t>
      </w:r>
      <w:r>
        <w:rPr>
          <w:rFonts w:hint="cs"/>
          <w:rtl/>
        </w:rPr>
        <w:t>الدورية</w:t>
      </w:r>
      <w:r>
        <w:rPr>
          <w:rtl/>
        </w:rPr>
        <w:t xml:space="preserve"> </w:t>
      </w:r>
      <w:r>
        <w:rPr>
          <w:rFonts w:hint="cs"/>
          <w:rtl/>
        </w:rPr>
        <w:t>عن</w:t>
      </w:r>
      <w:r>
        <w:rPr>
          <w:rtl/>
        </w:rPr>
        <w:t xml:space="preserve"> </w:t>
      </w:r>
      <w:r>
        <w:rPr>
          <w:rFonts w:hint="cs"/>
          <w:rtl/>
        </w:rPr>
        <w:t>الاستخدام</w:t>
      </w:r>
      <w:r>
        <w:rPr>
          <w:rtl/>
        </w:rPr>
        <w:t xml:space="preserve"> </w:t>
      </w:r>
      <w:r>
        <w:rPr>
          <w:rFonts w:hint="cs"/>
          <w:rtl/>
        </w:rPr>
        <w:t>المطلوب</w:t>
      </w:r>
      <w:r>
        <w:rPr>
          <w:rtl/>
        </w:rPr>
        <w:t xml:space="preserve"> </w:t>
      </w:r>
      <w:r>
        <w:rPr>
          <w:rFonts w:hint="cs"/>
          <w:rtl/>
        </w:rPr>
        <w:t>وفقا</w:t>
      </w:r>
      <w:r>
        <w:rPr>
          <w:rtl/>
        </w:rPr>
        <w:t xml:space="preserve"> </w:t>
      </w:r>
      <w:r>
        <w:rPr>
          <w:rFonts w:hint="cs"/>
          <w:rtl/>
        </w:rPr>
        <w:t>لقانونه</w:t>
      </w:r>
      <w:r>
        <w:rPr>
          <w:rtl/>
        </w:rPr>
        <w:t xml:space="preserve"> </w:t>
      </w:r>
      <w:r>
        <w:rPr>
          <w:rFonts w:hint="cs"/>
          <w:rtl/>
        </w:rPr>
        <w:t>الوطني.</w:t>
      </w:r>
      <w:r>
        <w:rPr>
          <w:rtl/>
        </w:rPr>
        <w:t xml:space="preserve"> </w:t>
      </w:r>
      <w:r>
        <w:rPr>
          <w:rFonts w:hint="cs"/>
          <w:rtl/>
        </w:rPr>
        <w:t>المواعيد</w:t>
      </w:r>
      <w:r>
        <w:rPr>
          <w:rtl/>
        </w:rPr>
        <w:t xml:space="preserve"> </w:t>
      </w:r>
      <w:r>
        <w:rPr>
          <w:rFonts w:hint="cs"/>
          <w:rtl/>
        </w:rPr>
        <w:t>النهائية</w:t>
      </w:r>
      <w:r>
        <w:rPr>
          <w:rtl/>
        </w:rPr>
        <w:t xml:space="preserve"> </w:t>
      </w:r>
      <w:r>
        <w:rPr>
          <w:rFonts w:hint="cs"/>
          <w:rtl/>
        </w:rPr>
        <w:t>لتقديمها</w:t>
      </w:r>
      <w:r>
        <w:rPr>
          <w:rtl/>
        </w:rPr>
        <w:t xml:space="preserve"> </w:t>
      </w:r>
      <w:r>
        <w:rPr>
          <w:rFonts w:hint="cs"/>
          <w:rtl/>
        </w:rPr>
        <w:t>وفقا</w:t>
      </w:r>
      <w:r>
        <w:rPr>
          <w:rtl/>
        </w:rPr>
        <w:t xml:space="preserve"> </w:t>
      </w:r>
      <w:r>
        <w:rPr>
          <w:rFonts w:hint="cs"/>
          <w:rtl/>
        </w:rPr>
        <w:t>لتاريخ</w:t>
      </w:r>
      <w:r>
        <w:rPr>
          <w:rtl/>
        </w:rPr>
        <w:t xml:space="preserve"> </w:t>
      </w:r>
      <w:r>
        <w:rPr>
          <w:rFonts w:hint="cs"/>
          <w:rtl/>
        </w:rPr>
        <w:t>التسجيل،</w:t>
      </w:r>
      <w:r>
        <w:rPr>
          <w:rtl/>
        </w:rPr>
        <w:t xml:space="preserve"> </w:t>
      </w:r>
      <w:r>
        <w:rPr>
          <w:rFonts w:hint="cs"/>
          <w:rtl/>
        </w:rPr>
        <w:t>وهو</w:t>
      </w:r>
      <w:r>
        <w:rPr>
          <w:rtl/>
        </w:rPr>
        <w:t xml:space="preserve"> </w:t>
      </w:r>
      <w:r>
        <w:rPr>
          <w:rFonts w:hint="cs"/>
          <w:rtl/>
        </w:rPr>
        <w:t>تاريخ</w:t>
      </w:r>
      <w:r>
        <w:rPr>
          <w:rtl/>
        </w:rPr>
        <w:t xml:space="preserve"> </w:t>
      </w:r>
      <w:r>
        <w:rPr>
          <w:rFonts w:hint="cs"/>
          <w:rtl/>
        </w:rPr>
        <w:t>منح</w:t>
      </w:r>
      <w:r>
        <w:rPr>
          <w:rtl/>
        </w:rPr>
        <w:t xml:space="preserve"> </w:t>
      </w:r>
      <w:r>
        <w:rPr>
          <w:rFonts w:hint="cs"/>
          <w:rtl/>
        </w:rPr>
        <w:t>الحماية؛</w:t>
      </w:r>
      <w:r>
        <w:rPr>
          <w:rtl/>
        </w:rPr>
        <w:t xml:space="preserve"> </w:t>
      </w:r>
      <w:r>
        <w:rPr>
          <w:rFonts w:hint="cs"/>
          <w:rtl/>
        </w:rPr>
        <w:t>وكانت</w:t>
      </w:r>
      <w:r>
        <w:rPr>
          <w:rtl/>
        </w:rPr>
        <w:t xml:space="preserve"> </w:t>
      </w:r>
      <w:r>
        <w:rPr>
          <w:rFonts w:hint="cs"/>
          <w:rtl/>
        </w:rPr>
        <w:t>القضية</w:t>
      </w:r>
      <w:r>
        <w:rPr>
          <w:rtl/>
        </w:rPr>
        <w:t xml:space="preserve"> </w:t>
      </w:r>
      <w:r>
        <w:rPr>
          <w:rFonts w:hint="cs"/>
          <w:rtl/>
        </w:rPr>
        <w:t>هي</w:t>
      </w:r>
      <w:r>
        <w:rPr>
          <w:rtl/>
        </w:rPr>
        <w:t xml:space="preserve"> </w:t>
      </w:r>
      <w:r>
        <w:rPr>
          <w:rFonts w:hint="cs"/>
          <w:rtl/>
        </w:rPr>
        <w:t>أن التسجيلات</w:t>
      </w:r>
      <w:r>
        <w:rPr>
          <w:rtl/>
        </w:rPr>
        <w:t xml:space="preserve"> </w:t>
      </w:r>
      <w:r>
        <w:rPr>
          <w:rFonts w:hint="cs"/>
          <w:rtl/>
        </w:rPr>
        <w:t>الأصلية والفرعية</w:t>
      </w:r>
      <w:r>
        <w:rPr>
          <w:rtl/>
        </w:rPr>
        <w:t xml:space="preserve"> </w:t>
      </w:r>
      <w:r>
        <w:rPr>
          <w:rFonts w:hint="cs"/>
          <w:rtl/>
        </w:rPr>
        <w:t>سيكون</w:t>
      </w:r>
      <w:r>
        <w:rPr>
          <w:rtl/>
        </w:rPr>
        <w:t xml:space="preserve"> </w:t>
      </w:r>
      <w:r>
        <w:rPr>
          <w:rFonts w:hint="cs"/>
          <w:rtl/>
        </w:rPr>
        <w:t>له</w:t>
      </w:r>
      <w:r>
        <w:rPr>
          <w:rtl/>
        </w:rPr>
        <w:t xml:space="preserve"> </w:t>
      </w:r>
      <w:r>
        <w:rPr>
          <w:rFonts w:hint="cs"/>
          <w:rtl/>
        </w:rPr>
        <w:t>في العادة</w:t>
      </w:r>
      <w:r>
        <w:rPr>
          <w:rtl/>
        </w:rPr>
        <w:t xml:space="preserve"> </w:t>
      </w:r>
      <w:r>
        <w:rPr>
          <w:rFonts w:hint="cs"/>
          <w:rtl/>
        </w:rPr>
        <w:t>مواعيد</w:t>
      </w:r>
      <w:r>
        <w:rPr>
          <w:rtl/>
        </w:rPr>
        <w:t xml:space="preserve"> </w:t>
      </w:r>
      <w:r>
        <w:rPr>
          <w:rFonts w:hint="cs"/>
          <w:rtl/>
        </w:rPr>
        <w:t>تسجيل</w:t>
      </w:r>
      <w:r>
        <w:rPr>
          <w:rtl/>
        </w:rPr>
        <w:t xml:space="preserve"> </w:t>
      </w:r>
      <w:r>
        <w:rPr>
          <w:rFonts w:hint="cs"/>
          <w:rtl/>
        </w:rPr>
        <w:t>مختلفة</w:t>
      </w:r>
      <w:r>
        <w:rPr>
          <w:rtl/>
        </w:rPr>
        <w:t xml:space="preserve"> </w:t>
      </w:r>
      <w:r>
        <w:rPr>
          <w:rFonts w:hint="cs"/>
          <w:rtl/>
        </w:rPr>
        <w:t>في</w:t>
      </w:r>
      <w:r>
        <w:rPr>
          <w:rtl/>
        </w:rPr>
        <w:t xml:space="preserve"> </w:t>
      </w:r>
      <w:r>
        <w:rPr>
          <w:rFonts w:hint="cs"/>
          <w:rtl/>
        </w:rPr>
        <w:t>إطار</w:t>
      </w:r>
      <w:r>
        <w:rPr>
          <w:rtl/>
        </w:rPr>
        <w:t xml:space="preserve"> </w:t>
      </w:r>
      <w:r>
        <w:rPr>
          <w:rFonts w:hint="cs"/>
          <w:rtl/>
        </w:rPr>
        <w:t>القانون</w:t>
      </w:r>
      <w:r>
        <w:rPr>
          <w:rtl/>
        </w:rPr>
        <w:t xml:space="preserve"> </w:t>
      </w:r>
      <w:r>
        <w:rPr>
          <w:rFonts w:hint="cs"/>
          <w:rtl/>
        </w:rPr>
        <w:t>الداخلي،</w:t>
      </w:r>
      <w:r>
        <w:rPr>
          <w:rtl/>
        </w:rPr>
        <w:t xml:space="preserve"> </w:t>
      </w:r>
      <w:r>
        <w:rPr>
          <w:rFonts w:hint="cs"/>
          <w:rtl/>
        </w:rPr>
        <w:t>وبالتالي</w:t>
      </w:r>
      <w:r>
        <w:rPr>
          <w:rtl/>
        </w:rPr>
        <w:t xml:space="preserve"> </w:t>
      </w:r>
      <w:r>
        <w:rPr>
          <w:rFonts w:hint="cs"/>
          <w:rtl/>
        </w:rPr>
        <w:t>عند</w:t>
      </w:r>
      <w:r>
        <w:rPr>
          <w:rtl/>
        </w:rPr>
        <w:t xml:space="preserve"> </w:t>
      </w:r>
      <w:r>
        <w:rPr>
          <w:rFonts w:hint="cs"/>
          <w:rtl/>
        </w:rPr>
        <w:t>الحاجة</w:t>
      </w:r>
      <w:r>
        <w:rPr>
          <w:rtl/>
        </w:rPr>
        <w:t xml:space="preserve"> </w:t>
      </w:r>
      <w:r>
        <w:rPr>
          <w:rFonts w:hint="cs"/>
          <w:rtl/>
        </w:rPr>
        <w:t>لتقديم</w:t>
      </w:r>
      <w:r>
        <w:rPr>
          <w:rtl/>
        </w:rPr>
        <w:t xml:space="preserve"> </w:t>
      </w:r>
      <w:r>
        <w:rPr>
          <w:rFonts w:hint="cs"/>
          <w:rtl/>
        </w:rPr>
        <w:t>إفادات</w:t>
      </w:r>
      <w:r>
        <w:rPr>
          <w:rtl/>
        </w:rPr>
        <w:t xml:space="preserve"> </w:t>
      </w:r>
      <w:r>
        <w:rPr>
          <w:rFonts w:hint="cs"/>
          <w:rtl/>
        </w:rPr>
        <w:t>الاستخدام</w:t>
      </w:r>
      <w:r>
        <w:rPr>
          <w:rtl/>
        </w:rPr>
        <w:t xml:space="preserve"> </w:t>
      </w:r>
      <w:r>
        <w:rPr>
          <w:rFonts w:hint="cs"/>
          <w:rtl/>
        </w:rPr>
        <w:t>فإن</w:t>
      </w:r>
      <w:r>
        <w:rPr>
          <w:rtl/>
        </w:rPr>
        <w:t xml:space="preserve"> </w:t>
      </w:r>
      <w:r>
        <w:rPr>
          <w:rFonts w:hint="cs"/>
          <w:rtl/>
        </w:rPr>
        <w:t>التواريخ</w:t>
      </w:r>
      <w:r>
        <w:rPr>
          <w:rtl/>
        </w:rPr>
        <w:t xml:space="preserve"> </w:t>
      </w:r>
      <w:r>
        <w:rPr>
          <w:rFonts w:hint="cs"/>
          <w:rtl/>
        </w:rPr>
        <w:t>ذات</w:t>
      </w:r>
      <w:r>
        <w:rPr>
          <w:rtl/>
        </w:rPr>
        <w:t xml:space="preserve"> </w:t>
      </w:r>
      <w:r>
        <w:rPr>
          <w:rFonts w:hint="cs"/>
          <w:rtl/>
        </w:rPr>
        <w:t>الصلة</w:t>
      </w:r>
      <w:r>
        <w:rPr>
          <w:rtl/>
        </w:rPr>
        <w:t xml:space="preserve"> </w:t>
      </w:r>
      <w:r>
        <w:rPr>
          <w:rFonts w:hint="cs"/>
          <w:rtl/>
        </w:rPr>
        <w:t>تكون</w:t>
      </w:r>
      <w:r>
        <w:rPr>
          <w:rtl/>
        </w:rPr>
        <w:t xml:space="preserve"> </w:t>
      </w:r>
      <w:r>
        <w:rPr>
          <w:rFonts w:hint="cs"/>
          <w:rtl/>
        </w:rPr>
        <w:t>مختلفة،</w:t>
      </w:r>
      <w:r>
        <w:rPr>
          <w:rtl/>
        </w:rPr>
        <w:t xml:space="preserve"> </w:t>
      </w:r>
      <w:r>
        <w:rPr>
          <w:rFonts w:hint="cs"/>
          <w:rtl/>
        </w:rPr>
        <w:t>وفي</w:t>
      </w:r>
      <w:r>
        <w:rPr>
          <w:rtl/>
        </w:rPr>
        <w:t xml:space="preserve"> </w:t>
      </w:r>
      <w:r>
        <w:rPr>
          <w:rFonts w:hint="cs"/>
          <w:rtl/>
        </w:rPr>
        <w:t>حالات</w:t>
      </w:r>
      <w:r>
        <w:rPr>
          <w:rtl/>
        </w:rPr>
        <w:t xml:space="preserve"> </w:t>
      </w:r>
      <w:r>
        <w:rPr>
          <w:rFonts w:hint="cs"/>
          <w:rtl/>
        </w:rPr>
        <w:t>دمج</w:t>
      </w:r>
      <w:r>
        <w:rPr>
          <w:rtl/>
        </w:rPr>
        <w:t xml:space="preserve"> </w:t>
      </w:r>
      <w:r>
        <w:rPr>
          <w:rFonts w:hint="cs"/>
          <w:rtl/>
        </w:rPr>
        <w:t>تلك</w:t>
      </w:r>
      <w:r>
        <w:rPr>
          <w:rtl/>
        </w:rPr>
        <w:t xml:space="preserve"> </w:t>
      </w:r>
      <w:r>
        <w:rPr>
          <w:rFonts w:hint="cs"/>
          <w:rtl/>
        </w:rPr>
        <w:t>التسجيلات،</w:t>
      </w:r>
      <w:r>
        <w:rPr>
          <w:rtl/>
        </w:rPr>
        <w:t xml:space="preserve"> </w:t>
      </w:r>
      <w:r>
        <w:rPr>
          <w:rFonts w:hint="cs"/>
          <w:rtl/>
        </w:rPr>
        <w:t>لم</w:t>
      </w:r>
      <w:r>
        <w:rPr>
          <w:rtl/>
        </w:rPr>
        <w:t xml:space="preserve"> </w:t>
      </w:r>
      <w:r>
        <w:rPr>
          <w:rFonts w:hint="cs"/>
          <w:rtl/>
        </w:rPr>
        <w:t>يكن</w:t>
      </w:r>
      <w:r>
        <w:rPr>
          <w:rtl/>
        </w:rPr>
        <w:t xml:space="preserve"> </w:t>
      </w:r>
      <w:r>
        <w:rPr>
          <w:rFonts w:hint="cs"/>
          <w:rtl/>
        </w:rPr>
        <w:t>من</w:t>
      </w:r>
      <w:r>
        <w:rPr>
          <w:rtl/>
        </w:rPr>
        <w:t xml:space="preserve"> </w:t>
      </w:r>
      <w:r>
        <w:rPr>
          <w:rFonts w:hint="cs"/>
          <w:rtl/>
        </w:rPr>
        <w:t>الممكن</w:t>
      </w:r>
      <w:r>
        <w:rPr>
          <w:rtl/>
        </w:rPr>
        <w:t xml:space="preserve"> </w:t>
      </w:r>
      <w:r>
        <w:rPr>
          <w:rFonts w:hint="cs"/>
          <w:rtl/>
        </w:rPr>
        <w:t>تغيير</w:t>
      </w:r>
      <w:r>
        <w:rPr>
          <w:rtl/>
        </w:rPr>
        <w:t xml:space="preserve"> </w:t>
      </w:r>
      <w:r>
        <w:rPr>
          <w:rFonts w:hint="cs"/>
          <w:rtl/>
        </w:rPr>
        <w:t>التواريخ</w:t>
      </w:r>
      <w:r>
        <w:rPr>
          <w:rtl/>
        </w:rPr>
        <w:t xml:space="preserve">. </w:t>
      </w:r>
      <w:r>
        <w:rPr>
          <w:rFonts w:hint="cs"/>
          <w:rtl/>
        </w:rPr>
        <w:t>وعلى</w:t>
      </w:r>
      <w:r>
        <w:rPr>
          <w:rtl/>
        </w:rPr>
        <w:t xml:space="preserve"> </w:t>
      </w:r>
      <w:r>
        <w:rPr>
          <w:rFonts w:hint="cs"/>
          <w:rtl/>
        </w:rPr>
        <w:t>مقدم الطلب</w:t>
      </w:r>
      <w:r>
        <w:rPr>
          <w:rtl/>
        </w:rPr>
        <w:t xml:space="preserve"> </w:t>
      </w:r>
      <w:r>
        <w:rPr>
          <w:rFonts w:hint="cs"/>
          <w:rtl/>
        </w:rPr>
        <w:t>تقديم إفادتين</w:t>
      </w:r>
      <w:r>
        <w:rPr>
          <w:rtl/>
        </w:rPr>
        <w:t xml:space="preserve"> </w:t>
      </w:r>
      <w:r>
        <w:rPr>
          <w:rFonts w:hint="cs"/>
          <w:rtl/>
        </w:rPr>
        <w:t>مختلفتين أو</w:t>
      </w:r>
      <w:r>
        <w:rPr>
          <w:rtl/>
        </w:rPr>
        <w:t xml:space="preserve"> </w:t>
      </w:r>
      <w:r>
        <w:rPr>
          <w:rFonts w:hint="cs"/>
          <w:rtl/>
        </w:rPr>
        <w:t>أكثر</w:t>
      </w:r>
      <w:r>
        <w:rPr>
          <w:rtl/>
        </w:rPr>
        <w:t xml:space="preserve"> </w:t>
      </w:r>
      <w:r>
        <w:rPr>
          <w:rFonts w:hint="cs"/>
          <w:rtl/>
        </w:rPr>
        <w:t>بالاستخدام،</w:t>
      </w:r>
      <w:r>
        <w:rPr>
          <w:rtl/>
        </w:rPr>
        <w:t xml:space="preserve"> </w:t>
      </w:r>
      <w:r>
        <w:rPr>
          <w:rFonts w:hint="cs"/>
          <w:rtl/>
        </w:rPr>
        <w:t>مرتبطة</w:t>
      </w:r>
      <w:r>
        <w:rPr>
          <w:rtl/>
        </w:rPr>
        <w:t xml:space="preserve"> </w:t>
      </w:r>
      <w:r>
        <w:rPr>
          <w:rFonts w:hint="cs"/>
          <w:rtl/>
        </w:rPr>
        <w:t>بتواريخ</w:t>
      </w:r>
      <w:r>
        <w:rPr>
          <w:rtl/>
        </w:rPr>
        <w:t xml:space="preserve"> </w:t>
      </w:r>
      <w:r>
        <w:rPr>
          <w:rFonts w:hint="cs"/>
          <w:rtl/>
        </w:rPr>
        <w:t>مختلفة</w:t>
      </w:r>
      <w:r>
        <w:rPr>
          <w:rtl/>
        </w:rPr>
        <w:t xml:space="preserve"> </w:t>
      </w:r>
      <w:r>
        <w:rPr>
          <w:rFonts w:hint="cs"/>
          <w:rtl/>
        </w:rPr>
        <w:t>ومن</w:t>
      </w:r>
      <w:r>
        <w:rPr>
          <w:rtl/>
        </w:rPr>
        <w:t xml:space="preserve"> </w:t>
      </w:r>
      <w:r>
        <w:rPr>
          <w:rFonts w:hint="cs"/>
          <w:rtl/>
        </w:rPr>
        <w:t>شأن</w:t>
      </w:r>
      <w:r>
        <w:rPr>
          <w:rtl/>
        </w:rPr>
        <w:t xml:space="preserve"> </w:t>
      </w:r>
      <w:r>
        <w:rPr>
          <w:rFonts w:hint="cs"/>
          <w:rtl/>
        </w:rPr>
        <w:t>ذلك إثارة</w:t>
      </w:r>
      <w:r>
        <w:rPr>
          <w:rtl/>
        </w:rPr>
        <w:t xml:space="preserve"> </w:t>
      </w:r>
      <w:r>
        <w:rPr>
          <w:rFonts w:hint="cs"/>
          <w:rtl/>
        </w:rPr>
        <w:t>البلبلة</w:t>
      </w:r>
      <w:r>
        <w:rPr>
          <w:rtl/>
        </w:rPr>
        <w:t xml:space="preserve">. </w:t>
      </w:r>
      <w:r>
        <w:rPr>
          <w:rFonts w:hint="cs"/>
          <w:rtl/>
        </w:rPr>
        <w:t>وأخيرا،</w:t>
      </w:r>
      <w:r>
        <w:rPr>
          <w:rtl/>
        </w:rPr>
        <w:t xml:space="preserve"> </w:t>
      </w:r>
      <w:r>
        <w:rPr>
          <w:rFonts w:hint="cs"/>
          <w:rtl/>
        </w:rPr>
        <w:t>أشار</w:t>
      </w:r>
      <w:r>
        <w:rPr>
          <w:rtl/>
        </w:rPr>
        <w:t xml:space="preserve"> </w:t>
      </w:r>
      <w:r>
        <w:rPr>
          <w:rFonts w:hint="cs"/>
          <w:rtl/>
        </w:rPr>
        <w:t>الوفد</w:t>
      </w:r>
      <w:r>
        <w:rPr>
          <w:rtl/>
        </w:rPr>
        <w:t xml:space="preserve"> </w:t>
      </w:r>
      <w:r>
        <w:rPr>
          <w:rFonts w:hint="cs"/>
          <w:rtl/>
        </w:rPr>
        <w:t>إلى أنه سيكون هناك حاجة لإجراء</w:t>
      </w:r>
      <w:r>
        <w:rPr>
          <w:rtl/>
        </w:rPr>
        <w:t xml:space="preserve"> </w:t>
      </w:r>
      <w:r>
        <w:rPr>
          <w:rFonts w:hint="cs"/>
          <w:rtl/>
        </w:rPr>
        <w:t>تغيير</w:t>
      </w:r>
      <w:r>
        <w:rPr>
          <w:rtl/>
        </w:rPr>
        <w:t xml:space="preserve"> </w:t>
      </w:r>
      <w:r>
        <w:rPr>
          <w:rFonts w:hint="cs"/>
          <w:rtl/>
        </w:rPr>
        <w:t>كبير</w:t>
      </w:r>
      <w:r>
        <w:rPr>
          <w:rtl/>
        </w:rPr>
        <w:t xml:space="preserve"> </w:t>
      </w:r>
      <w:r>
        <w:rPr>
          <w:rFonts w:hint="cs"/>
          <w:rtl/>
        </w:rPr>
        <w:t>جدا</w:t>
      </w:r>
      <w:r>
        <w:rPr>
          <w:rtl/>
        </w:rPr>
        <w:t xml:space="preserve"> </w:t>
      </w:r>
      <w:r>
        <w:rPr>
          <w:rFonts w:hint="cs"/>
          <w:rtl/>
        </w:rPr>
        <w:t>في</w:t>
      </w:r>
      <w:r>
        <w:rPr>
          <w:rtl/>
        </w:rPr>
        <w:t xml:space="preserve"> </w:t>
      </w:r>
      <w:r>
        <w:rPr>
          <w:rFonts w:hint="cs"/>
          <w:rtl/>
        </w:rPr>
        <w:t>أنظمته</w:t>
      </w:r>
      <w:r>
        <w:rPr>
          <w:rtl/>
        </w:rPr>
        <w:t xml:space="preserve"> </w:t>
      </w:r>
      <w:r>
        <w:rPr>
          <w:rFonts w:hint="cs"/>
          <w:rtl/>
        </w:rPr>
        <w:t>لاستيعاب</w:t>
      </w:r>
      <w:r>
        <w:rPr>
          <w:rtl/>
        </w:rPr>
        <w:t xml:space="preserve"> </w:t>
      </w:r>
      <w:r>
        <w:rPr>
          <w:rFonts w:hint="cs"/>
          <w:rtl/>
        </w:rPr>
        <w:t>هذا</w:t>
      </w:r>
      <w:r>
        <w:rPr>
          <w:rtl/>
        </w:rPr>
        <w:t xml:space="preserve"> </w:t>
      </w:r>
      <w:r>
        <w:rPr>
          <w:rFonts w:hint="cs"/>
          <w:rtl/>
        </w:rPr>
        <w:t>الاقتراح</w:t>
      </w:r>
      <w:r>
        <w:rPr>
          <w:rtl/>
        </w:rPr>
        <w:t>.</w:t>
      </w:r>
    </w:p>
    <w:p w:rsidR="007A1A23" w:rsidRDefault="007A1A23" w:rsidP="007A1A23">
      <w:pPr>
        <w:pStyle w:val="NumberedParaAR"/>
      </w:pPr>
      <w:r>
        <w:rPr>
          <w:rFonts w:hint="cs"/>
          <w:rtl/>
        </w:rPr>
        <w:t>وذكر</w:t>
      </w:r>
      <w:r>
        <w:rPr>
          <w:rtl/>
        </w:rPr>
        <w:t xml:space="preserve"> </w:t>
      </w:r>
      <w:r>
        <w:rPr>
          <w:rFonts w:hint="cs"/>
          <w:rtl/>
        </w:rPr>
        <w:t>ممثل</w:t>
      </w:r>
      <w:r>
        <w:rPr>
          <w:rtl/>
        </w:rPr>
        <w:t xml:space="preserve"> الجمعية الفرنسية للممارسين في مجال قانون العلامات والتصاميم </w:t>
      </w:r>
      <w:r>
        <w:rPr>
          <w:rFonts w:hint="cs"/>
          <w:rtl/>
        </w:rPr>
        <w:t>أنه</w:t>
      </w:r>
      <w:r>
        <w:rPr>
          <w:rtl/>
        </w:rPr>
        <w:t xml:space="preserve"> </w:t>
      </w:r>
      <w:r>
        <w:rPr>
          <w:rFonts w:hint="cs"/>
          <w:rtl/>
        </w:rPr>
        <w:t>كان</w:t>
      </w:r>
      <w:r>
        <w:rPr>
          <w:rtl/>
        </w:rPr>
        <w:t xml:space="preserve"> </w:t>
      </w:r>
      <w:r>
        <w:rPr>
          <w:rFonts w:hint="cs"/>
          <w:rtl/>
        </w:rPr>
        <w:t>على</w:t>
      </w:r>
      <w:r>
        <w:rPr>
          <w:rtl/>
        </w:rPr>
        <w:t xml:space="preserve"> </w:t>
      </w:r>
      <w:r>
        <w:rPr>
          <w:rFonts w:hint="cs"/>
          <w:rtl/>
        </w:rPr>
        <w:t>علم</w:t>
      </w:r>
      <w:r>
        <w:rPr>
          <w:rtl/>
        </w:rPr>
        <w:t xml:space="preserve"> </w:t>
      </w:r>
      <w:r>
        <w:rPr>
          <w:rFonts w:hint="cs"/>
          <w:rtl/>
        </w:rPr>
        <w:t>بأن</w:t>
      </w:r>
      <w:r>
        <w:rPr>
          <w:rtl/>
        </w:rPr>
        <w:t xml:space="preserve"> </w:t>
      </w:r>
      <w:r>
        <w:rPr>
          <w:rFonts w:hint="cs"/>
          <w:rtl/>
        </w:rPr>
        <w:t>عملية</w:t>
      </w:r>
      <w:r>
        <w:rPr>
          <w:rtl/>
        </w:rPr>
        <w:t xml:space="preserve"> </w:t>
      </w:r>
      <w:r>
        <w:rPr>
          <w:rFonts w:hint="cs"/>
          <w:rtl/>
        </w:rPr>
        <w:t>إدخال</w:t>
      </w:r>
      <w:r>
        <w:rPr>
          <w:rtl/>
        </w:rPr>
        <w:t xml:space="preserve"> </w:t>
      </w:r>
      <w:r>
        <w:rPr>
          <w:rFonts w:hint="cs"/>
          <w:rtl/>
        </w:rPr>
        <w:t>التقسيم</w:t>
      </w:r>
      <w:r>
        <w:rPr>
          <w:rtl/>
        </w:rPr>
        <w:t xml:space="preserve"> </w:t>
      </w:r>
      <w:r>
        <w:rPr>
          <w:rFonts w:hint="cs"/>
          <w:rtl/>
        </w:rPr>
        <w:t>ستكون</w:t>
      </w:r>
      <w:r>
        <w:rPr>
          <w:rtl/>
        </w:rPr>
        <w:t xml:space="preserve"> </w:t>
      </w:r>
      <w:r>
        <w:rPr>
          <w:rFonts w:hint="cs"/>
          <w:rtl/>
        </w:rPr>
        <w:t>تدريجية</w:t>
      </w:r>
      <w:r>
        <w:rPr>
          <w:rtl/>
        </w:rPr>
        <w:t xml:space="preserve"> </w:t>
      </w:r>
      <w:r>
        <w:rPr>
          <w:rFonts w:hint="cs"/>
          <w:rtl/>
        </w:rPr>
        <w:t>وكان</w:t>
      </w:r>
      <w:r>
        <w:rPr>
          <w:rtl/>
        </w:rPr>
        <w:t xml:space="preserve"> </w:t>
      </w:r>
      <w:r>
        <w:rPr>
          <w:rFonts w:hint="cs"/>
          <w:rtl/>
        </w:rPr>
        <w:t>التوقيت</w:t>
      </w:r>
      <w:r>
        <w:rPr>
          <w:rtl/>
        </w:rPr>
        <w:t xml:space="preserve"> </w:t>
      </w:r>
      <w:r>
        <w:rPr>
          <w:rFonts w:hint="cs"/>
          <w:rtl/>
        </w:rPr>
        <w:t>المناسب</w:t>
      </w:r>
      <w:r>
        <w:rPr>
          <w:rtl/>
        </w:rPr>
        <w:t xml:space="preserve"> </w:t>
      </w:r>
      <w:r>
        <w:rPr>
          <w:rFonts w:hint="cs"/>
          <w:rtl/>
        </w:rPr>
        <w:t>جوهريا</w:t>
      </w:r>
      <w:r>
        <w:rPr>
          <w:rtl/>
        </w:rPr>
        <w:t xml:space="preserve">. </w:t>
      </w:r>
      <w:r>
        <w:rPr>
          <w:rFonts w:hint="cs"/>
          <w:rtl/>
        </w:rPr>
        <w:t>ومع ذلك رأى</w:t>
      </w:r>
      <w:r>
        <w:rPr>
          <w:rtl/>
        </w:rPr>
        <w:t xml:space="preserve"> </w:t>
      </w:r>
      <w:r>
        <w:rPr>
          <w:rFonts w:hint="cs"/>
          <w:rtl/>
        </w:rPr>
        <w:t>الممثل</w:t>
      </w:r>
      <w:r>
        <w:rPr>
          <w:rtl/>
        </w:rPr>
        <w:t xml:space="preserve"> </w:t>
      </w:r>
      <w:r>
        <w:rPr>
          <w:rFonts w:hint="cs"/>
          <w:rtl/>
        </w:rPr>
        <w:t>أن</w:t>
      </w:r>
      <w:r>
        <w:rPr>
          <w:rtl/>
        </w:rPr>
        <w:t xml:space="preserve"> </w:t>
      </w:r>
      <w:r>
        <w:rPr>
          <w:rFonts w:hint="cs"/>
          <w:rtl/>
        </w:rPr>
        <w:t>التقسيم</w:t>
      </w:r>
      <w:r>
        <w:rPr>
          <w:rtl/>
        </w:rPr>
        <w:t xml:space="preserve"> </w:t>
      </w:r>
      <w:r>
        <w:rPr>
          <w:rFonts w:hint="cs"/>
          <w:rtl/>
        </w:rPr>
        <w:t>كان</w:t>
      </w:r>
      <w:r>
        <w:rPr>
          <w:rtl/>
        </w:rPr>
        <w:t xml:space="preserve"> </w:t>
      </w:r>
      <w:r>
        <w:rPr>
          <w:rFonts w:hint="cs"/>
          <w:rtl/>
        </w:rPr>
        <w:t>أداة</w:t>
      </w:r>
      <w:r>
        <w:rPr>
          <w:rtl/>
        </w:rPr>
        <w:t xml:space="preserve"> </w:t>
      </w:r>
      <w:r>
        <w:rPr>
          <w:rFonts w:hint="cs"/>
          <w:rtl/>
        </w:rPr>
        <w:t>إضافية</w:t>
      </w:r>
      <w:r>
        <w:rPr>
          <w:rtl/>
        </w:rPr>
        <w:t xml:space="preserve"> </w:t>
      </w:r>
      <w:r>
        <w:rPr>
          <w:rFonts w:hint="cs"/>
          <w:rtl/>
        </w:rPr>
        <w:t>مفيدة</w:t>
      </w:r>
      <w:r>
        <w:rPr>
          <w:rtl/>
        </w:rPr>
        <w:t xml:space="preserve"> </w:t>
      </w:r>
      <w:r>
        <w:rPr>
          <w:rFonts w:hint="cs"/>
          <w:rtl/>
        </w:rPr>
        <w:t>للمستخدمين</w:t>
      </w:r>
      <w:r>
        <w:rPr>
          <w:rtl/>
        </w:rPr>
        <w:t>.</w:t>
      </w:r>
    </w:p>
    <w:p w:rsidR="007A1A23" w:rsidRDefault="007A1A23" w:rsidP="007A1A23">
      <w:pPr>
        <w:pStyle w:val="NumberedParaAR"/>
      </w:pPr>
      <w:r>
        <w:rPr>
          <w:rFonts w:hint="cs"/>
          <w:rtl/>
        </w:rPr>
        <w:t>وشكر ممثل</w:t>
      </w:r>
      <w:r>
        <w:rPr>
          <w:rtl/>
        </w:rPr>
        <w:t xml:space="preserve"> الرابطة الدولية للعلامات التجارية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على ما قدمه من شرح</w:t>
      </w:r>
      <w:r>
        <w:rPr>
          <w:rtl/>
        </w:rPr>
        <w:t xml:space="preserve"> </w:t>
      </w:r>
      <w:r>
        <w:rPr>
          <w:rFonts w:hint="cs"/>
          <w:rtl/>
        </w:rPr>
        <w:t>لنظام</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وأشار</w:t>
      </w:r>
      <w:r>
        <w:rPr>
          <w:rtl/>
        </w:rPr>
        <w:t xml:space="preserve"> </w:t>
      </w:r>
      <w:r>
        <w:rPr>
          <w:rFonts w:hint="cs"/>
          <w:rtl/>
        </w:rPr>
        <w:t>ممثل</w:t>
      </w:r>
      <w:r>
        <w:rPr>
          <w:rtl/>
        </w:rPr>
        <w:t xml:space="preserve"> الرابطة الدولية للعلامات التجارية </w:t>
      </w:r>
      <w:r>
        <w:rPr>
          <w:rFonts w:hint="cs"/>
          <w:rtl/>
        </w:rPr>
        <w:t>إلى أن</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كانت،</w:t>
      </w:r>
      <w:r>
        <w:rPr>
          <w:rtl/>
        </w:rPr>
        <w:t xml:space="preserve"> </w:t>
      </w:r>
      <w:r>
        <w:rPr>
          <w:rFonts w:hint="cs"/>
          <w:rtl/>
        </w:rPr>
        <w:t>باستثناء</w:t>
      </w:r>
      <w:r>
        <w:rPr>
          <w:rtl/>
        </w:rPr>
        <w:t xml:space="preserve"> </w:t>
      </w:r>
      <w:r>
        <w:rPr>
          <w:rFonts w:hint="cs"/>
          <w:rtl/>
        </w:rPr>
        <w:t>ربما</w:t>
      </w:r>
      <w:r>
        <w:rPr>
          <w:rtl/>
        </w:rPr>
        <w:t xml:space="preserve"> </w:t>
      </w:r>
      <w:r>
        <w:rPr>
          <w:rFonts w:hint="cs"/>
          <w:rtl/>
        </w:rPr>
        <w:t>كولومبيا،</w:t>
      </w:r>
      <w:r>
        <w:rPr>
          <w:rtl/>
        </w:rPr>
        <w:t xml:space="preserve"> </w:t>
      </w:r>
      <w:r>
        <w:rPr>
          <w:rFonts w:hint="cs"/>
          <w:rtl/>
        </w:rPr>
        <w:t>العضو</w:t>
      </w:r>
      <w:r>
        <w:rPr>
          <w:rtl/>
        </w:rPr>
        <w:t xml:space="preserve"> </w:t>
      </w:r>
      <w:r>
        <w:rPr>
          <w:rFonts w:hint="cs"/>
          <w:rtl/>
        </w:rPr>
        <w:t>الوحيد</w:t>
      </w:r>
      <w:r>
        <w:rPr>
          <w:rtl/>
        </w:rPr>
        <w:t xml:space="preserve"> </w:t>
      </w:r>
      <w:r>
        <w:rPr>
          <w:rFonts w:hint="cs"/>
          <w:rtl/>
        </w:rPr>
        <w:t>في</w:t>
      </w:r>
      <w:r>
        <w:rPr>
          <w:rtl/>
        </w:rPr>
        <w:t xml:space="preserve"> </w:t>
      </w:r>
      <w:r>
        <w:rPr>
          <w:rFonts w:hint="cs"/>
          <w:rtl/>
        </w:rPr>
        <w:t>اتحاد</w:t>
      </w:r>
      <w:r>
        <w:rPr>
          <w:rtl/>
        </w:rPr>
        <w:t xml:space="preserve"> </w:t>
      </w:r>
      <w:r>
        <w:rPr>
          <w:rFonts w:hint="cs"/>
          <w:rtl/>
        </w:rPr>
        <w:t>مدريد</w:t>
      </w:r>
      <w:r>
        <w:rPr>
          <w:rtl/>
        </w:rPr>
        <w:t xml:space="preserve"> </w:t>
      </w:r>
      <w:r>
        <w:rPr>
          <w:rFonts w:hint="cs"/>
          <w:rtl/>
        </w:rPr>
        <w:t>التي</w:t>
      </w:r>
      <w:r>
        <w:rPr>
          <w:rtl/>
        </w:rPr>
        <w:t xml:space="preserve"> </w:t>
      </w:r>
      <w:r>
        <w:rPr>
          <w:rFonts w:hint="cs"/>
          <w:rtl/>
        </w:rPr>
        <w:t>كان يمكن</w:t>
      </w:r>
      <w:r>
        <w:rPr>
          <w:rtl/>
        </w:rPr>
        <w:t xml:space="preserve"> </w:t>
      </w:r>
      <w:r>
        <w:rPr>
          <w:rFonts w:hint="cs"/>
          <w:rtl/>
        </w:rPr>
        <w:t>فيها تقسيم</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مما يسمح</w:t>
      </w:r>
      <w:r>
        <w:rPr>
          <w:rtl/>
        </w:rPr>
        <w:t xml:space="preserve"> </w:t>
      </w:r>
      <w:r>
        <w:rPr>
          <w:rFonts w:hint="cs"/>
          <w:rtl/>
        </w:rPr>
        <w:t>بإنشاء التسجيلات</w:t>
      </w:r>
      <w:r>
        <w:rPr>
          <w:rtl/>
        </w:rPr>
        <w:t xml:space="preserve"> </w:t>
      </w:r>
      <w:r>
        <w:rPr>
          <w:rFonts w:hint="cs"/>
          <w:rtl/>
        </w:rPr>
        <w:t>في</w:t>
      </w:r>
      <w:r>
        <w:rPr>
          <w:rtl/>
        </w:rPr>
        <w:t xml:space="preserve"> </w:t>
      </w:r>
      <w:r>
        <w:rPr>
          <w:rFonts w:hint="cs"/>
          <w:rtl/>
        </w:rPr>
        <w:t>السجل،</w:t>
      </w:r>
      <w:r>
        <w:rPr>
          <w:rtl/>
        </w:rPr>
        <w:t xml:space="preserve"> </w:t>
      </w:r>
      <w:r>
        <w:rPr>
          <w:rFonts w:hint="cs"/>
          <w:rtl/>
        </w:rPr>
        <w:t>والتي</w:t>
      </w:r>
      <w:r>
        <w:rPr>
          <w:rtl/>
        </w:rPr>
        <w:t xml:space="preserve"> </w:t>
      </w:r>
      <w:r>
        <w:rPr>
          <w:rFonts w:hint="cs"/>
          <w:rtl/>
        </w:rPr>
        <w:t>قد</w:t>
      </w:r>
      <w:r>
        <w:rPr>
          <w:rtl/>
        </w:rPr>
        <w:t xml:space="preserve"> </w:t>
      </w:r>
      <w:r>
        <w:rPr>
          <w:rFonts w:hint="cs"/>
          <w:rtl/>
        </w:rPr>
        <w:t>يكون</w:t>
      </w:r>
      <w:r>
        <w:rPr>
          <w:rtl/>
        </w:rPr>
        <w:t xml:space="preserve"> </w:t>
      </w:r>
      <w:r>
        <w:rPr>
          <w:rFonts w:hint="cs"/>
          <w:rtl/>
        </w:rPr>
        <w:t>لها تواريخ</w:t>
      </w:r>
      <w:r>
        <w:rPr>
          <w:rtl/>
        </w:rPr>
        <w:t xml:space="preserve"> </w:t>
      </w:r>
      <w:r>
        <w:rPr>
          <w:rFonts w:hint="cs"/>
          <w:rtl/>
        </w:rPr>
        <w:t>إنفاذ مختلفة؛</w:t>
      </w:r>
      <w:r>
        <w:rPr>
          <w:rtl/>
        </w:rPr>
        <w:t xml:space="preserve"> </w:t>
      </w:r>
      <w:r>
        <w:rPr>
          <w:rFonts w:hint="cs"/>
          <w:rtl/>
        </w:rPr>
        <w:t>إلا</w:t>
      </w:r>
      <w:r>
        <w:rPr>
          <w:rtl/>
        </w:rPr>
        <w:t xml:space="preserve"> </w:t>
      </w:r>
      <w:r>
        <w:rPr>
          <w:rFonts w:hint="cs"/>
          <w:rtl/>
        </w:rPr>
        <w:t>أن</w:t>
      </w:r>
      <w:r>
        <w:rPr>
          <w:rtl/>
        </w:rPr>
        <w:t xml:space="preserve"> </w:t>
      </w:r>
      <w:r>
        <w:rPr>
          <w:rFonts w:hint="cs"/>
          <w:rtl/>
        </w:rPr>
        <w:t>تلك</w:t>
      </w:r>
      <w:r>
        <w:rPr>
          <w:rtl/>
        </w:rPr>
        <w:t xml:space="preserve"> </w:t>
      </w:r>
      <w:r>
        <w:rPr>
          <w:rFonts w:hint="cs"/>
          <w:rtl/>
        </w:rPr>
        <w:t>التسجيلات</w:t>
      </w:r>
      <w:r>
        <w:rPr>
          <w:rtl/>
        </w:rPr>
        <w:t xml:space="preserve"> </w:t>
      </w:r>
      <w:r>
        <w:rPr>
          <w:rFonts w:hint="cs"/>
          <w:rtl/>
        </w:rPr>
        <w:t>الوطنية</w:t>
      </w:r>
      <w:r>
        <w:rPr>
          <w:rtl/>
        </w:rPr>
        <w:t xml:space="preserve"> </w:t>
      </w:r>
      <w:r>
        <w:rPr>
          <w:rFonts w:hint="cs"/>
          <w:rtl/>
        </w:rPr>
        <w:t>الناجمة</w:t>
      </w:r>
      <w:r>
        <w:rPr>
          <w:rtl/>
        </w:rPr>
        <w:t xml:space="preserve"> </w:t>
      </w:r>
      <w:r>
        <w:rPr>
          <w:rFonts w:hint="cs"/>
          <w:rtl/>
        </w:rPr>
        <w:t>عن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ظلت مدمجة،</w:t>
      </w:r>
      <w:r>
        <w:rPr>
          <w:rtl/>
        </w:rPr>
        <w:t xml:space="preserve"> </w:t>
      </w:r>
      <w:r>
        <w:rPr>
          <w:rFonts w:hint="cs"/>
          <w:rtl/>
        </w:rPr>
        <w:t>في</w:t>
      </w:r>
      <w:r>
        <w:rPr>
          <w:rtl/>
        </w:rPr>
        <w:t xml:space="preserve"> </w:t>
      </w:r>
      <w:r>
        <w:rPr>
          <w:rFonts w:hint="cs"/>
          <w:rtl/>
        </w:rPr>
        <w:t>الواقع</w:t>
      </w:r>
      <w:r>
        <w:rPr>
          <w:rtl/>
        </w:rPr>
        <w:t xml:space="preserve">. </w:t>
      </w:r>
      <w:r>
        <w:rPr>
          <w:rFonts w:hint="cs"/>
          <w:rtl/>
        </w:rPr>
        <w:t>وتساءل</w:t>
      </w:r>
      <w:r>
        <w:rPr>
          <w:rtl/>
        </w:rPr>
        <w:t xml:space="preserve"> </w:t>
      </w:r>
      <w:r>
        <w:rPr>
          <w:rFonts w:hint="cs"/>
          <w:rtl/>
        </w:rPr>
        <w:t>ممثل</w:t>
      </w:r>
      <w:r>
        <w:rPr>
          <w:rtl/>
        </w:rPr>
        <w:t xml:space="preserve"> </w:t>
      </w:r>
      <w:r>
        <w:rPr>
          <w:rFonts w:hint="cs"/>
          <w:rtl/>
        </w:rPr>
        <w:t>الرابطة الدولية للعلامات التجارية</w:t>
      </w:r>
      <w:r>
        <w:rPr>
          <w:rtl/>
        </w:rPr>
        <w:t xml:space="preserve"> </w:t>
      </w:r>
      <w:r>
        <w:rPr>
          <w:rFonts w:hint="cs"/>
          <w:rtl/>
        </w:rPr>
        <w:t>عن السبب</w:t>
      </w:r>
      <w:r>
        <w:rPr>
          <w:rtl/>
        </w:rPr>
        <w:t xml:space="preserve"> </w:t>
      </w:r>
      <w:r>
        <w:rPr>
          <w:rFonts w:hint="cs"/>
          <w:rtl/>
        </w:rPr>
        <w:t>في أن وجود</w:t>
      </w:r>
      <w:r>
        <w:rPr>
          <w:rtl/>
        </w:rPr>
        <w:t xml:space="preserve"> </w:t>
      </w:r>
      <w:r>
        <w:rPr>
          <w:rFonts w:hint="cs"/>
          <w:rtl/>
        </w:rPr>
        <w:t>اثنين</w:t>
      </w:r>
      <w:r>
        <w:rPr>
          <w:rtl/>
        </w:rPr>
        <w:t xml:space="preserve"> </w:t>
      </w:r>
      <w:r>
        <w:rPr>
          <w:rFonts w:hint="cs"/>
          <w:rtl/>
        </w:rPr>
        <w:t>من</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مقابلة</w:t>
      </w:r>
      <w:r>
        <w:rPr>
          <w:rtl/>
        </w:rPr>
        <w:t xml:space="preserve"> </w:t>
      </w:r>
      <w:r>
        <w:rPr>
          <w:rFonts w:hint="cs"/>
          <w:rtl/>
        </w:rPr>
        <w:t>اثنين</w:t>
      </w:r>
      <w:r>
        <w:rPr>
          <w:rtl/>
        </w:rPr>
        <w:t xml:space="preserve"> </w:t>
      </w:r>
      <w:r>
        <w:rPr>
          <w:rFonts w:hint="cs"/>
          <w:rtl/>
        </w:rPr>
        <w:t>من</w:t>
      </w:r>
      <w:r>
        <w:rPr>
          <w:rtl/>
        </w:rPr>
        <w:t xml:space="preserve"> </w:t>
      </w:r>
      <w:r>
        <w:rPr>
          <w:rFonts w:hint="cs"/>
          <w:rtl/>
        </w:rPr>
        <w:t>التسجيلات</w:t>
      </w:r>
      <w:r>
        <w:rPr>
          <w:rtl/>
        </w:rPr>
        <w:t xml:space="preserve"> </w:t>
      </w:r>
      <w:r>
        <w:rPr>
          <w:rFonts w:hint="cs"/>
          <w:rtl/>
        </w:rPr>
        <w:t>الوطنية</w:t>
      </w:r>
      <w:r>
        <w:rPr>
          <w:rtl/>
        </w:rPr>
        <w:t xml:space="preserve"> </w:t>
      </w:r>
      <w:r>
        <w:rPr>
          <w:rFonts w:hint="cs"/>
          <w:rtl/>
        </w:rPr>
        <w:t>في</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مدمجين</w:t>
      </w:r>
      <w:r>
        <w:rPr>
          <w:rtl/>
        </w:rPr>
        <w:t xml:space="preserve"> </w:t>
      </w:r>
      <w:r>
        <w:rPr>
          <w:rFonts w:hint="cs"/>
          <w:rtl/>
        </w:rPr>
        <w:t>في</w:t>
      </w:r>
      <w:r>
        <w:rPr>
          <w:rtl/>
        </w:rPr>
        <w:t xml:space="preserve"> </w:t>
      </w:r>
      <w:r>
        <w:rPr>
          <w:rFonts w:hint="cs"/>
          <w:rtl/>
        </w:rPr>
        <w:t>تسجيل</w:t>
      </w:r>
      <w:r>
        <w:rPr>
          <w:rtl/>
        </w:rPr>
        <w:t xml:space="preserve"> </w:t>
      </w:r>
      <w:r>
        <w:rPr>
          <w:rFonts w:hint="cs"/>
          <w:rtl/>
        </w:rPr>
        <w:t>دولي</w:t>
      </w:r>
      <w:r>
        <w:rPr>
          <w:rtl/>
        </w:rPr>
        <w:t xml:space="preserve"> </w:t>
      </w:r>
      <w:r>
        <w:rPr>
          <w:rFonts w:hint="cs"/>
          <w:rtl/>
        </w:rPr>
        <w:t>واحد</w:t>
      </w:r>
      <w:r>
        <w:rPr>
          <w:rtl/>
        </w:rPr>
        <w:t xml:space="preserve"> </w:t>
      </w:r>
      <w:r>
        <w:rPr>
          <w:rFonts w:hint="cs"/>
          <w:rtl/>
        </w:rPr>
        <w:t>مستقل</w:t>
      </w:r>
      <w:r>
        <w:rPr>
          <w:rtl/>
        </w:rPr>
        <w:t xml:space="preserve"> </w:t>
      </w:r>
      <w:r>
        <w:rPr>
          <w:rFonts w:hint="cs"/>
          <w:rtl/>
        </w:rPr>
        <w:t>سوف</w:t>
      </w:r>
      <w:r>
        <w:rPr>
          <w:rtl/>
        </w:rPr>
        <w:t xml:space="preserve"> </w:t>
      </w:r>
      <w:r>
        <w:rPr>
          <w:rFonts w:hint="cs"/>
          <w:rtl/>
        </w:rPr>
        <w:t>يُحدث</w:t>
      </w:r>
      <w:r>
        <w:rPr>
          <w:rtl/>
        </w:rPr>
        <w:t xml:space="preserve"> </w:t>
      </w:r>
      <w:r>
        <w:rPr>
          <w:rFonts w:hint="cs"/>
          <w:rtl/>
        </w:rPr>
        <w:t>فارقا</w:t>
      </w:r>
      <w:r>
        <w:rPr>
          <w:rtl/>
        </w:rPr>
        <w:t>.</w:t>
      </w:r>
    </w:p>
    <w:p w:rsidR="007A1A23" w:rsidRDefault="007A1A23" w:rsidP="007A1A23">
      <w:pPr>
        <w:pStyle w:val="NumberedParaAR"/>
      </w:pPr>
      <w:r>
        <w:rPr>
          <w:rFonts w:hint="cs"/>
          <w:rtl/>
        </w:rPr>
        <w:t>واختتم الرئيس</w:t>
      </w:r>
      <w:r>
        <w:rPr>
          <w:rtl/>
        </w:rPr>
        <w:t xml:space="preserve"> </w:t>
      </w:r>
      <w:r>
        <w:rPr>
          <w:rFonts w:hint="cs"/>
          <w:rtl/>
        </w:rPr>
        <w:t>قائلا إن</w:t>
      </w:r>
      <w:r>
        <w:rPr>
          <w:rtl/>
        </w:rPr>
        <w:t xml:space="preserve"> </w:t>
      </w:r>
      <w:r>
        <w:rPr>
          <w:rFonts w:hint="cs"/>
          <w:rtl/>
        </w:rPr>
        <w:t>الاقتراح</w:t>
      </w:r>
      <w:r>
        <w:rPr>
          <w:rtl/>
        </w:rPr>
        <w:t xml:space="preserve"> </w:t>
      </w:r>
      <w:r>
        <w:rPr>
          <w:rFonts w:hint="cs"/>
          <w:rtl/>
        </w:rPr>
        <w:t>قد</w:t>
      </w:r>
      <w:r>
        <w:rPr>
          <w:rtl/>
        </w:rPr>
        <w:t xml:space="preserve"> </w:t>
      </w:r>
      <w:r>
        <w:rPr>
          <w:rFonts w:hint="cs"/>
          <w:rtl/>
        </w:rPr>
        <w:t>تم</w:t>
      </w:r>
      <w:r>
        <w:rPr>
          <w:rtl/>
        </w:rPr>
        <w:t xml:space="preserve"> </w:t>
      </w:r>
      <w:r>
        <w:rPr>
          <w:rFonts w:hint="cs"/>
          <w:rtl/>
        </w:rPr>
        <w:t>إكسابه أكبر قدر ممكن من</w:t>
      </w:r>
      <w:r>
        <w:rPr>
          <w:rtl/>
        </w:rPr>
        <w:t xml:space="preserve"> </w:t>
      </w:r>
      <w:r>
        <w:rPr>
          <w:rFonts w:hint="cs"/>
          <w:rtl/>
        </w:rPr>
        <w:t>المرونة.</w:t>
      </w:r>
      <w:r>
        <w:rPr>
          <w:rtl/>
        </w:rPr>
        <w:t xml:space="preserve"> </w:t>
      </w:r>
      <w:r>
        <w:rPr>
          <w:rFonts w:hint="cs"/>
          <w:rtl/>
        </w:rPr>
        <w:t>حيث أتيح</w:t>
      </w:r>
      <w:r>
        <w:rPr>
          <w:rtl/>
        </w:rPr>
        <w:t xml:space="preserve"> </w:t>
      </w:r>
      <w:r>
        <w:rPr>
          <w:rFonts w:hint="cs"/>
          <w:rtl/>
        </w:rPr>
        <w:t>كلا من</w:t>
      </w:r>
      <w:r>
        <w:rPr>
          <w:rtl/>
        </w:rPr>
        <w:t xml:space="preserve"> </w:t>
      </w:r>
      <w:r>
        <w:rPr>
          <w:rFonts w:hint="cs"/>
          <w:rtl/>
        </w:rPr>
        <w:t>خيار عدم القبول</w:t>
      </w:r>
      <w:r>
        <w:rPr>
          <w:rtl/>
        </w:rPr>
        <w:t xml:space="preserve"> </w:t>
      </w:r>
      <w:r>
        <w:rPr>
          <w:rFonts w:hint="cs"/>
          <w:rtl/>
        </w:rPr>
        <w:t>والتنفيذ</w:t>
      </w:r>
      <w:r>
        <w:rPr>
          <w:rtl/>
        </w:rPr>
        <w:t xml:space="preserve"> </w:t>
      </w:r>
      <w:r>
        <w:rPr>
          <w:rFonts w:hint="cs"/>
          <w:rtl/>
        </w:rPr>
        <w:t>المتأخر</w:t>
      </w:r>
      <w:r>
        <w:rPr>
          <w:rtl/>
        </w:rPr>
        <w:t xml:space="preserve">. </w:t>
      </w:r>
      <w:r>
        <w:rPr>
          <w:rFonts w:hint="cs"/>
          <w:rtl/>
        </w:rPr>
        <w:t>وأعرب</w:t>
      </w:r>
      <w:r>
        <w:rPr>
          <w:rtl/>
        </w:rPr>
        <w:t xml:space="preserve"> </w:t>
      </w:r>
      <w:r>
        <w:rPr>
          <w:rFonts w:hint="cs"/>
          <w:rtl/>
        </w:rPr>
        <w:t>الرئيس</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تتمكن تلك</w:t>
      </w:r>
      <w:r>
        <w:rPr>
          <w:rtl/>
        </w:rPr>
        <w:t xml:space="preserve"> </w:t>
      </w:r>
      <w:r>
        <w:rPr>
          <w:rFonts w:hint="cs"/>
          <w:rtl/>
        </w:rPr>
        <w:t>الوفود</w:t>
      </w:r>
      <w:r>
        <w:rPr>
          <w:rtl/>
        </w:rPr>
        <w:t xml:space="preserve"> </w:t>
      </w:r>
      <w:r>
        <w:rPr>
          <w:rFonts w:hint="cs"/>
          <w:rtl/>
        </w:rPr>
        <w:t>التي كان لديها تحفظات</w:t>
      </w:r>
      <w:r>
        <w:rPr>
          <w:rtl/>
        </w:rPr>
        <w:t xml:space="preserve"> </w:t>
      </w:r>
      <w:r>
        <w:rPr>
          <w:rFonts w:hint="cs"/>
          <w:rtl/>
        </w:rPr>
        <w:t>من</w:t>
      </w:r>
      <w:r>
        <w:rPr>
          <w:rtl/>
        </w:rPr>
        <w:t xml:space="preserve"> </w:t>
      </w:r>
      <w:r>
        <w:rPr>
          <w:rFonts w:hint="cs"/>
          <w:rtl/>
        </w:rPr>
        <w:t>السماح</w:t>
      </w:r>
      <w:r>
        <w:rPr>
          <w:rtl/>
        </w:rPr>
        <w:t xml:space="preserve"> </w:t>
      </w:r>
      <w:r>
        <w:rPr>
          <w:rFonts w:hint="cs"/>
          <w:rtl/>
        </w:rPr>
        <w:t>للأغلبية</w:t>
      </w:r>
      <w:r>
        <w:rPr>
          <w:rtl/>
        </w:rPr>
        <w:t xml:space="preserve"> </w:t>
      </w:r>
      <w:r>
        <w:rPr>
          <w:rFonts w:hint="cs"/>
          <w:rtl/>
        </w:rPr>
        <w:t>بالانتقال</w:t>
      </w:r>
      <w:r>
        <w:rPr>
          <w:rtl/>
        </w:rPr>
        <w:t xml:space="preserve"> </w:t>
      </w:r>
      <w:r>
        <w:rPr>
          <w:rFonts w:hint="cs"/>
          <w:rtl/>
        </w:rPr>
        <w:t>إلى اعتماد</w:t>
      </w:r>
      <w:r>
        <w:rPr>
          <w:rtl/>
        </w:rPr>
        <w:t xml:space="preserve"> </w:t>
      </w:r>
      <w:r>
        <w:rPr>
          <w:rFonts w:hint="cs"/>
          <w:rtl/>
        </w:rPr>
        <w:t>الاقتراح</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بالسؤال</w:t>
      </w:r>
      <w:r>
        <w:rPr>
          <w:rtl/>
        </w:rPr>
        <w:t xml:space="preserve"> </w:t>
      </w:r>
      <w:r>
        <w:rPr>
          <w:rFonts w:hint="cs"/>
          <w:rtl/>
        </w:rPr>
        <w:t>الذي</w:t>
      </w:r>
      <w:r>
        <w:rPr>
          <w:rtl/>
        </w:rPr>
        <w:t xml:space="preserve"> </w:t>
      </w:r>
      <w:r>
        <w:rPr>
          <w:rFonts w:hint="cs"/>
          <w:rtl/>
        </w:rPr>
        <w:t>طرحه</w:t>
      </w:r>
      <w:r>
        <w:rPr>
          <w:rtl/>
        </w:rPr>
        <w:t xml:space="preserve"> </w:t>
      </w:r>
      <w:r>
        <w:rPr>
          <w:rFonts w:hint="cs"/>
          <w:rtl/>
        </w:rPr>
        <w:t>وفد</w:t>
      </w:r>
      <w:r>
        <w:rPr>
          <w:rtl/>
        </w:rPr>
        <w:t xml:space="preserve"> </w:t>
      </w:r>
      <w:r>
        <w:rPr>
          <w:rFonts w:hint="cs"/>
          <w:rtl/>
        </w:rPr>
        <w:t>سويسرا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بالدمج،</w:t>
      </w:r>
      <w:r>
        <w:rPr>
          <w:rtl/>
        </w:rPr>
        <w:t xml:space="preserve"> </w:t>
      </w:r>
      <w:r>
        <w:rPr>
          <w:rFonts w:hint="cs"/>
          <w:rtl/>
        </w:rPr>
        <w:t>اعتبر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النقاش</w:t>
      </w:r>
      <w:r>
        <w:rPr>
          <w:rtl/>
        </w:rPr>
        <w:t xml:space="preserve"> </w:t>
      </w:r>
      <w:r>
        <w:rPr>
          <w:rFonts w:hint="cs"/>
          <w:rtl/>
        </w:rPr>
        <w:t>أظهر</w:t>
      </w:r>
      <w:r>
        <w:rPr>
          <w:rtl/>
        </w:rPr>
        <w:t xml:space="preserve"> </w:t>
      </w:r>
      <w:r>
        <w:rPr>
          <w:rFonts w:hint="cs"/>
          <w:rtl/>
        </w:rPr>
        <w:t>أنه</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إمكانية عدم قبول</w:t>
      </w:r>
      <w:r>
        <w:rPr>
          <w:rtl/>
        </w:rPr>
        <w:t xml:space="preserve">. </w:t>
      </w:r>
      <w:r>
        <w:rPr>
          <w:rFonts w:hint="cs"/>
          <w:rtl/>
        </w:rPr>
        <w:t>ثم</w:t>
      </w:r>
      <w:r>
        <w:rPr>
          <w:rtl/>
        </w:rPr>
        <w:t xml:space="preserve"> </w:t>
      </w:r>
      <w:r>
        <w:rPr>
          <w:rFonts w:hint="cs"/>
          <w:rtl/>
        </w:rPr>
        <w:t>اقترح</w:t>
      </w:r>
      <w:r>
        <w:rPr>
          <w:rtl/>
        </w:rPr>
        <w:t xml:space="preserve"> </w:t>
      </w:r>
      <w:r>
        <w:rPr>
          <w:rFonts w:hint="cs"/>
          <w:rtl/>
        </w:rPr>
        <w:t>الرئيس</w:t>
      </w:r>
      <w:r>
        <w:rPr>
          <w:rtl/>
        </w:rPr>
        <w:t xml:space="preserve"> </w:t>
      </w:r>
      <w:r>
        <w:rPr>
          <w:rFonts w:hint="cs"/>
          <w:rtl/>
        </w:rPr>
        <w:t>النظر</w:t>
      </w:r>
      <w:r>
        <w:rPr>
          <w:rtl/>
        </w:rPr>
        <w:t xml:space="preserve"> </w:t>
      </w:r>
      <w:r>
        <w:rPr>
          <w:rFonts w:hint="cs"/>
          <w:rtl/>
        </w:rPr>
        <w:t>في</w:t>
      </w:r>
      <w:r>
        <w:rPr>
          <w:rtl/>
        </w:rPr>
        <w:t xml:space="preserve"> </w:t>
      </w:r>
      <w:r>
        <w:rPr>
          <w:rFonts w:hint="cs"/>
          <w:rtl/>
        </w:rPr>
        <w:t>مشروع</w:t>
      </w:r>
      <w:r>
        <w:rPr>
          <w:rtl/>
        </w:rPr>
        <w:t xml:space="preserve"> </w:t>
      </w:r>
      <w:r>
        <w:rPr>
          <w:rFonts w:hint="cs"/>
          <w:rtl/>
        </w:rPr>
        <w:t>القواعد</w:t>
      </w:r>
      <w:r>
        <w:rPr>
          <w:rtl/>
        </w:rPr>
        <w:t>.</w:t>
      </w:r>
    </w:p>
    <w:p w:rsidR="007A1A23" w:rsidRDefault="007A1A23" w:rsidP="007A1A23">
      <w:pPr>
        <w:pStyle w:val="NumberedParaAR"/>
      </w:pPr>
      <w:r>
        <w:rPr>
          <w:rFonts w:hint="cs"/>
          <w:rtl/>
        </w:rPr>
        <w:t>وأبدى</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استعداده</w:t>
      </w:r>
      <w:r>
        <w:rPr>
          <w:rtl/>
        </w:rPr>
        <w:t xml:space="preserve"> </w:t>
      </w:r>
      <w:r>
        <w:rPr>
          <w:rFonts w:hint="cs"/>
          <w:rtl/>
        </w:rPr>
        <w:t>ليكون</w:t>
      </w:r>
      <w:r>
        <w:rPr>
          <w:rtl/>
        </w:rPr>
        <w:t xml:space="preserve"> </w:t>
      </w:r>
      <w:r>
        <w:rPr>
          <w:rFonts w:hint="cs"/>
          <w:rtl/>
        </w:rPr>
        <w:t>مرنا،</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إمكانية</w:t>
      </w:r>
      <w:r>
        <w:rPr>
          <w:rtl/>
        </w:rPr>
        <w:t xml:space="preserve"> </w:t>
      </w:r>
      <w:r>
        <w:rPr>
          <w:rFonts w:hint="cs"/>
          <w:rtl/>
        </w:rPr>
        <w:t>عدم القبول قد</w:t>
      </w:r>
      <w:r>
        <w:rPr>
          <w:rtl/>
        </w:rPr>
        <w:t xml:space="preserve"> </w:t>
      </w:r>
      <w:r>
        <w:rPr>
          <w:rFonts w:hint="cs"/>
          <w:rtl/>
        </w:rPr>
        <w:t>تؤخر</w:t>
      </w:r>
      <w:r>
        <w:rPr>
          <w:rtl/>
        </w:rPr>
        <w:t xml:space="preserve"> </w:t>
      </w:r>
      <w:r>
        <w:rPr>
          <w:rFonts w:hint="cs"/>
          <w:rtl/>
        </w:rPr>
        <w:t>العملية.</w:t>
      </w:r>
      <w:r>
        <w:rPr>
          <w:rtl/>
        </w:rPr>
        <w:t xml:space="preserve"> </w:t>
      </w:r>
      <w:r>
        <w:rPr>
          <w:rFonts w:hint="cs"/>
          <w:rtl/>
        </w:rPr>
        <w:t>ومع ذلك</w:t>
      </w:r>
      <w:r>
        <w:rPr>
          <w:rtl/>
        </w:rPr>
        <w:t xml:space="preserve"> </w:t>
      </w:r>
      <w:r>
        <w:rPr>
          <w:rFonts w:hint="cs"/>
          <w:rtl/>
        </w:rPr>
        <w:t>أيَّد</w:t>
      </w:r>
      <w:r>
        <w:rPr>
          <w:rtl/>
        </w:rPr>
        <w:t xml:space="preserve"> </w:t>
      </w:r>
      <w:r>
        <w:rPr>
          <w:rFonts w:hint="cs"/>
          <w:rtl/>
        </w:rPr>
        <w:t>فكرة</w:t>
      </w:r>
      <w:r>
        <w:rPr>
          <w:rtl/>
        </w:rPr>
        <w:t xml:space="preserve"> </w:t>
      </w:r>
      <w:r>
        <w:rPr>
          <w:rFonts w:hint="cs"/>
          <w:rtl/>
        </w:rPr>
        <w:t>التقسيم</w:t>
      </w:r>
      <w:r>
        <w:rPr>
          <w:rtl/>
        </w:rPr>
        <w:t>.</w:t>
      </w:r>
    </w:p>
    <w:p w:rsidR="007A1A23" w:rsidRDefault="007A1A23" w:rsidP="00E05855">
      <w:pPr>
        <w:pStyle w:val="NumberedParaAR"/>
      </w:pPr>
      <w:r>
        <w:rPr>
          <w:rFonts w:hint="cs"/>
          <w:rtl/>
        </w:rPr>
        <w:t>ورأى وفد</w:t>
      </w:r>
      <w:r>
        <w:rPr>
          <w:rtl/>
        </w:rPr>
        <w:t xml:space="preserve"> </w:t>
      </w:r>
      <w:r>
        <w:rPr>
          <w:rFonts w:hint="cs"/>
          <w:rtl/>
        </w:rPr>
        <w:t>كوبا</w:t>
      </w:r>
      <w:r>
        <w:rPr>
          <w:rtl/>
        </w:rPr>
        <w:t xml:space="preserve"> </w:t>
      </w:r>
      <w:r>
        <w:rPr>
          <w:rFonts w:hint="cs"/>
          <w:rtl/>
        </w:rPr>
        <w:t>أن</w:t>
      </w:r>
      <w:r>
        <w:rPr>
          <w:rtl/>
        </w:rPr>
        <w:t xml:space="preserve"> </w:t>
      </w:r>
      <w:r>
        <w:rPr>
          <w:rFonts w:hint="cs"/>
          <w:rtl/>
        </w:rPr>
        <w:t>هذا</w:t>
      </w:r>
      <w:r>
        <w:rPr>
          <w:rtl/>
        </w:rPr>
        <w:t xml:space="preserve"> </w:t>
      </w:r>
      <w:r>
        <w:rPr>
          <w:rFonts w:hint="cs"/>
          <w:rtl/>
        </w:rPr>
        <w:t>التقسيم</w:t>
      </w:r>
      <w:r>
        <w:rPr>
          <w:rtl/>
        </w:rPr>
        <w:t xml:space="preserve"> </w:t>
      </w:r>
      <w:r>
        <w:rPr>
          <w:rFonts w:hint="cs"/>
          <w:rtl/>
        </w:rPr>
        <w:t>لا</w:t>
      </w:r>
      <w:r>
        <w:rPr>
          <w:rtl/>
        </w:rPr>
        <w:t xml:space="preserve"> </w:t>
      </w:r>
      <w:r>
        <w:rPr>
          <w:rFonts w:hint="cs"/>
          <w:rtl/>
        </w:rPr>
        <w:t>يسبب</w:t>
      </w:r>
      <w:r>
        <w:rPr>
          <w:rtl/>
        </w:rPr>
        <w:t xml:space="preserve"> </w:t>
      </w:r>
      <w:r>
        <w:rPr>
          <w:rFonts w:hint="cs"/>
          <w:rtl/>
        </w:rPr>
        <w:t>مشاكل</w:t>
      </w:r>
      <w:r>
        <w:rPr>
          <w:rtl/>
        </w:rPr>
        <w:t xml:space="preserve"> </w:t>
      </w:r>
      <w:r>
        <w:rPr>
          <w:rFonts w:hint="cs"/>
          <w:rtl/>
        </w:rPr>
        <w:t>كبيرة</w:t>
      </w:r>
      <w:r>
        <w:rPr>
          <w:rtl/>
        </w:rPr>
        <w:t xml:space="preserve"> </w:t>
      </w:r>
      <w:r>
        <w:rPr>
          <w:rFonts w:hint="cs"/>
          <w:rtl/>
        </w:rPr>
        <w:t>للمكتب</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القضية</w:t>
      </w:r>
      <w:r>
        <w:rPr>
          <w:rtl/>
        </w:rPr>
        <w:t xml:space="preserve"> </w:t>
      </w:r>
      <w:r>
        <w:rPr>
          <w:rFonts w:hint="cs"/>
          <w:rtl/>
        </w:rPr>
        <w:t>الرئيسية</w:t>
      </w:r>
      <w:r>
        <w:rPr>
          <w:rtl/>
        </w:rPr>
        <w:t xml:space="preserve"> </w:t>
      </w:r>
      <w:r>
        <w:rPr>
          <w:rFonts w:hint="cs"/>
          <w:rtl/>
        </w:rPr>
        <w:t>يمكن</w:t>
      </w:r>
      <w:r>
        <w:rPr>
          <w:rtl/>
        </w:rPr>
        <w:t xml:space="preserve"> </w:t>
      </w:r>
      <w:r>
        <w:rPr>
          <w:rFonts w:hint="cs"/>
          <w:rtl/>
        </w:rPr>
        <w:t>أن</w:t>
      </w:r>
      <w:r>
        <w:rPr>
          <w:rtl/>
        </w:rPr>
        <w:t xml:space="preserve"> </w:t>
      </w:r>
      <w:r>
        <w:rPr>
          <w:rFonts w:hint="cs"/>
          <w:rtl/>
        </w:rPr>
        <w:t xml:space="preserve">تكون </w:t>
      </w:r>
      <w:r w:rsidR="00E05855">
        <w:rPr>
          <w:rFonts w:hint="cs"/>
          <w:rtl/>
        </w:rPr>
        <w:t>إتاحة</w:t>
      </w:r>
      <w:r>
        <w:rPr>
          <w:rtl/>
        </w:rPr>
        <w:t xml:space="preserve"> </w:t>
      </w:r>
      <w:r>
        <w:rPr>
          <w:rFonts w:hint="cs"/>
          <w:rtl/>
        </w:rPr>
        <w:t>نظام</w:t>
      </w:r>
      <w:r>
        <w:rPr>
          <w:rtl/>
        </w:rPr>
        <w:t xml:space="preserve"> </w:t>
      </w:r>
      <w:r>
        <w:rPr>
          <w:rFonts w:hint="cs"/>
          <w:rtl/>
        </w:rPr>
        <w:t>آلي،</w:t>
      </w:r>
      <w:r>
        <w:rPr>
          <w:rtl/>
        </w:rPr>
        <w:t xml:space="preserve"> </w:t>
      </w:r>
      <w:r>
        <w:rPr>
          <w:rFonts w:hint="cs"/>
          <w:rtl/>
        </w:rPr>
        <w:t>ومع ذلك كان</w:t>
      </w:r>
      <w:r>
        <w:rPr>
          <w:rtl/>
        </w:rPr>
        <w:t xml:space="preserve"> </w:t>
      </w:r>
      <w:r>
        <w:rPr>
          <w:rFonts w:hint="cs"/>
          <w:rtl/>
        </w:rPr>
        <w:t>وفد</w:t>
      </w:r>
      <w:r>
        <w:rPr>
          <w:rtl/>
        </w:rPr>
        <w:t xml:space="preserve"> </w:t>
      </w:r>
      <w:r>
        <w:rPr>
          <w:rFonts w:hint="cs"/>
          <w:rtl/>
        </w:rPr>
        <w:t>كوبا</w:t>
      </w:r>
      <w:r>
        <w:rPr>
          <w:rtl/>
        </w:rPr>
        <w:t xml:space="preserve"> </w:t>
      </w:r>
      <w:r>
        <w:rPr>
          <w:rFonts w:hint="cs"/>
          <w:rtl/>
        </w:rPr>
        <w:t>على</w:t>
      </w:r>
      <w:r>
        <w:rPr>
          <w:rtl/>
        </w:rPr>
        <w:t xml:space="preserve"> </w:t>
      </w:r>
      <w:r>
        <w:rPr>
          <w:rFonts w:hint="cs"/>
          <w:rtl/>
        </w:rPr>
        <w:t>ثقة</w:t>
      </w:r>
      <w:r>
        <w:rPr>
          <w:rtl/>
        </w:rPr>
        <w:t xml:space="preserve"> </w:t>
      </w:r>
      <w:r>
        <w:rPr>
          <w:rFonts w:hint="cs"/>
          <w:rtl/>
        </w:rPr>
        <w:t>من</w:t>
      </w:r>
      <w:r>
        <w:rPr>
          <w:rtl/>
        </w:rPr>
        <w:t xml:space="preserve"> </w:t>
      </w:r>
      <w:r>
        <w:rPr>
          <w:rFonts w:hint="cs"/>
          <w:rtl/>
        </w:rPr>
        <w:t>أن</w:t>
      </w:r>
      <w:r>
        <w:rPr>
          <w:rtl/>
        </w:rPr>
        <w:t xml:space="preserve"> </w:t>
      </w:r>
      <w:r>
        <w:rPr>
          <w:rFonts w:hint="cs"/>
          <w:rtl/>
        </w:rPr>
        <w:t>هذه</w:t>
      </w:r>
      <w:r>
        <w:rPr>
          <w:rtl/>
        </w:rPr>
        <w:t xml:space="preserve"> </w:t>
      </w:r>
      <w:r>
        <w:rPr>
          <w:rFonts w:hint="cs"/>
          <w:rtl/>
        </w:rPr>
        <w:t>القضية</w:t>
      </w:r>
      <w:r>
        <w:rPr>
          <w:rtl/>
        </w:rPr>
        <w:t xml:space="preserve"> </w:t>
      </w:r>
      <w:r>
        <w:rPr>
          <w:rFonts w:hint="cs"/>
          <w:rtl/>
        </w:rPr>
        <w:t>يمكن</w:t>
      </w:r>
      <w:r>
        <w:rPr>
          <w:rtl/>
        </w:rPr>
        <w:t xml:space="preserve"> </w:t>
      </w:r>
      <w:r>
        <w:rPr>
          <w:rFonts w:hint="cs"/>
          <w:rtl/>
        </w:rPr>
        <w:t>التغلب</w:t>
      </w:r>
      <w:r>
        <w:rPr>
          <w:rtl/>
        </w:rPr>
        <w:t xml:space="preserve"> </w:t>
      </w:r>
      <w:r>
        <w:rPr>
          <w:rFonts w:hint="cs"/>
          <w:rtl/>
        </w:rPr>
        <w:t>عليها</w:t>
      </w:r>
      <w:r>
        <w:rPr>
          <w:rtl/>
        </w:rPr>
        <w:t xml:space="preserve"> </w:t>
      </w:r>
      <w:r>
        <w:rPr>
          <w:rFonts w:hint="cs"/>
          <w:rtl/>
        </w:rPr>
        <w:t>بمساعدة</w:t>
      </w:r>
      <w:r>
        <w:rPr>
          <w:rtl/>
        </w:rPr>
        <w:t xml:space="preserve"> </w:t>
      </w:r>
      <w:r>
        <w:rPr>
          <w:rFonts w:hint="cs"/>
          <w:rtl/>
        </w:rPr>
        <w:t>من الويبو</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الدمج</w:t>
      </w:r>
      <w:r>
        <w:rPr>
          <w:rtl/>
        </w:rPr>
        <w:t xml:space="preserve"> </w:t>
      </w:r>
      <w:r>
        <w:rPr>
          <w:rFonts w:hint="cs"/>
          <w:rtl/>
        </w:rPr>
        <w:t>بدلا</w:t>
      </w:r>
      <w:r>
        <w:rPr>
          <w:rtl/>
        </w:rPr>
        <w:t xml:space="preserve"> </w:t>
      </w:r>
      <w:r>
        <w:rPr>
          <w:rFonts w:hint="cs"/>
          <w:rtl/>
        </w:rPr>
        <w:t>من</w:t>
      </w:r>
      <w:r>
        <w:rPr>
          <w:rtl/>
        </w:rPr>
        <w:t xml:space="preserve"> </w:t>
      </w:r>
      <w:r>
        <w:rPr>
          <w:rFonts w:hint="cs"/>
          <w:rtl/>
        </w:rPr>
        <w:t>التقسيم</w:t>
      </w:r>
      <w:r>
        <w:rPr>
          <w:rtl/>
        </w:rPr>
        <w:t xml:space="preserve"> </w:t>
      </w:r>
      <w:r>
        <w:rPr>
          <w:rFonts w:hint="cs"/>
          <w:rtl/>
        </w:rPr>
        <w:t>قد</w:t>
      </w:r>
      <w:r>
        <w:rPr>
          <w:rtl/>
        </w:rPr>
        <w:t xml:space="preserve"> </w:t>
      </w:r>
      <w:r>
        <w:rPr>
          <w:rFonts w:hint="cs"/>
          <w:rtl/>
        </w:rPr>
        <w:t>يكون</w:t>
      </w:r>
      <w:r>
        <w:rPr>
          <w:rtl/>
        </w:rPr>
        <w:t xml:space="preserve"> </w:t>
      </w:r>
      <w:r>
        <w:rPr>
          <w:rFonts w:hint="cs"/>
          <w:rtl/>
        </w:rPr>
        <w:t>مصدر</w:t>
      </w:r>
      <w:r>
        <w:rPr>
          <w:rtl/>
        </w:rPr>
        <w:t xml:space="preserve"> </w:t>
      </w:r>
      <w:r>
        <w:rPr>
          <w:rFonts w:hint="cs"/>
          <w:rtl/>
        </w:rPr>
        <w:t>قلق</w:t>
      </w:r>
      <w:r>
        <w:rPr>
          <w:rtl/>
        </w:rPr>
        <w:t xml:space="preserve"> </w:t>
      </w:r>
      <w:r>
        <w:rPr>
          <w:rFonts w:hint="cs"/>
          <w:rtl/>
        </w:rPr>
        <w:t>لمكتبه،</w:t>
      </w:r>
      <w:r>
        <w:rPr>
          <w:rtl/>
        </w:rPr>
        <w:t xml:space="preserve"> </w:t>
      </w:r>
      <w:r>
        <w:rPr>
          <w:rFonts w:hint="cs"/>
          <w:rtl/>
        </w:rPr>
        <w:t>لأن</w:t>
      </w:r>
      <w:r>
        <w:rPr>
          <w:rtl/>
        </w:rPr>
        <w:t xml:space="preserve"> </w:t>
      </w:r>
      <w:r>
        <w:rPr>
          <w:rFonts w:hint="cs"/>
          <w:rtl/>
        </w:rPr>
        <w:t>كوبا</w:t>
      </w:r>
      <w:r>
        <w:rPr>
          <w:rtl/>
        </w:rPr>
        <w:t xml:space="preserve"> </w:t>
      </w:r>
      <w:r>
        <w:rPr>
          <w:rFonts w:hint="cs"/>
          <w:rtl/>
        </w:rPr>
        <w:t>لم</w:t>
      </w:r>
      <w:r>
        <w:rPr>
          <w:rtl/>
        </w:rPr>
        <w:t xml:space="preserve"> </w:t>
      </w:r>
      <w:r>
        <w:rPr>
          <w:rFonts w:hint="cs"/>
          <w:rtl/>
        </w:rPr>
        <w:t>يكن</w:t>
      </w:r>
      <w:r>
        <w:rPr>
          <w:rtl/>
        </w:rPr>
        <w:t xml:space="preserve"> </w:t>
      </w:r>
      <w:r>
        <w:rPr>
          <w:rFonts w:hint="cs"/>
          <w:rtl/>
        </w:rPr>
        <w:t>لديها</w:t>
      </w:r>
      <w:r>
        <w:rPr>
          <w:rtl/>
        </w:rPr>
        <w:t xml:space="preserve"> </w:t>
      </w:r>
      <w:r>
        <w:rPr>
          <w:rFonts w:hint="cs"/>
          <w:rtl/>
        </w:rPr>
        <w:t>حكم</w:t>
      </w:r>
      <w:r>
        <w:rPr>
          <w:rtl/>
        </w:rPr>
        <w:t xml:space="preserve"> </w:t>
      </w:r>
      <w:r>
        <w:rPr>
          <w:rFonts w:hint="cs"/>
          <w:rtl/>
        </w:rPr>
        <w:t>لدمج</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أيضا</w:t>
      </w:r>
      <w:r>
        <w:rPr>
          <w:rtl/>
        </w:rPr>
        <w:t xml:space="preserve"> </w:t>
      </w:r>
      <w:r>
        <w:rPr>
          <w:rFonts w:hint="cs"/>
          <w:rtl/>
        </w:rPr>
        <w:t>إلى</w:t>
      </w:r>
      <w:r>
        <w:rPr>
          <w:rtl/>
        </w:rPr>
        <w:t xml:space="preserve"> </w:t>
      </w:r>
      <w:r>
        <w:rPr>
          <w:rFonts w:hint="cs"/>
          <w:rtl/>
        </w:rPr>
        <w:t>أن</w:t>
      </w:r>
      <w:r>
        <w:rPr>
          <w:rtl/>
        </w:rPr>
        <w:t xml:space="preserve"> </w:t>
      </w:r>
      <w:r>
        <w:rPr>
          <w:rFonts w:hint="cs"/>
          <w:rtl/>
        </w:rPr>
        <w:t>كوبا</w:t>
      </w:r>
      <w:r>
        <w:rPr>
          <w:rtl/>
        </w:rPr>
        <w:t xml:space="preserve"> </w:t>
      </w:r>
      <w:r>
        <w:rPr>
          <w:rFonts w:hint="cs"/>
          <w:rtl/>
        </w:rPr>
        <w:t>قد تحتاج</w:t>
      </w:r>
      <w:r>
        <w:rPr>
          <w:rtl/>
        </w:rPr>
        <w:t xml:space="preserve"> </w:t>
      </w:r>
      <w:r>
        <w:rPr>
          <w:rFonts w:hint="cs"/>
          <w:rtl/>
        </w:rPr>
        <w:t>إلى</w:t>
      </w:r>
      <w:r>
        <w:rPr>
          <w:rtl/>
        </w:rPr>
        <w:t xml:space="preserve"> </w:t>
      </w:r>
      <w:r>
        <w:rPr>
          <w:rFonts w:hint="cs"/>
          <w:rtl/>
        </w:rPr>
        <w:t>استخدام</w:t>
      </w:r>
      <w:r>
        <w:rPr>
          <w:rtl/>
        </w:rPr>
        <w:t xml:space="preserve"> </w:t>
      </w:r>
      <w:r>
        <w:rPr>
          <w:rFonts w:hint="cs"/>
          <w:rtl/>
        </w:rPr>
        <w:t>آلية</w:t>
      </w:r>
      <w:r>
        <w:rPr>
          <w:rtl/>
        </w:rPr>
        <w:t xml:space="preserve"> </w:t>
      </w:r>
      <w:r>
        <w:rPr>
          <w:rFonts w:hint="cs"/>
          <w:rtl/>
        </w:rPr>
        <w:t>خيار عدم القبول</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w:t>
      </w:r>
    </w:p>
    <w:p w:rsidR="007A1A23" w:rsidRPr="00E05855" w:rsidRDefault="007A1A23" w:rsidP="007A1A23">
      <w:pPr>
        <w:pStyle w:val="NumberedParaAR"/>
        <w:numPr>
          <w:ilvl w:val="0"/>
          <w:numId w:val="0"/>
        </w:numPr>
        <w:rPr>
          <w:sz w:val="40"/>
          <w:szCs w:val="40"/>
        </w:rPr>
      </w:pPr>
      <w:r w:rsidRPr="00E05855">
        <w:rPr>
          <w:rFonts w:hint="cs"/>
          <w:sz w:val="40"/>
          <w:szCs w:val="40"/>
          <w:rtl/>
        </w:rPr>
        <w:t>القاعدة</w:t>
      </w:r>
      <w:r w:rsidRPr="00E05855">
        <w:rPr>
          <w:sz w:val="40"/>
          <w:szCs w:val="40"/>
          <w:rtl/>
        </w:rPr>
        <w:t xml:space="preserve"> </w:t>
      </w:r>
      <w:r w:rsidRPr="00E05855">
        <w:rPr>
          <w:rFonts w:hint="cs"/>
          <w:sz w:val="40"/>
          <w:szCs w:val="40"/>
          <w:rtl/>
        </w:rPr>
        <w:t>27 مكرر</w:t>
      </w:r>
      <w:r w:rsidRPr="00E05855">
        <w:rPr>
          <w:sz w:val="40"/>
          <w:szCs w:val="40"/>
          <w:rtl/>
        </w:rPr>
        <w:t xml:space="preserve"> (</w:t>
      </w:r>
      <w:r w:rsidRPr="00E05855">
        <w:rPr>
          <w:rFonts w:hint="cs"/>
          <w:sz w:val="40"/>
          <w:szCs w:val="40"/>
          <w:rtl/>
        </w:rPr>
        <w:t>تتمة</w:t>
      </w:r>
      <w:r w:rsidRPr="00E05855">
        <w:rPr>
          <w:sz w:val="40"/>
          <w:szCs w:val="40"/>
          <w:rtl/>
        </w:rPr>
        <w:t>)</w:t>
      </w:r>
    </w:p>
    <w:p w:rsidR="007A1A23" w:rsidRDefault="007A1A23" w:rsidP="007A1A23">
      <w:pPr>
        <w:pStyle w:val="NumberedParaAR"/>
      </w:pPr>
      <w:r>
        <w:rPr>
          <w:rFonts w:hint="cs"/>
          <w:rtl/>
        </w:rPr>
        <w:t>افتتح الرئيس</w:t>
      </w:r>
      <w:r>
        <w:rPr>
          <w:rtl/>
        </w:rPr>
        <w:t xml:space="preserve"> </w:t>
      </w:r>
      <w:r>
        <w:rPr>
          <w:rFonts w:hint="cs"/>
          <w:rtl/>
        </w:rPr>
        <w:t>المناقشة</w:t>
      </w:r>
      <w:r>
        <w:rPr>
          <w:rtl/>
        </w:rPr>
        <w:t xml:space="preserve"> </w:t>
      </w:r>
      <w:r>
        <w:rPr>
          <w:rFonts w:hint="cs"/>
          <w:rtl/>
        </w:rPr>
        <w:t>بشأن</w:t>
      </w:r>
      <w:r>
        <w:rPr>
          <w:rtl/>
        </w:rPr>
        <w:t xml:space="preserve"> </w:t>
      </w:r>
      <w:r>
        <w:rPr>
          <w:rFonts w:hint="cs"/>
          <w:rtl/>
        </w:rPr>
        <w:t>القاعدة</w:t>
      </w:r>
      <w:r>
        <w:rPr>
          <w:rtl/>
        </w:rPr>
        <w:t xml:space="preserve"> 27 مكرر.</w:t>
      </w:r>
    </w:p>
    <w:p w:rsidR="007A1A23" w:rsidRDefault="007A1A23" w:rsidP="007A1A23">
      <w:pPr>
        <w:pStyle w:val="NumberedParaAR"/>
      </w:pPr>
      <w:r>
        <w:rPr>
          <w:rFonts w:hint="cs"/>
          <w:rtl/>
        </w:rPr>
        <w:t>وتساءل</w:t>
      </w:r>
      <w:r>
        <w:rPr>
          <w:rtl/>
        </w:rPr>
        <w:t xml:space="preserve"> </w:t>
      </w:r>
      <w:r>
        <w:rPr>
          <w:rFonts w:hint="cs"/>
          <w:rtl/>
        </w:rPr>
        <w:t>وفد</w:t>
      </w:r>
      <w:r>
        <w:rPr>
          <w:rtl/>
        </w:rPr>
        <w:t xml:space="preserve"> </w:t>
      </w:r>
      <w:r>
        <w:rPr>
          <w:rFonts w:hint="cs"/>
          <w:rtl/>
        </w:rPr>
        <w:t>ألمانيا</w:t>
      </w:r>
      <w:r>
        <w:rPr>
          <w:rtl/>
        </w:rPr>
        <w:t xml:space="preserve"> </w:t>
      </w:r>
      <w:r>
        <w:rPr>
          <w:rFonts w:hint="cs"/>
          <w:rtl/>
        </w:rPr>
        <w:t>عن</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التي</w:t>
      </w:r>
      <w:r>
        <w:rPr>
          <w:rtl/>
        </w:rPr>
        <w:t xml:space="preserve"> </w:t>
      </w:r>
      <w:r w:rsidR="005F51CB">
        <w:rPr>
          <w:rFonts w:hint="cs"/>
          <w:rtl/>
        </w:rPr>
        <w:t>ينبغي</w:t>
      </w:r>
      <w:r>
        <w:rPr>
          <w:rtl/>
        </w:rPr>
        <w:t xml:space="preserve"> </w:t>
      </w:r>
      <w:r>
        <w:rPr>
          <w:rFonts w:hint="cs"/>
          <w:rtl/>
        </w:rPr>
        <w:t>إيضاحها</w:t>
      </w:r>
      <w:r>
        <w:rPr>
          <w:rtl/>
        </w:rPr>
        <w:t xml:space="preserve"> </w:t>
      </w:r>
      <w:r>
        <w:rPr>
          <w:rFonts w:hint="cs"/>
          <w:rtl/>
        </w:rPr>
        <w:t>في</w:t>
      </w:r>
      <w:r>
        <w:rPr>
          <w:rtl/>
        </w:rPr>
        <w:t xml:space="preserve"> </w:t>
      </w:r>
      <w:r>
        <w:rPr>
          <w:rFonts w:hint="cs"/>
          <w:rtl/>
        </w:rPr>
        <w:t>الطلب.</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أنه لم</w:t>
      </w:r>
      <w:r>
        <w:rPr>
          <w:rtl/>
        </w:rPr>
        <w:t xml:space="preserve"> </w:t>
      </w:r>
      <w:r>
        <w:rPr>
          <w:rFonts w:hint="cs"/>
          <w:rtl/>
        </w:rPr>
        <w:t>يكن</w:t>
      </w:r>
      <w:r>
        <w:rPr>
          <w:rtl/>
        </w:rPr>
        <w:t xml:space="preserve"> </w:t>
      </w:r>
      <w:r>
        <w:rPr>
          <w:rFonts w:hint="cs"/>
          <w:rtl/>
        </w:rPr>
        <w:t>هناك</w:t>
      </w:r>
      <w:r>
        <w:rPr>
          <w:rtl/>
        </w:rPr>
        <w:t xml:space="preserve"> </w:t>
      </w:r>
      <w:r>
        <w:rPr>
          <w:rFonts w:hint="cs"/>
          <w:rtl/>
        </w:rPr>
        <w:t>أي</w:t>
      </w:r>
      <w:r>
        <w:rPr>
          <w:rtl/>
        </w:rPr>
        <w:t xml:space="preserve"> </w:t>
      </w:r>
      <w:r>
        <w:rPr>
          <w:rFonts w:hint="cs"/>
          <w:rtl/>
        </w:rPr>
        <w:t>قرار</w:t>
      </w:r>
      <w:r>
        <w:rPr>
          <w:rtl/>
        </w:rPr>
        <w:t xml:space="preserve"> </w:t>
      </w:r>
      <w:r>
        <w:rPr>
          <w:rFonts w:hint="cs"/>
          <w:rtl/>
        </w:rPr>
        <w:t>في</w:t>
      </w:r>
      <w:r>
        <w:rPr>
          <w:rtl/>
        </w:rPr>
        <w:t xml:space="preserve"> </w:t>
      </w:r>
      <w:r>
        <w:rPr>
          <w:rFonts w:hint="cs"/>
          <w:rtl/>
        </w:rPr>
        <w:t>هذا</w:t>
      </w:r>
      <w:r w:rsidR="00E05855">
        <w:rPr>
          <w:rFonts w:hint="cs"/>
          <w:rtl/>
        </w:rPr>
        <w:t> </w:t>
      </w:r>
      <w:r>
        <w:rPr>
          <w:rFonts w:hint="cs"/>
          <w:rtl/>
        </w:rPr>
        <w:t>الصدد</w:t>
      </w:r>
      <w:r>
        <w:rPr>
          <w:rtl/>
        </w:rPr>
        <w:t>.</w:t>
      </w:r>
    </w:p>
    <w:p w:rsidR="007A1A23" w:rsidRDefault="007A1A23" w:rsidP="00E05855">
      <w:pPr>
        <w:pStyle w:val="NumberedParaAR"/>
      </w:pPr>
      <w:r>
        <w:rPr>
          <w:rFonts w:hint="cs"/>
          <w:rtl/>
        </w:rPr>
        <w:t>وأوضحت الأمانة</w:t>
      </w:r>
      <w:r>
        <w:rPr>
          <w:rtl/>
        </w:rPr>
        <w:t xml:space="preserve"> </w:t>
      </w:r>
      <w:r>
        <w:rPr>
          <w:rFonts w:hint="cs"/>
          <w:rtl/>
        </w:rPr>
        <w:t>أن</w:t>
      </w:r>
      <w:r w:rsidR="00E05855">
        <w:rPr>
          <w:rFonts w:hint="cs"/>
          <w:rtl/>
        </w:rPr>
        <w:t>ها</w:t>
      </w:r>
      <w:r>
        <w:rPr>
          <w:rtl/>
        </w:rPr>
        <w:t xml:space="preserve"> </w:t>
      </w:r>
      <w:r>
        <w:rPr>
          <w:rFonts w:hint="cs"/>
          <w:rtl/>
        </w:rPr>
        <w:t>ستترك</w:t>
      </w:r>
      <w:r>
        <w:rPr>
          <w:rtl/>
        </w:rPr>
        <w:t xml:space="preserve"> </w:t>
      </w:r>
      <w:r>
        <w:rPr>
          <w:rFonts w:hint="cs"/>
          <w:rtl/>
        </w:rPr>
        <w:t>للمالك</w:t>
      </w:r>
      <w:r>
        <w:rPr>
          <w:rtl/>
        </w:rPr>
        <w:t xml:space="preserve"> </w:t>
      </w:r>
      <w:r>
        <w:rPr>
          <w:rFonts w:hint="cs"/>
          <w:rtl/>
        </w:rPr>
        <w:t>حرية أن</w:t>
      </w:r>
      <w:r>
        <w:rPr>
          <w:rtl/>
        </w:rPr>
        <w:t xml:space="preserve"> </w:t>
      </w:r>
      <w:r>
        <w:rPr>
          <w:rFonts w:hint="cs"/>
          <w:rtl/>
        </w:rPr>
        <w:t>يقرر</w:t>
      </w:r>
      <w:r>
        <w:rPr>
          <w:rtl/>
        </w:rPr>
        <w:t xml:space="preserve"> </w:t>
      </w:r>
      <w:r>
        <w:rPr>
          <w:rFonts w:hint="cs"/>
          <w:rtl/>
        </w:rPr>
        <w:t>أي</w:t>
      </w:r>
      <w:r>
        <w:rPr>
          <w:rtl/>
        </w:rPr>
        <w:t xml:space="preserve"> </w:t>
      </w:r>
      <w:r>
        <w:rPr>
          <w:rFonts w:hint="cs"/>
          <w:rtl/>
        </w:rPr>
        <w:t>جزء</w:t>
      </w:r>
      <w:r>
        <w:rPr>
          <w:rtl/>
        </w:rPr>
        <w:t xml:space="preserve"> </w:t>
      </w:r>
      <w:r>
        <w:rPr>
          <w:rFonts w:hint="cs"/>
          <w:rtl/>
        </w:rPr>
        <w:t>من</w:t>
      </w:r>
      <w:r>
        <w:rPr>
          <w:rtl/>
        </w:rPr>
        <w:t xml:space="preserve"> </w:t>
      </w:r>
      <w:r>
        <w:rPr>
          <w:rFonts w:hint="cs"/>
          <w:rtl/>
        </w:rPr>
        <w:t>القائمة</w:t>
      </w:r>
      <w:r>
        <w:rPr>
          <w:rtl/>
        </w:rPr>
        <w:t xml:space="preserve"> </w:t>
      </w:r>
      <w:r>
        <w:rPr>
          <w:rFonts w:hint="cs"/>
          <w:rtl/>
        </w:rPr>
        <w:t>يتعين إدراجه</w:t>
      </w:r>
      <w:r>
        <w:rPr>
          <w:rtl/>
        </w:rPr>
        <w:t xml:space="preserve"> </w:t>
      </w:r>
      <w:r>
        <w:rPr>
          <w:rFonts w:hint="cs"/>
          <w:rtl/>
        </w:rPr>
        <w:t>في</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الجديد</w:t>
      </w:r>
      <w:r>
        <w:rPr>
          <w:rtl/>
        </w:rPr>
        <w:t>.</w:t>
      </w:r>
    </w:p>
    <w:p w:rsidR="007A1A23" w:rsidRDefault="007A1A23" w:rsidP="00E05855">
      <w:pPr>
        <w:pStyle w:val="NumberedParaAR"/>
      </w:pPr>
      <w:r>
        <w:rPr>
          <w:rFonts w:hint="cs"/>
          <w:rtl/>
        </w:rPr>
        <w:t>وذكر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أنه</w:t>
      </w:r>
      <w:r>
        <w:rPr>
          <w:rtl/>
        </w:rPr>
        <w:t xml:space="preserve"> </w:t>
      </w:r>
      <w:r>
        <w:rPr>
          <w:rFonts w:hint="cs"/>
          <w:rtl/>
        </w:rPr>
        <w:t>لا</w:t>
      </w:r>
      <w:r>
        <w:rPr>
          <w:rtl/>
        </w:rPr>
        <w:t xml:space="preserve"> </w:t>
      </w:r>
      <w:r>
        <w:rPr>
          <w:rFonts w:hint="cs"/>
          <w:rtl/>
        </w:rPr>
        <w:t>يحتاج</w:t>
      </w:r>
      <w:r>
        <w:rPr>
          <w:rtl/>
        </w:rPr>
        <w:t xml:space="preserve"> </w:t>
      </w:r>
      <w:r>
        <w:rPr>
          <w:rFonts w:hint="cs"/>
          <w:rtl/>
        </w:rPr>
        <w:t>إلى</w:t>
      </w:r>
      <w:r>
        <w:rPr>
          <w:rtl/>
        </w:rPr>
        <w:t xml:space="preserve"> </w:t>
      </w:r>
      <w:r>
        <w:rPr>
          <w:rFonts w:hint="cs"/>
          <w:rtl/>
        </w:rPr>
        <w:t>الفقرة</w:t>
      </w:r>
      <w:r>
        <w:rPr>
          <w:rtl/>
        </w:rPr>
        <w:t xml:space="preserve"> (1) (</w:t>
      </w:r>
      <w:r>
        <w:rPr>
          <w:rFonts w:hint="cs"/>
          <w:rtl/>
        </w:rPr>
        <w:t>ب</w:t>
      </w:r>
      <w:r>
        <w:rPr>
          <w:rtl/>
        </w:rPr>
        <w:t xml:space="preserve">) </w:t>
      </w:r>
      <w:r w:rsidR="00E05855">
        <w:rPr>
          <w:rFonts w:hint="cs"/>
          <w:rtl/>
        </w:rPr>
        <w:t>"6"</w:t>
      </w:r>
      <w:r>
        <w:rPr>
          <w:rFonts w:hint="cs"/>
          <w:rtl/>
        </w:rPr>
        <w:t>،</w:t>
      </w:r>
      <w:r>
        <w:rPr>
          <w:rtl/>
        </w:rPr>
        <w:t xml:space="preserve"> </w:t>
      </w:r>
      <w:r>
        <w:rPr>
          <w:rFonts w:hint="cs"/>
          <w:rtl/>
        </w:rPr>
        <w:t>ولكن</w:t>
      </w:r>
      <w:r>
        <w:rPr>
          <w:rtl/>
        </w:rPr>
        <w:t xml:space="preserve"> </w:t>
      </w:r>
      <w:r>
        <w:rPr>
          <w:rFonts w:hint="cs"/>
          <w:rtl/>
        </w:rPr>
        <w:t>يود</w:t>
      </w:r>
      <w:r>
        <w:rPr>
          <w:rtl/>
        </w:rPr>
        <w:t xml:space="preserve"> </w:t>
      </w:r>
      <w:r>
        <w:rPr>
          <w:rFonts w:hint="cs"/>
          <w:rtl/>
        </w:rPr>
        <w:t>أن</w:t>
      </w:r>
      <w:r>
        <w:rPr>
          <w:rtl/>
        </w:rPr>
        <w:t xml:space="preserve"> </w:t>
      </w:r>
      <w:r>
        <w:rPr>
          <w:rFonts w:hint="cs"/>
          <w:rtl/>
        </w:rPr>
        <w:t>يدرجها</w:t>
      </w:r>
      <w:r>
        <w:rPr>
          <w:rtl/>
        </w:rPr>
        <w:t xml:space="preserve"> </w:t>
      </w:r>
      <w:r>
        <w:rPr>
          <w:rFonts w:hint="cs"/>
          <w:rtl/>
        </w:rPr>
        <w:t>في</w:t>
      </w:r>
      <w:r>
        <w:rPr>
          <w:rtl/>
        </w:rPr>
        <w:t xml:space="preserve"> </w:t>
      </w:r>
      <w:r>
        <w:rPr>
          <w:rFonts w:hint="cs"/>
          <w:rtl/>
        </w:rPr>
        <w:t>الحكم</w:t>
      </w:r>
      <w:r>
        <w:rPr>
          <w:rtl/>
        </w:rPr>
        <w:t xml:space="preserve"> </w:t>
      </w:r>
      <w:r>
        <w:rPr>
          <w:rFonts w:hint="cs"/>
          <w:rtl/>
        </w:rPr>
        <w:t>المتعلق بتاريخ</w:t>
      </w:r>
      <w:r>
        <w:rPr>
          <w:rtl/>
        </w:rPr>
        <w:t xml:space="preserve"> </w:t>
      </w:r>
      <w:r>
        <w:rPr>
          <w:rFonts w:hint="cs"/>
          <w:rtl/>
        </w:rPr>
        <w:t>تنفيذ</w:t>
      </w:r>
      <w:r>
        <w:rPr>
          <w:rtl/>
        </w:rPr>
        <w:t xml:space="preserve"> </w:t>
      </w:r>
      <w:r>
        <w:rPr>
          <w:rFonts w:hint="cs"/>
          <w:rtl/>
        </w:rPr>
        <w:t>التسجيل</w:t>
      </w:r>
      <w:r w:rsidR="00E05855">
        <w:rPr>
          <w:rFonts w:hint="cs"/>
          <w:rtl/>
        </w:rPr>
        <w:t> </w:t>
      </w:r>
      <w:r>
        <w:rPr>
          <w:rFonts w:hint="cs"/>
          <w:rtl/>
        </w:rPr>
        <w:t>الشُعبي</w:t>
      </w:r>
      <w:r>
        <w:rPr>
          <w:rtl/>
        </w:rPr>
        <w:t>.</w:t>
      </w:r>
    </w:p>
    <w:p w:rsidR="007A1A23" w:rsidRDefault="007A1A23" w:rsidP="007A1A23">
      <w:pPr>
        <w:pStyle w:val="NumberedParaAR"/>
      </w:pPr>
      <w:r>
        <w:rPr>
          <w:rFonts w:hint="cs"/>
          <w:rtl/>
        </w:rPr>
        <w:t>وذكر وفد</w:t>
      </w:r>
      <w:r>
        <w:rPr>
          <w:rtl/>
        </w:rPr>
        <w:t xml:space="preserve"> </w:t>
      </w:r>
      <w:r>
        <w:rPr>
          <w:rFonts w:hint="cs"/>
          <w:rtl/>
        </w:rPr>
        <w:t>اليابان</w:t>
      </w:r>
      <w:r>
        <w:rPr>
          <w:rtl/>
        </w:rPr>
        <w:t xml:space="preserve"> </w:t>
      </w:r>
      <w:r w:rsidR="00E05855">
        <w:rPr>
          <w:rFonts w:hint="cs"/>
          <w:rtl/>
        </w:rPr>
        <w:t>أنه</w:t>
      </w:r>
      <w:r>
        <w:rPr>
          <w:rtl/>
        </w:rPr>
        <w:t xml:space="preserve"> </w:t>
      </w:r>
      <w:r>
        <w:rPr>
          <w:rFonts w:hint="cs"/>
          <w:rtl/>
        </w:rPr>
        <w:t>لم</w:t>
      </w:r>
      <w:r>
        <w:rPr>
          <w:rtl/>
        </w:rPr>
        <w:t xml:space="preserve"> </w:t>
      </w:r>
      <w:r>
        <w:rPr>
          <w:rFonts w:hint="cs"/>
          <w:rtl/>
        </w:rPr>
        <w:t>يعترض</w:t>
      </w:r>
      <w:r>
        <w:rPr>
          <w:rtl/>
        </w:rPr>
        <w:t xml:space="preserve"> </w:t>
      </w:r>
      <w:r>
        <w:rPr>
          <w:rFonts w:hint="cs"/>
          <w:rtl/>
        </w:rPr>
        <w:t>على</w:t>
      </w:r>
      <w:r>
        <w:rPr>
          <w:rtl/>
        </w:rPr>
        <w:t xml:space="preserve"> </w:t>
      </w:r>
      <w:r>
        <w:rPr>
          <w:rFonts w:hint="cs"/>
          <w:rtl/>
        </w:rPr>
        <w:t>إدخال</w:t>
      </w:r>
      <w:r>
        <w:rPr>
          <w:rtl/>
        </w:rPr>
        <w:t xml:space="preserve"> </w:t>
      </w:r>
      <w:r>
        <w:rPr>
          <w:rFonts w:hint="cs"/>
          <w:rtl/>
        </w:rPr>
        <w:t>التقسيم</w:t>
      </w:r>
      <w:r>
        <w:rPr>
          <w:rtl/>
        </w:rPr>
        <w:t xml:space="preserve"> </w:t>
      </w:r>
      <w:r>
        <w:rPr>
          <w:rFonts w:hint="cs"/>
          <w:rtl/>
        </w:rPr>
        <w:t>أو</w:t>
      </w:r>
      <w:r>
        <w:rPr>
          <w:rtl/>
        </w:rPr>
        <w:t xml:space="preserve"> </w:t>
      </w:r>
      <w:r>
        <w:rPr>
          <w:rFonts w:hint="cs"/>
          <w:rtl/>
        </w:rPr>
        <w:t>الدمج</w:t>
      </w:r>
      <w:r>
        <w:rPr>
          <w:rtl/>
        </w:rPr>
        <w:t xml:space="preserve"> </w:t>
      </w:r>
      <w:r>
        <w:rPr>
          <w:rFonts w:hint="cs"/>
          <w:rtl/>
        </w:rPr>
        <w:t>طالما</w:t>
      </w:r>
      <w:r>
        <w:rPr>
          <w:rtl/>
        </w:rPr>
        <w:t xml:space="preserve"> </w:t>
      </w:r>
      <w:r>
        <w:rPr>
          <w:rFonts w:hint="cs"/>
          <w:rtl/>
        </w:rPr>
        <w:t>تم إدراج</w:t>
      </w:r>
      <w:r>
        <w:rPr>
          <w:rtl/>
        </w:rPr>
        <w:t xml:space="preserve"> </w:t>
      </w:r>
      <w:r>
        <w:rPr>
          <w:rFonts w:hint="cs"/>
          <w:rtl/>
        </w:rPr>
        <w:t>أحكام خيار عدم القبول</w:t>
      </w:r>
      <w:r>
        <w:rPr>
          <w:rtl/>
        </w:rPr>
        <w:t xml:space="preserve">. </w:t>
      </w:r>
      <w:r>
        <w:rPr>
          <w:rFonts w:hint="cs"/>
          <w:rtl/>
        </w:rPr>
        <w:t>ورأى</w:t>
      </w:r>
      <w:r>
        <w:rPr>
          <w:rtl/>
        </w:rPr>
        <w:t xml:space="preserve"> </w:t>
      </w:r>
      <w:r>
        <w:rPr>
          <w:rFonts w:hint="cs"/>
          <w:rtl/>
        </w:rPr>
        <w:t>الوفد</w:t>
      </w:r>
      <w:r>
        <w:rPr>
          <w:rtl/>
        </w:rPr>
        <w:t xml:space="preserve"> </w:t>
      </w:r>
      <w:r>
        <w:rPr>
          <w:rFonts w:hint="cs"/>
          <w:rtl/>
        </w:rPr>
        <w:t>أيضا</w:t>
      </w:r>
      <w:r>
        <w:rPr>
          <w:rtl/>
        </w:rPr>
        <w:t xml:space="preserve"> </w:t>
      </w:r>
      <w:r>
        <w:rPr>
          <w:rFonts w:hint="cs"/>
          <w:rtl/>
        </w:rPr>
        <w:t>أنه</w:t>
      </w:r>
      <w:r>
        <w:rPr>
          <w:rtl/>
        </w:rPr>
        <w:t xml:space="preserve"> </w:t>
      </w:r>
      <w:r>
        <w:rPr>
          <w:rFonts w:hint="cs"/>
          <w:rtl/>
        </w:rPr>
        <w:t>لم</w:t>
      </w:r>
      <w:r>
        <w:rPr>
          <w:rtl/>
        </w:rPr>
        <w:t xml:space="preserve"> </w:t>
      </w:r>
      <w:r>
        <w:rPr>
          <w:rFonts w:hint="cs"/>
          <w:rtl/>
        </w:rPr>
        <w:t>يتم</w:t>
      </w:r>
      <w:r>
        <w:rPr>
          <w:rtl/>
        </w:rPr>
        <w:t xml:space="preserve"> </w:t>
      </w:r>
      <w:r>
        <w:rPr>
          <w:rFonts w:hint="cs"/>
          <w:rtl/>
        </w:rPr>
        <w:t>التوصل</w:t>
      </w:r>
      <w:r>
        <w:rPr>
          <w:rtl/>
        </w:rPr>
        <w:t xml:space="preserve"> </w:t>
      </w:r>
      <w:r>
        <w:rPr>
          <w:rFonts w:hint="cs"/>
          <w:rtl/>
        </w:rPr>
        <w:t>إلى</w:t>
      </w:r>
      <w:r>
        <w:rPr>
          <w:rtl/>
        </w:rPr>
        <w:t xml:space="preserve"> </w:t>
      </w:r>
      <w:r>
        <w:rPr>
          <w:rFonts w:hint="cs"/>
          <w:rtl/>
        </w:rPr>
        <w:t>أي</w:t>
      </w:r>
      <w:r>
        <w:rPr>
          <w:rtl/>
        </w:rPr>
        <w:t xml:space="preserve"> </w:t>
      </w:r>
      <w:r>
        <w:rPr>
          <w:rFonts w:hint="cs"/>
          <w:rtl/>
        </w:rPr>
        <w:t>استنتاج</w:t>
      </w:r>
      <w:r>
        <w:rPr>
          <w:rtl/>
        </w:rPr>
        <w:t xml:space="preserve"> </w:t>
      </w:r>
      <w:r>
        <w:rPr>
          <w:rFonts w:hint="cs"/>
          <w:rtl/>
        </w:rPr>
        <w:t>بعد</w:t>
      </w:r>
      <w:r>
        <w:rPr>
          <w:rtl/>
        </w:rPr>
        <w:t xml:space="preserve"> </w:t>
      </w:r>
      <w:r>
        <w:rPr>
          <w:rFonts w:hint="cs"/>
          <w:rtl/>
        </w:rPr>
        <w:t>حول</w:t>
      </w:r>
      <w:r>
        <w:rPr>
          <w:rtl/>
        </w:rPr>
        <w:t xml:space="preserve"> </w:t>
      </w:r>
      <w:r>
        <w:rPr>
          <w:rFonts w:hint="cs"/>
          <w:rtl/>
        </w:rPr>
        <w:t>قضية</w:t>
      </w:r>
      <w:r>
        <w:rPr>
          <w:rtl/>
        </w:rPr>
        <w:t xml:space="preserve"> </w:t>
      </w:r>
      <w:r>
        <w:rPr>
          <w:rFonts w:hint="cs"/>
          <w:rtl/>
        </w:rPr>
        <w:t>ضرورة</w:t>
      </w:r>
      <w:r>
        <w:rPr>
          <w:rtl/>
        </w:rPr>
        <w:t xml:space="preserve"> </w:t>
      </w:r>
      <w:r>
        <w:rPr>
          <w:rFonts w:hint="cs"/>
          <w:rtl/>
        </w:rPr>
        <w:t>تقديم طلب</w:t>
      </w:r>
      <w:r>
        <w:rPr>
          <w:rtl/>
        </w:rPr>
        <w:t xml:space="preserve"> </w:t>
      </w:r>
      <w:r>
        <w:rPr>
          <w:rFonts w:hint="cs"/>
          <w:rtl/>
        </w:rPr>
        <w:t>التقسيم،</w:t>
      </w:r>
      <w:r>
        <w:rPr>
          <w:rtl/>
        </w:rPr>
        <w:t xml:space="preserve"> </w:t>
      </w:r>
      <w:r>
        <w:rPr>
          <w:rFonts w:hint="cs"/>
          <w:rtl/>
        </w:rPr>
        <w:t>وتحديدا</w:t>
      </w:r>
      <w:r>
        <w:rPr>
          <w:rtl/>
        </w:rPr>
        <w:t xml:space="preserve"> </w:t>
      </w:r>
      <w:r>
        <w:rPr>
          <w:rFonts w:hint="cs"/>
          <w:rtl/>
        </w:rPr>
        <w:t>مع</w:t>
      </w:r>
      <w:r>
        <w:rPr>
          <w:rtl/>
        </w:rPr>
        <w:t xml:space="preserve"> </w:t>
      </w:r>
      <w:r>
        <w:rPr>
          <w:rFonts w:hint="cs"/>
          <w:rtl/>
        </w:rPr>
        <w:t>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أو</w:t>
      </w:r>
      <w:r>
        <w:rPr>
          <w:rtl/>
        </w:rPr>
        <w:t xml:space="preserve"> </w:t>
      </w:r>
      <w:r>
        <w:rPr>
          <w:rFonts w:hint="cs"/>
          <w:rtl/>
        </w:rPr>
        <w:t>مع</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ومع ذلك لم تذكر الوثيقة</w:t>
      </w:r>
      <w:r>
        <w:rPr>
          <w:rtl/>
        </w:rPr>
        <w:t xml:space="preserve"> </w:t>
      </w:r>
      <w:r>
        <w:rPr>
          <w:rFonts w:hint="cs"/>
          <w:rtl/>
        </w:rPr>
        <w:t>سوى</w:t>
      </w:r>
      <w:r>
        <w:rPr>
          <w:rtl/>
        </w:rPr>
        <w:t xml:space="preserve"> </w:t>
      </w:r>
      <w:r>
        <w:rPr>
          <w:rFonts w:hint="cs"/>
          <w:rtl/>
        </w:rPr>
        <w:t>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كلا</w:t>
      </w:r>
      <w:r>
        <w:rPr>
          <w:rtl/>
        </w:rPr>
        <w:t xml:space="preserve"> </w:t>
      </w:r>
      <w:r>
        <w:rPr>
          <w:rFonts w:hint="cs"/>
          <w:rtl/>
        </w:rPr>
        <w:t>الاحتمالين</w:t>
      </w:r>
      <w:r>
        <w:rPr>
          <w:rtl/>
        </w:rPr>
        <w:t xml:space="preserve"> </w:t>
      </w:r>
      <w:r w:rsidR="005F51CB">
        <w:rPr>
          <w:rFonts w:hint="cs"/>
          <w:rtl/>
        </w:rPr>
        <w:t>ينبغي</w:t>
      </w:r>
      <w:r>
        <w:rPr>
          <w:rtl/>
        </w:rPr>
        <w:t xml:space="preserve"> </w:t>
      </w:r>
      <w:r>
        <w:rPr>
          <w:rFonts w:hint="cs"/>
          <w:rtl/>
        </w:rPr>
        <w:t>مناقشتهما</w:t>
      </w:r>
      <w:r>
        <w:rPr>
          <w:rtl/>
        </w:rPr>
        <w:t>.</w:t>
      </w:r>
    </w:p>
    <w:p w:rsidR="007A1A23" w:rsidRDefault="007A1A23" w:rsidP="00E05855">
      <w:pPr>
        <w:pStyle w:val="NumberedParaAR"/>
      </w:pPr>
      <w:r>
        <w:rPr>
          <w:rFonts w:hint="cs"/>
          <w:rtl/>
        </w:rPr>
        <w:t>وتطرقت الأمانة إلى المسألة</w:t>
      </w:r>
      <w:r>
        <w:rPr>
          <w:rtl/>
        </w:rPr>
        <w:t xml:space="preserve"> </w:t>
      </w:r>
      <w:r>
        <w:rPr>
          <w:rFonts w:hint="cs"/>
          <w:rtl/>
        </w:rPr>
        <w:t>التي</w:t>
      </w:r>
      <w:r>
        <w:rPr>
          <w:rtl/>
        </w:rPr>
        <w:t xml:space="preserve"> </w:t>
      </w:r>
      <w:r>
        <w:rPr>
          <w:rFonts w:hint="cs"/>
          <w:rtl/>
        </w:rPr>
        <w:t>أثارها وفد</w:t>
      </w:r>
      <w:r>
        <w:rPr>
          <w:rtl/>
        </w:rPr>
        <w:t xml:space="preserve"> </w:t>
      </w:r>
      <w:r>
        <w:rPr>
          <w:rFonts w:hint="cs"/>
          <w:rtl/>
        </w:rPr>
        <w:t>اليابان،</w:t>
      </w:r>
      <w:r>
        <w:rPr>
          <w:rtl/>
        </w:rPr>
        <w:t xml:space="preserve"> </w:t>
      </w:r>
      <w:r>
        <w:rPr>
          <w:rFonts w:hint="cs"/>
          <w:rtl/>
        </w:rPr>
        <w:t>وأوضحت</w:t>
      </w:r>
      <w:r>
        <w:rPr>
          <w:rtl/>
        </w:rPr>
        <w:t xml:space="preserve"> </w:t>
      </w:r>
      <w:r>
        <w:rPr>
          <w:rFonts w:hint="cs"/>
          <w:rtl/>
        </w:rPr>
        <w:t>أن</w:t>
      </w:r>
      <w:r>
        <w:rPr>
          <w:rtl/>
        </w:rPr>
        <w:t xml:space="preserve"> </w:t>
      </w:r>
      <w:r>
        <w:rPr>
          <w:rFonts w:hint="cs"/>
          <w:rtl/>
        </w:rPr>
        <w:t>المقترح</w:t>
      </w:r>
      <w:r>
        <w:rPr>
          <w:rtl/>
        </w:rPr>
        <w:t xml:space="preserve"> </w:t>
      </w:r>
      <w:r>
        <w:rPr>
          <w:rFonts w:hint="cs"/>
          <w:rtl/>
        </w:rPr>
        <w:t>الذي تم مناقشته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السابقة</w:t>
      </w:r>
      <w:r>
        <w:rPr>
          <w:rtl/>
        </w:rPr>
        <w:t xml:space="preserve"> </w:t>
      </w:r>
      <w:r>
        <w:rPr>
          <w:rFonts w:hint="cs"/>
          <w:rtl/>
        </w:rPr>
        <w:t>أوضح</w:t>
      </w:r>
      <w:r>
        <w:rPr>
          <w:rtl/>
        </w:rPr>
        <w:t xml:space="preserve"> </w:t>
      </w:r>
      <w:r>
        <w:rPr>
          <w:rFonts w:hint="cs"/>
          <w:rtl/>
        </w:rPr>
        <w:t>بالفعل</w:t>
      </w:r>
      <w:r>
        <w:rPr>
          <w:rtl/>
        </w:rPr>
        <w:t xml:space="preserve"> </w:t>
      </w:r>
      <w:r>
        <w:rPr>
          <w:rFonts w:hint="cs"/>
          <w:rtl/>
        </w:rPr>
        <w:t>أن</w:t>
      </w:r>
      <w:r>
        <w:rPr>
          <w:rtl/>
        </w:rPr>
        <w:t xml:space="preserve"> </w:t>
      </w:r>
      <w:r>
        <w:rPr>
          <w:rFonts w:hint="cs"/>
          <w:rtl/>
        </w:rPr>
        <w:t>الطلب</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تقديمه</w:t>
      </w:r>
      <w:r>
        <w:rPr>
          <w:rtl/>
        </w:rPr>
        <w:t xml:space="preserve"> </w:t>
      </w:r>
      <w:r>
        <w:rPr>
          <w:rFonts w:hint="cs"/>
          <w:rtl/>
        </w:rPr>
        <w:t>إلى 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و</w:t>
      </w:r>
      <w:r w:rsidR="00E05855">
        <w:rPr>
          <w:rFonts w:hint="cs"/>
          <w:rtl/>
        </w:rPr>
        <w:t xml:space="preserve"> بدا </w:t>
      </w:r>
      <w:r>
        <w:rPr>
          <w:rFonts w:hint="cs"/>
          <w:rtl/>
        </w:rPr>
        <w:t>أن</w:t>
      </w:r>
      <w:r>
        <w:rPr>
          <w:rtl/>
        </w:rPr>
        <w:t xml:space="preserve"> </w:t>
      </w:r>
      <w:r>
        <w:rPr>
          <w:rFonts w:hint="cs"/>
          <w:rtl/>
        </w:rPr>
        <w:t>هناك</w:t>
      </w:r>
      <w:r>
        <w:rPr>
          <w:rtl/>
        </w:rPr>
        <w:t xml:space="preserve"> </w:t>
      </w:r>
      <w:r>
        <w:rPr>
          <w:rFonts w:hint="cs"/>
          <w:rtl/>
        </w:rPr>
        <w:t>اتفاق</w:t>
      </w:r>
      <w:r>
        <w:rPr>
          <w:rtl/>
        </w:rPr>
        <w:t xml:space="preserve"> </w:t>
      </w:r>
      <w:r>
        <w:rPr>
          <w:rFonts w:hint="cs"/>
          <w:rtl/>
        </w:rPr>
        <w:t>واضح</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لأن</w:t>
      </w:r>
      <w:r>
        <w:rPr>
          <w:rtl/>
        </w:rPr>
        <w:t xml:space="preserve"> </w:t>
      </w:r>
      <w:r>
        <w:rPr>
          <w:rFonts w:hint="cs"/>
          <w:rtl/>
        </w:rPr>
        <w:t>الوفود</w:t>
      </w:r>
      <w:r>
        <w:rPr>
          <w:rtl/>
        </w:rPr>
        <w:t xml:space="preserve"> </w:t>
      </w:r>
      <w:r>
        <w:rPr>
          <w:rFonts w:hint="cs"/>
          <w:rtl/>
        </w:rPr>
        <w:t>قد</w:t>
      </w:r>
      <w:r>
        <w:rPr>
          <w:rtl/>
        </w:rPr>
        <w:t xml:space="preserve"> </w:t>
      </w:r>
      <w:r>
        <w:rPr>
          <w:rFonts w:hint="cs"/>
          <w:rtl/>
        </w:rPr>
        <w:t>ذكرت</w:t>
      </w:r>
      <w:r>
        <w:rPr>
          <w:rtl/>
        </w:rPr>
        <w:t xml:space="preserve"> </w:t>
      </w:r>
      <w:r>
        <w:rPr>
          <w:rFonts w:hint="cs"/>
          <w:rtl/>
        </w:rPr>
        <w:t>أنها</w:t>
      </w:r>
      <w:r>
        <w:rPr>
          <w:rtl/>
        </w:rPr>
        <w:t xml:space="preserve"> </w:t>
      </w:r>
      <w:r>
        <w:rPr>
          <w:rFonts w:hint="cs"/>
          <w:rtl/>
        </w:rPr>
        <w:t>في</w:t>
      </w:r>
      <w:r>
        <w:rPr>
          <w:rtl/>
        </w:rPr>
        <w:t xml:space="preserve"> </w:t>
      </w:r>
      <w:r>
        <w:rPr>
          <w:rFonts w:hint="cs"/>
          <w:rtl/>
        </w:rPr>
        <w:t>حاجة</w:t>
      </w:r>
      <w:r>
        <w:rPr>
          <w:rtl/>
        </w:rPr>
        <w:t xml:space="preserve"> </w:t>
      </w:r>
      <w:r>
        <w:rPr>
          <w:rFonts w:hint="cs"/>
          <w:rtl/>
        </w:rPr>
        <w:t>للتحقق</w:t>
      </w:r>
      <w:r>
        <w:rPr>
          <w:rtl/>
        </w:rPr>
        <w:t xml:space="preserve"> </w:t>
      </w:r>
      <w:r>
        <w:rPr>
          <w:rFonts w:hint="cs"/>
          <w:rtl/>
        </w:rPr>
        <w:t>من</w:t>
      </w:r>
      <w:r>
        <w:rPr>
          <w:rtl/>
        </w:rPr>
        <w:t xml:space="preserve"> </w:t>
      </w:r>
      <w:r>
        <w:rPr>
          <w:rFonts w:hint="cs"/>
          <w:rtl/>
        </w:rPr>
        <w:t>أن الطلبات</w:t>
      </w:r>
      <w:r>
        <w:rPr>
          <w:rtl/>
        </w:rPr>
        <w:t xml:space="preserve"> </w:t>
      </w:r>
      <w:r>
        <w:rPr>
          <w:rFonts w:hint="cs"/>
          <w:rtl/>
        </w:rPr>
        <w:t>تفي</w:t>
      </w:r>
      <w:r>
        <w:rPr>
          <w:rtl/>
        </w:rPr>
        <w:t xml:space="preserve"> </w:t>
      </w:r>
      <w:r>
        <w:rPr>
          <w:rFonts w:hint="cs"/>
          <w:rtl/>
        </w:rPr>
        <w:t>بالمتطلبات</w:t>
      </w:r>
      <w:r>
        <w:rPr>
          <w:rtl/>
        </w:rPr>
        <w:t xml:space="preserve"> </w:t>
      </w:r>
      <w:r>
        <w:rPr>
          <w:rFonts w:hint="cs"/>
          <w:rtl/>
        </w:rPr>
        <w:t>الواردة في</w:t>
      </w:r>
      <w:r>
        <w:rPr>
          <w:rtl/>
        </w:rPr>
        <w:t xml:space="preserve"> </w:t>
      </w:r>
      <w:r>
        <w:rPr>
          <w:rFonts w:hint="cs"/>
          <w:rtl/>
        </w:rPr>
        <w:t>قوانينها</w:t>
      </w:r>
      <w:r>
        <w:rPr>
          <w:rtl/>
        </w:rPr>
        <w:t xml:space="preserve"> </w:t>
      </w:r>
      <w:r>
        <w:rPr>
          <w:rFonts w:hint="cs"/>
          <w:rtl/>
        </w:rPr>
        <w:t>المحلية</w:t>
      </w:r>
      <w:r>
        <w:rPr>
          <w:rtl/>
        </w:rPr>
        <w:t xml:space="preserve"> </w:t>
      </w:r>
      <w:r>
        <w:rPr>
          <w:rFonts w:hint="cs"/>
          <w:rtl/>
        </w:rPr>
        <w:t>وكذلك</w:t>
      </w:r>
      <w:r>
        <w:rPr>
          <w:rtl/>
        </w:rPr>
        <w:t xml:space="preserve"> </w:t>
      </w:r>
      <w:r>
        <w:rPr>
          <w:rFonts w:hint="cs"/>
          <w:rtl/>
        </w:rPr>
        <w:t>دفع</w:t>
      </w:r>
      <w:r>
        <w:rPr>
          <w:rtl/>
        </w:rPr>
        <w:t xml:space="preserve"> </w:t>
      </w:r>
      <w:r>
        <w:rPr>
          <w:rFonts w:hint="cs"/>
          <w:rtl/>
        </w:rPr>
        <w:t>الرسوم،</w:t>
      </w:r>
      <w:r>
        <w:rPr>
          <w:rtl/>
        </w:rPr>
        <w:t xml:space="preserve"> </w:t>
      </w:r>
      <w:r>
        <w:rPr>
          <w:rFonts w:hint="cs"/>
          <w:rtl/>
        </w:rPr>
        <w:t>حيثما</w:t>
      </w:r>
      <w:r>
        <w:rPr>
          <w:rtl/>
        </w:rPr>
        <w:t xml:space="preserve"> </w:t>
      </w:r>
      <w:r>
        <w:rPr>
          <w:rFonts w:hint="cs"/>
          <w:rtl/>
        </w:rPr>
        <w:t>ينطبق</w:t>
      </w:r>
      <w:r w:rsidR="00E05855">
        <w:rPr>
          <w:rFonts w:hint="cs"/>
          <w:rtl/>
        </w:rPr>
        <w:t> </w:t>
      </w:r>
      <w:r>
        <w:rPr>
          <w:rFonts w:hint="cs"/>
          <w:rtl/>
        </w:rPr>
        <w:t>ذلك</w:t>
      </w:r>
      <w:r>
        <w:rPr>
          <w:rtl/>
        </w:rPr>
        <w:t>.</w:t>
      </w:r>
    </w:p>
    <w:p w:rsidR="007A1A23" w:rsidRDefault="007A1A23" w:rsidP="005C12E2">
      <w:pPr>
        <w:pStyle w:val="NumberedParaAR"/>
        <w:tabs>
          <w:tab w:val="left" w:pos="1133"/>
        </w:tabs>
        <w:ind w:left="566"/>
      </w:pPr>
      <w:r>
        <w:rPr>
          <w:rFonts w:hint="cs"/>
          <w:rtl/>
        </w:rPr>
        <w:t>وتناول الرئيس</w:t>
      </w:r>
      <w:r>
        <w:rPr>
          <w:rtl/>
        </w:rPr>
        <w:t xml:space="preserve"> </w:t>
      </w:r>
      <w:r>
        <w:rPr>
          <w:rFonts w:hint="cs"/>
          <w:rtl/>
        </w:rPr>
        <w:t>المسألة</w:t>
      </w:r>
      <w:r>
        <w:rPr>
          <w:rtl/>
        </w:rPr>
        <w:t xml:space="preserve"> </w:t>
      </w:r>
      <w:r>
        <w:rPr>
          <w:rFonts w:hint="cs"/>
          <w:rtl/>
        </w:rPr>
        <w:t>التي</w:t>
      </w:r>
      <w:r>
        <w:rPr>
          <w:rtl/>
        </w:rPr>
        <w:t xml:space="preserve"> </w:t>
      </w:r>
      <w:r>
        <w:rPr>
          <w:rFonts w:hint="cs"/>
          <w:rtl/>
        </w:rPr>
        <w:t>أثارها</w:t>
      </w:r>
      <w:r>
        <w:rPr>
          <w:rtl/>
        </w:rPr>
        <w:t xml:space="preserve"> </w:t>
      </w:r>
      <w:r>
        <w:rPr>
          <w:rFonts w:hint="cs"/>
          <w:rtl/>
        </w:rPr>
        <w:t>وفد</w:t>
      </w:r>
      <w:r>
        <w:rPr>
          <w:rtl/>
        </w:rPr>
        <w:t xml:space="preserve"> </w:t>
      </w:r>
      <w:r>
        <w:rPr>
          <w:rFonts w:hint="cs"/>
          <w:rtl/>
        </w:rPr>
        <w:t>ألمانيا،</w:t>
      </w:r>
      <w:r>
        <w:rPr>
          <w:rtl/>
        </w:rPr>
        <w:t xml:space="preserve"> </w:t>
      </w:r>
      <w:r>
        <w:rPr>
          <w:rFonts w:hint="cs"/>
          <w:rtl/>
        </w:rPr>
        <w:t>بشأن</w:t>
      </w:r>
      <w:r>
        <w:rPr>
          <w:rtl/>
        </w:rPr>
        <w:t xml:space="preserve"> </w:t>
      </w:r>
      <w:r>
        <w:rPr>
          <w:rFonts w:hint="cs"/>
          <w:rtl/>
        </w:rPr>
        <w:t>التاريخ</w:t>
      </w:r>
      <w:r>
        <w:rPr>
          <w:rtl/>
        </w:rPr>
        <w:t xml:space="preserve"> </w:t>
      </w:r>
      <w:r>
        <w:rPr>
          <w:rFonts w:hint="cs"/>
          <w:rtl/>
        </w:rPr>
        <w:t>الفعلي</w:t>
      </w:r>
      <w:r>
        <w:rPr>
          <w:rtl/>
        </w:rPr>
        <w:t xml:space="preserve"> </w:t>
      </w:r>
      <w:r>
        <w:rPr>
          <w:rFonts w:hint="cs"/>
          <w:rtl/>
        </w:rPr>
        <w:t>لحالة</w:t>
      </w:r>
      <w:r>
        <w:rPr>
          <w:rtl/>
        </w:rPr>
        <w:t xml:space="preserve"> </w:t>
      </w:r>
      <w:r>
        <w:rPr>
          <w:rFonts w:hint="cs"/>
          <w:rtl/>
        </w:rPr>
        <w:t>التقسيم</w:t>
      </w:r>
      <w:r>
        <w:rPr>
          <w:rtl/>
        </w:rPr>
        <w:t xml:space="preserve"> </w:t>
      </w:r>
      <w:r>
        <w:rPr>
          <w:rFonts w:hint="cs"/>
          <w:rtl/>
        </w:rPr>
        <w:t>في</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المعني.</w:t>
      </w:r>
      <w:r>
        <w:rPr>
          <w:rtl/>
        </w:rPr>
        <w:t xml:space="preserve"> </w:t>
      </w:r>
      <w:r>
        <w:rPr>
          <w:rFonts w:hint="cs"/>
          <w:rtl/>
        </w:rPr>
        <w:t>ونظرا لأنه</w:t>
      </w:r>
      <w:r>
        <w:rPr>
          <w:rtl/>
        </w:rPr>
        <w:t xml:space="preserve"> </w:t>
      </w:r>
      <w:r>
        <w:rPr>
          <w:rFonts w:hint="cs"/>
          <w:rtl/>
        </w:rPr>
        <w:t>لم يكن يبدو</w:t>
      </w:r>
      <w:r>
        <w:rPr>
          <w:rtl/>
        </w:rPr>
        <w:t xml:space="preserve"> </w:t>
      </w:r>
      <w:r>
        <w:rPr>
          <w:rFonts w:hint="cs"/>
          <w:rtl/>
        </w:rPr>
        <w:t>أن</w:t>
      </w:r>
      <w:r>
        <w:rPr>
          <w:rtl/>
        </w:rPr>
        <w:t xml:space="preserve"> </w:t>
      </w:r>
      <w:r>
        <w:rPr>
          <w:rFonts w:hint="cs"/>
          <w:rtl/>
        </w:rPr>
        <w:t>هناك</w:t>
      </w:r>
      <w:r>
        <w:rPr>
          <w:rtl/>
        </w:rPr>
        <w:t xml:space="preserve"> </w:t>
      </w:r>
      <w:r>
        <w:rPr>
          <w:rFonts w:hint="cs"/>
          <w:rtl/>
        </w:rPr>
        <w:t>أي</w:t>
      </w:r>
      <w:r>
        <w:rPr>
          <w:rtl/>
        </w:rPr>
        <w:t xml:space="preserve"> </w:t>
      </w:r>
      <w:r>
        <w:rPr>
          <w:rFonts w:hint="cs"/>
          <w:rtl/>
        </w:rPr>
        <w:t>استخدام</w:t>
      </w:r>
      <w:r>
        <w:rPr>
          <w:rtl/>
        </w:rPr>
        <w:t xml:space="preserve"> </w:t>
      </w:r>
      <w:r>
        <w:rPr>
          <w:rFonts w:hint="cs"/>
          <w:rtl/>
        </w:rPr>
        <w:t>لهذا</w:t>
      </w:r>
      <w:r>
        <w:rPr>
          <w:rtl/>
        </w:rPr>
        <w:t xml:space="preserve"> </w:t>
      </w:r>
      <w:r>
        <w:rPr>
          <w:rFonts w:hint="cs"/>
          <w:rtl/>
        </w:rPr>
        <w:t>التاريخ،</w:t>
      </w:r>
      <w:r>
        <w:rPr>
          <w:rtl/>
        </w:rPr>
        <w:t xml:space="preserve"> </w:t>
      </w:r>
      <w:r>
        <w:rPr>
          <w:rFonts w:hint="cs"/>
          <w:rtl/>
        </w:rPr>
        <w:t>اقترح</w:t>
      </w:r>
      <w:r>
        <w:rPr>
          <w:rtl/>
        </w:rPr>
        <w:t xml:space="preserve"> </w:t>
      </w:r>
      <w:r>
        <w:rPr>
          <w:rFonts w:hint="cs"/>
          <w:rtl/>
        </w:rPr>
        <w:t>الرئيس</w:t>
      </w:r>
      <w:r>
        <w:rPr>
          <w:rtl/>
        </w:rPr>
        <w:t xml:space="preserve"> </w:t>
      </w:r>
      <w:r>
        <w:rPr>
          <w:rFonts w:hint="cs"/>
          <w:rtl/>
        </w:rPr>
        <w:t>ضرورة حذفه</w:t>
      </w:r>
      <w:r>
        <w:rPr>
          <w:rtl/>
        </w:rPr>
        <w:t xml:space="preserve"> </w:t>
      </w:r>
      <w:r>
        <w:rPr>
          <w:rFonts w:hint="cs"/>
          <w:rtl/>
        </w:rPr>
        <w:t>من</w:t>
      </w:r>
      <w:r>
        <w:rPr>
          <w:rtl/>
        </w:rPr>
        <w:t xml:space="preserve"> </w:t>
      </w:r>
      <w:r>
        <w:rPr>
          <w:rFonts w:hint="cs"/>
          <w:rtl/>
        </w:rPr>
        <w:t>الفقرة</w:t>
      </w:r>
      <w:r>
        <w:rPr>
          <w:rtl/>
        </w:rPr>
        <w:t xml:space="preserve"> (1) (</w:t>
      </w:r>
      <w:r>
        <w:rPr>
          <w:rFonts w:hint="cs"/>
          <w:rtl/>
        </w:rPr>
        <w:t>ب</w:t>
      </w:r>
      <w:r>
        <w:rPr>
          <w:rtl/>
        </w:rPr>
        <w:t>) (</w:t>
      </w:r>
      <w:r>
        <w:rPr>
          <w:rFonts w:hint="cs"/>
          <w:rtl/>
        </w:rPr>
        <w:t>السادس</w:t>
      </w:r>
      <w:r>
        <w:rPr>
          <w:rtl/>
        </w:rPr>
        <w:t xml:space="preserve">). </w:t>
      </w: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أنه</w:t>
      </w:r>
      <w:r>
        <w:rPr>
          <w:rtl/>
        </w:rPr>
        <w:t xml:space="preserve"> </w:t>
      </w:r>
      <w:r>
        <w:rPr>
          <w:rFonts w:hint="cs"/>
          <w:rtl/>
        </w:rPr>
        <w:t>عندما يتعلق الأمر</w:t>
      </w:r>
      <w:r>
        <w:rPr>
          <w:rtl/>
        </w:rPr>
        <w:t xml:space="preserve"> </w:t>
      </w:r>
      <w:r>
        <w:rPr>
          <w:rFonts w:hint="cs"/>
          <w:rtl/>
        </w:rPr>
        <w:t>بالإشارة</w:t>
      </w:r>
      <w:r>
        <w:rPr>
          <w:rtl/>
        </w:rPr>
        <w:t xml:space="preserve"> </w:t>
      </w:r>
      <w:r>
        <w:rPr>
          <w:rFonts w:hint="cs"/>
          <w:rtl/>
        </w:rPr>
        <w:t>إلى</w:t>
      </w:r>
      <w:r>
        <w:rPr>
          <w:rtl/>
        </w:rPr>
        <w:t xml:space="preserve"> </w:t>
      </w:r>
      <w:r>
        <w:rPr>
          <w:rFonts w:hint="cs"/>
          <w:rtl/>
        </w:rPr>
        <w:t>التاريخ</w:t>
      </w:r>
      <w:r>
        <w:rPr>
          <w:rtl/>
        </w:rPr>
        <w:t xml:space="preserve"> </w:t>
      </w:r>
      <w:r>
        <w:rPr>
          <w:rFonts w:hint="cs"/>
          <w:rtl/>
        </w:rPr>
        <w:t>الفعلي</w:t>
      </w:r>
      <w:r>
        <w:rPr>
          <w:rtl/>
        </w:rPr>
        <w:t xml:space="preserve"> </w:t>
      </w:r>
      <w:r>
        <w:rPr>
          <w:rFonts w:hint="cs"/>
          <w:rtl/>
        </w:rPr>
        <w:t>للتسجيل</w:t>
      </w:r>
      <w:r>
        <w:rPr>
          <w:rtl/>
        </w:rPr>
        <w:t xml:space="preserve"> </w:t>
      </w:r>
      <w:r>
        <w:rPr>
          <w:rFonts w:hint="cs"/>
          <w:rtl/>
        </w:rPr>
        <w:t>الشُعبي،</w:t>
      </w:r>
      <w:r>
        <w:rPr>
          <w:rtl/>
        </w:rPr>
        <w:t xml:space="preserve"> </w:t>
      </w:r>
      <w:r>
        <w:rPr>
          <w:rFonts w:hint="cs"/>
          <w:rtl/>
        </w:rPr>
        <w:t>قد</w:t>
      </w:r>
      <w:r>
        <w:rPr>
          <w:rtl/>
        </w:rPr>
        <w:t xml:space="preserve"> </w:t>
      </w:r>
      <w:r>
        <w:rPr>
          <w:rFonts w:hint="cs"/>
          <w:rtl/>
        </w:rPr>
        <w:t>تم</w:t>
      </w:r>
      <w:r>
        <w:rPr>
          <w:rtl/>
        </w:rPr>
        <w:t xml:space="preserve"> </w:t>
      </w:r>
      <w:r>
        <w:rPr>
          <w:rFonts w:hint="cs"/>
          <w:rtl/>
        </w:rPr>
        <w:t>التوصل</w:t>
      </w:r>
      <w:r>
        <w:rPr>
          <w:rtl/>
        </w:rPr>
        <w:t xml:space="preserve"> </w:t>
      </w:r>
      <w:r>
        <w:rPr>
          <w:rFonts w:hint="cs"/>
          <w:rtl/>
        </w:rPr>
        <w:t>إلى</w:t>
      </w:r>
      <w:r>
        <w:rPr>
          <w:rtl/>
        </w:rPr>
        <w:t xml:space="preserve"> </w:t>
      </w:r>
      <w:r>
        <w:rPr>
          <w:rFonts w:hint="cs"/>
          <w:rtl/>
        </w:rPr>
        <w:t>أنه</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هو تاريخ</w:t>
      </w:r>
      <w:r>
        <w:rPr>
          <w:rtl/>
        </w:rPr>
        <w:t xml:space="preserve"> </w:t>
      </w:r>
      <w:r>
        <w:rPr>
          <w:rFonts w:hint="cs"/>
          <w:rtl/>
        </w:rPr>
        <w:t>التسجيل</w:t>
      </w:r>
      <w:r>
        <w:rPr>
          <w:rtl/>
        </w:rPr>
        <w:t xml:space="preserve"> </w:t>
      </w:r>
      <w:r>
        <w:rPr>
          <w:rFonts w:hint="cs"/>
          <w:rtl/>
        </w:rPr>
        <w:t>الدولي</w:t>
      </w:r>
      <w:r>
        <w:rPr>
          <w:rtl/>
        </w:rPr>
        <w:t>.</w:t>
      </w:r>
    </w:p>
    <w:p w:rsidR="007A1A23" w:rsidRDefault="007A1A23" w:rsidP="007A1A23">
      <w:pPr>
        <w:pStyle w:val="NumberedParaAR"/>
      </w:pPr>
      <w:r>
        <w:rPr>
          <w:rFonts w:hint="cs"/>
          <w:rtl/>
        </w:rPr>
        <w:t>وأشار وفد</w:t>
      </w:r>
      <w:r>
        <w:rPr>
          <w:rtl/>
        </w:rPr>
        <w:t xml:space="preserve"> </w:t>
      </w:r>
      <w:r>
        <w:rPr>
          <w:rFonts w:hint="cs"/>
          <w:rtl/>
        </w:rPr>
        <w:t>ألمانيا</w:t>
      </w:r>
      <w:r>
        <w:rPr>
          <w:rtl/>
        </w:rPr>
        <w:t xml:space="preserve"> </w:t>
      </w:r>
      <w:r>
        <w:rPr>
          <w:rFonts w:hint="cs"/>
          <w:rtl/>
        </w:rPr>
        <w:t>إلى أنه</w:t>
      </w:r>
      <w:r>
        <w:rPr>
          <w:rtl/>
        </w:rPr>
        <w:t xml:space="preserve"> </w:t>
      </w:r>
      <w:r>
        <w:rPr>
          <w:rFonts w:hint="cs"/>
          <w:rtl/>
        </w:rPr>
        <w:t>في حالة</w:t>
      </w:r>
      <w:r>
        <w:rPr>
          <w:rtl/>
        </w:rPr>
        <w:t xml:space="preserve"> </w:t>
      </w:r>
      <w:r>
        <w:rPr>
          <w:rFonts w:hint="cs"/>
          <w:rtl/>
        </w:rPr>
        <w:t>الابقاء</w:t>
      </w:r>
      <w:r>
        <w:rPr>
          <w:rtl/>
        </w:rPr>
        <w:t xml:space="preserve"> </w:t>
      </w:r>
      <w:r>
        <w:rPr>
          <w:rFonts w:hint="cs"/>
          <w:rtl/>
        </w:rPr>
        <w:t>على</w:t>
      </w:r>
      <w:r>
        <w:rPr>
          <w:rtl/>
        </w:rPr>
        <w:t xml:space="preserve"> </w:t>
      </w:r>
      <w:r>
        <w:rPr>
          <w:rFonts w:hint="cs"/>
          <w:rtl/>
        </w:rPr>
        <w:t>التاريخ</w:t>
      </w:r>
      <w:r>
        <w:rPr>
          <w:rtl/>
        </w:rPr>
        <w:t xml:space="preserve"> </w:t>
      </w:r>
      <w:r>
        <w:rPr>
          <w:rFonts w:hint="cs"/>
          <w:rtl/>
        </w:rPr>
        <w:t>الفعلي</w:t>
      </w:r>
      <w:r>
        <w:rPr>
          <w:rtl/>
        </w:rPr>
        <w:t xml:space="preserve"> </w:t>
      </w:r>
      <w:r>
        <w:rPr>
          <w:rFonts w:hint="cs"/>
          <w:rtl/>
        </w:rPr>
        <w:t>للتسجيل</w:t>
      </w:r>
      <w:r>
        <w:rPr>
          <w:rtl/>
        </w:rPr>
        <w:t xml:space="preserve"> </w:t>
      </w:r>
      <w:r>
        <w:rPr>
          <w:rFonts w:hint="cs"/>
          <w:rtl/>
        </w:rPr>
        <w:t>الشُعبي،</w:t>
      </w:r>
      <w:r>
        <w:rPr>
          <w:rtl/>
        </w:rPr>
        <w:t xml:space="preserve"> </w:t>
      </w:r>
      <w:r>
        <w:rPr>
          <w:rFonts w:hint="cs"/>
          <w:rtl/>
        </w:rPr>
        <w:t>لأغراض</w:t>
      </w:r>
      <w:r>
        <w:rPr>
          <w:rtl/>
        </w:rPr>
        <w:t xml:space="preserve"> </w:t>
      </w:r>
      <w:r>
        <w:rPr>
          <w:rFonts w:hint="cs"/>
          <w:rtl/>
        </w:rPr>
        <w:t>التوضيح،</w:t>
      </w:r>
      <w:r>
        <w:rPr>
          <w:rtl/>
        </w:rPr>
        <w:t xml:space="preserve"> </w:t>
      </w:r>
      <w:r>
        <w:rPr>
          <w:rFonts w:hint="cs"/>
          <w:rtl/>
        </w:rPr>
        <w:t>فإنه</w:t>
      </w:r>
      <w:r>
        <w:rPr>
          <w:rtl/>
        </w:rPr>
        <w:t xml:space="preserve"> </w:t>
      </w:r>
      <w:r>
        <w:rPr>
          <w:rFonts w:hint="cs"/>
          <w:rtl/>
        </w:rPr>
        <w:t>يمكن</w:t>
      </w:r>
      <w:r>
        <w:rPr>
          <w:rtl/>
        </w:rPr>
        <w:t xml:space="preserve"> </w:t>
      </w:r>
      <w:r>
        <w:rPr>
          <w:rFonts w:hint="cs"/>
          <w:rtl/>
        </w:rPr>
        <w:t>إدراجه</w:t>
      </w:r>
      <w:r>
        <w:rPr>
          <w:rtl/>
        </w:rPr>
        <w:t xml:space="preserve"> </w:t>
      </w:r>
      <w:r>
        <w:rPr>
          <w:rFonts w:hint="cs"/>
          <w:rtl/>
        </w:rPr>
        <w:t>في</w:t>
      </w:r>
      <w:r>
        <w:rPr>
          <w:rtl/>
        </w:rPr>
        <w:t xml:space="preserve"> </w:t>
      </w:r>
      <w:r>
        <w:rPr>
          <w:rFonts w:hint="cs"/>
          <w:rtl/>
        </w:rPr>
        <w:t>الفقرة</w:t>
      </w:r>
      <w:r>
        <w:rPr>
          <w:rtl/>
        </w:rPr>
        <w:t xml:space="preserve"> 5.</w:t>
      </w:r>
    </w:p>
    <w:p w:rsidR="007A1A23" w:rsidRDefault="007A1A23" w:rsidP="007A1A23">
      <w:pPr>
        <w:pStyle w:val="NumberedParaAR"/>
      </w:pPr>
      <w:r>
        <w:rPr>
          <w:rFonts w:hint="cs"/>
          <w:rtl/>
        </w:rPr>
        <w:t>وقال ممثل</w:t>
      </w:r>
      <w:r>
        <w:rPr>
          <w:rtl/>
        </w:rPr>
        <w:t xml:space="preserve"> الرابطة الدولية للعلامات التجارية </w:t>
      </w:r>
      <w:r>
        <w:rPr>
          <w:rFonts w:hint="cs"/>
          <w:rtl/>
        </w:rPr>
        <w:t>إنه</w:t>
      </w:r>
      <w:r>
        <w:rPr>
          <w:rtl/>
        </w:rPr>
        <w:t xml:space="preserve"> </w:t>
      </w:r>
      <w:r>
        <w:rPr>
          <w:rFonts w:hint="cs"/>
          <w:rtl/>
        </w:rPr>
        <w:t>لا</w:t>
      </w:r>
      <w:r>
        <w:rPr>
          <w:rtl/>
        </w:rPr>
        <w:t xml:space="preserve"> </w:t>
      </w:r>
      <w:r>
        <w:rPr>
          <w:rFonts w:hint="cs"/>
          <w:rtl/>
        </w:rPr>
        <w:t>يعترض</w:t>
      </w:r>
      <w:r>
        <w:rPr>
          <w:rtl/>
        </w:rPr>
        <w:t xml:space="preserve"> </w:t>
      </w:r>
      <w:r>
        <w:rPr>
          <w:rFonts w:hint="cs"/>
          <w:rtl/>
        </w:rPr>
        <w:t>على</w:t>
      </w:r>
      <w:r>
        <w:rPr>
          <w:rtl/>
        </w:rPr>
        <w:t xml:space="preserve"> </w:t>
      </w:r>
      <w:r>
        <w:rPr>
          <w:rFonts w:hint="cs"/>
          <w:rtl/>
        </w:rPr>
        <w:t>الحذف،</w:t>
      </w:r>
      <w:r>
        <w:rPr>
          <w:rtl/>
        </w:rPr>
        <w:t xml:space="preserve"> </w:t>
      </w:r>
      <w:r>
        <w:rPr>
          <w:rFonts w:hint="cs"/>
          <w:rtl/>
        </w:rPr>
        <w:t>لأن</w:t>
      </w:r>
      <w:r>
        <w:rPr>
          <w:rtl/>
        </w:rPr>
        <w:t xml:space="preserve"> </w:t>
      </w:r>
      <w:r>
        <w:rPr>
          <w:rFonts w:hint="cs"/>
          <w:rtl/>
        </w:rPr>
        <w:t>ما سيرسله</w:t>
      </w:r>
      <w:r>
        <w:rPr>
          <w:rtl/>
        </w:rPr>
        <w:t xml:space="preserve"> </w:t>
      </w:r>
      <w:r>
        <w:rPr>
          <w:rFonts w:hint="cs"/>
          <w:rtl/>
        </w:rPr>
        <w:t>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إلى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هو</w:t>
      </w:r>
      <w:r>
        <w:rPr>
          <w:rtl/>
        </w:rPr>
        <w:t xml:space="preserve"> </w:t>
      </w:r>
      <w:r>
        <w:rPr>
          <w:rFonts w:hint="cs"/>
          <w:rtl/>
        </w:rPr>
        <w:t>طلب</w:t>
      </w:r>
      <w:r>
        <w:rPr>
          <w:rtl/>
        </w:rPr>
        <w:t xml:space="preserve"> </w:t>
      </w:r>
      <w:r>
        <w:rPr>
          <w:rFonts w:hint="cs"/>
          <w:rtl/>
        </w:rPr>
        <w:t>التقسيم</w:t>
      </w:r>
      <w:r>
        <w:rPr>
          <w:rtl/>
        </w:rPr>
        <w:t xml:space="preserve"> </w:t>
      </w:r>
      <w:r>
        <w:rPr>
          <w:rFonts w:hint="cs"/>
          <w:rtl/>
        </w:rPr>
        <w:t>عندما</w:t>
      </w:r>
      <w:r>
        <w:rPr>
          <w:rtl/>
        </w:rPr>
        <w:t xml:space="preserve"> </w:t>
      </w:r>
      <w:r>
        <w:rPr>
          <w:rFonts w:hint="cs"/>
          <w:rtl/>
        </w:rPr>
        <w:t>يرى</w:t>
      </w:r>
      <w:r>
        <w:rPr>
          <w:rtl/>
        </w:rPr>
        <w:t xml:space="preserve"> </w:t>
      </w:r>
      <w:r>
        <w:rPr>
          <w:rFonts w:hint="cs"/>
          <w:rtl/>
        </w:rPr>
        <w:t>أن</w:t>
      </w:r>
      <w:r>
        <w:rPr>
          <w:rtl/>
        </w:rPr>
        <w:t xml:space="preserve"> </w:t>
      </w:r>
      <w:r>
        <w:rPr>
          <w:rFonts w:hint="cs"/>
          <w:rtl/>
        </w:rPr>
        <w:t>هذا الطلب</w:t>
      </w:r>
      <w:r>
        <w:rPr>
          <w:rtl/>
        </w:rPr>
        <w:t xml:space="preserve"> </w:t>
      </w:r>
      <w:r>
        <w:rPr>
          <w:rFonts w:hint="cs"/>
          <w:rtl/>
        </w:rPr>
        <w:t>يستوفي</w:t>
      </w:r>
      <w:r>
        <w:rPr>
          <w:rtl/>
        </w:rPr>
        <w:t xml:space="preserve"> </w:t>
      </w:r>
      <w:r>
        <w:rPr>
          <w:rFonts w:hint="cs"/>
          <w:rtl/>
        </w:rPr>
        <w:t>متطلباته</w:t>
      </w:r>
      <w:r>
        <w:rPr>
          <w:rtl/>
        </w:rPr>
        <w:t xml:space="preserve"> </w:t>
      </w:r>
      <w:r>
        <w:rPr>
          <w:rFonts w:hint="cs"/>
          <w:rtl/>
        </w:rPr>
        <w:t>الواجبة</w:t>
      </w:r>
      <w:r>
        <w:rPr>
          <w:rtl/>
        </w:rPr>
        <w:t xml:space="preserve"> </w:t>
      </w:r>
      <w:r>
        <w:rPr>
          <w:rFonts w:hint="cs"/>
          <w:rtl/>
        </w:rPr>
        <w:t>التطبيق،</w:t>
      </w:r>
      <w:r>
        <w:rPr>
          <w:rtl/>
        </w:rPr>
        <w:t xml:space="preserve"> </w:t>
      </w:r>
      <w:r>
        <w:rPr>
          <w:rFonts w:hint="cs"/>
          <w:rtl/>
        </w:rPr>
        <w:t>ولكن</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سوف</w:t>
      </w:r>
      <w:r>
        <w:rPr>
          <w:rtl/>
        </w:rPr>
        <w:t xml:space="preserve"> </w:t>
      </w:r>
      <w:r>
        <w:rPr>
          <w:rFonts w:hint="cs"/>
          <w:rtl/>
        </w:rPr>
        <w:t>يتم تقسيمه</w:t>
      </w:r>
      <w:r>
        <w:rPr>
          <w:rtl/>
        </w:rPr>
        <w:t xml:space="preserve"> </w:t>
      </w:r>
      <w:r>
        <w:rPr>
          <w:rFonts w:hint="cs"/>
          <w:rtl/>
        </w:rPr>
        <w:t>على</w:t>
      </w:r>
      <w:r>
        <w:rPr>
          <w:rtl/>
        </w:rPr>
        <w:t xml:space="preserve"> </w:t>
      </w:r>
      <w:r>
        <w:rPr>
          <w:rFonts w:hint="cs"/>
          <w:rtl/>
        </w:rPr>
        <w:t>مستوى</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والذي</w:t>
      </w:r>
      <w:r>
        <w:rPr>
          <w:rtl/>
        </w:rPr>
        <w:t xml:space="preserve"> </w:t>
      </w:r>
      <w:r>
        <w:rPr>
          <w:rFonts w:hint="cs"/>
          <w:rtl/>
        </w:rPr>
        <w:t>بدوره</w:t>
      </w:r>
      <w:r>
        <w:rPr>
          <w:rtl/>
        </w:rPr>
        <w:t xml:space="preserve"> </w:t>
      </w:r>
      <w:r>
        <w:rPr>
          <w:rFonts w:hint="cs"/>
          <w:rtl/>
        </w:rPr>
        <w:t>سوف</w:t>
      </w:r>
      <w:r>
        <w:rPr>
          <w:rtl/>
        </w:rPr>
        <w:t xml:space="preserve"> </w:t>
      </w:r>
      <w:r>
        <w:rPr>
          <w:rFonts w:hint="cs"/>
          <w:rtl/>
        </w:rPr>
        <w:t>يخطر</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المعني</w:t>
      </w:r>
      <w:r>
        <w:rPr>
          <w:rtl/>
        </w:rPr>
        <w:t xml:space="preserve"> </w:t>
      </w:r>
      <w:r>
        <w:rPr>
          <w:rFonts w:hint="cs"/>
          <w:rtl/>
        </w:rPr>
        <w:t>بالتسجيل</w:t>
      </w:r>
      <w:r>
        <w:rPr>
          <w:rtl/>
        </w:rPr>
        <w:t xml:space="preserve"> </w:t>
      </w:r>
      <w:r>
        <w:rPr>
          <w:rFonts w:hint="cs"/>
          <w:rtl/>
        </w:rPr>
        <w:t>جديد</w:t>
      </w:r>
      <w:r>
        <w:rPr>
          <w:rtl/>
        </w:rPr>
        <w:t xml:space="preserve"> </w:t>
      </w:r>
      <w:r>
        <w:rPr>
          <w:rFonts w:hint="cs"/>
          <w:rtl/>
        </w:rPr>
        <w:t>الناتج</w:t>
      </w:r>
      <w:r>
        <w:rPr>
          <w:rtl/>
        </w:rPr>
        <w:t xml:space="preserve"> </w:t>
      </w:r>
      <w:r>
        <w:rPr>
          <w:rFonts w:hint="cs"/>
          <w:rtl/>
        </w:rPr>
        <w:t>عن</w:t>
      </w:r>
      <w:r>
        <w:rPr>
          <w:rtl/>
        </w:rPr>
        <w:t xml:space="preserve"> </w:t>
      </w:r>
      <w:r>
        <w:rPr>
          <w:rFonts w:hint="cs"/>
          <w:rtl/>
        </w:rPr>
        <w:t>التسجيل</w:t>
      </w:r>
      <w:r>
        <w:rPr>
          <w:rtl/>
        </w:rPr>
        <w:t xml:space="preserve"> </w:t>
      </w:r>
      <w:r>
        <w:rPr>
          <w:rFonts w:hint="cs"/>
          <w:rtl/>
        </w:rPr>
        <w:t>المقسم</w:t>
      </w:r>
      <w:r>
        <w:rPr>
          <w:rtl/>
        </w:rPr>
        <w:t>.</w:t>
      </w:r>
    </w:p>
    <w:p w:rsidR="007A1A23" w:rsidRDefault="007A1A23" w:rsidP="007A1A23">
      <w:pPr>
        <w:pStyle w:val="NumberedParaAR"/>
      </w:pPr>
      <w:r>
        <w:rPr>
          <w:rFonts w:hint="cs"/>
          <w:rtl/>
        </w:rPr>
        <w:t>وافتتح</w:t>
      </w:r>
      <w:r>
        <w:rPr>
          <w:rtl/>
        </w:rPr>
        <w:t xml:space="preserve"> </w:t>
      </w:r>
      <w:r>
        <w:rPr>
          <w:rFonts w:hint="cs"/>
          <w:rtl/>
        </w:rPr>
        <w:t>الرئيس</w:t>
      </w:r>
      <w:r>
        <w:rPr>
          <w:rtl/>
        </w:rPr>
        <w:t xml:space="preserve"> </w:t>
      </w:r>
      <w:r>
        <w:rPr>
          <w:rFonts w:hint="cs"/>
          <w:rtl/>
        </w:rPr>
        <w:t>المناقشات</w:t>
      </w:r>
      <w:r>
        <w:rPr>
          <w:rtl/>
        </w:rPr>
        <w:t xml:space="preserve"> </w:t>
      </w:r>
      <w:r>
        <w:rPr>
          <w:rFonts w:hint="cs"/>
          <w:rtl/>
        </w:rPr>
        <w:t>حول الفقرتين</w:t>
      </w:r>
      <w:r>
        <w:rPr>
          <w:rtl/>
        </w:rPr>
        <w:t xml:space="preserve"> (2) (</w:t>
      </w:r>
      <w:r>
        <w:rPr>
          <w:rFonts w:hint="cs"/>
          <w:rtl/>
        </w:rPr>
        <w:t>ج</w:t>
      </w:r>
      <w:r>
        <w:rPr>
          <w:rtl/>
        </w:rPr>
        <w:t xml:space="preserve">) </w:t>
      </w:r>
      <w:r>
        <w:rPr>
          <w:rFonts w:hint="cs"/>
          <w:rtl/>
        </w:rPr>
        <w:t>و</w:t>
      </w:r>
      <w:r>
        <w:rPr>
          <w:rtl/>
        </w:rPr>
        <w:t>(</w:t>
      </w:r>
      <w:r>
        <w:rPr>
          <w:rFonts w:hint="cs"/>
          <w:rtl/>
        </w:rPr>
        <w:t>د</w:t>
      </w:r>
      <w:r>
        <w:rPr>
          <w:rtl/>
        </w:rPr>
        <w:t>)</w:t>
      </w:r>
      <w:r>
        <w:rPr>
          <w:rFonts w:hint="cs"/>
          <w:rtl/>
        </w:rPr>
        <w:t>،</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الفقرة</w:t>
      </w:r>
      <w:r>
        <w:rPr>
          <w:rtl/>
        </w:rPr>
        <w:t xml:space="preserve"> (</w:t>
      </w:r>
      <w:r>
        <w:rPr>
          <w:rFonts w:hint="cs"/>
          <w:rtl/>
        </w:rPr>
        <w:t>د</w:t>
      </w:r>
      <w:r>
        <w:rPr>
          <w:rtl/>
        </w:rPr>
        <w:t xml:space="preserve">) </w:t>
      </w:r>
      <w:r>
        <w:rPr>
          <w:rFonts w:hint="cs"/>
          <w:rtl/>
        </w:rPr>
        <w:t>شملت</w:t>
      </w:r>
      <w:r>
        <w:rPr>
          <w:rtl/>
        </w:rPr>
        <w:t xml:space="preserve"> </w:t>
      </w:r>
      <w:r>
        <w:rPr>
          <w:rFonts w:hint="cs"/>
          <w:rtl/>
        </w:rPr>
        <w:t>اختيار</w:t>
      </w:r>
      <w:r>
        <w:rPr>
          <w:rtl/>
        </w:rPr>
        <w:t xml:space="preserve"> </w:t>
      </w:r>
      <w:r>
        <w:rPr>
          <w:rFonts w:hint="cs"/>
          <w:rtl/>
        </w:rPr>
        <w:t>أن يكون الطلب مصحوبا</w:t>
      </w:r>
      <w:r>
        <w:rPr>
          <w:rtl/>
        </w:rPr>
        <w:t xml:space="preserve"> </w:t>
      </w:r>
      <w:r>
        <w:rPr>
          <w:rFonts w:hint="cs"/>
          <w:rtl/>
        </w:rPr>
        <w:t>ببيان</w:t>
      </w:r>
      <w:r>
        <w:rPr>
          <w:rtl/>
        </w:rPr>
        <w:t xml:space="preserve"> </w:t>
      </w:r>
      <w:r>
        <w:rPr>
          <w:rFonts w:hint="cs"/>
          <w:rtl/>
        </w:rPr>
        <w:t>وفقا</w:t>
      </w:r>
      <w:r>
        <w:rPr>
          <w:rtl/>
        </w:rPr>
        <w:t xml:space="preserve"> </w:t>
      </w:r>
      <w:r>
        <w:rPr>
          <w:rFonts w:hint="cs"/>
          <w:rtl/>
        </w:rPr>
        <w:t xml:space="preserve">للقاعدتين </w:t>
      </w:r>
      <w:r>
        <w:rPr>
          <w:rtl/>
        </w:rPr>
        <w:t>18</w:t>
      </w:r>
      <w:r>
        <w:rPr>
          <w:rFonts w:hint="cs"/>
          <w:rtl/>
        </w:rPr>
        <w:t xml:space="preserve"> </w:t>
      </w:r>
      <w:r>
        <w:rPr>
          <w:rtl/>
        </w:rPr>
        <w:t xml:space="preserve">مكرر </w:t>
      </w:r>
      <w:r>
        <w:rPr>
          <w:rFonts w:hint="cs"/>
          <w:rtl/>
        </w:rPr>
        <w:t>أو</w:t>
      </w:r>
      <w:r>
        <w:rPr>
          <w:rtl/>
        </w:rPr>
        <w:t xml:space="preserve"> 18</w:t>
      </w:r>
      <w:r>
        <w:rPr>
          <w:rFonts w:hint="cs"/>
          <w:rtl/>
        </w:rPr>
        <w:t xml:space="preserve"> </w:t>
      </w:r>
      <w:r w:rsidR="00A77A9C">
        <w:rPr>
          <w:rFonts w:hint="cs"/>
          <w:rtl/>
        </w:rPr>
        <w:t>ثالثا،</w:t>
      </w:r>
      <w:r>
        <w:rPr>
          <w:rtl/>
        </w:rPr>
        <w:t xml:space="preserve"> </w:t>
      </w:r>
      <w:r>
        <w:rPr>
          <w:rFonts w:hint="cs"/>
          <w:rtl/>
        </w:rPr>
        <w:t>أو</w:t>
      </w:r>
      <w:r>
        <w:rPr>
          <w:rtl/>
        </w:rPr>
        <w:t xml:space="preserve"> </w:t>
      </w:r>
      <w:r>
        <w:rPr>
          <w:rFonts w:hint="cs"/>
          <w:rtl/>
        </w:rPr>
        <w:t>مدرجا</w:t>
      </w:r>
      <w:r>
        <w:rPr>
          <w:rtl/>
        </w:rPr>
        <w:t xml:space="preserve"> </w:t>
      </w:r>
      <w:r>
        <w:rPr>
          <w:rFonts w:hint="cs"/>
          <w:rtl/>
        </w:rPr>
        <w:t>في</w:t>
      </w:r>
      <w:r>
        <w:rPr>
          <w:rtl/>
        </w:rPr>
        <w:t xml:space="preserve"> </w:t>
      </w:r>
      <w:r>
        <w:rPr>
          <w:rFonts w:hint="cs"/>
          <w:rtl/>
        </w:rPr>
        <w:t>ذلك البيان</w:t>
      </w:r>
      <w:r>
        <w:rPr>
          <w:rtl/>
        </w:rPr>
        <w:t>.</w:t>
      </w:r>
    </w:p>
    <w:p w:rsidR="007A1A23" w:rsidRDefault="007A1A23" w:rsidP="007A1A23">
      <w:pPr>
        <w:pStyle w:val="NumberedParaAR"/>
      </w:pPr>
      <w:r>
        <w:rPr>
          <w:rFonts w:hint="cs"/>
          <w:rtl/>
        </w:rPr>
        <w:t>وفضَّل</w:t>
      </w:r>
      <w:r>
        <w:rPr>
          <w:rtl/>
        </w:rPr>
        <w:t xml:space="preserve"> </w:t>
      </w:r>
      <w:r>
        <w:rPr>
          <w:rFonts w:hint="cs"/>
          <w:rtl/>
        </w:rPr>
        <w:t>وفد</w:t>
      </w:r>
      <w:r>
        <w:rPr>
          <w:rtl/>
        </w:rPr>
        <w:t xml:space="preserve"> </w:t>
      </w:r>
      <w:r>
        <w:rPr>
          <w:rFonts w:hint="cs"/>
          <w:rtl/>
        </w:rPr>
        <w:t>ألمانيا</w:t>
      </w:r>
      <w:r>
        <w:rPr>
          <w:rtl/>
        </w:rPr>
        <w:t xml:space="preserve"> </w:t>
      </w:r>
      <w:r>
        <w:rPr>
          <w:rFonts w:hint="cs"/>
          <w:rtl/>
        </w:rPr>
        <w:t>تقديم</w:t>
      </w:r>
      <w:r>
        <w:rPr>
          <w:rtl/>
        </w:rPr>
        <w:t xml:space="preserve"> </w:t>
      </w:r>
      <w:r>
        <w:rPr>
          <w:rFonts w:hint="cs"/>
          <w:rtl/>
        </w:rPr>
        <w:t>بيانات</w:t>
      </w:r>
      <w:r>
        <w:rPr>
          <w:rtl/>
        </w:rPr>
        <w:t xml:space="preserve"> </w:t>
      </w:r>
      <w:r>
        <w:rPr>
          <w:rFonts w:hint="cs"/>
          <w:rtl/>
        </w:rPr>
        <w:t>منفصلة،</w:t>
      </w:r>
      <w:r>
        <w:rPr>
          <w:rtl/>
        </w:rPr>
        <w:t xml:space="preserve"> </w:t>
      </w:r>
      <w:r>
        <w:rPr>
          <w:rFonts w:hint="cs"/>
          <w:rtl/>
        </w:rPr>
        <w:t>وبالتالي</w:t>
      </w:r>
      <w:r>
        <w:rPr>
          <w:rtl/>
        </w:rPr>
        <w:t xml:space="preserve"> </w:t>
      </w:r>
      <w:r>
        <w:rPr>
          <w:rFonts w:hint="cs"/>
          <w:rtl/>
        </w:rPr>
        <w:t>فضَّل</w:t>
      </w:r>
      <w:r>
        <w:rPr>
          <w:rtl/>
        </w:rPr>
        <w:t xml:space="preserve"> </w:t>
      </w:r>
      <w:r>
        <w:rPr>
          <w:rFonts w:hint="cs"/>
          <w:rtl/>
        </w:rPr>
        <w:t>صيغة</w:t>
      </w:r>
      <w:r>
        <w:rPr>
          <w:rtl/>
        </w:rPr>
        <w:t xml:space="preserve"> "</w:t>
      </w:r>
      <w:r>
        <w:rPr>
          <w:rFonts w:hint="cs"/>
          <w:rtl/>
        </w:rPr>
        <w:t>أن</w:t>
      </w:r>
      <w:r>
        <w:rPr>
          <w:rtl/>
        </w:rPr>
        <w:t xml:space="preserve"> </w:t>
      </w:r>
      <w:r>
        <w:rPr>
          <w:rFonts w:hint="cs"/>
          <w:rtl/>
        </w:rPr>
        <w:t>يكون</w:t>
      </w:r>
      <w:r>
        <w:rPr>
          <w:rtl/>
        </w:rPr>
        <w:t xml:space="preserve"> </w:t>
      </w:r>
      <w:r>
        <w:rPr>
          <w:rFonts w:hint="cs"/>
          <w:rtl/>
        </w:rPr>
        <w:t>مصحوبا</w:t>
      </w:r>
      <w:r>
        <w:rPr>
          <w:rtl/>
        </w:rPr>
        <w:t xml:space="preserve">". </w:t>
      </w:r>
      <w:r>
        <w:rPr>
          <w:rFonts w:hint="cs"/>
          <w:rtl/>
        </w:rPr>
        <w:t>والسبب</w:t>
      </w:r>
      <w:r>
        <w:rPr>
          <w:rtl/>
        </w:rPr>
        <w:t xml:space="preserve"> </w:t>
      </w:r>
      <w:r>
        <w:rPr>
          <w:rFonts w:hint="cs"/>
          <w:rtl/>
        </w:rPr>
        <w:t>هو أن</w:t>
      </w:r>
      <w:r>
        <w:rPr>
          <w:rtl/>
        </w:rPr>
        <w:t xml:space="preserve"> </w:t>
      </w:r>
      <w:r>
        <w:rPr>
          <w:rFonts w:hint="cs"/>
          <w:rtl/>
        </w:rPr>
        <w:t>نظام</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المحلي</w:t>
      </w:r>
      <w:r>
        <w:rPr>
          <w:rtl/>
        </w:rPr>
        <w:t xml:space="preserve"> </w:t>
      </w:r>
      <w:r>
        <w:rPr>
          <w:rFonts w:hint="cs"/>
          <w:rtl/>
        </w:rPr>
        <w:t>يتطلب</w:t>
      </w:r>
      <w:r>
        <w:rPr>
          <w:rtl/>
        </w:rPr>
        <w:t xml:space="preserve"> </w:t>
      </w:r>
      <w:r>
        <w:rPr>
          <w:rFonts w:hint="cs"/>
          <w:rtl/>
        </w:rPr>
        <w:t>عمليتين</w:t>
      </w:r>
      <w:r>
        <w:rPr>
          <w:rtl/>
        </w:rPr>
        <w:t>.</w:t>
      </w:r>
    </w:p>
    <w:p w:rsidR="007A1A23" w:rsidRDefault="007A1A23" w:rsidP="00A77A9C">
      <w:pPr>
        <w:pStyle w:val="NumberedParaAR"/>
      </w:pPr>
      <w:r>
        <w:rPr>
          <w:rFonts w:hint="cs"/>
          <w:rtl/>
        </w:rPr>
        <w:t>وقال</w:t>
      </w:r>
      <w:r>
        <w:rPr>
          <w:rtl/>
        </w:rPr>
        <w:t xml:space="preserve"> </w:t>
      </w:r>
      <w:r>
        <w:rPr>
          <w:rFonts w:hint="cs"/>
          <w:rtl/>
        </w:rPr>
        <w:t>وفد</w:t>
      </w:r>
      <w:r>
        <w:rPr>
          <w:rtl/>
        </w:rPr>
        <w:t xml:space="preserve"> </w:t>
      </w:r>
      <w:r>
        <w:rPr>
          <w:rFonts w:hint="cs"/>
          <w:rtl/>
        </w:rPr>
        <w:t>أستراليا</w:t>
      </w:r>
      <w:r>
        <w:rPr>
          <w:rtl/>
        </w:rPr>
        <w:t xml:space="preserve"> </w:t>
      </w:r>
      <w:r>
        <w:rPr>
          <w:rFonts w:hint="cs"/>
          <w:rtl/>
        </w:rPr>
        <w:t>إنه</w:t>
      </w:r>
      <w:r>
        <w:rPr>
          <w:rtl/>
        </w:rPr>
        <w:t xml:space="preserve"> </w:t>
      </w:r>
      <w:r>
        <w:rPr>
          <w:rFonts w:hint="cs"/>
          <w:rtl/>
        </w:rPr>
        <w:t>ليس لديه</w:t>
      </w:r>
      <w:r>
        <w:rPr>
          <w:rtl/>
        </w:rPr>
        <w:t xml:space="preserve"> </w:t>
      </w:r>
      <w:r>
        <w:rPr>
          <w:rFonts w:hint="cs"/>
          <w:rtl/>
        </w:rPr>
        <w:t>تفضيل</w:t>
      </w:r>
      <w:r>
        <w:rPr>
          <w:rtl/>
        </w:rPr>
        <w:t xml:space="preserve"> </w:t>
      </w:r>
      <w:r>
        <w:rPr>
          <w:rFonts w:hint="cs"/>
          <w:rtl/>
        </w:rPr>
        <w:t>قوي،</w:t>
      </w:r>
      <w:r>
        <w:rPr>
          <w:rtl/>
        </w:rPr>
        <w:t xml:space="preserve"> </w:t>
      </w:r>
      <w:r>
        <w:rPr>
          <w:rFonts w:hint="cs"/>
          <w:rtl/>
        </w:rPr>
        <w:t>نظرا</w:t>
      </w:r>
      <w:r>
        <w:rPr>
          <w:rtl/>
        </w:rPr>
        <w:t xml:space="preserve"> </w:t>
      </w:r>
      <w:r>
        <w:rPr>
          <w:rFonts w:hint="cs"/>
          <w:rtl/>
        </w:rPr>
        <w:t>لحقيقة</w:t>
      </w:r>
      <w:r>
        <w:rPr>
          <w:rtl/>
        </w:rPr>
        <w:t xml:space="preserve"> </w:t>
      </w:r>
      <w:r>
        <w:rPr>
          <w:rFonts w:hint="cs"/>
          <w:rtl/>
        </w:rPr>
        <w:t>أن</w:t>
      </w:r>
      <w:r>
        <w:rPr>
          <w:rtl/>
        </w:rPr>
        <w:t xml:space="preserve"> </w:t>
      </w:r>
      <w:r>
        <w:rPr>
          <w:rFonts w:hint="cs"/>
          <w:rtl/>
        </w:rPr>
        <w:t>وجود</w:t>
      </w:r>
      <w:r>
        <w:rPr>
          <w:rtl/>
        </w:rPr>
        <w:t xml:space="preserve"> </w:t>
      </w:r>
      <w:r>
        <w:rPr>
          <w:rFonts w:hint="cs"/>
          <w:rtl/>
        </w:rPr>
        <w:t>حاجة</w:t>
      </w:r>
      <w:r>
        <w:rPr>
          <w:rtl/>
        </w:rPr>
        <w:t xml:space="preserve"> </w:t>
      </w:r>
      <w:r>
        <w:rPr>
          <w:rFonts w:hint="cs"/>
          <w:rtl/>
        </w:rPr>
        <w:t>إلى</w:t>
      </w:r>
      <w:r>
        <w:rPr>
          <w:rtl/>
        </w:rPr>
        <w:t xml:space="preserve"> </w:t>
      </w:r>
      <w:r>
        <w:rPr>
          <w:rFonts w:hint="cs"/>
          <w:rtl/>
        </w:rPr>
        <w:t>تشريع</w:t>
      </w:r>
      <w:r>
        <w:rPr>
          <w:rtl/>
        </w:rPr>
        <w:t xml:space="preserve"> </w:t>
      </w:r>
      <w:r>
        <w:rPr>
          <w:rFonts w:hint="cs"/>
          <w:rtl/>
        </w:rPr>
        <w:t>جديد،</w:t>
      </w:r>
      <w:r>
        <w:rPr>
          <w:rtl/>
        </w:rPr>
        <w:t xml:space="preserve"> </w:t>
      </w:r>
      <w:r>
        <w:rPr>
          <w:rFonts w:hint="cs"/>
          <w:rtl/>
        </w:rPr>
        <w:t>رغم</w:t>
      </w:r>
      <w:r>
        <w:rPr>
          <w:rtl/>
        </w:rPr>
        <w:t xml:space="preserve"> </w:t>
      </w:r>
      <w:r w:rsidR="00A77A9C">
        <w:rPr>
          <w:rFonts w:hint="cs"/>
          <w:rtl/>
        </w:rPr>
        <w:t>أن م</w:t>
      </w:r>
      <w:r>
        <w:rPr>
          <w:rFonts w:hint="cs"/>
          <w:rtl/>
        </w:rPr>
        <w:t>نع</w:t>
      </w:r>
      <w:r>
        <w:rPr>
          <w:rtl/>
        </w:rPr>
        <w:t xml:space="preserve"> </w:t>
      </w:r>
      <w:r>
        <w:rPr>
          <w:rFonts w:hint="cs"/>
          <w:rtl/>
        </w:rPr>
        <w:t>حدوث أخطاء</w:t>
      </w:r>
      <w:r>
        <w:rPr>
          <w:rtl/>
        </w:rPr>
        <w:t xml:space="preserve"> </w:t>
      </w:r>
      <w:r>
        <w:rPr>
          <w:rFonts w:hint="cs"/>
          <w:rtl/>
        </w:rPr>
        <w:t>قد</w:t>
      </w:r>
      <w:r>
        <w:rPr>
          <w:rtl/>
        </w:rPr>
        <w:t xml:space="preserve"> </w:t>
      </w:r>
      <w:r>
        <w:rPr>
          <w:rFonts w:hint="cs"/>
          <w:rtl/>
        </w:rPr>
        <w:t>يكون</w:t>
      </w:r>
      <w:r>
        <w:rPr>
          <w:rtl/>
        </w:rPr>
        <w:t xml:space="preserve"> </w:t>
      </w:r>
      <w:r>
        <w:rPr>
          <w:rFonts w:hint="cs"/>
          <w:rtl/>
        </w:rPr>
        <w:t>من</w:t>
      </w:r>
      <w:r>
        <w:rPr>
          <w:rtl/>
        </w:rPr>
        <w:t xml:space="preserve"> </w:t>
      </w:r>
      <w:r w:rsidR="00A77A9C">
        <w:rPr>
          <w:rFonts w:hint="cs"/>
          <w:rtl/>
        </w:rPr>
        <w:t>م</w:t>
      </w:r>
      <w:r>
        <w:rPr>
          <w:rFonts w:hint="cs"/>
          <w:rtl/>
        </w:rPr>
        <w:t>فيد</w:t>
      </w:r>
      <w:r w:rsidR="00A77A9C">
        <w:rPr>
          <w:rFonts w:hint="cs"/>
          <w:rtl/>
        </w:rPr>
        <w:t>ا</w:t>
      </w:r>
      <w:r>
        <w:rPr>
          <w:rtl/>
        </w:rPr>
        <w:t xml:space="preserve"> </w:t>
      </w:r>
      <w:r w:rsidR="00A77A9C">
        <w:rPr>
          <w:rFonts w:hint="cs"/>
          <w:rtl/>
        </w:rPr>
        <w:t>ل</w:t>
      </w:r>
      <w:r>
        <w:rPr>
          <w:rFonts w:hint="cs"/>
          <w:rtl/>
        </w:rPr>
        <w:t>إدراج البيان</w:t>
      </w:r>
      <w:r>
        <w:rPr>
          <w:rtl/>
        </w:rPr>
        <w:t xml:space="preserve"> </w:t>
      </w:r>
      <w:r>
        <w:rPr>
          <w:rFonts w:hint="cs"/>
          <w:rtl/>
        </w:rPr>
        <w:t>في</w:t>
      </w:r>
      <w:r>
        <w:rPr>
          <w:rtl/>
        </w:rPr>
        <w:t xml:space="preserve"> </w:t>
      </w:r>
      <w:r>
        <w:rPr>
          <w:rFonts w:hint="cs"/>
          <w:rtl/>
        </w:rPr>
        <w:t>نفس</w:t>
      </w:r>
      <w:r>
        <w:rPr>
          <w:rtl/>
        </w:rPr>
        <w:t xml:space="preserve"> </w:t>
      </w:r>
      <w:r>
        <w:rPr>
          <w:rFonts w:hint="cs"/>
          <w:rtl/>
        </w:rPr>
        <w:t>النموذج</w:t>
      </w:r>
      <w:r>
        <w:rPr>
          <w:rtl/>
        </w:rPr>
        <w:t>.</w:t>
      </w:r>
    </w:p>
    <w:p w:rsidR="007A1A23" w:rsidRDefault="007A1A23" w:rsidP="007A1A23">
      <w:pPr>
        <w:pStyle w:val="NumberedParaAR"/>
      </w:pPr>
      <w:r>
        <w:rPr>
          <w:rFonts w:hint="cs"/>
          <w:rtl/>
        </w:rPr>
        <w:t>ومن</w:t>
      </w:r>
      <w:r>
        <w:rPr>
          <w:rtl/>
        </w:rPr>
        <w:t xml:space="preserve"> </w:t>
      </w:r>
      <w:r>
        <w:rPr>
          <w:rFonts w:hint="cs"/>
          <w:rtl/>
        </w:rPr>
        <w:t>أجل</w:t>
      </w:r>
      <w:r>
        <w:rPr>
          <w:rtl/>
        </w:rPr>
        <w:t xml:space="preserve"> </w:t>
      </w:r>
      <w:r>
        <w:rPr>
          <w:rFonts w:hint="cs"/>
          <w:rtl/>
        </w:rPr>
        <w:t>المرونة،</w:t>
      </w:r>
      <w:r>
        <w:rPr>
          <w:rtl/>
        </w:rPr>
        <w:t xml:space="preserve"> </w:t>
      </w:r>
      <w:r>
        <w:rPr>
          <w:rFonts w:hint="cs"/>
          <w:rtl/>
        </w:rPr>
        <w:t>اقترح</w:t>
      </w:r>
      <w:r>
        <w:rPr>
          <w:rtl/>
        </w:rPr>
        <w:t xml:space="preserve"> </w:t>
      </w:r>
      <w:r>
        <w:rPr>
          <w:rFonts w:hint="cs"/>
          <w:rtl/>
        </w:rPr>
        <w:t>الرئيس</w:t>
      </w:r>
      <w:r>
        <w:rPr>
          <w:rtl/>
        </w:rPr>
        <w:t xml:space="preserve"> </w:t>
      </w:r>
      <w:r>
        <w:rPr>
          <w:rFonts w:hint="cs"/>
          <w:rtl/>
        </w:rPr>
        <w:t>صيغة</w:t>
      </w:r>
      <w:r>
        <w:rPr>
          <w:rtl/>
        </w:rPr>
        <w:t xml:space="preserve"> "</w:t>
      </w:r>
      <w:r>
        <w:rPr>
          <w:rFonts w:hint="cs"/>
          <w:rtl/>
        </w:rPr>
        <w:t>قد</w:t>
      </w:r>
      <w:r>
        <w:rPr>
          <w:rtl/>
        </w:rPr>
        <w:t xml:space="preserve"> </w:t>
      </w:r>
      <w:r>
        <w:rPr>
          <w:rFonts w:hint="cs"/>
          <w:rtl/>
        </w:rPr>
        <w:t>يتم إدراجه</w:t>
      </w:r>
      <w:r>
        <w:rPr>
          <w:rtl/>
        </w:rPr>
        <w:t xml:space="preserve"> </w:t>
      </w:r>
      <w:r>
        <w:rPr>
          <w:rFonts w:hint="cs"/>
          <w:rtl/>
        </w:rPr>
        <w:t>أو</w:t>
      </w:r>
      <w:r>
        <w:rPr>
          <w:rtl/>
        </w:rPr>
        <w:t xml:space="preserve"> </w:t>
      </w:r>
      <w:r>
        <w:rPr>
          <w:rFonts w:hint="cs"/>
          <w:rtl/>
        </w:rPr>
        <w:t>يكون مصحوبا بـ</w:t>
      </w:r>
      <w:r>
        <w:rPr>
          <w:rtl/>
        </w:rPr>
        <w:t>"</w:t>
      </w:r>
      <w:r>
        <w:rPr>
          <w:rFonts w:hint="cs"/>
          <w:rtl/>
        </w:rPr>
        <w:t>.</w:t>
      </w:r>
      <w:r>
        <w:rPr>
          <w:rtl/>
        </w:rPr>
        <w:t xml:space="preserve"> </w:t>
      </w:r>
      <w:r>
        <w:rPr>
          <w:rFonts w:hint="cs"/>
          <w:rtl/>
        </w:rPr>
        <w:t>وتم</w:t>
      </w:r>
      <w:r>
        <w:rPr>
          <w:rtl/>
        </w:rPr>
        <w:t xml:space="preserve"> </w:t>
      </w:r>
      <w:r>
        <w:rPr>
          <w:rFonts w:hint="cs"/>
          <w:rtl/>
        </w:rPr>
        <w:t>قبول تلك الصيغة</w:t>
      </w:r>
      <w:r>
        <w:rPr>
          <w:rtl/>
        </w:rPr>
        <w:t>.</w:t>
      </w:r>
    </w:p>
    <w:p w:rsidR="007A1A23" w:rsidRDefault="007A1A23" w:rsidP="007A1A23">
      <w:pPr>
        <w:pStyle w:val="NumberedParaAR"/>
      </w:pPr>
      <w:r>
        <w:rPr>
          <w:rFonts w:hint="cs"/>
          <w:rtl/>
        </w:rPr>
        <w:t>وافتتح الرئيس</w:t>
      </w:r>
      <w:r>
        <w:rPr>
          <w:rtl/>
        </w:rPr>
        <w:t xml:space="preserve"> </w:t>
      </w:r>
      <w:r>
        <w:rPr>
          <w:rFonts w:hint="cs"/>
          <w:rtl/>
        </w:rPr>
        <w:t>المناقشة</w:t>
      </w:r>
      <w:r>
        <w:rPr>
          <w:rtl/>
        </w:rPr>
        <w:t xml:space="preserve"> </w:t>
      </w:r>
      <w:r>
        <w:rPr>
          <w:rFonts w:hint="cs"/>
          <w:rtl/>
        </w:rPr>
        <w:t>حول</w:t>
      </w:r>
      <w:r>
        <w:rPr>
          <w:rtl/>
        </w:rPr>
        <w:t xml:space="preserve"> </w:t>
      </w:r>
      <w:r>
        <w:rPr>
          <w:rFonts w:hint="cs"/>
          <w:rtl/>
        </w:rPr>
        <w:t>الفقرتين</w:t>
      </w:r>
      <w:r>
        <w:rPr>
          <w:rtl/>
        </w:rPr>
        <w:t xml:space="preserve"> (2) </w:t>
      </w:r>
      <w:r>
        <w:rPr>
          <w:rFonts w:hint="cs"/>
          <w:rtl/>
        </w:rPr>
        <w:t>و</w:t>
      </w:r>
      <w:r>
        <w:rPr>
          <w:rtl/>
        </w:rPr>
        <w:t>(3).</w:t>
      </w:r>
    </w:p>
    <w:p w:rsidR="007A1A23" w:rsidRDefault="007A1A23" w:rsidP="007A1A23">
      <w:pPr>
        <w:pStyle w:val="NumberedParaAR"/>
      </w:pPr>
      <w:r>
        <w:rPr>
          <w:rFonts w:hint="cs"/>
          <w:rtl/>
        </w:rPr>
        <w:t>واستفسر وفد</w:t>
      </w:r>
      <w:r>
        <w:rPr>
          <w:rtl/>
        </w:rPr>
        <w:t xml:space="preserve"> </w:t>
      </w:r>
      <w:r>
        <w:rPr>
          <w:rFonts w:hint="cs"/>
          <w:rtl/>
        </w:rPr>
        <w:t>ألمانيا</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استرداد</w:t>
      </w:r>
      <w:r>
        <w:rPr>
          <w:rtl/>
        </w:rPr>
        <w:t xml:space="preserve"> </w:t>
      </w:r>
      <w:r>
        <w:rPr>
          <w:rFonts w:hint="cs"/>
          <w:rtl/>
        </w:rPr>
        <w:t>أي</w:t>
      </w:r>
      <w:r>
        <w:rPr>
          <w:rtl/>
        </w:rPr>
        <w:t xml:space="preserve"> </w:t>
      </w:r>
      <w:r>
        <w:rPr>
          <w:rFonts w:hint="cs"/>
          <w:rtl/>
        </w:rPr>
        <w:t>رسوم</w:t>
      </w:r>
      <w:r>
        <w:rPr>
          <w:rtl/>
        </w:rPr>
        <w:t xml:space="preserve"> </w:t>
      </w:r>
      <w:r>
        <w:rPr>
          <w:rFonts w:hint="cs"/>
          <w:rtl/>
        </w:rPr>
        <w:t>مدفوعة</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w:t>
      </w:r>
      <w:r>
        <w:rPr>
          <w:rtl/>
        </w:rPr>
        <w:t xml:space="preserve"> </w:t>
      </w:r>
      <w:r>
        <w:rPr>
          <w:rFonts w:hint="cs"/>
          <w:rtl/>
        </w:rPr>
        <w:t>الفقرة</w:t>
      </w:r>
      <w:r>
        <w:rPr>
          <w:rtl/>
        </w:rPr>
        <w:t xml:space="preserve"> (3) (</w:t>
      </w:r>
      <w:r>
        <w:rPr>
          <w:rFonts w:hint="cs"/>
          <w:rtl/>
        </w:rPr>
        <w:t>ب</w:t>
      </w:r>
      <w:r>
        <w:rPr>
          <w:rtl/>
        </w:rPr>
        <w:t xml:space="preserve">) </w:t>
      </w:r>
      <w:r>
        <w:rPr>
          <w:rFonts w:hint="cs"/>
          <w:rtl/>
        </w:rPr>
        <w:t>قد ألمح</w:t>
      </w:r>
      <w:r>
        <w:rPr>
          <w:rtl/>
        </w:rPr>
        <w:t xml:space="preserve"> </w:t>
      </w:r>
      <w:r>
        <w:rPr>
          <w:rFonts w:hint="cs"/>
          <w:rtl/>
        </w:rPr>
        <w:t>إلى</w:t>
      </w:r>
      <w:r>
        <w:rPr>
          <w:rtl/>
        </w:rPr>
        <w:t xml:space="preserve"> </w:t>
      </w:r>
      <w:r>
        <w:rPr>
          <w:rFonts w:hint="cs"/>
          <w:rtl/>
        </w:rPr>
        <w:t>رسوم</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أو</w:t>
      </w:r>
      <w:r>
        <w:rPr>
          <w:rtl/>
        </w:rPr>
        <w:t xml:space="preserve"> </w:t>
      </w:r>
      <w:r>
        <w:rPr>
          <w:rFonts w:hint="cs"/>
          <w:rtl/>
        </w:rPr>
        <w:t>الرسوم</w:t>
      </w:r>
      <w:r>
        <w:rPr>
          <w:rtl/>
        </w:rPr>
        <w:t xml:space="preserve"> </w:t>
      </w:r>
      <w:r>
        <w:rPr>
          <w:rFonts w:hint="cs"/>
          <w:rtl/>
        </w:rPr>
        <w:t>الوطنية.</w:t>
      </w:r>
      <w:r>
        <w:rPr>
          <w:rtl/>
        </w:rPr>
        <w:t xml:space="preserve"> </w:t>
      </w:r>
      <w:r>
        <w:rPr>
          <w:rFonts w:hint="cs"/>
          <w:rtl/>
        </w:rPr>
        <w:t>وفي فحالة كونها</w:t>
      </w:r>
      <w:r>
        <w:rPr>
          <w:rtl/>
        </w:rPr>
        <w:t xml:space="preserve"> </w:t>
      </w:r>
      <w:r>
        <w:rPr>
          <w:rFonts w:hint="cs"/>
          <w:rtl/>
        </w:rPr>
        <w:t>الرسوم</w:t>
      </w:r>
      <w:r>
        <w:rPr>
          <w:rtl/>
        </w:rPr>
        <w:t xml:space="preserve"> </w:t>
      </w:r>
      <w:r>
        <w:rPr>
          <w:rFonts w:hint="cs"/>
          <w:rtl/>
        </w:rPr>
        <w:t>الأخيرة،</w:t>
      </w:r>
      <w:r>
        <w:rPr>
          <w:rtl/>
        </w:rPr>
        <w:t xml:space="preserve"> </w:t>
      </w:r>
      <w:r>
        <w:rPr>
          <w:rFonts w:hint="cs"/>
          <w:rtl/>
        </w:rPr>
        <w:t>ستكون</w:t>
      </w:r>
      <w:r>
        <w:rPr>
          <w:rtl/>
        </w:rPr>
        <w:t xml:space="preserve"> </w:t>
      </w:r>
      <w:r>
        <w:rPr>
          <w:rFonts w:hint="cs"/>
          <w:rtl/>
        </w:rPr>
        <w:t>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إعادة الصياغة،</w:t>
      </w:r>
      <w:r>
        <w:rPr>
          <w:rtl/>
        </w:rPr>
        <w:t xml:space="preserve"> </w:t>
      </w:r>
      <w:r>
        <w:rPr>
          <w:rFonts w:hint="cs"/>
          <w:rtl/>
        </w:rPr>
        <w:t>لأغراض</w:t>
      </w:r>
      <w:r>
        <w:rPr>
          <w:rtl/>
        </w:rPr>
        <w:t xml:space="preserve"> </w:t>
      </w:r>
      <w:r>
        <w:rPr>
          <w:rFonts w:hint="cs"/>
          <w:rtl/>
        </w:rPr>
        <w:t>الوضوح.</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w:t>
      </w:r>
      <w:r>
        <w:rPr>
          <w:rtl/>
        </w:rPr>
        <w:t xml:space="preserve"> </w:t>
      </w:r>
      <w:r>
        <w:rPr>
          <w:rFonts w:hint="cs"/>
          <w:rtl/>
        </w:rPr>
        <w:t>مكتبه</w:t>
      </w:r>
      <w:r>
        <w:rPr>
          <w:rtl/>
        </w:rPr>
        <w:t xml:space="preserve"> </w:t>
      </w:r>
      <w:r>
        <w:rPr>
          <w:rFonts w:hint="cs"/>
          <w:rtl/>
        </w:rPr>
        <w:t>لا</w:t>
      </w:r>
      <w:r>
        <w:rPr>
          <w:rtl/>
        </w:rPr>
        <w:t xml:space="preserve"> </w:t>
      </w:r>
      <w:r>
        <w:rPr>
          <w:rFonts w:hint="cs"/>
          <w:rtl/>
        </w:rPr>
        <w:t>يعيد</w:t>
      </w:r>
      <w:r>
        <w:rPr>
          <w:rtl/>
        </w:rPr>
        <w:t xml:space="preserve"> </w:t>
      </w:r>
      <w:r>
        <w:rPr>
          <w:rFonts w:hint="cs"/>
          <w:rtl/>
        </w:rPr>
        <w:t>الرسوم</w:t>
      </w:r>
      <w:r>
        <w:rPr>
          <w:rtl/>
        </w:rPr>
        <w:t xml:space="preserve"> </w:t>
      </w:r>
      <w:r>
        <w:rPr>
          <w:rFonts w:hint="cs"/>
          <w:rtl/>
        </w:rPr>
        <w:t>إذا</w:t>
      </w:r>
      <w:r>
        <w:rPr>
          <w:rtl/>
        </w:rPr>
        <w:t xml:space="preserve"> </w:t>
      </w:r>
      <w:r>
        <w:rPr>
          <w:rFonts w:hint="cs"/>
          <w:rtl/>
        </w:rPr>
        <w:t>كان</w:t>
      </w:r>
      <w:r>
        <w:rPr>
          <w:rtl/>
        </w:rPr>
        <w:t xml:space="preserve"> </w:t>
      </w:r>
      <w:r>
        <w:rPr>
          <w:rFonts w:hint="cs"/>
          <w:rtl/>
        </w:rPr>
        <w:t>الطلب</w:t>
      </w:r>
      <w:r>
        <w:rPr>
          <w:rtl/>
        </w:rPr>
        <w:t xml:space="preserve"> </w:t>
      </w:r>
      <w:r>
        <w:rPr>
          <w:rFonts w:hint="cs"/>
          <w:rtl/>
        </w:rPr>
        <w:t>لا</w:t>
      </w:r>
      <w:r>
        <w:rPr>
          <w:rtl/>
        </w:rPr>
        <w:t xml:space="preserve"> </w:t>
      </w:r>
      <w:r>
        <w:rPr>
          <w:rFonts w:hint="cs"/>
          <w:rtl/>
        </w:rPr>
        <w:t>يتفق</w:t>
      </w:r>
      <w:r>
        <w:rPr>
          <w:rtl/>
        </w:rPr>
        <w:t xml:space="preserve"> </w:t>
      </w:r>
      <w:r>
        <w:rPr>
          <w:rFonts w:hint="cs"/>
          <w:rtl/>
        </w:rPr>
        <w:t>مع</w:t>
      </w:r>
      <w:r>
        <w:rPr>
          <w:rtl/>
        </w:rPr>
        <w:t xml:space="preserve"> </w:t>
      </w:r>
      <w:r>
        <w:rPr>
          <w:rFonts w:hint="cs"/>
          <w:rtl/>
        </w:rPr>
        <w:t>متطلبات</w:t>
      </w:r>
      <w:r>
        <w:rPr>
          <w:rtl/>
        </w:rPr>
        <w:t xml:space="preserve"> </w:t>
      </w:r>
      <w:r>
        <w:rPr>
          <w:rFonts w:hint="cs"/>
          <w:rtl/>
        </w:rPr>
        <w:t>معينة</w:t>
      </w:r>
      <w:r>
        <w:rPr>
          <w:rtl/>
        </w:rPr>
        <w:t xml:space="preserve"> </w:t>
      </w:r>
      <w:r>
        <w:rPr>
          <w:rFonts w:hint="cs"/>
          <w:rtl/>
        </w:rPr>
        <w:t>وتم رفضه</w:t>
      </w:r>
      <w:r>
        <w:rPr>
          <w:rtl/>
        </w:rPr>
        <w:t>.</w:t>
      </w:r>
    </w:p>
    <w:p w:rsidR="007A1A23" w:rsidRDefault="007A1A23" w:rsidP="00A77A9C">
      <w:pPr>
        <w:pStyle w:val="NumberedParaAR"/>
      </w:pP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الرسوم</w:t>
      </w:r>
      <w:r>
        <w:rPr>
          <w:rtl/>
        </w:rPr>
        <w:t xml:space="preserve"> </w:t>
      </w:r>
      <w:r>
        <w:rPr>
          <w:rFonts w:hint="cs"/>
          <w:rtl/>
        </w:rPr>
        <w:t>التي على</w:t>
      </w:r>
      <w:r>
        <w:rPr>
          <w:rtl/>
        </w:rPr>
        <w:t xml:space="preserve"> </w:t>
      </w:r>
      <w:r>
        <w:rPr>
          <w:rFonts w:hint="cs"/>
          <w:rtl/>
        </w:rPr>
        <w:t>المحك</w:t>
      </w:r>
      <w:r>
        <w:rPr>
          <w:rtl/>
        </w:rPr>
        <w:t xml:space="preserve"> </w:t>
      </w:r>
      <w:r>
        <w:rPr>
          <w:rFonts w:hint="cs"/>
          <w:rtl/>
        </w:rPr>
        <w:t>ه</w:t>
      </w:r>
      <w:r w:rsidR="00A77A9C">
        <w:rPr>
          <w:rFonts w:hint="cs"/>
          <w:rtl/>
        </w:rPr>
        <w:t>ي</w:t>
      </w:r>
      <w:r>
        <w:rPr>
          <w:rtl/>
        </w:rPr>
        <w:t xml:space="preserve"> </w:t>
      </w:r>
      <w:r>
        <w:rPr>
          <w:rFonts w:hint="cs"/>
          <w:rtl/>
        </w:rPr>
        <w:t>رسوم</w:t>
      </w:r>
      <w:r>
        <w:rPr>
          <w:rtl/>
        </w:rPr>
        <w:t xml:space="preserve"> </w:t>
      </w:r>
      <w:r>
        <w:rPr>
          <w:rFonts w:hint="cs"/>
          <w:rtl/>
        </w:rPr>
        <w:t>المكتب</w:t>
      </w:r>
      <w:r>
        <w:rPr>
          <w:rtl/>
        </w:rPr>
        <w:t xml:space="preserve"> </w:t>
      </w:r>
      <w:r>
        <w:rPr>
          <w:rFonts w:hint="cs"/>
          <w:rtl/>
        </w:rPr>
        <w:t>الدولي</w:t>
      </w:r>
      <w:r>
        <w:rPr>
          <w:rtl/>
        </w:rPr>
        <w:t>.</w:t>
      </w:r>
    </w:p>
    <w:p w:rsidR="007A1A23" w:rsidRDefault="007A1A23" w:rsidP="007A1A23">
      <w:pPr>
        <w:pStyle w:val="NumberedParaAR"/>
      </w:pPr>
      <w:r>
        <w:rPr>
          <w:rFonts w:hint="cs"/>
          <w:rtl/>
        </w:rPr>
        <w:t>وطلب وفد</w:t>
      </w:r>
      <w:r>
        <w:rPr>
          <w:rtl/>
        </w:rPr>
        <w:t xml:space="preserve"> </w:t>
      </w:r>
      <w:r>
        <w:rPr>
          <w:rFonts w:hint="cs"/>
          <w:rtl/>
        </w:rPr>
        <w:t>ألمانيا</w:t>
      </w:r>
      <w:r>
        <w:rPr>
          <w:rtl/>
        </w:rPr>
        <w:t xml:space="preserve"> </w:t>
      </w:r>
      <w:r>
        <w:rPr>
          <w:rFonts w:hint="cs"/>
          <w:rtl/>
        </w:rPr>
        <w:t>ضرورة تحديد</w:t>
      </w:r>
      <w:r>
        <w:rPr>
          <w:rtl/>
        </w:rPr>
        <w:t xml:space="preserve"> </w:t>
      </w:r>
      <w:r>
        <w:rPr>
          <w:rFonts w:hint="cs"/>
          <w:rtl/>
        </w:rPr>
        <w:t>الرسوم</w:t>
      </w:r>
      <w:r>
        <w:rPr>
          <w:rtl/>
        </w:rPr>
        <w:t xml:space="preserve"> </w:t>
      </w:r>
      <w:r>
        <w:rPr>
          <w:rFonts w:hint="cs"/>
          <w:rtl/>
        </w:rPr>
        <w:t>المعنية في</w:t>
      </w:r>
      <w:r>
        <w:rPr>
          <w:rtl/>
        </w:rPr>
        <w:t xml:space="preserve"> </w:t>
      </w:r>
      <w:r>
        <w:rPr>
          <w:rFonts w:hint="cs"/>
          <w:rtl/>
        </w:rPr>
        <w:t>نص</w:t>
      </w:r>
      <w:r>
        <w:rPr>
          <w:rtl/>
        </w:rPr>
        <w:t xml:space="preserve"> </w:t>
      </w:r>
      <w:r>
        <w:rPr>
          <w:rFonts w:hint="cs"/>
          <w:rtl/>
        </w:rPr>
        <w:t>الحكم</w:t>
      </w:r>
      <w:r>
        <w:rPr>
          <w:rtl/>
        </w:rPr>
        <w:t>.</w:t>
      </w:r>
    </w:p>
    <w:p w:rsidR="007A1A23" w:rsidRDefault="007A1A23" w:rsidP="00A77A9C">
      <w:pPr>
        <w:pStyle w:val="NumberedParaAR"/>
      </w:pPr>
      <w:r>
        <w:rPr>
          <w:rFonts w:hint="cs"/>
          <w:rtl/>
        </w:rPr>
        <w:t>وقال</w:t>
      </w:r>
      <w:r>
        <w:rPr>
          <w:rtl/>
        </w:rPr>
        <w:t xml:space="preserve"> </w:t>
      </w:r>
      <w:r>
        <w:rPr>
          <w:rFonts w:hint="cs"/>
          <w:rtl/>
        </w:rPr>
        <w:t>الرئيس</w:t>
      </w:r>
      <w:r>
        <w:rPr>
          <w:rtl/>
        </w:rPr>
        <w:t xml:space="preserve"> </w:t>
      </w:r>
      <w:r>
        <w:rPr>
          <w:rFonts w:hint="cs"/>
          <w:rtl/>
        </w:rPr>
        <w:t>إنه</w:t>
      </w:r>
      <w:r>
        <w:rPr>
          <w:rtl/>
        </w:rPr>
        <w:t xml:space="preserve"> </w:t>
      </w:r>
      <w:r>
        <w:rPr>
          <w:rFonts w:hint="cs"/>
          <w:rtl/>
        </w:rPr>
        <w:t>سيدرج</w:t>
      </w:r>
      <w:r>
        <w:rPr>
          <w:rtl/>
        </w:rPr>
        <w:t xml:space="preserve"> </w:t>
      </w:r>
      <w:r>
        <w:rPr>
          <w:rFonts w:hint="cs"/>
          <w:rtl/>
        </w:rPr>
        <w:t>المواصفات</w:t>
      </w:r>
      <w:r>
        <w:rPr>
          <w:rtl/>
        </w:rPr>
        <w:t xml:space="preserve"> </w:t>
      </w:r>
      <w:r>
        <w:rPr>
          <w:rFonts w:hint="cs"/>
          <w:rtl/>
        </w:rPr>
        <w:t>في</w:t>
      </w:r>
      <w:r>
        <w:rPr>
          <w:rtl/>
        </w:rPr>
        <w:t xml:space="preserve"> </w:t>
      </w:r>
      <w:r>
        <w:rPr>
          <w:rFonts w:hint="cs"/>
          <w:rtl/>
        </w:rPr>
        <w:t>الحكم،</w:t>
      </w:r>
      <w:r>
        <w:rPr>
          <w:rtl/>
        </w:rPr>
        <w:t xml:space="preserve"> </w:t>
      </w:r>
      <w:r>
        <w:rPr>
          <w:rFonts w:hint="cs"/>
          <w:rtl/>
        </w:rPr>
        <w:t>واقترح</w:t>
      </w:r>
      <w:r>
        <w:rPr>
          <w:rtl/>
        </w:rPr>
        <w:t xml:space="preserve"> </w:t>
      </w:r>
      <w:r>
        <w:rPr>
          <w:rFonts w:hint="cs"/>
          <w:rtl/>
        </w:rPr>
        <w:t>صيغة</w:t>
      </w:r>
      <w:r>
        <w:rPr>
          <w:rtl/>
        </w:rPr>
        <w:t xml:space="preserve"> "[...] </w:t>
      </w:r>
      <w:r>
        <w:rPr>
          <w:rFonts w:hint="cs"/>
          <w:rtl/>
        </w:rPr>
        <w:t>برد</w:t>
      </w:r>
      <w:r>
        <w:rPr>
          <w:rtl/>
        </w:rPr>
        <w:t xml:space="preserve"> </w:t>
      </w:r>
      <w:r>
        <w:rPr>
          <w:rFonts w:hint="cs"/>
          <w:rtl/>
        </w:rPr>
        <w:t>أي</w:t>
      </w:r>
      <w:r>
        <w:rPr>
          <w:rtl/>
        </w:rPr>
        <w:t xml:space="preserve"> </w:t>
      </w:r>
      <w:r>
        <w:rPr>
          <w:rFonts w:hint="cs"/>
          <w:rtl/>
        </w:rPr>
        <w:t>رسوم</w:t>
      </w:r>
      <w:r>
        <w:rPr>
          <w:rtl/>
        </w:rPr>
        <w:t xml:space="preserve"> </w:t>
      </w:r>
      <w:r>
        <w:rPr>
          <w:rFonts w:hint="cs"/>
          <w:rtl/>
        </w:rPr>
        <w:t>تدفع</w:t>
      </w:r>
      <w:r>
        <w:rPr>
          <w:rtl/>
        </w:rPr>
        <w:t xml:space="preserve"> </w:t>
      </w:r>
      <w:r>
        <w:rPr>
          <w:rFonts w:hint="cs"/>
          <w:rtl/>
        </w:rPr>
        <w:t>بموجب</w:t>
      </w:r>
      <w:r>
        <w:rPr>
          <w:rtl/>
        </w:rPr>
        <w:t xml:space="preserve"> </w:t>
      </w:r>
      <w:r>
        <w:rPr>
          <w:rFonts w:hint="cs"/>
          <w:rtl/>
        </w:rPr>
        <w:t>الفقرة</w:t>
      </w:r>
      <w:r>
        <w:rPr>
          <w:rtl/>
        </w:rPr>
        <w:t xml:space="preserve"> (2)</w:t>
      </w:r>
      <w:r>
        <w:rPr>
          <w:rFonts w:hint="cs"/>
          <w:rtl/>
        </w:rPr>
        <w:t>،</w:t>
      </w:r>
      <w:r>
        <w:rPr>
          <w:rtl/>
        </w:rPr>
        <w:t xml:space="preserve"> </w:t>
      </w:r>
      <w:r>
        <w:rPr>
          <w:rFonts w:hint="cs"/>
          <w:rtl/>
        </w:rPr>
        <w:t>وبعد</w:t>
      </w:r>
      <w:r>
        <w:rPr>
          <w:rtl/>
        </w:rPr>
        <w:t xml:space="preserve"> </w:t>
      </w:r>
      <w:r>
        <w:rPr>
          <w:rFonts w:hint="cs"/>
          <w:rtl/>
        </w:rPr>
        <w:t>خصم</w:t>
      </w:r>
      <w:r>
        <w:rPr>
          <w:rtl/>
        </w:rPr>
        <w:t xml:space="preserve"> </w:t>
      </w:r>
      <w:r>
        <w:rPr>
          <w:rFonts w:hint="cs"/>
          <w:rtl/>
        </w:rPr>
        <w:t>مبلغ</w:t>
      </w:r>
      <w:r>
        <w:rPr>
          <w:rtl/>
        </w:rPr>
        <w:t xml:space="preserve"> </w:t>
      </w:r>
      <w:r>
        <w:rPr>
          <w:rFonts w:hint="cs"/>
          <w:rtl/>
        </w:rPr>
        <w:t>المعادل</w:t>
      </w:r>
      <w:r>
        <w:rPr>
          <w:rtl/>
        </w:rPr>
        <w:t xml:space="preserve"> </w:t>
      </w:r>
      <w:r>
        <w:rPr>
          <w:rFonts w:hint="cs"/>
          <w:rtl/>
        </w:rPr>
        <w:t>لنصف</w:t>
      </w:r>
      <w:r>
        <w:rPr>
          <w:rtl/>
        </w:rPr>
        <w:t xml:space="preserve"> </w:t>
      </w:r>
      <w:r>
        <w:rPr>
          <w:rFonts w:hint="cs"/>
          <w:rtl/>
        </w:rPr>
        <w:t>هذا</w:t>
      </w:r>
      <w:r>
        <w:rPr>
          <w:rtl/>
        </w:rPr>
        <w:t xml:space="preserve"> </w:t>
      </w:r>
      <w:r>
        <w:rPr>
          <w:rFonts w:hint="cs"/>
          <w:rtl/>
        </w:rPr>
        <w:t>الرسوم</w:t>
      </w:r>
      <w:r>
        <w:rPr>
          <w:rtl/>
        </w:rPr>
        <w:t xml:space="preserve">". </w:t>
      </w:r>
      <w:r>
        <w:rPr>
          <w:rFonts w:hint="cs"/>
          <w:rtl/>
        </w:rPr>
        <w:t>ثم</w:t>
      </w:r>
      <w:r>
        <w:rPr>
          <w:rtl/>
        </w:rPr>
        <w:t xml:space="preserve"> </w:t>
      </w:r>
      <w:r>
        <w:rPr>
          <w:rFonts w:hint="cs"/>
          <w:rtl/>
        </w:rPr>
        <w:t>افتتح</w:t>
      </w:r>
      <w:r>
        <w:rPr>
          <w:rtl/>
        </w:rPr>
        <w:t xml:space="preserve"> </w:t>
      </w:r>
      <w:r>
        <w:rPr>
          <w:rFonts w:hint="cs"/>
          <w:rtl/>
        </w:rPr>
        <w:t>الرئيس</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الفقرتين</w:t>
      </w:r>
      <w:r>
        <w:rPr>
          <w:rtl/>
        </w:rPr>
        <w:t xml:space="preserve"> (4) </w:t>
      </w:r>
      <w:r>
        <w:rPr>
          <w:rFonts w:hint="cs"/>
          <w:rtl/>
        </w:rPr>
        <w:t>و</w:t>
      </w:r>
      <w:r>
        <w:rPr>
          <w:rtl/>
        </w:rPr>
        <w:t>(5).</w:t>
      </w:r>
    </w:p>
    <w:p w:rsidR="007A1A23" w:rsidRDefault="007A1A23" w:rsidP="007A1A23">
      <w:pPr>
        <w:pStyle w:val="NumberedParaAR"/>
      </w:pPr>
      <w:r>
        <w:rPr>
          <w:rFonts w:hint="cs"/>
          <w:rtl/>
        </w:rPr>
        <w:t>وذكر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أن</w:t>
      </w:r>
      <w:r>
        <w:rPr>
          <w:rtl/>
        </w:rPr>
        <w:t xml:space="preserve"> </w:t>
      </w:r>
      <w:r>
        <w:rPr>
          <w:rFonts w:hint="cs"/>
          <w:rtl/>
        </w:rPr>
        <w:t>تاريخ</w:t>
      </w:r>
      <w:r>
        <w:rPr>
          <w:rtl/>
        </w:rPr>
        <w:t xml:space="preserve"> </w:t>
      </w:r>
      <w:r>
        <w:rPr>
          <w:rFonts w:hint="cs"/>
          <w:rtl/>
        </w:rPr>
        <w:t>دخول حيز التنفيذ</w:t>
      </w:r>
      <w:r>
        <w:rPr>
          <w:rtl/>
        </w:rPr>
        <w:t xml:space="preserve"> </w:t>
      </w:r>
      <w:r>
        <w:rPr>
          <w:rFonts w:hint="cs"/>
          <w:rtl/>
        </w:rPr>
        <w:t>للتسجيل</w:t>
      </w:r>
      <w:r>
        <w:rPr>
          <w:rtl/>
        </w:rPr>
        <w:t xml:space="preserve"> </w:t>
      </w:r>
      <w:r>
        <w:rPr>
          <w:rFonts w:hint="cs"/>
          <w:rtl/>
        </w:rPr>
        <w:t>الشُعبي</w:t>
      </w:r>
      <w:r>
        <w:rPr>
          <w:rtl/>
        </w:rPr>
        <w:t xml:space="preserve"> </w:t>
      </w:r>
      <w:r w:rsidR="005F51CB">
        <w:rPr>
          <w:rFonts w:hint="cs"/>
          <w:rtl/>
        </w:rPr>
        <w:t>ينبغي</w:t>
      </w:r>
      <w:r>
        <w:rPr>
          <w:rtl/>
        </w:rPr>
        <w:t xml:space="preserve"> </w:t>
      </w:r>
      <w:r>
        <w:rPr>
          <w:rFonts w:hint="cs"/>
          <w:rtl/>
        </w:rPr>
        <w:t>أن</w:t>
      </w:r>
      <w:r>
        <w:rPr>
          <w:rtl/>
        </w:rPr>
        <w:t xml:space="preserve"> </w:t>
      </w:r>
      <w:r>
        <w:rPr>
          <w:rFonts w:hint="cs"/>
          <w:rtl/>
        </w:rPr>
        <w:t>يُذكر</w:t>
      </w:r>
      <w:r>
        <w:rPr>
          <w:rtl/>
        </w:rPr>
        <w:t xml:space="preserve"> </w:t>
      </w:r>
      <w:r>
        <w:rPr>
          <w:rFonts w:hint="cs"/>
          <w:rtl/>
        </w:rPr>
        <w:t>صراحة</w:t>
      </w:r>
      <w:r>
        <w:rPr>
          <w:rtl/>
        </w:rPr>
        <w:t xml:space="preserve"> </w:t>
      </w:r>
      <w:r>
        <w:rPr>
          <w:rFonts w:hint="cs"/>
          <w:rtl/>
        </w:rPr>
        <w:t>في</w:t>
      </w:r>
      <w:r>
        <w:rPr>
          <w:rtl/>
        </w:rPr>
        <w:t xml:space="preserve"> </w:t>
      </w:r>
      <w:r>
        <w:rPr>
          <w:rFonts w:hint="cs"/>
          <w:rtl/>
        </w:rPr>
        <w:t>الحكم،</w:t>
      </w:r>
      <w:r>
        <w:rPr>
          <w:rtl/>
        </w:rPr>
        <w:t xml:space="preserve"> </w:t>
      </w:r>
      <w:r>
        <w:rPr>
          <w:rFonts w:hint="cs"/>
          <w:rtl/>
        </w:rPr>
        <w:t>وربما</w:t>
      </w:r>
      <w:r>
        <w:rPr>
          <w:rtl/>
        </w:rPr>
        <w:t xml:space="preserve"> </w:t>
      </w:r>
      <w:r>
        <w:rPr>
          <w:rFonts w:hint="cs"/>
          <w:rtl/>
        </w:rPr>
        <w:t>في</w:t>
      </w:r>
      <w:r>
        <w:rPr>
          <w:rtl/>
        </w:rPr>
        <w:t xml:space="preserve"> </w:t>
      </w:r>
      <w:r>
        <w:rPr>
          <w:rFonts w:hint="cs"/>
          <w:rtl/>
        </w:rPr>
        <w:t>الفقرة</w:t>
      </w:r>
      <w:r>
        <w:rPr>
          <w:rtl/>
        </w:rPr>
        <w:t xml:space="preserve"> (5)</w:t>
      </w:r>
      <w:r>
        <w:rPr>
          <w:rFonts w:hint="cs"/>
          <w:rtl/>
        </w:rPr>
        <w:t>.</w:t>
      </w:r>
      <w:r>
        <w:rPr>
          <w:rtl/>
        </w:rPr>
        <w:t xml:space="preserve"> </w:t>
      </w:r>
      <w:r>
        <w:rPr>
          <w:rFonts w:hint="cs"/>
          <w:rtl/>
        </w:rPr>
        <w:t>وفي</w:t>
      </w:r>
      <w:r>
        <w:rPr>
          <w:rtl/>
        </w:rPr>
        <w:t xml:space="preserve"> </w:t>
      </w:r>
      <w:r>
        <w:rPr>
          <w:rFonts w:hint="cs"/>
          <w:rtl/>
        </w:rPr>
        <w:t>أي</w:t>
      </w:r>
      <w:r>
        <w:rPr>
          <w:rtl/>
        </w:rPr>
        <w:t xml:space="preserve"> </w:t>
      </w:r>
      <w:r>
        <w:rPr>
          <w:rFonts w:hint="cs"/>
          <w:rtl/>
        </w:rPr>
        <w:t>حال،</w:t>
      </w:r>
      <w:r>
        <w:rPr>
          <w:rtl/>
        </w:rPr>
        <w:t xml:space="preserve"> </w:t>
      </w:r>
      <w:r>
        <w:rPr>
          <w:rFonts w:hint="cs"/>
          <w:rtl/>
        </w:rPr>
        <w:t>تنص</w:t>
      </w:r>
      <w:r>
        <w:rPr>
          <w:rtl/>
        </w:rPr>
        <w:t xml:space="preserve"> </w:t>
      </w:r>
      <w:r>
        <w:rPr>
          <w:rFonts w:hint="cs"/>
          <w:rtl/>
        </w:rPr>
        <w:t>الصياغة على</w:t>
      </w:r>
      <w:r>
        <w:rPr>
          <w:rtl/>
        </w:rPr>
        <w:t xml:space="preserve"> </w:t>
      </w:r>
      <w:r>
        <w:rPr>
          <w:rFonts w:hint="cs"/>
          <w:rtl/>
        </w:rPr>
        <w:t>أن</w:t>
      </w:r>
      <w:r>
        <w:rPr>
          <w:rtl/>
        </w:rPr>
        <w:t xml:space="preserve"> </w:t>
      </w:r>
      <w:r>
        <w:rPr>
          <w:rFonts w:hint="cs"/>
          <w:rtl/>
        </w:rPr>
        <w:t>تاريخ</w:t>
      </w:r>
      <w:r>
        <w:rPr>
          <w:rtl/>
        </w:rPr>
        <w:t xml:space="preserve"> </w:t>
      </w:r>
      <w:r>
        <w:rPr>
          <w:rFonts w:hint="cs"/>
          <w:rtl/>
        </w:rPr>
        <w:t>دخول حيز التنفيذ</w:t>
      </w:r>
      <w:r>
        <w:rPr>
          <w:rtl/>
        </w:rPr>
        <w:t xml:space="preserve"> </w:t>
      </w:r>
      <w:r>
        <w:rPr>
          <w:rFonts w:hint="cs"/>
          <w:rtl/>
        </w:rPr>
        <w:t>للتسجيل</w:t>
      </w:r>
      <w:r>
        <w:rPr>
          <w:rtl/>
        </w:rPr>
        <w:t xml:space="preserve"> </w:t>
      </w:r>
      <w:r>
        <w:rPr>
          <w:rFonts w:hint="cs"/>
          <w:rtl/>
        </w:rPr>
        <w:t>الشُعبي</w:t>
      </w:r>
      <w:r>
        <w:rPr>
          <w:rtl/>
        </w:rPr>
        <w:t xml:space="preserve"> </w:t>
      </w:r>
      <w:r>
        <w:rPr>
          <w:rFonts w:hint="cs"/>
          <w:rtl/>
        </w:rPr>
        <w:t>سيكون</w:t>
      </w:r>
      <w:r>
        <w:rPr>
          <w:rtl/>
        </w:rPr>
        <w:t xml:space="preserve"> </w:t>
      </w:r>
      <w:r>
        <w:rPr>
          <w:rFonts w:hint="cs"/>
          <w:rtl/>
        </w:rPr>
        <w:t>هو تاريخ</w:t>
      </w:r>
      <w:r>
        <w:rPr>
          <w:rtl/>
        </w:rPr>
        <w:t xml:space="preserve"> </w:t>
      </w:r>
      <w:r>
        <w:rPr>
          <w:rFonts w:hint="cs"/>
          <w:rtl/>
        </w:rPr>
        <w:t>دخول التسجيل</w:t>
      </w:r>
      <w:r>
        <w:rPr>
          <w:rtl/>
        </w:rPr>
        <w:t xml:space="preserve"> </w:t>
      </w:r>
      <w:r>
        <w:rPr>
          <w:rFonts w:hint="cs"/>
          <w:rtl/>
        </w:rPr>
        <w:t>الأصلي حيز التنفيذ،</w:t>
      </w:r>
      <w:r>
        <w:rPr>
          <w:rtl/>
        </w:rPr>
        <w:t xml:space="preserve"> </w:t>
      </w:r>
      <w:r>
        <w:rPr>
          <w:rFonts w:hint="cs"/>
          <w:rtl/>
        </w:rPr>
        <w:t>وأنه</w:t>
      </w:r>
      <w:r>
        <w:rPr>
          <w:rtl/>
        </w:rPr>
        <w:t xml:space="preserve"> </w:t>
      </w:r>
      <w:r>
        <w:rPr>
          <w:rFonts w:hint="cs"/>
          <w:rtl/>
        </w:rPr>
        <w:t>ينبغي</w:t>
      </w:r>
      <w:r>
        <w:rPr>
          <w:rtl/>
        </w:rPr>
        <w:t xml:space="preserve"> </w:t>
      </w:r>
      <w:r>
        <w:rPr>
          <w:rFonts w:hint="cs"/>
          <w:rtl/>
        </w:rPr>
        <w:t>الحفاظ</w:t>
      </w:r>
      <w:r>
        <w:rPr>
          <w:rtl/>
        </w:rPr>
        <w:t xml:space="preserve"> </w:t>
      </w:r>
      <w:r>
        <w:rPr>
          <w:rFonts w:hint="cs"/>
          <w:rtl/>
        </w:rPr>
        <w:t>على أية</w:t>
      </w:r>
      <w:r>
        <w:rPr>
          <w:rtl/>
        </w:rPr>
        <w:t xml:space="preserve"> </w:t>
      </w:r>
      <w:r>
        <w:rPr>
          <w:rFonts w:hint="cs"/>
          <w:rtl/>
        </w:rPr>
        <w:t>مطالبة</w:t>
      </w:r>
      <w:r>
        <w:rPr>
          <w:rtl/>
        </w:rPr>
        <w:t xml:space="preserve"> </w:t>
      </w:r>
      <w:r>
        <w:rPr>
          <w:rFonts w:hint="cs"/>
          <w:rtl/>
        </w:rPr>
        <w:t>بالأولوية</w:t>
      </w:r>
      <w:r>
        <w:rPr>
          <w:rtl/>
        </w:rPr>
        <w:t xml:space="preserve"> </w:t>
      </w:r>
      <w:r>
        <w:rPr>
          <w:rFonts w:hint="cs"/>
          <w:rtl/>
        </w:rPr>
        <w:t>تقدَّم في</w:t>
      </w:r>
      <w:r>
        <w:rPr>
          <w:rtl/>
        </w:rPr>
        <w:t xml:space="preserve"> </w:t>
      </w:r>
      <w:r>
        <w:rPr>
          <w:rFonts w:hint="cs"/>
          <w:rtl/>
        </w:rPr>
        <w:t>التسجيل</w:t>
      </w:r>
      <w:r>
        <w:rPr>
          <w:rtl/>
        </w:rPr>
        <w:t xml:space="preserve"> </w:t>
      </w:r>
      <w:r>
        <w:rPr>
          <w:rFonts w:hint="cs"/>
          <w:rtl/>
        </w:rPr>
        <w:t>الأصلي</w:t>
      </w:r>
      <w:r>
        <w:rPr>
          <w:rtl/>
        </w:rPr>
        <w:t xml:space="preserve"> </w:t>
      </w:r>
      <w:r>
        <w:rPr>
          <w:rFonts w:hint="cs"/>
          <w:rtl/>
        </w:rPr>
        <w:t>إذا تم</w:t>
      </w:r>
      <w:r>
        <w:rPr>
          <w:rtl/>
        </w:rPr>
        <w:t xml:space="preserve"> </w:t>
      </w:r>
      <w:r>
        <w:rPr>
          <w:rFonts w:hint="cs"/>
          <w:rtl/>
        </w:rPr>
        <w:t>إضافتها</w:t>
      </w:r>
      <w:r>
        <w:rPr>
          <w:rtl/>
        </w:rPr>
        <w:t xml:space="preserve"> </w:t>
      </w:r>
      <w:r>
        <w:rPr>
          <w:rFonts w:hint="cs"/>
          <w:rtl/>
        </w:rPr>
        <w:t>صراحة</w:t>
      </w:r>
      <w:r>
        <w:rPr>
          <w:rtl/>
        </w:rPr>
        <w:t xml:space="preserve"> </w:t>
      </w:r>
      <w:r>
        <w:rPr>
          <w:rFonts w:hint="cs"/>
          <w:rtl/>
        </w:rPr>
        <w:t>في</w:t>
      </w:r>
      <w:r>
        <w:rPr>
          <w:rtl/>
        </w:rPr>
        <w:t xml:space="preserve"> </w:t>
      </w:r>
      <w:r>
        <w:rPr>
          <w:rFonts w:hint="cs"/>
          <w:rtl/>
        </w:rPr>
        <w:t>القاعدة</w:t>
      </w:r>
      <w:r w:rsidR="00A77A9C">
        <w:rPr>
          <w:rFonts w:hint="cs"/>
          <w:rtl/>
        </w:rPr>
        <w:t> </w:t>
      </w:r>
      <w:r w:rsidR="00A77A9C">
        <w:rPr>
          <w:rtl/>
        </w:rPr>
        <w:t>27</w:t>
      </w:r>
      <w:r w:rsidR="00A77A9C">
        <w:rPr>
          <w:rFonts w:hint="eastAsia"/>
          <w:rtl/>
        </w:rPr>
        <w:t> </w:t>
      </w:r>
      <w:r>
        <w:rPr>
          <w:rtl/>
        </w:rPr>
        <w:t>مكرر.</w:t>
      </w:r>
    </w:p>
    <w:p w:rsidR="007A1A23" w:rsidRDefault="007A1A23" w:rsidP="00A77A9C">
      <w:pPr>
        <w:pStyle w:val="NumberedParaAR"/>
      </w:pPr>
      <w:r>
        <w:rPr>
          <w:rFonts w:hint="cs"/>
          <w:rtl/>
        </w:rPr>
        <w:t>وأوضحت الأمانة</w:t>
      </w:r>
      <w:r>
        <w:rPr>
          <w:rtl/>
        </w:rPr>
        <w:t xml:space="preserve"> </w:t>
      </w:r>
      <w:r>
        <w:rPr>
          <w:rFonts w:hint="cs"/>
          <w:rtl/>
        </w:rPr>
        <w:t>أن</w:t>
      </w:r>
      <w:r>
        <w:rPr>
          <w:rtl/>
        </w:rPr>
        <w:t xml:space="preserve"> </w:t>
      </w:r>
      <w:r w:rsidR="00A77A9C">
        <w:rPr>
          <w:rFonts w:hint="cs"/>
          <w:rtl/>
        </w:rPr>
        <w:t xml:space="preserve">مسائل مثل </w:t>
      </w:r>
      <w:r>
        <w:rPr>
          <w:rFonts w:hint="cs"/>
          <w:rtl/>
        </w:rPr>
        <w:t>انعك</w:t>
      </w:r>
      <w:r w:rsidR="00A77A9C">
        <w:rPr>
          <w:rFonts w:hint="cs"/>
          <w:rtl/>
        </w:rPr>
        <w:t>ا</w:t>
      </w:r>
      <w:r>
        <w:rPr>
          <w:rFonts w:hint="cs"/>
          <w:rtl/>
        </w:rPr>
        <w:t>س إنشاء</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على</w:t>
      </w:r>
      <w:r>
        <w:rPr>
          <w:rtl/>
        </w:rPr>
        <w:t xml:space="preserve"> </w:t>
      </w:r>
      <w:r>
        <w:rPr>
          <w:rFonts w:hint="cs"/>
          <w:rtl/>
        </w:rPr>
        <w:t>حكم</w:t>
      </w:r>
      <w:r>
        <w:rPr>
          <w:rtl/>
        </w:rPr>
        <w:t xml:space="preserve"> </w:t>
      </w:r>
      <w:r>
        <w:rPr>
          <w:rFonts w:hint="cs"/>
          <w:rtl/>
        </w:rPr>
        <w:t>مماثل</w:t>
      </w:r>
      <w:r>
        <w:rPr>
          <w:rtl/>
        </w:rPr>
        <w:t xml:space="preserve"> </w:t>
      </w:r>
      <w:r>
        <w:rPr>
          <w:rFonts w:hint="cs"/>
          <w:rtl/>
        </w:rPr>
        <w:t>بشأن</w:t>
      </w:r>
      <w:r>
        <w:rPr>
          <w:rtl/>
        </w:rPr>
        <w:t xml:space="preserve"> </w:t>
      </w:r>
      <w:r>
        <w:rPr>
          <w:rFonts w:hint="cs"/>
          <w:rtl/>
        </w:rPr>
        <w:t>التغيير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وإنشاء</w:t>
      </w:r>
      <w:r>
        <w:rPr>
          <w:rtl/>
        </w:rPr>
        <w:t xml:space="preserve"> </w:t>
      </w:r>
      <w:r>
        <w:rPr>
          <w:rFonts w:hint="cs"/>
          <w:rtl/>
        </w:rPr>
        <w:t>تسجيل</w:t>
      </w:r>
      <w:r>
        <w:rPr>
          <w:rtl/>
        </w:rPr>
        <w:t xml:space="preserve"> </w:t>
      </w:r>
      <w:r>
        <w:rPr>
          <w:rFonts w:hint="cs"/>
          <w:rtl/>
        </w:rPr>
        <w:t>دولي</w:t>
      </w:r>
      <w:r>
        <w:rPr>
          <w:rtl/>
        </w:rPr>
        <w:t xml:space="preserve"> </w:t>
      </w:r>
      <w:r>
        <w:rPr>
          <w:rFonts w:hint="cs"/>
          <w:rtl/>
        </w:rPr>
        <w:t>جديد</w:t>
      </w:r>
      <w:r>
        <w:rPr>
          <w:rtl/>
        </w:rPr>
        <w:t xml:space="preserve"> </w:t>
      </w:r>
      <w:r w:rsidR="00A77A9C">
        <w:rPr>
          <w:rFonts w:hint="cs"/>
          <w:rtl/>
        </w:rPr>
        <w:t>هي مسائل مدرجة في الحكم</w:t>
      </w:r>
      <w:r w:rsidR="00A77A9C">
        <w:rPr>
          <w:rtl/>
        </w:rPr>
        <w:t xml:space="preserve"> </w:t>
      </w:r>
      <w:r w:rsidR="00A77A9C">
        <w:rPr>
          <w:rFonts w:hint="cs"/>
          <w:rtl/>
        </w:rPr>
        <w:t>المقترح</w:t>
      </w:r>
      <w:r>
        <w:rPr>
          <w:rFonts w:hint="cs"/>
          <w:rtl/>
        </w:rPr>
        <w:t>.</w:t>
      </w:r>
      <w:r>
        <w:rPr>
          <w:rtl/>
        </w:rPr>
        <w:t xml:space="preserve"> </w:t>
      </w:r>
      <w:r>
        <w:rPr>
          <w:rFonts w:hint="cs"/>
          <w:rtl/>
        </w:rPr>
        <w:t>وفيما يتعلق بالتغيير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لم</w:t>
      </w:r>
      <w:r>
        <w:rPr>
          <w:rtl/>
        </w:rPr>
        <w:t xml:space="preserve"> </w:t>
      </w:r>
      <w:r>
        <w:rPr>
          <w:rFonts w:hint="cs"/>
          <w:rtl/>
        </w:rPr>
        <w:t>يتم</w:t>
      </w:r>
      <w:r>
        <w:rPr>
          <w:rtl/>
        </w:rPr>
        <w:t xml:space="preserve"> </w:t>
      </w:r>
      <w:r>
        <w:rPr>
          <w:rFonts w:hint="cs"/>
          <w:rtl/>
        </w:rPr>
        <w:t>تحديد</w:t>
      </w:r>
      <w:r>
        <w:rPr>
          <w:rtl/>
        </w:rPr>
        <w:t xml:space="preserve"> </w:t>
      </w:r>
      <w:r>
        <w:rPr>
          <w:rFonts w:hint="cs"/>
          <w:rtl/>
        </w:rPr>
        <w:t>التاريخ،</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أنه</w:t>
      </w:r>
      <w:r>
        <w:rPr>
          <w:rtl/>
        </w:rPr>
        <w:t xml:space="preserve"> </w:t>
      </w:r>
      <w:r>
        <w:rPr>
          <w:rFonts w:hint="cs"/>
          <w:rtl/>
        </w:rPr>
        <w:t>كان</w:t>
      </w:r>
      <w:r>
        <w:rPr>
          <w:rtl/>
        </w:rPr>
        <w:t xml:space="preserve"> </w:t>
      </w:r>
      <w:r>
        <w:rPr>
          <w:rFonts w:hint="cs"/>
          <w:rtl/>
        </w:rPr>
        <w:t>هو</w:t>
      </w:r>
      <w:r>
        <w:rPr>
          <w:rtl/>
        </w:rPr>
        <w:t xml:space="preserve"> </w:t>
      </w:r>
      <w:r>
        <w:rPr>
          <w:rFonts w:hint="cs"/>
          <w:rtl/>
        </w:rPr>
        <w:t>نفس</w:t>
      </w:r>
      <w:r>
        <w:rPr>
          <w:rtl/>
        </w:rPr>
        <w:t xml:space="preserve"> </w:t>
      </w:r>
      <w:r>
        <w:rPr>
          <w:rFonts w:hint="cs"/>
          <w:rtl/>
        </w:rPr>
        <w:t>التاريخ</w:t>
      </w:r>
      <w:r>
        <w:rPr>
          <w:rtl/>
        </w:rPr>
        <w:t xml:space="preserve"> </w:t>
      </w:r>
      <w:r>
        <w:rPr>
          <w:rFonts w:hint="cs"/>
          <w:rtl/>
        </w:rPr>
        <w:t>مثل</w:t>
      </w:r>
      <w:r>
        <w:rPr>
          <w:rtl/>
        </w:rPr>
        <w:t xml:space="preserve"> </w:t>
      </w:r>
      <w:r>
        <w:rPr>
          <w:rFonts w:hint="cs"/>
          <w:rtl/>
        </w:rPr>
        <w:t>تاريخ التسجيل</w:t>
      </w:r>
      <w:r>
        <w:rPr>
          <w:rtl/>
        </w:rPr>
        <w:t xml:space="preserve"> </w:t>
      </w:r>
      <w:r>
        <w:rPr>
          <w:rFonts w:hint="cs"/>
          <w:rtl/>
        </w:rPr>
        <w:t>الدولي</w:t>
      </w:r>
      <w:r>
        <w:rPr>
          <w:rtl/>
        </w:rPr>
        <w:t xml:space="preserve"> </w:t>
      </w:r>
      <w:r>
        <w:rPr>
          <w:rFonts w:hint="cs"/>
          <w:rtl/>
        </w:rPr>
        <w:t>الأصلي</w:t>
      </w:r>
      <w:r>
        <w:rPr>
          <w:rtl/>
        </w:rPr>
        <w:t xml:space="preserve">. </w:t>
      </w:r>
      <w:r>
        <w:rPr>
          <w:rFonts w:hint="cs"/>
          <w:rtl/>
        </w:rPr>
        <w:t>ونتيجة</w:t>
      </w:r>
      <w:r>
        <w:rPr>
          <w:rtl/>
        </w:rPr>
        <w:t xml:space="preserve"> </w:t>
      </w:r>
      <w:r>
        <w:rPr>
          <w:rFonts w:hint="cs"/>
          <w:rtl/>
        </w:rPr>
        <w:t>لذلك،</w:t>
      </w:r>
      <w:r>
        <w:rPr>
          <w:rtl/>
        </w:rPr>
        <w:t xml:space="preserve"> </w:t>
      </w:r>
      <w:r>
        <w:rPr>
          <w:rFonts w:hint="cs"/>
          <w:rtl/>
        </w:rPr>
        <w:t>لم</w:t>
      </w:r>
      <w:r>
        <w:rPr>
          <w:rtl/>
        </w:rPr>
        <w:t xml:space="preserve"> </w:t>
      </w:r>
      <w:r>
        <w:rPr>
          <w:rFonts w:hint="cs"/>
          <w:rtl/>
        </w:rPr>
        <w:t>يعتبر</w:t>
      </w:r>
      <w:r>
        <w:rPr>
          <w:rtl/>
        </w:rPr>
        <w:t xml:space="preserve"> </w:t>
      </w:r>
      <w:r>
        <w:rPr>
          <w:rFonts w:hint="cs"/>
          <w:rtl/>
        </w:rPr>
        <w:t>ضروريا</w:t>
      </w:r>
      <w:r>
        <w:rPr>
          <w:rtl/>
        </w:rPr>
        <w:t xml:space="preserve"> </w:t>
      </w:r>
      <w:r>
        <w:rPr>
          <w:rFonts w:hint="cs"/>
          <w:rtl/>
        </w:rPr>
        <w:t>إدراج المواصفات</w:t>
      </w:r>
      <w:r>
        <w:rPr>
          <w:rtl/>
        </w:rPr>
        <w:t xml:space="preserve"> </w:t>
      </w:r>
      <w:r>
        <w:rPr>
          <w:rFonts w:hint="cs"/>
          <w:rtl/>
        </w:rPr>
        <w:t>في</w:t>
      </w:r>
      <w:r>
        <w:rPr>
          <w:rtl/>
        </w:rPr>
        <w:t xml:space="preserve"> </w:t>
      </w:r>
      <w:r>
        <w:rPr>
          <w:rFonts w:hint="cs"/>
          <w:rtl/>
        </w:rPr>
        <w:t>مشروع</w:t>
      </w:r>
      <w:r>
        <w:rPr>
          <w:rtl/>
        </w:rPr>
        <w:t xml:space="preserve"> </w:t>
      </w:r>
      <w:r>
        <w:rPr>
          <w:rFonts w:hint="cs"/>
          <w:rtl/>
        </w:rPr>
        <w:t>القاعدة.</w:t>
      </w:r>
      <w:r>
        <w:rPr>
          <w:rtl/>
        </w:rPr>
        <w:t xml:space="preserve"> </w:t>
      </w:r>
      <w:r>
        <w:rPr>
          <w:rFonts w:hint="cs"/>
          <w:rtl/>
        </w:rPr>
        <w:t>وسوف يتقاسم كلا التسجيلين نفس</w:t>
      </w:r>
      <w:r>
        <w:rPr>
          <w:rtl/>
        </w:rPr>
        <w:t xml:space="preserve"> </w:t>
      </w:r>
      <w:r>
        <w:rPr>
          <w:rFonts w:hint="cs"/>
          <w:rtl/>
        </w:rPr>
        <w:t>التاريخ</w:t>
      </w:r>
      <w:r>
        <w:rPr>
          <w:rtl/>
        </w:rPr>
        <w:t xml:space="preserve"> </w:t>
      </w:r>
      <w:r>
        <w:rPr>
          <w:rFonts w:hint="cs"/>
          <w:rtl/>
        </w:rPr>
        <w:t>والعدد،</w:t>
      </w:r>
      <w:r>
        <w:rPr>
          <w:rtl/>
        </w:rPr>
        <w:t xml:space="preserve"> </w:t>
      </w:r>
      <w:r>
        <w:rPr>
          <w:rFonts w:hint="cs"/>
          <w:rtl/>
        </w:rPr>
        <w:t>مع</w:t>
      </w:r>
      <w:r>
        <w:rPr>
          <w:rtl/>
        </w:rPr>
        <w:t xml:space="preserve"> </w:t>
      </w:r>
      <w:r>
        <w:rPr>
          <w:rFonts w:hint="cs"/>
          <w:rtl/>
        </w:rPr>
        <w:t>إضافة</w:t>
      </w:r>
      <w:r>
        <w:rPr>
          <w:rtl/>
        </w:rPr>
        <w:t xml:space="preserve"> </w:t>
      </w:r>
      <w:r>
        <w:rPr>
          <w:rFonts w:hint="cs"/>
          <w:rtl/>
        </w:rPr>
        <w:t>حرف</w:t>
      </w:r>
      <w:r>
        <w:rPr>
          <w:rtl/>
        </w:rPr>
        <w:t xml:space="preserve"> </w:t>
      </w:r>
      <w:r>
        <w:rPr>
          <w:rFonts w:hint="cs"/>
          <w:rtl/>
        </w:rPr>
        <w:t>إلى</w:t>
      </w:r>
      <w:r>
        <w:rPr>
          <w:rtl/>
        </w:rPr>
        <w:t xml:space="preserve"> </w:t>
      </w:r>
      <w:r>
        <w:rPr>
          <w:rFonts w:hint="cs"/>
          <w:rtl/>
        </w:rPr>
        <w:t>التسجيل</w:t>
      </w:r>
      <w:r>
        <w:rPr>
          <w:rtl/>
        </w:rPr>
        <w:t xml:space="preserve"> </w:t>
      </w:r>
      <w:r>
        <w:rPr>
          <w:rFonts w:hint="cs"/>
          <w:rtl/>
        </w:rPr>
        <w:t>الجديد</w:t>
      </w:r>
      <w:r>
        <w:rPr>
          <w:rtl/>
        </w:rPr>
        <w:t>.</w:t>
      </w:r>
    </w:p>
    <w:p w:rsidR="007A1A23" w:rsidRDefault="007A1A23" w:rsidP="007A1A23">
      <w:pPr>
        <w:pStyle w:val="NumberedParaAR"/>
      </w:pPr>
      <w:r>
        <w:rPr>
          <w:rFonts w:hint="cs"/>
          <w:rtl/>
        </w:rPr>
        <w:t>وذكر الرئيس</w:t>
      </w:r>
      <w:r>
        <w:rPr>
          <w:rtl/>
        </w:rPr>
        <w:t xml:space="preserve"> </w:t>
      </w:r>
      <w:r>
        <w:rPr>
          <w:rFonts w:hint="cs"/>
          <w:rtl/>
        </w:rPr>
        <w:t>أن</w:t>
      </w:r>
      <w:r>
        <w:rPr>
          <w:rtl/>
        </w:rPr>
        <w:t xml:space="preserve"> </w:t>
      </w:r>
      <w:r>
        <w:rPr>
          <w:rFonts w:hint="cs"/>
          <w:rtl/>
        </w:rPr>
        <w:t>التاريخ</w:t>
      </w:r>
      <w:r>
        <w:rPr>
          <w:rtl/>
        </w:rPr>
        <w:t xml:space="preserve"> </w:t>
      </w:r>
      <w:r>
        <w:rPr>
          <w:rFonts w:hint="cs"/>
          <w:rtl/>
        </w:rPr>
        <w:t>المعني</w:t>
      </w:r>
      <w:r>
        <w:rPr>
          <w:rtl/>
        </w:rPr>
        <w:t xml:space="preserve"> </w:t>
      </w:r>
      <w:r>
        <w:rPr>
          <w:rFonts w:hint="cs"/>
          <w:rtl/>
        </w:rPr>
        <w:t>كان</w:t>
      </w:r>
      <w:r>
        <w:rPr>
          <w:rtl/>
        </w:rPr>
        <w:t xml:space="preserve"> </w:t>
      </w:r>
      <w:r>
        <w:rPr>
          <w:rFonts w:hint="cs"/>
          <w:rtl/>
        </w:rPr>
        <w:t>هو</w:t>
      </w:r>
      <w:r>
        <w:rPr>
          <w:rtl/>
        </w:rPr>
        <w:t xml:space="preserve"> </w:t>
      </w:r>
      <w:r>
        <w:rPr>
          <w:rFonts w:hint="cs"/>
          <w:rtl/>
        </w:rPr>
        <w:t>تاريخ التسجيل</w:t>
      </w:r>
      <w:r>
        <w:rPr>
          <w:rtl/>
        </w:rPr>
        <w:t xml:space="preserve"> </w:t>
      </w:r>
      <w:r>
        <w:rPr>
          <w:rFonts w:hint="cs"/>
          <w:rtl/>
        </w:rPr>
        <w:t>الدولي</w:t>
      </w:r>
      <w:r>
        <w:rPr>
          <w:rtl/>
        </w:rPr>
        <w:t xml:space="preserve"> </w:t>
      </w:r>
      <w:r>
        <w:rPr>
          <w:rFonts w:hint="cs"/>
          <w:rtl/>
        </w:rPr>
        <w:t>أو،</w:t>
      </w:r>
      <w:r>
        <w:rPr>
          <w:rtl/>
        </w:rPr>
        <w:t xml:space="preserve"> </w:t>
      </w:r>
      <w:r>
        <w:rPr>
          <w:rFonts w:hint="cs"/>
          <w:rtl/>
        </w:rPr>
        <w:t>في</w:t>
      </w:r>
      <w:r>
        <w:rPr>
          <w:rtl/>
        </w:rPr>
        <w:t xml:space="preserve"> </w:t>
      </w:r>
      <w:r>
        <w:rPr>
          <w:rFonts w:hint="cs"/>
          <w:rtl/>
        </w:rPr>
        <w:t>نهاية</w:t>
      </w:r>
      <w:r>
        <w:rPr>
          <w:rtl/>
        </w:rPr>
        <w:t xml:space="preserve"> </w:t>
      </w:r>
      <w:r>
        <w:rPr>
          <w:rFonts w:hint="cs"/>
          <w:rtl/>
        </w:rPr>
        <w:t>المطاف،</w:t>
      </w:r>
      <w:r>
        <w:rPr>
          <w:rtl/>
        </w:rPr>
        <w:t xml:space="preserve"> </w:t>
      </w:r>
      <w:r>
        <w:rPr>
          <w:rFonts w:hint="cs"/>
          <w:rtl/>
        </w:rPr>
        <w:t>تاريخ</w:t>
      </w:r>
      <w:r>
        <w:rPr>
          <w:rtl/>
        </w:rPr>
        <w:t xml:space="preserve"> </w:t>
      </w:r>
      <w:r>
        <w:rPr>
          <w:rFonts w:hint="cs"/>
          <w:rtl/>
        </w:rPr>
        <w:t>التعيين</w:t>
      </w:r>
      <w:r>
        <w:rPr>
          <w:rtl/>
        </w:rPr>
        <w:t xml:space="preserve"> </w:t>
      </w:r>
      <w:r>
        <w:rPr>
          <w:rFonts w:hint="cs"/>
          <w:rtl/>
        </w:rPr>
        <w:t>اللاحق</w:t>
      </w:r>
      <w:r>
        <w:rPr>
          <w:rtl/>
        </w:rPr>
        <w:t xml:space="preserve">. </w:t>
      </w:r>
      <w:r>
        <w:rPr>
          <w:rFonts w:hint="cs"/>
          <w:rtl/>
        </w:rPr>
        <w:t>وإذا</w:t>
      </w:r>
      <w:r>
        <w:rPr>
          <w:rtl/>
        </w:rPr>
        <w:t xml:space="preserve"> </w:t>
      </w:r>
      <w:r>
        <w:rPr>
          <w:rFonts w:hint="cs"/>
          <w:rtl/>
        </w:rPr>
        <w:t>تم إدراج</w:t>
      </w:r>
      <w:r>
        <w:rPr>
          <w:rtl/>
        </w:rPr>
        <w:t xml:space="preserve"> </w:t>
      </w:r>
      <w:r>
        <w:rPr>
          <w:rFonts w:hint="cs"/>
          <w:rtl/>
        </w:rPr>
        <w:t>توضيح</w:t>
      </w:r>
      <w:r>
        <w:rPr>
          <w:rtl/>
        </w:rPr>
        <w:t xml:space="preserve"> </w:t>
      </w:r>
      <w:r>
        <w:rPr>
          <w:rFonts w:hint="cs"/>
          <w:rtl/>
        </w:rPr>
        <w:t>في</w:t>
      </w:r>
      <w:r>
        <w:rPr>
          <w:rtl/>
        </w:rPr>
        <w:t xml:space="preserve"> </w:t>
      </w:r>
      <w:r>
        <w:rPr>
          <w:rFonts w:hint="cs"/>
          <w:rtl/>
        </w:rPr>
        <w:t>مشروع</w:t>
      </w:r>
      <w:r>
        <w:rPr>
          <w:rtl/>
        </w:rPr>
        <w:t xml:space="preserve"> </w:t>
      </w:r>
      <w:r>
        <w:rPr>
          <w:rFonts w:hint="cs"/>
          <w:rtl/>
        </w:rPr>
        <w:t>القاعدة،</w:t>
      </w:r>
      <w:r>
        <w:rPr>
          <w:rtl/>
        </w:rPr>
        <w:t xml:space="preserve"> </w:t>
      </w:r>
      <w:r>
        <w:rPr>
          <w:rFonts w:hint="cs"/>
          <w:rtl/>
        </w:rPr>
        <w:t>ستكون</w:t>
      </w:r>
      <w:r>
        <w:rPr>
          <w:rtl/>
        </w:rPr>
        <w:t xml:space="preserve"> </w:t>
      </w:r>
      <w:r>
        <w:rPr>
          <w:rFonts w:hint="cs"/>
          <w:rtl/>
        </w:rPr>
        <w:t>هناك</w:t>
      </w:r>
      <w:r>
        <w:rPr>
          <w:rtl/>
        </w:rPr>
        <w:t xml:space="preserve"> </w:t>
      </w:r>
      <w:r>
        <w:rPr>
          <w:rFonts w:hint="cs"/>
          <w:rtl/>
        </w:rPr>
        <w:t>حاجة</w:t>
      </w:r>
      <w:r>
        <w:rPr>
          <w:rtl/>
        </w:rPr>
        <w:t xml:space="preserve"> </w:t>
      </w:r>
      <w:r>
        <w:rPr>
          <w:rFonts w:hint="cs"/>
          <w:rtl/>
        </w:rPr>
        <w:t>على</w:t>
      </w:r>
      <w:r>
        <w:rPr>
          <w:rtl/>
        </w:rPr>
        <w:t xml:space="preserve"> </w:t>
      </w:r>
      <w:r>
        <w:rPr>
          <w:rFonts w:hint="cs"/>
          <w:rtl/>
        </w:rPr>
        <w:t>الأرجح</w:t>
      </w:r>
      <w:r>
        <w:rPr>
          <w:rtl/>
        </w:rPr>
        <w:t xml:space="preserve"> </w:t>
      </w:r>
      <w:r>
        <w:rPr>
          <w:rFonts w:hint="cs"/>
          <w:rtl/>
        </w:rPr>
        <w:t>أيضا</w:t>
      </w:r>
      <w:r>
        <w:rPr>
          <w:rtl/>
        </w:rPr>
        <w:t xml:space="preserve"> </w:t>
      </w:r>
      <w:r>
        <w:rPr>
          <w:rFonts w:hint="cs"/>
          <w:rtl/>
        </w:rPr>
        <w:t>إلى إدخال تعديلات</w:t>
      </w:r>
      <w:r>
        <w:rPr>
          <w:rtl/>
        </w:rPr>
        <w:t xml:space="preserve"> </w:t>
      </w:r>
      <w:r>
        <w:rPr>
          <w:rFonts w:hint="cs"/>
          <w:rtl/>
        </w:rPr>
        <w:t>على</w:t>
      </w:r>
      <w:r>
        <w:rPr>
          <w:rtl/>
        </w:rPr>
        <w:t xml:space="preserve"> </w:t>
      </w:r>
      <w:r>
        <w:rPr>
          <w:rFonts w:hint="cs"/>
          <w:rtl/>
        </w:rPr>
        <w:t>التغيير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 xml:space="preserve">. </w:t>
      </w:r>
      <w:r>
        <w:rPr>
          <w:rFonts w:hint="cs"/>
          <w:rtl/>
        </w:rPr>
        <w:t>ورأى</w:t>
      </w:r>
      <w:r>
        <w:rPr>
          <w:rtl/>
        </w:rPr>
        <w:t xml:space="preserve"> </w:t>
      </w:r>
      <w:r>
        <w:rPr>
          <w:rFonts w:hint="cs"/>
          <w:rtl/>
        </w:rPr>
        <w:t>الرئيس</w:t>
      </w:r>
      <w:r>
        <w:rPr>
          <w:rtl/>
        </w:rPr>
        <w:t xml:space="preserve"> </w:t>
      </w:r>
      <w:r>
        <w:rPr>
          <w:rFonts w:hint="cs"/>
          <w:rtl/>
        </w:rPr>
        <w:t>أن</w:t>
      </w:r>
      <w:r>
        <w:rPr>
          <w:rtl/>
        </w:rPr>
        <w:t xml:space="preserve"> </w:t>
      </w:r>
      <w:r>
        <w:rPr>
          <w:rFonts w:hint="cs"/>
          <w:rtl/>
        </w:rPr>
        <w:t>الطريقة</w:t>
      </w:r>
      <w:r>
        <w:rPr>
          <w:rtl/>
        </w:rPr>
        <w:t xml:space="preserve"> </w:t>
      </w:r>
      <w:r>
        <w:rPr>
          <w:rFonts w:hint="cs"/>
          <w:rtl/>
        </w:rPr>
        <w:t>الأبسط</w:t>
      </w:r>
      <w:r>
        <w:rPr>
          <w:rtl/>
        </w:rPr>
        <w:t xml:space="preserve"> </w:t>
      </w:r>
      <w:r>
        <w:rPr>
          <w:rFonts w:hint="cs"/>
          <w:rtl/>
        </w:rPr>
        <w:t>هي</w:t>
      </w:r>
      <w:r>
        <w:rPr>
          <w:rtl/>
        </w:rPr>
        <w:t xml:space="preserve"> </w:t>
      </w:r>
      <w:r>
        <w:rPr>
          <w:rFonts w:hint="cs"/>
          <w:rtl/>
        </w:rPr>
        <w:t>عدم</w:t>
      </w:r>
      <w:r>
        <w:rPr>
          <w:rtl/>
        </w:rPr>
        <w:t xml:space="preserve"> </w:t>
      </w:r>
      <w:r>
        <w:rPr>
          <w:rFonts w:hint="cs"/>
          <w:rtl/>
        </w:rPr>
        <w:t>تغيير</w:t>
      </w:r>
      <w:r>
        <w:rPr>
          <w:rtl/>
        </w:rPr>
        <w:t xml:space="preserve"> </w:t>
      </w:r>
      <w:r>
        <w:rPr>
          <w:rFonts w:hint="cs"/>
          <w:rtl/>
        </w:rPr>
        <w:t>الصياغة</w:t>
      </w:r>
      <w:r>
        <w:rPr>
          <w:rtl/>
        </w:rPr>
        <w:t>.</w:t>
      </w:r>
    </w:p>
    <w:p w:rsidR="007A1A23" w:rsidRDefault="007A1A23" w:rsidP="007A1A23">
      <w:pPr>
        <w:pStyle w:val="NumberedParaAR"/>
      </w:pPr>
      <w:r>
        <w:rPr>
          <w:rFonts w:hint="cs"/>
          <w:rtl/>
        </w:rPr>
        <w:t>وقال وفد</w:t>
      </w:r>
      <w:r>
        <w:rPr>
          <w:rtl/>
        </w:rPr>
        <w:t xml:space="preserve"> </w:t>
      </w:r>
      <w:r>
        <w:rPr>
          <w:rFonts w:hint="cs"/>
          <w:rtl/>
        </w:rPr>
        <w:t>ألمانيا</w:t>
      </w:r>
      <w:r>
        <w:rPr>
          <w:rtl/>
        </w:rPr>
        <w:t xml:space="preserve"> </w:t>
      </w:r>
      <w:r>
        <w:rPr>
          <w:rFonts w:hint="cs"/>
          <w:rtl/>
        </w:rPr>
        <w:t>إنه،</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أنه</w:t>
      </w:r>
      <w:r>
        <w:rPr>
          <w:rtl/>
        </w:rPr>
        <w:t xml:space="preserve"> </w:t>
      </w:r>
      <w:r>
        <w:rPr>
          <w:rFonts w:hint="cs"/>
          <w:rtl/>
        </w:rPr>
        <w:t>يعتبر</w:t>
      </w:r>
      <w:r>
        <w:rPr>
          <w:rtl/>
        </w:rPr>
        <w:t xml:space="preserve"> </w:t>
      </w:r>
      <w:r>
        <w:rPr>
          <w:rFonts w:hint="cs"/>
          <w:rtl/>
        </w:rPr>
        <w:t>أن</w:t>
      </w:r>
      <w:r>
        <w:rPr>
          <w:rtl/>
        </w:rPr>
        <w:t xml:space="preserve"> </w:t>
      </w:r>
      <w:r>
        <w:rPr>
          <w:rFonts w:hint="cs"/>
          <w:rtl/>
        </w:rPr>
        <w:t>مثل</w:t>
      </w:r>
      <w:r>
        <w:rPr>
          <w:rtl/>
        </w:rPr>
        <w:t xml:space="preserve"> </w:t>
      </w:r>
      <w:r>
        <w:rPr>
          <w:rFonts w:hint="cs"/>
          <w:rtl/>
        </w:rPr>
        <w:t>هذا</w:t>
      </w:r>
      <w:r>
        <w:rPr>
          <w:rtl/>
        </w:rPr>
        <w:t xml:space="preserve"> </w:t>
      </w:r>
      <w:r>
        <w:rPr>
          <w:rFonts w:hint="cs"/>
          <w:rtl/>
        </w:rPr>
        <w:t>العنصر</w:t>
      </w:r>
      <w:r>
        <w:rPr>
          <w:rtl/>
        </w:rPr>
        <w:t xml:space="preserve"> </w:t>
      </w:r>
      <w:r>
        <w:rPr>
          <w:rFonts w:hint="cs"/>
          <w:rtl/>
        </w:rPr>
        <w:t>الهام</w:t>
      </w:r>
      <w:r>
        <w:rPr>
          <w:rtl/>
        </w:rPr>
        <w:t xml:space="preserve"> </w:t>
      </w:r>
      <w:r>
        <w:rPr>
          <w:rFonts w:hint="cs"/>
          <w:rtl/>
        </w:rPr>
        <w:t>ينبغي</w:t>
      </w:r>
      <w:r>
        <w:rPr>
          <w:rtl/>
        </w:rPr>
        <w:t xml:space="preserve"> </w:t>
      </w:r>
      <w:r>
        <w:rPr>
          <w:rFonts w:hint="cs"/>
          <w:rtl/>
        </w:rPr>
        <w:t>ذكره</w:t>
      </w:r>
      <w:r>
        <w:rPr>
          <w:rtl/>
        </w:rPr>
        <w:t xml:space="preserve"> </w:t>
      </w:r>
      <w:r>
        <w:rPr>
          <w:rFonts w:hint="cs"/>
          <w:rtl/>
        </w:rPr>
        <w:t>صراحة،</w:t>
      </w:r>
      <w:r>
        <w:rPr>
          <w:rtl/>
        </w:rPr>
        <w:t xml:space="preserve"> </w:t>
      </w:r>
      <w:r>
        <w:rPr>
          <w:rFonts w:hint="cs"/>
          <w:rtl/>
        </w:rPr>
        <w:t>فإن الوفد</w:t>
      </w:r>
      <w:r>
        <w:rPr>
          <w:rtl/>
        </w:rPr>
        <w:t xml:space="preserve"> </w:t>
      </w:r>
      <w:r>
        <w:rPr>
          <w:rFonts w:hint="cs"/>
          <w:rtl/>
        </w:rPr>
        <w:t>سيكون</w:t>
      </w:r>
      <w:r>
        <w:rPr>
          <w:rtl/>
        </w:rPr>
        <w:t xml:space="preserve"> </w:t>
      </w:r>
      <w:r>
        <w:rPr>
          <w:rFonts w:hint="cs"/>
          <w:rtl/>
        </w:rPr>
        <w:t>مرنا</w:t>
      </w:r>
      <w:r>
        <w:rPr>
          <w:rtl/>
        </w:rPr>
        <w:t>.</w:t>
      </w:r>
    </w:p>
    <w:p w:rsidR="007A1A23" w:rsidRDefault="007A1A23" w:rsidP="00A77A9C">
      <w:pPr>
        <w:pStyle w:val="NumberedParaAR"/>
      </w:pPr>
      <w:r>
        <w:rPr>
          <w:rFonts w:hint="cs"/>
          <w:rtl/>
        </w:rPr>
        <w:t>وأشار ممثل</w:t>
      </w:r>
      <w:r>
        <w:rPr>
          <w:rtl/>
        </w:rPr>
        <w:t xml:space="preserve"> الرابطة الدولية للعلامات التجارية </w:t>
      </w:r>
      <w:r>
        <w:rPr>
          <w:rFonts w:hint="cs"/>
          <w:rtl/>
        </w:rPr>
        <w:t>إلى حرف</w:t>
      </w:r>
      <w:r>
        <w:rPr>
          <w:rtl/>
        </w:rPr>
        <w:t xml:space="preserve"> "</w:t>
      </w:r>
      <w:r>
        <w:rPr>
          <w:rFonts w:hint="cs"/>
          <w:rtl/>
        </w:rPr>
        <w:t>الواو</w:t>
      </w:r>
      <w:r>
        <w:rPr>
          <w:rtl/>
        </w:rPr>
        <w:t xml:space="preserve">" </w:t>
      </w:r>
      <w:r>
        <w:rPr>
          <w:rFonts w:hint="cs"/>
          <w:rtl/>
        </w:rPr>
        <w:t>في</w:t>
      </w:r>
      <w:r>
        <w:rPr>
          <w:rtl/>
        </w:rPr>
        <w:t xml:space="preserve"> </w:t>
      </w:r>
      <w:r>
        <w:rPr>
          <w:rFonts w:hint="cs"/>
          <w:rtl/>
        </w:rPr>
        <w:t>الفقرة</w:t>
      </w:r>
      <w:r>
        <w:rPr>
          <w:rtl/>
        </w:rPr>
        <w:t xml:space="preserve"> (6): "</w:t>
      </w:r>
      <w:r>
        <w:rPr>
          <w:rFonts w:hint="cs"/>
          <w:rtl/>
        </w:rPr>
        <w:t>يجوز</w:t>
      </w:r>
      <w:r>
        <w:rPr>
          <w:rtl/>
        </w:rPr>
        <w:t xml:space="preserve"> </w:t>
      </w:r>
      <w:r>
        <w:rPr>
          <w:rFonts w:hint="cs"/>
          <w:rtl/>
        </w:rPr>
        <w:t>للطرف</w:t>
      </w:r>
      <w:r>
        <w:rPr>
          <w:rtl/>
        </w:rPr>
        <w:t xml:space="preserve"> </w:t>
      </w:r>
      <w:r>
        <w:rPr>
          <w:rFonts w:hint="cs"/>
          <w:rtl/>
        </w:rPr>
        <w:t>المتعاقد،</w:t>
      </w:r>
      <w:r>
        <w:rPr>
          <w:rtl/>
        </w:rPr>
        <w:t xml:space="preserve"> </w:t>
      </w:r>
      <w:r>
        <w:rPr>
          <w:rFonts w:hint="cs"/>
          <w:rtl/>
        </w:rPr>
        <w:t>الذي</w:t>
      </w:r>
      <w:r>
        <w:rPr>
          <w:rtl/>
        </w:rPr>
        <w:t xml:space="preserve"> </w:t>
      </w:r>
      <w:r>
        <w:rPr>
          <w:rFonts w:hint="cs"/>
          <w:rtl/>
        </w:rPr>
        <w:t>لا</w:t>
      </w:r>
      <w:r>
        <w:rPr>
          <w:rtl/>
        </w:rPr>
        <w:t xml:space="preserve"> </w:t>
      </w:r>
      <w:r>
        <w:rPr>
          <w:rFonts w:hint="cs"/>
          <w:rtl/>
        </w:rPr>
        <w:t>ينص</w:t>
      </w:r>
      <w:r>
        <w:rPr>
          <w:rtl/>
        </w:rPr>
        <w:t xml:space="preserve"> </w:t>
      </w:r>
      <w:r>
        <w:rPr>
          <w:rFonts w:hint="cs"/>
          <w:rtl/>
        </w:rPr>
        <w:t>قانونه على</w:t>
      </w:r>
      <w:r>
        <w:rPr>
          <w:rtl/>
        </w:rPr>
        <w:t xml:space="preserve"> </w:t>
      </w:r>
      <w:r>
        <w:rPr>
          <w:rFonts w:hint="cs"/>
          <w:rtl/>
        </w:rPr>
        <w:t>تقسيم</w:t>
      </w:r>
      <w:r>
        <w:rPr>
          <w:rtl/>
        </w:rPr>
        <w:t xml:space="preserve"> </w:t>
      </w:r>
      <w:r>
        <w:rPr>
          <w:rFonts w:hint="cs"/>
          <w:rtl/>
        </w:rPr>
        <w:t>طلبات</w:t>
      </w:r>
      <w:r>
        <w:rPr>
          <w:rtl/>
        </w:rPr>
        <w:t xml:space="preserve"> </w:t>
      </w:r>
      <w:r>
        <w:rPr>
          <w:rFonts w:hint="cs"/>
          <w:rtl/>
        </w:rPr>
        <w:t>تسجيل</w:t>
      </w:r>
      <w:r>
        <w:rPr>
          <w:rtl/>
        </w:rPr>
        <w:t xml:space="preserve"> </w:t>
      </w:r>
      <w:r>
        <w:rPr>
          <w:rFonts w:hint="cs"/>
          <w:rtl/>
        </w:rPr>
        <w:t>العلامة</w:t>
      </w:r>
      <w:r>
        <w:rPr>
          <w:rtl/>
        </w:rPr>
        <w:t xml:space="preserve"> </w:t>
      </w:r>
      <w:r>
        <w:rPr>
          <w:rFonts w:hint="cs"/>
          <w:rtl/>
        </w:rPr>
        <w:t>وتسجيلات</w:t>
      </w:r>
      <w:r>
        <w:rPr>
          <w:rtl/>
        </w:rPr>
        <w:t xml:space="preserve"> </w:t>
      </w:r>
      <w:r>
        <w:rPr>
          <w:rFonts w:hint="cs"/>
          <w:rtl/>
        </w:rPr>
        <w:t>العلامة</w:t>
      </w:r>
      <w:r>
        <w:rPr>
          <w:rtl/>
        </w:rPr>
        <w:t xml:space="preserve"> [...] ". </w:t>
      </w:r>
      <w:r>
        <w:rPr>
          <w:rFonts w:hint="cs"/>
          <w:rtl/>
        </w:rPr>
        <w:t>وقال</w:t>
      </w:r>
      <w:r>
        <w:rPr>
          <w:rtl/>
        </w:rPr>
        <w:t xml:space="preserve"> </w:t>
      </w:r>
      <w:r>
        <w:rPr>
          <w:rFonts w:hint="cs"/>
          <w:rtl/>
        </w:rPr>
        <w:t>الممثل</w:t>
      </w:r>
      <w:r>
        <w:rPr>
          <w:rtl/>
        </w:rPr>
        <w:t xml:space="preserve"> </w:t>
      </w:r>
      <w:r>
        <w:rPr>
          <w:rFonts w:hint="cs"/>
          <w:rtl/>
        </w:rPr>
        <w:t>إن</w:t>
      </w:r>
      <w:r>
        <w:rPr>
          <w:rtl/>
        </w:rPr>
        <w:t xml:space="preserve"> </w:t>
      </w:r>
      <w:r>
        <w:rPr>
          <w:rFonts w:hint="cs"/>
          <w:rtl/>
        </w:rPr>
        <w:t>ب</w:t>
      </w:r>
      <w:r w:rsidRPr="00413E28">
        <w:rPr>
          <w:rtl/>
        </w:rPr>
        <w:t>ند اختيار عدم القبول</w:t>
      </w:r>
      <w:r>
        <w:rPr>
          <w:rtl/>
        </w:rPr>
        <w:t xml:space="preserve"> </w:t>
      </w:r>
      <w:r>
        <w:rPr>
          <w:rFonts w:hint="cs"/>
          <w:rtl/>
        </w:rPr>
        <w:t>هذا لم يكن</w:t>
      </w:r>
      <w:r>
        <w:rPr>
          <w:rtl/>
        </w:rPr>
        <w:t xml:space="preserve"> </w:t>
      </w:r>
      <w:r>
        <w:rPr>
          <w:rFonts w:hint="cs"/>
          <w:rtl/>
        </w:rPr>
        <w:t>مفتوحا</w:t>
      </w:r>
      <w:r>
        <w:rPr>
          <w:rtl/>
        </w:rPr>
        <w:t xml:space="preserve"> </w:t>
      </w:r>
      <w:r>
        <w:rPr>
          <w:rFonts w:hint="cs"/>
          <w:rtl/>
        </w:rPr>
        <w:t>سوى للأطراف</w:t>
      </w:r>
      <w:r>
        <w:rPr>
          <w:rtl/>
        </w:rPr>
        <w:t xml:space="preserve"> </w:t>
      </w:r>
      <w:r>
        <w:rPr>
          <w:rFonts w:hint="cs"/>
          <w:rtl/>
        </w:rPr>
        <w:t>المتعاقدة التي ليس لديها ما ينص</w:t>
      </w:r>
      <w:r>
        <w:rPr>
          <w:rtl/>
        </w:rPr>
        <w:t xml:space="preserve"> </w:t>
      </w:r>
      <w:r>
        <w:rPr>
          <w:rFonts w:hint="cs"/>
          <w:rtl/>
        </w:rPr>
        <w:t>على</w:t>
      </w:r>
      <w:r>
        <w:rPr>
          <w:rtl/>
        </w:rPr>
        <w:t xml:space="preserve"> </w:t>
      </w:r>
      <w:r>
        <w:rPr>
          <w:rFonts w:hint="cs"/>
          <w:rtl/>
        </w:rPr>
        <w:t>تقسيم</w:t>
      </w:r>
      <w:r>
        <w:rPr>
          <w:rtl/>
        </w:rPr>
        <w:t xml:space="preserve"> </w:t>
      </w:r>
      <w:r>
        <w:rPr>
          <w:rFonts w:hint="cs"/>
          <w:rtl/>
        </w:rPr>
        <w:t>الطلب</w:t>
      </w:r>
      <w:r>
        <w:rPr>
          <w:rtl/>
        </w:rPr>
        <w:t xml:space="preserve"> </w:t>
      </w:r>
      <w:r>
        <w:rPr>
          <w:rFonts w:hint="cs"/>
          <w:rtl/>
        </w:rPr>
        <w:t>وتقسيم</w:t>
      </w:r>
      <w:r>
        <w:rPr>
          <w:rtl/>
        </w:rPr>
        <w:t xml:space="preserve"> </w:t>
      </w:r>
      <w:r>
        <w:rPr>
          <w:rFonts w:hint="cs"/>
          <w:rtl/>
        </w:rPr>
        <w:t>تسجيل على حد</w:t>
      </w:r>
      <w:r>
        <w:rPr>
          <w:rtl/>
        </w:rPr>
        <w:t xml:space="preserve"> </w:t>
      </w:r>
      <w:r>
        <w:rPr>
          <w:rFonts w:hint="cs"/>
          <w:rtl/>
        </w:rPr>
        <w:t>سواء</w:t>
      </w:r>
      <w:r>
        <w:rPr>
          <w:rtl/>
        </w:rPr>
        <w:t xml:space="preserve">. </w:t>
      </w:r>
      <w:r>
        <w:rPr>
          <w:rFonts w:hint="cs"/>
          <w:rtl/>
        </w:rPr>
        <w:t>وبطبيعة الحال،</w:t>
      </w:r>
      <w:r>
        <w:rPr>
          <w:rtl/>
        </w:rPr>
        <w:t xml:space="preserve"> </w:t>
      </w:r>
      <w:r>
        <w:rPr>
          <w:rFonts w:hint="cs"/>
          <w:rtl/>
        </w:rPr>
        <w:t>فإن</w:t>
      </w:r>
      <w:r>
        <w:rPr>
          <w:rtl/>
        </w:rPr>
        <w:t xml:space="preserve"> </w:t>
      </w:r>
      <w:r>
        <w:rPr>
          <w:rFonts w:hint="cs"/>
          <w:rtl/>
        </w:rPr>
        <w:t>بعض</w:t>
      </w:r>
      <w:r>
        <w:rPr>
          <w:rtl/>
        </w:rPr>
        <w:t xml:space="preserve"> </w:t>
      </w:r>
      <w:r>
        <w:rPr>
          <w:rFonts w:hint="cs"/>
          <w:rtl/>
        </w:rPr>
        <w:t>البلدان</w:t>
      </w:r>
      <w:r>
        <w:rPr>
          <w:rtl/>
        </w:rPr>
        <w:t xml:space="preserve"> </w:t>
      </w:r>
      <w:r>
        <w:rPr>
          <w:rFonts w:hint="cs"/>
          <w:rtl/>
        </w:rPr>
        <w:t>تنص</w:t>
      </w:r>
      <w:r>
        <w:rPr>
          <w:rtl/>
        </w:rPr>
        <w:t xml:space="preserve"> </w:t>
      </w:r>
      <w:r>
        <w:rPr>
          <w:rFonts w:hint="cs"/>
          <w:rtl/>
        </w:rPr>
        <w:t>على</w:t>
      </w:r>
      <w:r>
        <w:rPr>
          <w:rtl/>
        </w:rPr>
        <w:t xml:space="preserve"> </w:t>
      </w:r>
      <w:r>
        <w:rPr>
          <w:rFonts w:hint="cs"/>
          <w:rtl/>
        </w:rPr>
        <w:t>كليهما،</w:t>
      </w:r>
      <w:r>
        <w:rPr>
          <w:rtl/>
        </w:rPr>
        <w:t xml:space="preserve"> </w:t>
      </w:r>
      <w:r>
        <w:rPr>
          <w:rFonts w:hint="cs"/>
          <w:rtl/>
        </w:rPr>
        <w:t>إلا</w:t>
      </w:r>
      <w:r>
        <w:rPr>
          <w:rtl/>
        </w:rPr>
        <w:t xml:space="preserve"> </w:t>
      </w:r>
      <w:r>
        <w:rPr>
          <w:rFonts w:hint="cs"/>
          <w:rtl/>
        </w:rPr>
        <w:t>أن</w:t>
      </w:r>
      <w:r>
        <w:rPr>
          <w:rtl/>
        </w:rPr>
        <w:t xml:space="preserve"> </w:t>
      </w:r>
      <w:r>
        <w:rPr>
          <w:rFonts w:hint="cs"/>
          <w:rtl/>
        </w:rPr>
        <w:t>عددا</w:t>
      </w:r>
      <w:r>
        <w:rPr>
          <w:rtl/>
        </w:rPr>
        <w:t xml:space="preserve"> </w:t>
      </w:r>
      <w:r>
        <w:rPr>
          <w:rFonts w:hint="cs"/>
          <w:rtl/>
        </w:rPr>
        <w:t>كبيرا</w:t>
      </w:r>
      <w:r>
        <w:rPr>
          <w:rtl/>
        </w:rPr>
        <w:t xml:space="preserve"> </w:t>
      </w:r>
      <w:r>
        <w:rPr>
          <w:rFonts w:hint="cs"/>
          <w:rtl/>
        </w:rPr>
        <w:t>من</w:t>
      </w:r>
      <w:r>
        <w:rPr>
          <w:rtl/>
        </w:rPr>
        <w:t xml:space="preserve"> </w:t>
      </w:r>
      <w:r>
        <w:rPr>
          <w:rFonts w:hint="cs"/>
          <w:rtl/>
        </w:rPr>
        <w:t>البلدان</w:t>
      </w:r>
      <w:r>
        <w:rPr>
          <w:rtl/>
        </w:rPr>
        <w:t xml:space="preserve"> </w:t>
      </w:r>
      <w:r>
        <w:rPr>
          <w:rFonts w:hint="cs"/>
          <w:rtl/>
        </w:rPr>
        <w:t>تنص</w:t>
      </w:r>
      <w:r>
        <w:rPr>
          <w:rtl/>
        </w:rPr>
        <w:t xml:space="preserve"> </w:t>
      </w:r>
      <w:r>
        <w:rPr>
          <w:rFonts w:hint="cs"/>
          <w:rtl/>
        </w:rPr>
        <w:t>على</w:t>
      </w:r>
      <w:r>
        <w:rPr>
          <w:rtl/>
        </w:rPr>
        <w:t xml:space="preserve"> </w:t>
      </w:r>
      <w:r>
        <w:rPr>
          <w:rFonts w:hint="cs"/>
          <w:rtl/>
        </w:rPr>
        <w:t>واحدة</w:t>
      </w:r>
      <w:r>
        <w:rPr>
          <w:rtl/>
        </w:rPr>
        <w:t xml:space="preserve"> </w:t>
      </w:r>
      <w:r>
        <w:rPr>
          <w:rFonts w:hint="cs"/>
          <w:rtl/>
        </w:rPr>
        <w:t>أو</w:t>
      </w:r>
      <w:r>
        <w:rPr>
          <w:rtl/>
        </w:rPr>
        <w:t xml:space="preserve"> </w:t>
      </w:r>
      <w:r>
        <w:rPr>
          <w:rFonts w:hint="cs"/>
          <w:rtl/>
        </w:rPr>
        <w:t>الأخرى،</w:t>
      </w:r>
      <w:r>
        <w:rPr>
          <w:rtl/>
        </w:rPr>
        <w:t xml:space="preserve"> </w:t>
      </w:r>
      <w:r>
        <w:rPr>
          <w:rFonts w:hint="cs"/>
          <w:rtl/>
        </w:rPr>
        <w:t>اعتمادا</w:t>
      </w:r>
      <w:r>
        <w:rPr>
          <w:rtl/>
        </w:rPr>
        <w:t xml:space="preserve"> </w:t>
      </w:r>
      <w:r>
        <w:rPr>
          <w:rFonts w:hint="cs"/>
          <w:rtl/>
        </w:rPr>
        <w:t>على</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لديهم</w:t>
      </w:r>
      <w:r>
        <w:rPr>
          <w:rtl/>
        </w:rPr>
        <w:t xml:space="preserve"> </w:t>
      </w:r>
      <w:r>
        <w:rPr>
          <w:rFonts w:hint="cs"/>
          <w:rtl/>
        </w:rPr>
        <w:t>إجراءات</w:t>
      </w:r>
      <w:r>
        <w:rPr>
          <w:rtl/>
        </w:rPr>
        <w:t xml:space="preserve"> </w:t>
      </w:r>
      <w:r>
        <w:rPr>
          <w:rFonts w:hint="cs"/>
          <w:rtl/>
        </w:rPr>
        <w:t>اعتراض</w:t>
      </w:r>
      <w:r>
        <w:rPr>
          <w:rtl/>
        </w:rPr>
        <w:t xml:space="preserve"> </w:t>
      </w:r>
      <w:r>
        <w:rPr>
          <w:rFonts w:hint="cs"/>
          <w:rtl/>
        </w:rPr>
        <w:t>على التسجيل</w:t>
      </w:r>
      <w:r>
        <w:rPr>
          <w:rtl/>
        </w:rPr>
        <w:t xml:space="preserve"> </w:t>
      </w:r>
      <w:r>
        <w:rPr>
          <w:rFonts w:hint="cs"/>
          <w:rtl/>
        </w:rPr>
        <w:t>المسبق</w:t>
      </w:r>
      <w:r>
        <w:rPr>
          <w:rtl/>
        </w:rPr>
        <w:t xml:space="preserve"> </w:t>
      </w:r>
      <w:r>
        <w:rPr>
          <w:rFonts w:hint="cs"/>
          <w:rtl/>
        </w:rPr>
        <w:t>أو</w:t>
      </w:r>
      <w:r>
        <w:rPr>
          <w:rtl/>
        </w:rPr>
        <w:t xml:space="preserve"> </w:t>
      </w:r>
      <w:r>
        <w:rPr>
          <w:rFonts w:hint="cs"/>
          <w:rtl/>
        </w:rPr>
        <w:t>إجراءات</w:t>
      </w:r>
      <w:r>
        <w:rPr>
          <w:rtl/>
        </w:rPr>
        <w:t xml:space="preserve"> </w:t>
      </w:r>
      <w:r>
        <w:rPr>
          <w:rFonts w:hint="cs"/>
          <w:rtl/>
        </w:rPr>
        <w:t>اعتراض</w:t>
      </w:r>
      <w:r>
        <w:rPr>
          <w:rtl/>
        </w:rPr>
        <w:t xml:space="preserve"> </w:t>
      </w:r>
      <w:r>
        <w:rPr>
          <w:rFonts w:hint="cs"/>
          <w:rtl/>
        </w:rPr>
        <w:t xml:space="preserve">على </w:t>
      </w:r>
      <w:r w:rsidR="00A77A9C">
        <w:rPr>
          <w:rFonts w:hint="cs"/>
          <w:rtl/>
        </w:rPr>
        <w:t>التسجيل ع</w:t>
      </w:r>
      <w:r w:rsidR="00A77A9C">
        <w:rPr>
          <w:rFonts w:hint="eastAsia"/>
          <w:rtl/>
        </w:rPr>
        <w:t>ن</w:t>
      </w:r>
      <w:r w:rsidR="00A77A9C">
        <w:rPr>
          <w:rFonts w:hint="cs"/>
          <w:rtl/>
        </w:rPr>
        <w:t xml:space="preserve"> بعد</w:t>
      </w:r>
      <w:r>
        <w:rPr>
          <w:rtl/>
        </w:rPr>
        <w:t xml:space="preserve">. </w:t>
      </w:r>
      <w:r>
        <w:rPr>
          <w:rFonts w:hint="cs"/>
          <w:rtl/>
        </w:rPr>
        <w:t>وأشار</w:t>
      </w:r>
      <w:r>
        <w:rPr>
          <w:rtl/>
        </w:rPr>
        <w:t xml:space="preserve"> </w:t>
      </w:r>
      <w:r>
        <w:rPr>
          <w:rFonts w:hint="cs"/>
          <w:rtl/>
        </w:rPr>
        <w:t>ممثل</w:t>
      </w:r>
      <w:r>
        <w:rPr>
          <w:rtl/>
        </w:rPr>
        <w:t xml:space="preserve"> الرابطة الدولية للعلامات التجارية </w:t>
      </w:r>
      <w:r>
        <w:rPr>
          <w:rFonts w:hint="cs"/>
          <w:rtl/>
        </w:rPr>
        <w:t>إلى أن</w:t>
      </w:r>
      <w:r>
        <w:rPr>
          <w:rtl/>
        </w:rPr>
        <w:t xml:space="preserve"> معاهدة سنغافورة بشأن قانون العلامات التجارية </w:t>
      </w:r>
      <w:r>
        <w:rPr>
          <w:rFonts w:hint="cs"/>
          <w:rtl/>
        </w:rPr>
        <w:t>جعلت</w:t>
      </w:r>
      <w:r>
        <w:rPr>
          <w:rtl/>
        </w:rPr>
        <w:t xml:space="preserve"> </w:t>
      </w:r>
      <w:r>
        <w:rPr>
          <w:rFonts w:hint="cs"/>
          <w:rtl/>
        </w:rPr>
        <w:t>تقسيم</w:t>
      </w:r>
      <w:r>
        <w:rPr>
          <w:rtl/>
        </w:rPr>
        <w:t xml:space="preserve"> </w:t>
      </w:r>
      <w:r>
        <w:rPr>
          <w:rFonts w:hint="cs"/>
          <w:rtl/>
        </w:rPr>
        <w:t>التسجيل</w:t>
      </w:r>
      <w:r>
        <w:rPr>
          <w:rtl/>
        </w:rPr>
        <w:t xml:space="preserve"> </w:t>
      </w:r>
      <w:r>
        <w:rPr>
          <w:rFonts w:hint="cs"/>
          <w:rtl/>
        </w:rPr>
        <w:t>إلزاميا</w:t>
      </w:r>
      <w:r>
        <w:rPr>
          <w:rtl/>
        </w:rPr>
        <w:t xml:space="preserve"> </w:t>
      </w:r>
      <w:r>
        <w:rPr>
          <w:rFonts w:hint="cs"/>
          <w:rtl/>
        </w:rPr>
        <w:t>فقط</w:t>
      </w:r>
      <w:r>
        <w:rPr>
          <w:rtl/>
        </w:rPr>
        <w:t xml:space="preserve"> </w:t>
      </w:r>
      <w:r>
        <w:rPr>
          <w:rFonts w:hint="cs"/>
          <w:rtl/>
        </w:rPr>
        <w:t>عند</w:t>
      </w:r>
      <w:r>
        <w:rPr>
          <w:rtl/>
        </w:rPr>
        <w:t xml:space="preserve"> </w:t>
      </w:r>
      <w:r>
        <w:rPr>
          <w:rFonts w:hint="cs"/>
          <w:rtl/>
        </w:rPr>
        <w:t>عدم وجود</w:t>
      </w:r>
      <w:r>
        <w:rPr>
          <w:rtl/>
        </w:rPr>
        <w:t xml:space="preserve"> </w:t>
      </w:r>
      <w:r>
        <w:rPr>
          <w:rFonts w:hint="cs"/>
          <w:rtl/>
        </w:rPr>
        <w:t>تقسيم</w:t>
      </w:r>
      <w:r>
        <w:rPr>
          <w:rtl/>
        </w:rPr>
        <w:t xml:space="preserve"> </w:t>
      </w:r>
      <w:r>
        <w:rPr>
          <w:rFonts w:hint="cs"/>
          <w:rtl/>
        </w:rPr>
        <w:t>للطلب قبل</w:t>
      </w:r>
      <w:r>
        <w:rPr>
          <w:rtl/>
        </w:rPr>
        <w:t xml:space="preserve"> </w:t>
      </w:r>
      <w:r>
        <w:rPr>
          <w:rFonts w:hint="cs"/>
          <w:rtl/>
        </w:rPr>
        <w:t>المعارضة</w:t>
      </w:r>
      <w:r>
        <w:rPr>
          <w:rtl/>
        </w:rPr>
        <w:t xml:space="preserve">. </w:t>
      </w:r>
      <w:r>
        <w:rPr>
          <w:rFonts w:hint="cs"/>
          <w:rtl/>
        </w:rPr>
        <w:t>واختتم</w:t>
      </w:r>
      <w:r>
        <w:rPr>
          <w:rtl/>
        </w:rPr>
        <w:t xml:space="preserve"> </w:t>
      </w:r>
      <w:r>
        <w:rPr>
          <w:rFonts w:hint="cs"/>
          <w:rtl/>
        </w:rPr>
        <w:t>ممثل</w:t>
      </w:r>
      <w:r>
        <w:rPr>
          <w:rtl/>
        </w:rPr>
        <w:t xml:space="preserve"> الرابطة الدولية للعلامات التجارية </w:t>
      </w:r>
      <w:r>
        <w:rPr>
          <w:rFonts w:hint="cs"/>
          <w:rtl/>
        </w:rPr>
        <w:t>قوله بأن</w:t>
      </w:r>
      <w:r>
        <w:rPr>
          <w:rtl/>
        </w:rPr>
        <w:t xml:space="preserve"> </w:t>
      </w:r>
      <w:r>
        <w:rPr>
          <w:rFonts w:hint="cs"/>
          <w:rtl/>
        </w:rPr>
        <w:t>حرف</w:t>
      </w:r>
      <w:r>
        <w:rPr>
          <w:rtl/>
        </w:rPr>
        <w:t xml:space="preserve"> "</w:t>
      </w:r>
      <w:r>
        <w:rPr>
          <w:rFonts w:hint="cs"/>
          <w:rtl/>
        </w:rPr>
        <w:t>الواو</w:t>
      </w:r>
      <w:r>
        <w:rPr>
          <w:rtl/>
        </w:rPr>
        <w:t xml:space="preserve">" </w:t>
      </w:r>
      <w:r>
        <w:rPr>
          <w:rFonts w:hint="cs"/>
          <w:rtl/>
        </w:rPr>
        <w:t>قد</w:t>
      </w:r>
      <w:r>
        <w:rPr>
          <w:rtl/>
        </w:rPr>
        <w:t xml:space="preserve"> </w:t>
      </w:r>
      <w:r>
        <w:rPr>
          <w:rFonts w:hint="cs"/>
          <w:rtl/>
        </w:rPr>
        <w:t>يؤدي</w:t>
      </w:r>
      <w:r>
        <w:rPr>
          <w:rtl/>
        </w:rPr>
        <w:t xml:space="preserve"> </w:t>
      </w:r>
      <w:r>
        <w:rPr>
          <w:rFonts w:hint="cs"/>
          <w:rtl/>
        </w:rPr>
        <w:t>إلى</w:t>
      </w:r>
      <w:r>
        <w:rPr>
          <w:rtl/>
        </w:rPr>
        <w:t xml:space="preserve"> </w:t>
      </w:r>
      <w:r>
        <w:rPr>
          <w:rFonts w:hint="cs"/>
          <w:rtl/>
        </w:rPr>
        <w:t>سوء</w:t>
      </w:r>
      <w:r>
        <w:rPr>
          <w:rtl/>
        </w:rPr>
        <w:t xml:space="preserve"> </w:t>
      </w:r>
      <w:r>
        <w:rPr>
          <w:rFonts w:hint="cs"/>
          <w:rtl/>
        </w:rPr>
        <w:t>الفهم،</w:t>
      </w:r>
      <w:r>
        <w:rPr>
          <w:rtl/>
        </w:rPr>
        <w:t xml:space="preserve"> </w:t>
      </w:r>
      <w:r>
        <w:rPr>
          <w:rFonts w:hint="cs"/>
          <w:rtl/>
        </w:rPr>
        <w:t>ويمكن</w:t>
      </w:r>
      <w:r>
        <w:rPr>
          <w:rtl/>
        </w:rPr>
        <w:t xml:space="preserve"> </w:t>
      </w:r>
      <w:r>
        <w:rPr>
          <w:rFonts w:hint="cs"/>
          <w:rtl/>
        </w:rPr>
        <w:t>الاستعاضة</w:t>
      </w:r>
      <w:r>
        <w:rPr>
          <w:rtl/>
        </w:rPr>
        <w:t xml:space="preserve"> </w:t>
      </w:r>
      <w:r>
        <w:rPr>
          <w:rFonts w:hint="cs"/>
          <w:rtl/>
        </w:rPr>
        <w:t>عنه</w:t>
      </w:r>
      <w:r>
        <w:rPr>
          <w:rtl/>
        </w:rPr>
        <w:t xml:space="preserve"> </w:t>
      </w:r>
      <w:r>
        <w:rPr>
          <w:rFonts w:hint="cs"/>
          <w:rtl/>
        </w:rPr>
        <w:t xml:space="preserve">بكلمة </w:t>
      </w:r>
      <w:r>
        <w:rPr>
          <w:rtl/>
        </w:rPr>
        <w:t>"</w:t>
      </w:r>
      <w:r>
        <w:rPr>
          <w:rFonts w:hint="cs"/>
          <w:rtl/>
        </w:rPr>
        <w:t>أو</w:t>
      </w:r>
      <w:r>
        <w:rPr>
          <w:rtl/>
        </w:rPr>
        <w:t>".</w:t>
      </w:r>
    </w:p>
    <w:p w:rsidR="007A1A23" w:rsidRDefault="007A1A23" w:rsidP="007A1A23">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ضرورة</w:t>
      </w:r>
      <w:r>
        <w:rPr>
          <w:rtl/>
        </w:rPr>
        <w:t xml:space="preserve"> </w:t>
      </w:r>
      <w:r>
        <w:rPr>
          <w:rFonts w:hint="cs"/>
          <w:rtl/>
        </w:rPr>
        <w:t>إعادة</w:t>
      </w:r>
      <w:r>
        <w:rPr>
          <w:rtl/>
        </w:rPr>
        <w:t xml:space="preserve"> </w:t>
      </w:r>
      <w:r>
        <w:rPr>
          <w:rFonts w:hint="cs"/>
          <w:rtl/>
        </w:rPr>
        <w:t>صياغة مشروع</w:t>
      </w:r>
      <w:r>
        <w:rPr>
          <w:rtl/>
        </w:rPr>
        <w:t xml:space="preserve"> </w:t>
      </w:r>
      <w:r>
        <w:rPr>
          <w:rFonts w:hint="cs"/>
          <w:rtl/>
        </w:rPr>
        <w:t>الحكم،</w:t>
      </w:r>
      <w:r>
        <w:rPr>
          <w:rtl/>
        </w:rPr>
        <w:t xml:space="preserve"> </w:t>
      </w:r>
      <w:r>
        <w:rPr>
          <w:rFonts w:hint="cs"/>
          <w:rtl/>
        </w:rPr>
        <w:t>لأن</w:t>
      </w:r>
      <w:r>
        <w:rPr>
          <w:rtl/>
        </w:rPr>
        <w:t xml:space="preserve"> </w:t>
      </w:r>
      <w:r>
        <w:rPr>
          <w:rFonts w:hint="cs"/>
          <w:rtl/>
        </w:rPr>
        <w:t>الصيغة</w:t>
      </w:r>
      <w:r>
        <w:rPr>
          <w:rtl/>
        </w:rPr>
        <w:t xml:space="preserve"> </w:t>
      </w:r>
      <w:r>
        <w:rPr>
          <w:rFonts w:hint="cs"/>
          <w:rtl/>
        </w:rPr>
        <w:t>المقترحة</w:t>
      </w:r>
      <w:r>
        <w:rPr>
          <w:rtl/>
        </w:rPr>
        <w:t xml:space="preserve"> </w:t>
      </w:r>
      <w:r>
        <w:rPr>
          <w:rFonts w:hint="cs"/>
          <w:rtl/>
        </w:rPr>
        <w:t>قدمت</w:t>
      </w:r>
      <w:r>
        <w:rPr>
          <w:rtl/>
        </w:rPr>
        <w:t xml:space="preserve"> </w:t>
      </w:r>
      <w:r>
        <w:rPr>
          <w:rFonts w:hint="cs"/>
          <w:rtl/>
        </w:rPr>
        <w:t>المزيد</w:t>
      </w:r>
      <w:r>
        <w:rPr>
          <w:rtl/>
        </w:rPr>
        <w:t xml:space="preserve"> </w:t>
      </w:r>
      <w:r>
        <w:rPr>
          <w:rFonts w:hint="cs"/>
          <w:rtl/>
        </w:rPr>
        <w:t>من</w:t>
      </w:r>
      <w:r>
        <w:rPr>
          <w:rtl/>
        </w:rPr>
        <w:t xml:space="preserve"> </w:t>
      </w:r>
      <w:r>
        <w:rPr>
          <w:rFonts w:hint="cs"/>
          <w:rtl/>
        </w:rPr>
        <w:t>المرونة.</w:t>
      </w:r>
      <w:r>
        <w:rPr>
          <w:rtl/>
        </w:rPr>
        <w:t xml:space="preserve"> </w:t>
      </w:r>
      <w:r>
        <w:rPr>
          <w:rFonts w:hint="cs"/>
          <w:rtl/>
        </w:rPr>
        <w:t>وفتح</w:t>
      </w:r>
      <w:r>
        <w:rPr>
          <w:rtl/>
        </w:rPr>
        <w:t xml:space="preserve"> </w:t>
      </w:r>
      <w:r>
        <w:rPr>
          <w:rFonts w:hint="cs"/>
          <w:rtl/>
        </w:rPr>
        <w:t>النقاش</w:t>
      </w:r>
      <w:r>
        <w:rPr>
          <w:rtl/>
        </w:rPr>
        <w:t xml:space="preserve"> </w:t>
      </w:r>
      <w:r>
        <w:rPr>
          <w:rFonts w:hint="cs"/>
          <w:rtl/>
        </w:rPr>
        <w:t>بشأن</w:t>
      </w:r>
      <w:r>
        <w:rPr>
          <w:rtl/>
        </w:rPr>
        <w:t xml:space="preserve"> </w:t>
      </w:r>
      <w:r>
        <w:rPr>
          <w:rFonts w:hint="cs"/>
          <w:rtl/>
        </w:rPr>
        <w:t>القاعدة</w:t>
      </w:r>
      <w:r>
        <w:rPr>
          <w:rtl/>
        </w:rPr>
        <w:t xml:space="preserve"> 27</w:t>
      </w:r>
      <w:r>
        <w:rPr>
          <w:rFonts w:hint="cs"/>
          <w:rtl/>
        </w:rPr>
        <w:t xml:space="preserve"> </w:t>
      </w:r>
      <w:r>
        <w:rPr>
          <w:rtl/>
        </w:rPr>
        <w:t>ثالثا.</w:t>
      </w:r>
    </w:p>
    <w:p w:rsidR="007A1A23" w:rsidRDefault="007A1A23" w:rsidP="007A1A23">
      <w:pPr>
        <w:pStyle w:val="NumberedParaAR"/>
      </w:pPr>
      <w:r>
        <w:rPr>
          <w:rFonts w:hint="cs"/>
          <w:rtl/>
        </w:rPr>
        <w:t>واستفسر وفد</w:t>
      </w:r>
      <w:r>
        <w:rPr>
          <w:rtl/>
        </w:rPr>
        <w:t xml:space="preserve"> </w:t>
      </w:r>
      <w:r>
        <w:rPr>
          <w:rFonts w:hint="cs"/>
          <w:rtl/>
        </w:rPr>
        <w:t>ألمانيا</w:t>
      </w:r>
      <w:r>
        <w:rPr>
          <w:rtl/>
        </w:rPr>
        <w:t xml:space="preserve"> </w:t>
      </w:r>
      <w:r>
        <w:rPr>
          <w:rFonts w:hint="cs"/>
          <w:rtl/>
        </w:rPr>
        <w:t>عما إذا</w:t>
      </w:r>
      <w:r>
        <w:rPr>
          <w:rtl/>
        </w:rPr>
        <w:t xml:space="preserve"> </w:t>
      </w:r>
      <w:r>
        <w:rPr>
          <w:rFonts w:hint="cs"/>
          <w:rtl/>
        </w:rPr>
        <w:t>كانت</w:t>
      </w:r>
      <w:r>
        <w:rPr>
          <w:rtl/>
        </w:rPr>
        <w:t xml:space="preserve"> </w:t>
      </w:r>
      <w:r>
        <w:rPr>
          <w:rFonts w:hint="cs"/>
          <w:rtl/>
        </w:rPr>
        <w:t>الإشارة</w:t>
      </w:r>
      <w:r>
        <w:rPr>
          <w:rtl/>
        </w:rPr>
        <w:t xml:space="preserve"> </w:t>
      </w:r>
      <w:r>
        <w:rPr>
          <w:rFonts w:hint="cs"/>
          <w:rtl/>
        </w:rPr>
        <w:t>إلى</w:t>
      </w:r>
      <w:r>
        <w:rPr>
          <w:rtl/>
        </w:rPr>
        <w:t xml:space="preserve"> </w:t>
      </w:r>
      <w:r>
        <w:rPr>
          <w:rFonts w:hint="cs"/>
          <w:rtl/>
        </w:rPr>
        <w:t>الفقرة</w:t>
      </w:r>
      <w:r>
        <w:rPr>
          <w:rtl/>
        </w:rPr>
        <w:t xml:space="preserve"> (1) </w:t>
      </w:r>
      <w:r>
        <w:rPr>
          <w:rFonts w:hint="cs"/>
          <w:rtl/>
        </w:rPr>
        <w:t>في</w:t>
      </w:r>
      <w:r>
        <w:rPr>
          <w:rtl/>
        </w:rPr>
        <w:t xml:space="preserve"> </w:t>
      </w:r>
      <w:r>
        <w:rPr>
          <w:rFonts w:hint="cs"/>
          <w:rtl/>
        </w:rPr>
        <w:t>الفقرة</w:t>
      </w:r>
      <w:r>
        <w:rPr>
          <w:rtl/>
        </w:rPr>
        <w:t xml:space="preserve"> (2) (</w:t>
      </w:r>
      <w:r>
        <w:rPr>
          <w:rFonts w:hint="cs"/>
          <w:rtl/>
        </w:rPr>
        <w:t>أ</w:t>
      </w:r>
      <w:r>
        <w:rPr>
          <w:rtl/>
        </w:rPr>
        <w:t xml:space="preserve">) </w:t>
      </w:r>
      <w:r>
        <w:rPr>
          <w:rFonts w:hint="cs"/>
          <w:rtl/>
        </w:rPr>
        <w:t>من</w:t>
      </w:r>
      <w:r>
        <w:rPr>
          <w:rtl/>
        </w:rPr>
        <w:t xml:space="preserve"> </w:t>
      </w:r>
      <w:r>
        <w:rPr>
          <w:rFonts w:hint="cs"/>
          <w:rtl/>
        </w:rPr>
        <w:t>مشروع</w:t>
      </w:r>
      <w:r>
        <w:rPr>
          <w:rtl/>
        </w:rPr>
        <w:t xml:space="preserve"> </w:t>
      </w:r>
      <w:r>
        <w:rPr>
          <w:rFonts w:hint="cs"/>
          <w:rtl/>
        </w:rPr>
        <w:t>القاعدة</w:t>
      </w:r>
      <w:r>
        <w:rPr>
          <w:rtl/>
        </w:rPr>
        <w:t xml:space="preserve"> 27</w:t>
      </w:r>
      <w:r>
        <w:rPr>
          <w:rFonts w:hint="cs"/>
          <w:rtl/>
        </w:rPr>
        <w:t xml:space="preserve"> </w:t>
      </w:r>
      <w:r>
        <w:rPr>
          <w:rtl/>
        </w:rPr>
        <w:t xml:space="preserve">ثالثا </w:t>
      </w:r>
      <w:r>
        <w:rPr>
          <w:rFonts w:hint="cs"/>
          <w:rtl/>
        </w:rPr>
        <w:t>قد تطرقت</w:t>
      </w:r>
      <w:r>
        <w:rPr>
          <w:rtl/>
        </w:rPr>
        <w:t xml:space="preserve"> </w:t>
      </w:r>
      <w:r>
        <w:rPr>
          <w:rFonts w:hint="cs"/>
          <w:rtl/>
        </w:rPr>
        <w:t>إلى</w:t>
      </w:r>
      <w:r>
        <w:rPr>
          <w:rtl/>
        </w:rPr>
        <w:t xml:space="preserve"> </w:t>
      </w:r>
      <w:r>
        <w:rPr>
          <w:rFonts w:hint="cs"/>
          <w:rtl/>
        </w:rPr>
        <w:t>مشروع</w:t>
      </w:r>
      <w:r>
        <w:rPr>
          <w:rtl/>
        </w:rPr>
        <w:t xml:space="preserve"> </w:t>
      </w:r>
      <w:r>
        <w:rPr>
          <w:rFonts w:hint="cs"/>
          <w:rtl/>
        </w:rPr>
        <w:t>القاعدة</w:t>
      </w:r>
      <w:r>
        <w:rPr>
          <w:rtl/>
        </w:rPr>
        <w:t xml:space="preserve"> 27 مكرر.</w:t>
      </w:r>
    </w:p>
    <w:p w:rsidR="007A1A23" w:rsidRDefault="007A1A23" w:rsidP="007A1A23">
      <w:pPr>
        <w:pStyle w:val="NumberedParaAR"/>
      </w:pPr>
      <w:r>
        <w:rPr>
          <w:rFonts w:hint="cs"/>
          <w:rtl/>
        </w:rPr>
        <w:t>وأكد</w:t>
      </w:r>
      <w:r>
        <w:rPr>
          <w:rtl/>
        </w:rPr>
        <w:t xml:space="preserve"> </w:t>
      </w:r>
      <w:r>
        <w:rPr>
          <w:rFonts w:hint="cs"/>
          <w:rtl/>
        </w:rPr>
        <w:t>الرئيس</w:t>
      </w:r>
      <w:r>
        <w:rPr>
          <w:rtl/>
        </w:rPr>
        <w:t xml:space="preserve"> </w:t>
      </w:r>
      <w:r>
        <w:rPr>
          <w:rFonts w:hint="cs"/>
          <w:rtl/>
        </w:rPr>
        <w:t>أنه</w:t>
      </w:r>
      <w:r>
        <w:rPr>
          <w:rtl/>
        </w:rPr>
        <w:t xml:space="preserve"> </w:t>
      </w:r>
      <w:r>
        <w:rPr>
          <w:rFonts w:hint="cs"/>
          <w:rtl/>
        </w:rPr>
        <w:t>تمت الإشارة</w:t>
      </w:r>
      <w:r>
        <w:rPr>
          <w:rtl/>
        </w:rPr>
        <w:t xml:space="preserve"> </w:t>
      </w:r>
      <w:r>
        <w:rPr>
          <w:rFonts w:hint="cs"/>
          <w:rtl/>
        </w:rPr>
        <w:t>إلى</w:t>
      </w:r>
      <w:r>
        <w:rPr>
          <w:rtl/>
        </w:rPr>
        <w:t xml:space="preserve"> </w:t>
      </w:r>
      <w:r>
        <w:rPr>
          <w:rFonts w:hint="cs"/>
          <w:rtl/>
        </w:rPr>
        <w:t>مشروع</w:t>
      </w:r>
      <w:r>
        <w:rPr>
          <w:rtl/>
        </w:rPr>
        <w:t xml:space="preserve"> </w:t>
      </w:r>
      <w:r>
        <w:rPr>
          <w:rFonts w:hint="cs"/>
          <w:rtl/>
        </w:rPr>
        <w:t>القاعدة</w:t>
      </w:r>
      <w:r>
        <w:rPr>
          <w:rtl/>
        </w:rPr>
        <w:t xml:space="preserve"> 27 مكرر.</w:t>
      </w:r>
    </w:p>
    <w:p w:rsidR="007A1A23" w:rsidRDefault="007A1A23" w:rsidP="007A1A23">
      <w:pPr>
        <w:pStyle w:val="NumberedParaAR"/>
      </w:pPr>
      <w:r>
        <w:rPr>
          <w:rFonts w:hint="cs"/>
          <w:rtl/>
        </w:rPr>
        <w:t>واستفسر</w:t>
      </w:r>
      <w:r>
        <w:rPr>
          <w:rtl/>
        </w:rPr>
        <w:t xml:space="preserve"> </w:t>
      </w:r>
      <w:r>
        <w:rPr>
          <w:rFonts w:hint="cs"/>
          <w:rtl/>
        </w:rPr>
        <w:t>وفد</w:t>
      </w:r>
      <w:r>
        <w:rPr>
          <w:rtl/>
        </w:rPr>
        <w:t xml:space="preserve"> </w:t>
      </w:r>
      <w:r>
        <w:rPr>
          <w:rFonts w:hint="cs"/>
          <w:rtl/>
        </w:rPr>
        <w:t>ألمانيا</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الإخطار</w:t>
      </w:r>
      <w:r>
        <w:rPr>
          <w:rtl/>
        </w:rPr>
        <w:t xml:space="preserve"> </w:t>
      </w:r>
      <w:r w:rsidR="00A77A9C">
        <w:rPr>
          <w:rFonts w:hint="cs"/>
          <w:rtl/>
        </w:rPr>
        <w:t xml:space="preserve">الموجه </w:t>
      </w:r>
      <w:r>
        <w:rPr>
          <w:rFonts w:hint="cs"/>
          <w:rtl/>
        </w:rPr>
        <w:t>إلى</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الوارد في</w:t>
      </w:r>
      <w:r>
        <w:rPr>
          <w:rtl/>
        </w:rPr>
        <w:t xml:space="preserve"> </w:t>
      </w:r>
      <w:r>
        <w:rPr>
          <w:rFonts w:hint="cs"/>
          <w:rtl/>
        </w:rPr>
        <w:t>الفقرة</w:t>
      </w:r>
      <w:r>
        <w:rPr>
          <w:rtl/>
        </w:rPr>
        <w:t xml:space="preserve"> (2) (</w:t>
      </w:r>
      <w:r>
        <w:rPr>
          <w:rFonts w:hint="cs"/>
          <w:rtl/>
        </w:rPr>
        <w:t>ب</w:t>
      </w:r>
      <w:r>
        <w:rPr>
          <w:rtl/>
        </w:rPr>
        <w:t xml:space="preserve">) </w:t>
      </w:r>
      <w:r>
        <w:rPr>
          <w:rFonts w:hint="cs"/>
          <w:rtl/>
        </w:rPr>
        <w:t>يمكن</w:t>
      </w:r>
      <w:r>
        <w:rPr>
          <w:rtl/>
        </w:rPr>
        <w:t xml:space="preserve"> </w:t>
      </w:r>
      <w:r>
        <w:rPr>
          <w:rFonts w:hint="cs"/>
          <w:rtl/>
        </w:rPr>
        <w:t>إنفاذه في</w:t>
      </w:r>
      <w:r>
        <w:rPr>
          <w:rtl/>
        </w:rPr>
        <w:t xml:space="preserve"> </w:t>
      </w:r>
      <w:r>
        <w:rPr>
          <w:rFonts w:hint="cs"/>
          <w:rtl/>
        </w:rPr>
        <w:t>أي</w:t>
      </w:r>
      <w:r>
        <w:rPr>
          <w:rtl/>
        </w:rPr>
        <w:t xml:space="preserve"> </w:t>
      </w:r>
      <w:r>
        <w:rPr>
          <w:rFonts w:hint="cs"/>
          <w:rtl/>
        </w:rPr>
        <w:t>وقت،</w:t>
      </w:r>
      <w:r>
        <w:rPr>
          <w:rtl/>
        </w:rPr>
        <w:t xml:space="preserve"> </w:t>
      </w:r>
      <w:r>
        <w:rPr>
          <w:rFonts w:hint="cs"/>
          <w:rtl/>
        </w:rPr>
        <w:t>أو</w:t>
      </w:r>
      <w:r>
        <w:rPr>
          <w:rtl/>
        </w:rPr>
        <w:t xml:space="preserve"> </w:t>
      </w:r>
      <w:r>
        <w:rPr>
          <w:rFonts w:hint="cs"/>
          <w:rtl/>
        </w:rPr>
        <w:t>ينبغي</w:t>
      </w:r>
      <w:r>
        <w:rPr>
          <w:rtl/>
        </w:rPr>
        <w:t xml:space="preserve"> </w:t>
      </w:r>
      <w:r>
        <w:rPr>
          <w:rFonts w:hint="cs"/>
          <w:rtl/>
        </w:rPr>
        <w:t>بدلا</w:t>
      </w:r>
      <w:r>
        <w:rPr>
          <w:rtl/>
        </w:rPr>
        <w:t xml:space="preserve"> </w:t>
      </w:r>
      <w:r>
        <w:rPr>
          <w:rFonts w:hint="cs"/>
          <w:rtl/>
        </w:rPr>
        <w:t>من ذلك اتباع</w:t>
      </w:r>
      <w:r>
        <w:rPr>
          <w:rtl/>
        </w:rPr>
        <w:t xml:space="preserve"> </w:t>
      </w:r>
      <w:r>
        <w:rPr>
          <w:rFonts w:hint="cs"/>
          <w:rtl/>
        </w:rPr>
        <w:t>الصياغة</w:t>
      </w:r>
      <w:r>
        <w:rPr>
          <w:rtl/>
        </w:rPr>
        <w:t xml:space="preserve"> </w:t>
      </w:r>
      <w:r>
        <w:rPr>
          <w:rFonts w:hint="cs"/>
          <w:rtl/>
        </w:rPr>
        <w:t>الواردة في</w:t>
      </w:r>
      <w:r>
        <w:rPr>
          <w:rtl/>
        </w:rPr>
        <w:t xml:space="preserve"> </w:t>
      </w:r>
      <w:r>
        <w:rPr>
          <w:rFonts w:hint="cs"/>
          <w:rtl/>
        </w:rPr>
        <w:t>مشروع</w:t>
      </w:r>
      <w:r>
        <w:rPr>
          <w:rtl/>
        </w:rPr>
        <w:t xml:space="preserve"> </w:t>
      </w:r>
      <w:r>
        <w:rPr>
          <w:rFonts w:hint="cs"/>
          <w:rtl/>
        </w:rPr>
        <w:t>القاعدة</w:t>
      </w:r>
      <w:r>
        <w:rPr>
          <w:rtl/>
        </w:rPr>
        <w:t xml:space="preserve"> 27 مكرر (6)</w:t>
      </w:r>
      <w:r>
        <w:rPr>
          <w:rFonts w:hint="cs"/>
          <w:rtl/>
        </w:rPr>
        <w:t>،</w:t>
      </w:r>
      <w:r>
        <w:rPr>
          <w:rtl/>
        </w:rPr>
        <w:t xml:space="preserve"> </w:t>
      </w:r>
      <w:r>
        <w:rPr>
          <w:rFonts w:hint="cs"/>
          <w:rtl/>
        </w:rPr>
        <w:t>وهي</w:t>
      </w:r>
      <w:r>
        <w:rPr>
          <w:rtl/>
        </w:rPr>
        <w:t xml:space="preserve"> "[...] </w:t>
      </w:r>
      <w:r>
        <w:rPr>
          <w:rFonts w:hint="cs"/>
          <w:rtl/>
        </w:rPr>
        <w:t>قبل</w:t>
      </w:r>
      <w:r>
        <w:rPr>
          <w:rtl/>
        </w:rPr>
        <w:t xml:space="preserve"> </w:t>
      </w:r>
      <w:r>
        <w:rPr>
          <w:rFonts w:hint="cs"/>
          <w:rtl/>
        </w:rPr>
        <w:t>تاريخ</w:t>
      </w:r>
      <w:r>
        <w:rPr>
          <w:rtl/>
        </w:rPr>
        <w:t xml:space="preserve"> </w:t>
      </w:r>
      <w:r>
        <w:rPr>
          <w:rFonts w:hint="cs"/>
          <w:rtl/>
        </w:rPr>
        <w:t>دخول</w:t>
      </w:r>
      <w:r>
        <w:rPr>
          <w:rtl/>
        </w:rPr>
        <w:t xml:space="preserve"> </w:t>
      </w:r>
      <w:r>
        <w:rPr>
          <w:rFonts w:hint="cs"/>
          <w:rtl/>
        </w:rPr>
        <w:t>هذه</w:t>
      </w:r>
      <w:r>
        <w:rPr>
          <w:rtl/>
        </w:rPr>
        <w:t xml:space="preserve"> </w:t>
      </w:r>
      <w:r>
        <w:rPr>
          <w:rFonts w:hint="cs"/>
          <w:rtl/>
        </w:rPr>
        <w:t>القاعدة</w:t>
      </w:r>
      <w:r>
        <w:rPr>
          <w:rtl/>
        </w:rPr>
        <w:t xml:space="preserve"> </w:t>
      </w:r>
      <w:r>
        <w:rPr>
          <w:rFonts w:hint="cs"/>
          <w:rtl/>
        </w:rPr>
        <w:t>حيز</w:t>
      </w:r>
      <w:r>
        <w:rPr>
          <w:rtl/>
        </w:rPr>
        <w:t xml:space="preserve"> </w:t>
      </w:r>
      <w:r>
        <w:rPr>
          <w:rFonts w:hint="cs"/>
          <w:rtl/>
        </w:rPr>
        <w:t>التنفيذ</w:t>
      </w:r>
      <w:r>
        <w:rPr>
          <w:rtl/>
        </w:rPr>
        <w:t xml:space="preserve"> </w:t>
      </w:r>
      <w:r>
        <w:rPr>
          <w:rFonts w:hint="cs"/>
          <w:rtl/>
        </w:rPr>
        <w:t>أو</w:t>
      </w:r>
      <w:r>
        <w:rPr>
          <w:rtl/>
        </w:rPr>
        <w:t xml:space="preserve"> </w:t>
      </w:r>
      <w:r>
        <w:rPr>
          <w:rFonts w:hint="cs"/>
          <w:rtl/>
        </w:rPr>
        <w:t>اعتبارا من</w:t>
      </w:r>
      <w:r>
        <w:rPr>
          <w:rtl/>
        </w:rPr>
        <w:t xml:space="preserve"> </w:t>
      </w:r>
      <w:r>
        <w:rPr>
          <w:rFonts w:hint="cs"/>
          <w:rtl/>
        </w:rPr>
        <w:t>التاريخ</w:t>
      </w:r>
      <w:r>
        <w:rPr>
          <w:rtl/>
        </w:rPr>
        <w:t xml:space="preserve"> </w:t>
      </w:r>
      <w:r>
        <w:rPr>
          <w:rFonts w:hint="cs"/>
          <w:rtl/>
        </w:rPr>
        <w:t>الذي</w:t>
      </w:r>
      <w:r>
        <w:rPr>
          <w:rtl/>
        </w:rPr>
        <w:t xml:space="preserve"> </w:t>
      </w:r>
      <w:r>
        <w:rPr>
          <w:rFonts w:hint="cs"/>
          <w:rtl/>
        </w:rPr>
        <w:t>يصبح فيه الطرف</w:t>
      </w:r>
      <w:r>
        <w:rPr>
          <w:rtl/>
        </w:rPr>
        <w:t xml:space="preserve"> </w:t>
      </w:r>
      <w:r>
        <w:rPr>
          <w:rFonts w:hint="cs"/>
          <w:rtl/>
        </w:rPr>
        <w:t>المتعاقد</w:t>
      </w:r>
      <w:r>
        <w:rPr>
          <w:rtl/>
        </w:rPr>
        <w:t xml:space="preserve"> </w:t>
      </w:r>
      <w:r>
        <w:rPr>
          <w:rFonts w:hint="cs"/>
          <w:rtl/>
        </w:rPr>
        <w:t>المذكور</w:t>
      </w:r>
      <w:r>
        <w:rPr>
          <w:rtl/>
        </w:rPr>
        <w:t xml:space="preserve"> </w:t>
      </w:r>
      <w:r>
        <w:rPr>
          <w:rFonts w:hint="cs"/>
          <w:rtl/>
        </w:rPr>
        <w:t>ملزما</w:t>
      </w:r>
      <w:r>
        <w:rPr>
          <w:rtl/>
        </w:rPr>
        <w:t xml:space="preserve"> </w:t>
      </w:r>
      <w:r>
        <w:rPr>
          <w:rFonts w:hint="cs"/>
          <w:rtl/>
        </w:rPr>
        <w:t>بالاتفاق</w:t>
      </w:r>
      <w:r>
        <w:rPr>
          <w:rtl/>
        </w:rPr>
        <w:t xml:space="preserve"> </w:t>
      </w:r>
      <w:r>
        <w:rPr>
          <w:rFonts w:hint="cs"/>
          <w:rtl/>
        </w:rPr>
        <w:t>أو</w:t>
      </w:r>
      <w:r>
        <w:rPr>
          <w:rtl/>
        </w:rPr>
        <w:t xml:space="preserve"> </w:t>
      </w:r>
      <w:r>
        <w:rPr>
          <w:rFonts w:hint="cs"/>
          <w:rtl/>
        </w:rPr>
        <w:t>البروتوكول</w:t>
      </w:r>
      <w:r>
        <w:rPr>
          <w:rtl/>
        </w:rPr>
        <w:t xml:space="preserve"> [...] ".</w:t>
      </w:r>
    </w:p>
    <w:p w:rsidR="007A1A23" w:rsidRDefault="007A1A23" w:rsidP="00A77A9C">
      <w:pPr>
        <w:pStyle w:val="NumberedParaAR"/>
      </w:pPr>
      <w:r>
        <w:rPr>
          <w:rFonts w:hint="cs"/>
          <w:rtl/>
        </w:rPr>
        <w:t>وأكد</w:t>
      </w:r>
      <w:r>
        <w:rPr>
          <w:rtl/>
        </w:rPr>
        <w:t xml:space="preserve"> </w:t>
      </w:r>
      <w:r>
        <w:rPr>
          <w:rFonts w:hint="cs"/>
          <w:rtl/>
        </w:rPr>
        <w:t>الرئيس</w:t>
      </w:r>
      <w:r>
        <w:rPr>
          <w:rtl/>
        </w:rPr>
        <w:t xml:space="preserve"> </w:t>
      </w:r>
      <w:r>
        <w:rPr>
          <w:rFonts w:hint="cs"/>
          <w:rtl/>
        </w:rPr>
        <w:t>أن</w:t>
      </w:r>
      <w:r>
        <w:rPr>
          <w:rtl/>
        </w:rPr>
        <w:t xml:space="preserve"> </w:t>
      </w:r>
      <w:r>
        <w:rPr>
          <w:rFonts w:hint="cs"/>
          <w:rtl/>
        </w:rPr>
        <w:t>كلا</w:t>
      </w:r>
      <w:r>
        <w:rPr>
          <w:rtl/>
        </w:rPr>
        <w:t xml:space="preserve"> </w:t>
      </w:r>
      <w:r>
        <w:rPr>
          <w:rFonts w:hint="cs"/>
          <w:rtl/>
        </w:rPr>
        <w:t>الصيغتين</w:t>
      </w:r>
      <w:r>
        <w:rPr>
          <w:rtl/>
        </w:rPr>
        <w:t xml:space="preserve"> </w:t>
      </w:r>
      <w:r w:rsidR="005F51CB">
        <w:rPr>
          <w:rFonts w:hint="cs"/>
          <w:rtl/>
        </w:rPr>
        <w:t>ينبغي</w:t>
      </w:r>
      <w:r>
        <w:rPr>
          <w:rtl/>
        </w:rPr>
        <w:t xml:space="preserve"> </w:t>
      </w:r>
      <w:r>
        <w:rPr>
          <w:rFonts w:hint="cs"/>
          <w:rtl/>
        </w:rPr>
        <w:t>أن</w:t>
      </w:r>
      <w:r>
        <w:rPr>
          <w:rtl/>
        </w:rPr>
        <w:t xml:space="preserve"> </w:t>
      </w:r>
      <w:r w:rsidR="00A77A9C">
        <w:rPr>
          <w:rFonts w:hint="cs"/>
          <w:rtl/>
        </w:rPr>
        <w:t>ت</w:t>
      </w:r>
      <w:r>
        <w:rPr>
          <w:rFonts w:hint="cs"/>
          <w:rtl/>
        </w:rPr>
        <w:t>تطابقا،</w:t>
      </w:r>
      <w:r>
        <w:rPr>
          <w:rtl/>
        </w:rPr>
        <w:t xml:space="preserve"> </w:t>
      </w:r>
      <w:r>
        <w:rPr>
          <w:rFonts w:hint="cs"/>
          <w:rtl/>
        </w:rPr>
        <w:t>وبالتالي</w:t>
      </w:r>
      <w:r>
        <w:rPr>
          <w:rtl/>
        </w:rPr>
        <w:t xml:space="preserve"> </w:t>
      </w:r>
      <w:r>
        <w:rPr>
          <w:rFonts w:hint="cs"/>
          <w:rtl/>
        </w:rPr>
        <w:t>سوف</w:t>
      </w:r>
      <w:r>
        <w:rPr>
          <w:rtl/>
        </w:rPr>
        <w:t xml:space="preserve"> </w:t>
      </w:r>
      <w:r>
        <w:rPr>
          <w:rFonts w:hint="cs"/>
          <w:rtl/>
        </w:rPr>
        <w:t>تنعكس</w:t>
      </w:r>
      <w:r>
        <w:rPr>
          <w:rtl/>
        </w:rPr>
        <w:t xml:space="preserve"> </w:t>
      </w:r>
      <w:r>
        <w:rPr>
          <w:rFonts w:hint="cs"/>
          <w:rtl/>
        </w:rPr>
        <w:t>الصياغة</w:t>
      </w:r>
      <w:r>
        <w:rPr>
          <w:rtl/>
        </w:rPr>
        <w:t xml:space="preserve"> </w:t>
      </w:r>
      <w:r>
        <w:rPr>
          <w:rFonts w:hint="cs"/>
          <w:rtl/>
        </w:rPr>
        <w:t>في</w:t>
      </w:r>
      <w:r>
        <w:rPr>
          <w:rtl/>
        </w:rPr>
        <w:t xml:space="preserve"> </w:t>
      </w:r>
      <w:r>
        <w:rPr>
          <w:rFonts w:hint="cs"/>
          <w:rtl/>
        </w:rPr>
        <w:t>القاعدة</w:t>
      </w:r>
      <w:r>
        <w:rPr>
          <w:rtl/>
        </w:rPr>
        <w:t xml:space="preserve"> 27 مكرر (6).</w:t>
      </w:r>
    </w:p>
    <w:p w:rsidR="007A1A23" w:rsidRDefault="007A1A23" w:rsidP="007A1A23">
      <w:pPr>
        <w:pStyle w:val="NumberedParaAR"/>
      </w:pPr>
      <w:r>
        <w:rPr>
          <w:rFonts w:hint="cs"/>
          <w:rtl/>
        </w:rPr>
        <w:t>وأشار وفد</w:t>
      </w:r>
      <w:r>
        <w:rPr>
          <w:rtl/>
        </w:rPr>
        <w:t xml:space="preserve"> </w:t>
      </w:r>
      <w:r>
        <w:rPr>
          <w:rFonts w:hint="cs"/>
          <w:rtl/>
        </w:rPr>
        <w:t>المكسيك</w:t>
      </w:r>
      <w:r>
        <w:rPr>
          <w:rtl/>
        </w:rPr>
        <w:t xml:space="preserve"> </w:t>
      </w:r>
      <w:r>
        <w:rPr>
          <w:rFonts w:hint="cs"/>
          <w:rtl/>
        </w:rPr>
        <w:t>إلى ضرورة أن</w:t>
      </w:r>
      <w:r>
        <w:rPr>
          <w:rtl/>
        </w:rPr>
        <w:t xml:space="preserve"> </w:t>
      </w:r>
      <w:r>
        <w:rPr>
          <w:rFonts w:hint="cs"/>
          <w:rtl/>
        </w:rPr>
        <w:t>تبين النسخة</w:t>
      </w:r>
      <w:r>
        <w:rPr>
          <w:rtl/>
        </w:rPr>
        <w:t xml:space="preserve"> </w:t>
      </w:r>
      <w:r>
        <w:rPr>
          <w:rFonts w:hint="cs"/>
          <w:rtl/>
        </w:rPr>
        <w:t>الاسبانية</w:t>
      </w:r>
      <w:r>
        <w:rPr>
          <w:rtl/>
        </w:rPr>
        <w:t xml:space="preserve"> </w:t>
      </w:r>
      <w:r>
        <w:rPr>
          <w:rFonts w:hint="cs"/>
          <w:rtl/>
        </w:rPr>
        <w:t>من</w:t>
      </w:r>
      <w:r>
        <w:rPr>
          <w:rtl/>
        </w:rPr>
        <w:t xml:space="preserve"> </w:t>
      </w:r>
      <w:r>
        <w:rPr>
          <w:rFonts w:hint="cs"/>
          <w:rtl/>
        </w:rPr>
        <w:t>مشروع</w:t>
      </w:r>
      <w:r>
        <w:rPr>
          <w:rtl/>
        </w:rPr>
        <w:t xml:space="preserve"> </w:t>
      </w:r>
      <w:r>
        <w:rPr>
          <w:rFonts w:hint="cs"/>
          <w:rtl/>
        </w:rPr>
        <w:t>الحكم</w:t>
      </w:r>
      <w:r>
        <w:rPr>
          <w:rtl/>
        </w:rPr>
        <w:t xml:space="preserve"> </w:t>
      </w:r>
      <w:r>
        <w:rPr>
          <w:rFonts w:hint="cs"/>
          <w:rtl/>
        </w:rPr>
        <w:t>أن</w:t>
      </w:r>
      <w:r>
        <w:rPr>
          <w:rtl/>
        </w:rPr>
        <w:t xml:space="preserve"> </w:t>
      </w:r>
      <w:r>
        <w:rPr>
          <w:rFonts w:hint="cs"/>
          <w:rtl/>
        </w:rPr>
        <w:t>الإخطار</w:t>
      </w:r>
      <w:r>
        <w:rPr>
          <w:rtl/>
        </w:rPr>
        <w:t xml:space="preserve"> </w:t>
      </w:r>
      <w:r>
        <w:rPr>
          <w:rFonts w:hint="cs"/>
          <w:rtl/>
        </w:rPr>
        <w:t>قد</w:t>
      </w:r>
      <w:r>
        <w:rPr>
          <w:rtl/>
        </w:rPr>
        <w:t xml:space="preserve"> </w:t>
      </w:r>
      <w:r>
        <w:rPr>
          <w:rFonts w:hint="cs"/>
          <w:rtl/>
        </w:rPr>
        <w:t>يُسحب</w:t>
      </w:r>
      <w:r>
        <w:rPr>
          <w:rtl/>
        </w:rPr>
        <w:t xml:space="preserve"> </w:t>
      </w:r>
      <w:r>
        <w:rPr>
          <w:rFonts w:hint="cs"/>
          <w:rtl/>
        </w:rPr>
        <w:t>في</w:t>
      </w:r>
      <w:r>
        <w:rPr>
          <w:rtl/>
        </w:rPr>
        <w:t xml:space="preserve"> </w:t>
      </w:r>
      <w:r>
        <w:rPr>
          <w:rFonts w:hint="cs"/>
          <w:rtl/>
        </w:rPr>
        <w:t>أي</w:t>
      </w:r>
      <w:r w:rsidR="00A77A9C">
        <w:rPr>
          <w:rFonts w:hint="cs"/>
          <w:rtl/>
        </w:rPr>
        <w:t> </w:t>
      </w:r>
      <w:r>
        <w:rPr>
          <w:rFonts w:hint="cs"/>
          <w:rtl/>
        </w:rPr>
        <w:t>وقت</w:t>
      </w:r>
      <w:r>
        <w:rPr>
          <w:rtl/>
        </w:rPr>
        <w:t>.</w:t>
      </w:r>
    </w:p>
    <w:p w:rsidR="007A1A23" w:rsidRDefault="007A1A23" w:rsidP="007A1A23">
      <w:pPr>
        <w:pStyle w:val="NumberedParaAR"/>
      </w:pPr>
      <w:r>
        <w:rPr>
          <w:rFonts w:hint="cs"/>
          <w:rtl/>
        </w:rPr>
        <w:t>وطلب وفد</w:t>
      </w:r>
      <w:r>
        <w:rPr>
          <w:rtl/>
        </w:rPr>
        <w:t xml:space="preserve"> </w:t>
      </w:r>
      <w:r>
        <w:rPr>
          <w:rFonts w:hint="cs"/>
          <w:rtl/>
        </w:rPr>
        <w:t>اليابان</w:t>
      </w:r>
      <w:r>
        <w:rPr>
          <w:rtl/>
        </w:rPr>
        <w:t xml:space="preserve"> </w:t>
      </w:r>
      <w:r>
        <w:rPr>
          <w:rFonts w:hint="cs"/>
          <w:rtl/>
        </w:rPr>
        <w:t>توضيحات</w:t>
      </w:r>
      <w:r>
        <w:rPr>
          <w:rtl/>
        </w:rPr>
        <w:t xml:space="preserve"> </w:t>
      </w:r>
      <w:r>
        <w:rPr>
          <w:rFonts w:hint="cs"/>
          <w:rtl/>
        </w:rPr>
        <w:t>بشأن</w:t>
      </w:r>
      <w:r>
        <w:rPr>
          <w:rtl/>
        </w:rPr>
        <w:t xml:space="preserve"> </w:t>
      </w:r>
      <w:r>
        <w:rPr>
          <w:rFonts w:hint="cs"/>
          <w:rtl/>
        </w:rPr>
        <w:t>التغييرات</w:t>
      </w:r>
      <w:r>
        <w:rPr>
          <w:rtl/>
        </w:rPr>
        <w:t xml:space="preserve"> </w:t>
      </w:r>
      <w:r>
        <w:rPr>
          <w:rFonts w:hint="cs"/>
          <w:rtl/>
        </w:rPr>
        <w:t>في</w:t>
      </w:r>
      <w:r>
        <w:rPr>
          <w:rtl/>
        </w:rPr>
        <w:t xml:space="preserve"> </w:t>
      </w:r>
      <w:r>
        <w:rPr>
          <w:rFonts w:hint="cs"/>
          <w:rtl/>
        </w:rPr>
        <w:t>القسم</w:t>
      </w:r>
      <w:r>
        <w:rPr>
          <w:rtl/>
        </w:rPr>
        <w:t xml:space="preserve"> 16 </w:t>
      </w:r>
      <w:r>
        <w:rPr>
          <w:rFonts w:hint="cs"/>
          <w:rtl/>
        </w:rPr>
        <w:t>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وتحديدا</w:t>
      </w:r>
      <w:r>
        <w:rPr>
          <w:rtl/>
        </w:rPr>
        <w:t xml:space="preserve"> </w:t>
      </w:r>
      <w:r>
        <w:rPr>
          <w:rFonts w:hint="cs"/>
          <w:rtl/>
        </w:rPr>
        <w:t>بشأن</w:t>
      </w:r>
      <w:r>
        <w:rPr>
          <w:rtl/>
        </w:rPr>
        <w:t xml:space="preserve"> </w:t>
      </w:r>
      <w:r>
        <w:rPr>
          <w:rFonts w:hint="cs"/>
          <w:rtl/>
        </w:rPr>
        <w:t>ترقيم</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وتساءل</w:t>
      </w:r>
      <w:r>
        <w:rPr>
          <w:rtl/>
        </w:rPr>
        <w:t xml:space="preserve"> </w:t>
      </w:r>
      <w:r>
        <w:rPr>
          <w:rFonts w:hint="cs"/>
          <w:rtl/>
        </w:rPr>
        <w:t>الوفد</w:t>
      </w:r>
      <w:r>
        <w:rPr>
          <w:rtl/>
        </w:rPr>
        <w:t xml:space="preserve"> </w:t>
      </w:r>
      <w:r>
        <w:rPr>
          <w:rFonts w:hint="cs"/>
          <w:rtl/>
        </w:rPr>
        <w:t>عن كيفية</w:t>
      </w:r>
      <w:r>
        <w:rPr>
          <w:rtl/>
        </w:rPr>
        <w:t xml:space="preserve"> </w:t>
      </w:r>
      <w:r>
        <w:rPr>
          <w:rFonts w:hint="cs"/>
          <w:rtl/>
        </w:rPr>
        <w:t>التعرف</w:t>
      </w:r>
      <w:r>
        <w:rPr>
          <w:rtl/>
        </w:rPr>
        <w:t xml:space="preserve"> </w:t>
      </w:r>
      <w:r>
        <w:rPr>
          <w:rFonts w:hint="cs"/>
          <w:rtl/>
        </w:rPr>
        <w:t>على</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بعد</w:t>
      </w:r>
      <w:r>
        <w:rPr>
          <w:rtl/>
        </w:rPr>
        <w:t xml:space="preserve"> </w:t>
      </w:r>
      <w:r>
        <w:rPr>
          <w:rFonts w:hint="cs"/>
          <w:rtl/>
        </w:rPr>
        <w:t>طلب</w:t>
      </w:r>
      <w:r>
        <w:rPr>
          <w:rtl/>
        </w:rPr>
        <w:t xml:space="preserve"> </w:t>
      </w:r>
      <w:r>
        <w:rPr>
          <w:rFonts w:hint="cs"/>
          <w:rtl/>
        </w:rPr>
        <w:t>تسجيل</w:t>
      </w:r>
      <w:r>
        <w:rPr>
          <w:rtl/>
        </w:rPr>
        <w:t xml:space="preserve"> </w:t>
      </w:r>
      <w:r>
        <w:rPr>
          <w:rFonts w:hint="cs"/>
          <w:rtl/>
        </w:rPr>
        <w:t>التقسيم،</w:t>
      </w:r>
      <w:r>
        <w:rPr>
          <w:rtl/>
        </w:rPr>
        <w:t xml:space="preserve"> </w:t>
      </w:r>
      <w:r>
        <w:rPr>
          <w:rFonts w:hint="cs"/>
          <w:rtl/>
        </w:rPr>
        <w:t>ولكن</w:t>
      </w:r>
      <w:r>
        <w:rPr>
          <w:rtl/>
        </w:rPr>
        <w:t xml:space="preserve"> </w:t>
      </w:r>
      <w:r>
        <w:rPr>
          <w:rFonts w:hint="cs"/>
          <w:rtl/>
        </w:rPr>
        <w:t>قبل</w:t>
      </w:r>
      <w:r>
        <w:rPr>
          <w:rtl/>
        </w:rPr>
        <w:t xml:space="preserve"> </w:t>
      </w:r>
      <w:r>
        <w:rPr>
          <w:rFonts w:hint="cs"/>
          <w:rtl/>
        </w:rPr>
        <w:t>أن</w:t>
      </w:r>
      <w:r>
        <w:rPr>
          <w:rtl/>
        </w:rPr>
        <w:t xml:space="preserve"> </w:t>
      </w:r>
      <w:r>
        <w:rPr>
          <w:rFonts w:hint="cs"/>
          <w:rtl/>
        </w:rPr>
        <w:t>يتم</w:t>
      </w:r>
      <w:r>
        <w:rPr>
          <w:rtl/>
        </w:rPr>
        <w:t xml:space="preserve"> </w:t>
      </w:r>
      <w:r>
        <w:rPr>
          <w:rFonts w:hint="cs"/>
          <w:rtl/>
        </w:rPr>
        <w:t>تعيين</w:t>
      </w:r>
      <w:r>
        <w:rPr>
          <w:rtl/>
        </w:rPr>
        <w:t xml:space="preserve"> </w:t>
      </w:r>
      <w:r>
        <w:rPr>
          <w:rFonts w:hint="cs"/>
          <w:rtl/>
        </w:rPr>
        <w:t>الترقيم</w:t>
      </w:r>
      <w:r>
        <w:rPr>
          <w:rtl/>
        </w:rPr>
        <w:t xml:space="preserve"> </w:t>
      </w:r>
      <w:r>
        <w:rPr>
          <w:rFonts w:hint="cs"/>
          <w:rtl/>
        </w:rPr>
        <w:t>الجديد</w:t>
      </w:r>
      <w:r>
        <w:rPr>
          <w:rtl/>
        </w:rPr>
        <w:t xml:space="preserve"> </w:t>
      </w:r>
      <w:r>
        <w:rPr>
          <w:rFonts w:hint="cs"/>
          <w:rtl/>
        </w:rPr>
        <w:t>الناجم</w:t>
      </w:r>
      <w:r>
        <w:rPr>
          <w:rtl/>
        </w:rPr>
        <w:t xml:space="preserve"> </w:t>
      </w:r>
      <w:r>
        <w:rPr>
          <w:rFonts w:hint="cs"/>
          <w:rtl/>
        </w:rPr>
        <w:t>عن</w:t>
      </w:r>
      <w:r>
        <w:rPr>
          <w:rtl/>
        </w:rPr>
        <w:t xml:space="preserve"> </w:t>
      </w:r>
      <w:r>
        <w:rPr>
          <w:rFonts w:hint="cs"/>
          <w:rtl/>
        </w:rPr>
        <w:t>التقسيم،</w:t>
      </w:r>
      <w:r>
        <w:rPr>
          <w:rtl/>
        </w:rPr>
        <w:t xml:space="preserve"> </w:t>
      </w:r>
      <w:r>
        <w:rPr>
          <w:rFonts w:hint="cs"/>
          <w:rtl/>
        </w:rPr>
        <w:t>واستفسر</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sidR="005F51CB">
        <w:rPr>
          <w:rFonts w:hint="cs"/>
          <w:rtl/>
        </w:rPr>
        <w:t>ينبغي</w:t>
      </w:r>
      <w:r>
        <w:rPr>
          <w:rtl/>
        </w:rPr>
        <w:t xml:space="preserve"> </w:t>
      </w:r>
      <w:r>
        <w:rPr>
          <w:rFonts w:hint="cs"/>
          <w:rtl/>
        </w:rPr>
        <w:t>على مكتب</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المعين</w:t>
      </w:r>
      <w:r>
        <w:rPr>
          <w:rtl/>
        </w:rPr>
        <w:t xml:space="preserve"> </w:t>
      </w:r>
      <w:r>
        <w:rPr>
          <w:rFonts w:hint="cs"/>
          <w:rtl/>
        </w:rPr>
        <w:t>تخصيص</w:t>
      </w:r>
      <w:r>
        <w:rPr>
          <w:rtl/>
        </w:rPr>
        <w:t xml:space="preserve"> </w:t>
      </w:r>
      <w:r>
        <w:rPr>
          <w:rFonts w:hint="cs"/>
          <w:rtl/>
        </w:rPr>
        <w:t>رقم</w:t>
      </w:r>
      <w:r>
        <w:rPr>
          <w:rtl/>
        </w:rPr>
        <w:t xml:space="preserve"> </w:t>
      </w:r>
      <w:r>
        <w:rPr>
          <w:rFonts w:hint="cs"/>
          <w:rtl/>
        </w:rPr>
        <w:t>مؤقت</w:t>
      </w:r>
      <w:r>
        <w:rPr>
          <w:rtl/>
        </w:rPr>
        <w:t>.</w:t>
      </w:r>
    </w:p>
    <w:p w:rsidR="007A1A23" w:rsidRDefault="007A1A23" w:rsidP="007A1A23">
      <w:pPr>
        <w:pStyle w:val="NumberedParaAR"/>
      </w:pPr>
      <w:r>
        <w:rPr>
          <w:rFonts w:hint="cs"/>
          <w:rtl/>
        </w:rPr>
        <w:t>وأوضحت الأمانة</w:t>
      </w:r>
      <w:r>
        <w:rPr>
          <w:rtl/>
        </w:rPr>
        <w:t xml:space="preserve"> </w:t>
      </w:r>
      <w:r>
        <w:rPr>
          <w:rFonts w:hint="cs"/>
          <w:rtl/>
        </w:rPr>
        <w:t>أنه</w:t>
      </w:r>
      <w:r>
        <w:rPr>
          <w:rtl/>
        </w:rPr>
        <w:t xml:space="preserve"> </w:t>
      </w:r>
      <w:r>
        <w:rPr>
          <w:rFonts w:hint="cs"/>
          <w:rtl/>
        </w:rPr>
        <w:t>بمجرد</w:t>
      </w:r>
      <w:r>
        <w:rPr>
          <w:rtl/>
        </w:rPr>
        <w:t xml:space="preserve"> </w:t>
      </w:r>
      <w:r>
        <w:rPr>
          <w:rFonts w:hint="cs"/>
          <w:rtl/>
        </w:rPr>
        <w:t>تأكيد</w:t>
      </w:r>
      <w:r>
        <w:rPr>
          <w:rtl/>
        </w:rPr>
        <w:t xml:space="preserve"> </w:t>
      </w:r>
      <w:r>
        <w:rPr>
          <w:rFonts w:hint="cs"/>
          <w:rtl/>
        </w:rPr>
        <w:t>المكتب</w:t>
      </w:r>
      <w:r>
        <w:rPr>
          <w:rtl/>
        </w:rPr>
        <w:t xml:space="preserve"> </w:t>
      </w:r>
      <w:r>
        <w:rPr>
          <w:rFonts w:hint="cs"/>
          <w:rtl/>
        </w:rPr>
        <w:t>للامتثال</w:t>
      </w:r>
      <w:r>
        <w:rPr>
          <w:rtl/>
        </w:rPr>
        <w:t xml:space="preserve"> </w:t>
      </w:r>
      <w:r>
        <w:rPr>
          <w:rFonts w:hint="cs"/>
          <w:rtl/>
        </w:rPr>
        <w:t>لمتطلباته</w:t>
      </w:r>
      <w:r>
        <w:rPr>
          <w:rtl/>
        </w:rPr>
        <w:t xml:space="preserve"> </w:t>
      </w:r>
      <w:r>
        <w:rPr>
          <w:rFonts w:hint="cs"/>
          <w:rtl/>
        </w:rPr>
        <w:t>المعمول</w:t>
      </w:r>
      <w:r>
        <w:rPr>
          <w:rtl/>
        </w:rPr>
        <w:t xml:space="preserve"> </w:t>
      </w:r>
      <w:r>
        <w:rPr>
          <w:rFonts w:hint="cs"/>
          <w:rtl/>
        </w:rPr>
        <w:t>بها،</w:t>
      </w:r>
      <w:r>
        <w:rPr>
          <w:rtl/>
        </w:rPr>
        <w:t xml:space="preserve"> </w:t>
      </w:r>
      <w:r>
        <w:rPr>
          <w:rFonts w:hint="cs"/>
          <w:rtl/>
        </w:rPr>
        <w:t>فإنه</w:t>
      </w:r>
      <w:r>
        <w:rPr>
          <w:rtl/>
        </w:rPr>
        <w:t xml:space="preserve"> </w:t>
      </w:r>
      <w:r w:rsidR="005F51CB">
        <w:rPr>
          <w:rFonts w:hint="cs"/>
          <w:rtl/>
        </w:rPr>
        <w:t>ينبغي</w:t>
      </w:r>
      <w:r>
        <w:rPr>
          <w:rtl/>
        </w:rPr>
        <w:t xml:space="preserve"> </w:t>
      </w:r>
      <w:r>
        <w:rPr>
          <w:rFonts w:hint="cs"/>
          <w:rtl/>
        </w:rPr>
        <w:t>عليه إخطار</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الذي</w:t>
      </w:r>
      <w:r>
        <w:rPr>
          <w:rtl/>
        </w:rPr>
        <w:t xml:space="preserve"> </w:t>
      </w:r>
      <w:r>
        <w:rPr>
          <w:rFonts w:hint="cs"/>
          <w:rtl/>
        </w:rPr>
        <w:t>من</w:t>
      </w:r>
      <w:r>
        <w:rPr>
          <w:rtl/>
        </w:rPr>
        <w:t xml:space="preserve"> </w:t>
      </w:r>
      <w:r>
        <w:rPr>
          <w:rFonts w:hint="cs"/>
          <w:rtl/>
        </w:rPr>
        <w:t>شأنه</w:t>
      </w:r>
      <w:r>
        <w:rPr>
          <w:rtl/>
        </w:rPr>
        <w:t xml:space="preserve"> </w:t>
      </w:r>
      <w:r>
        <w:rPr>
          <w:rFonts w:hint="cs"/>
          <w:rtl/>
        </w:rPr>
        <w:t>أن يسجل</w:t>
      </w:r>
      <w:r>
        <w:rPr>
          <w:rtl/>
        </w:rPr>
        <w:t xml:space="preserve"> </w:t>
      </w:r>
      <w:r>
        <w:rPr>
          <w:rFonts w:hint="cs"/>
          <w:rtl/>
        </w:rPr>
        <w:t>ويعين</w:t>
      </w:r>
      <w:r>
        <w:rPr>
          <w:rtl/>
        </w:rPr>
        <w:t xml:space="preserve"> </w:t>
      </w:r>
      <w:r>
        <w:rPr>
          <w:rFonts w:hint="cs"/>
          <w:rtl/>
        </w:rPr>
        <w:t>عددا،</w:t>
      </w:r>
      <w:r>
        <w:rPr>
          <w:rtl/>
        </w:rPr>
        <w:t xml:space="preserve"> </w:t>
      </w:r>
      <w:r>
        <w:rPr>
          <w:rFonts w:hint="cs"/>
          <w:rtl/>
        </w:rPr>
        <w:t>مطابق</w:t>
      </w:r>
      <w:r>
        <w:rPr>
          <w:rtl/>
        </w:rPr>
        <w:t xml:space="preserve"> </w:t>
      </w:r>
      <w:r>
        <w:rPr>
          <w:rFonts w:hint="cs"/>
          <w:rtl/>
        </w:rPr>
        <w:t>للتسجيل</w:t>
      </w:r>
      <w:r>
        <w:rPr>
          <w:rtl/>
        </w:rPr>
        <w:t xml:space="preserve"> </w:t>
      </w:r>
      <w:r>
        <w:rPr>
          <w:rFonts w:hint="cs"/>
          <w:rtl/>
        </w:rPr>
        <w:t>الأصلي،</w:t>
      </w:r>
      <w:r>
        <w:rPr>
          <w:rtl/>
        </w:rPr>
        <w:t xml:space="preserve"> </w:t>
      </w:r>
      <w:r>
        <w:rPr>
          <w:rFonts w:hint="cs"/>
          <w:rtl/>
        </w:rPr>
        <w:t>وأول</w:t>
      </w:r>
      <w:r>
        <w:rPr>
          <w:rtl/>
        </w:rPr>
        <w:t xml:space="preserve"> </w:t>
      </w:r>
      <w:r>
        <w:rPr>
          <w:rFonts w:hint="cs"/>
          <w:rtl/>
        </w:rPr>
        <w:t>حرف</w:t>
      </w:r>
      <w:r>
        <w:rPr>
          <w:rtl/>
        </w:rPr>
        <w:t xml:space="preserve"> </w:t>
      </w:r>
      <w:r>
        <w:rPr>
          <w:rFonts w:hint="cs"/>
          <w:rtl/>
        </w:rPr>
        <w:t>متوفر</w:t>
      </w:r>
      <w:r>
        <w:rPr>
          <w:rtl/>
        </w:rPr>
        <w:t xml:space="preserve"> </w:t>
      </w:r>
      <w:r>
        <w:rPr>
          <w:rFonts w:hint="cs"/>
          <w:rtl/>
        </w:rPr>
        <w:t>وذلك</w:t>
      </w:r>
      <w:r>
        <w:rPr>
          <w:rtl/>
        </w:rPr>
        <w:t xml:space="preserve"> </w:t>
      </w:r>
      <w:r>
        <w:rPr>
          <w:rFonts w:hint="cs"/>
          <w:rtl/>
        </w:rPr>
        <w:t>لتحديد</w:t>
      </w:r>
      <w:r>
        <w:rPr>
          <w:rtl/>
        </w:rPr>
        <w:t xml:space="preserve"> </w:t>
      </w:r>
      <w:r>
        <w:rPr>
          <w:rFonts w:hint="cs"/>
          <w:rtl/>
        </w:rPr>
        <w:t>التسجيل</w:t>
      </w:r>
      <w:r>
        <w:rPr>
          <w:rtl/>
        </w:rPr>
        <w:t xml:space="preserve"> </w:t>
      </w:r>
      <w:r>
        <w:rPr>
          <w:rFonts w:hint="cs"/>
          <w:rtl/>
        </w:rPr>
        <w:t>الشُعبي</w:t>
      </w:r>
      <w:r>
        <w:rPr>
          <w:rtl/>
        </w:rPr>
        <w:t xml:space="preserve"> </w:t>
      </w:r>
      <w:r>
        <w:rPr>
          <w:rFonts w:hint="cs"/>
          <w:rtl/>
        </w:rPr>
        <w:t>الجديد بشكل واضح تماما</w:t>
      </w:r>
      <w:r>
        <w:rPr>
          <w:rtl/>
        </w:rPr>
        <w:t>.</w:t>
      </w:r>
    </w:p>
    <w:p w:rsidR="007A1A23" w:rsidRDefault="007A1A23" w:rsidP="007A1A23">
      <w:pPr>
        <w:pStyle w:val="NumberedParaAR"/>
      </w:pPr>
      <w:r>
        <w:rPr>
          <w:rFonts w:hint="cs"/>
          <w:rtl/>
        </w:rPr>
        <w:t>واستفسر وفد</w:t>
      </w:r>
      <w:r>
        <w:rPr>
          <w:rtl/>
        </w:rPr>
        <w:t xml:space="preserve"> </w:t>
      </w:r>
      <w:r>
        <w:rPr>
          <w:rFonts w:hint="cs"/>
          <w:rtl/>
        </w:rPr>
        <w:t>كوبا</w:t>
      </w:r>
      <w:r>
        <w:rPr>
          <w:rtl/>
        </w:rPr>
        <w:t xml:space="preserve"> </w:t>
      </w:r>
      <w:r>
        <w:rPr>
          <w:rFonts w:hint="cs"/>
          <w:rtl/>
        </w:rPr>
        <w:t>عن</w:t>
      </w:r>
      <w:r>
        <w:rPr>
          <w:rtl/>
        </w:rPr>
        <w:t xml:space="preserve"> </w:t>
      </w:r>
      <w:r>
        <w:rPr>
          <w:rFonts w:hint="cs"/>
          <w:rtl/>
        </w:rPr>
        <w:t>ترقيم</w:t>
      </w:r>
      <w:r>
        <w:rPr>
          <w:rtl/>
        </w:rPr>
        <w:t xml:space="preserve"> </w:t>
      </w:r>
      <w:r>
        <w:rPr>
          <w:rFonts w:hint="cs"/>
          <w:rtl/>
        </w:rPr>
        <w:t>التسجيلات</w:t>
      </w:r>
      <w:r>
        <w:rPr>
          <w:rtl/>
        </w:rPr>
        <w:t xml:space="preserve"> </w:t>
      </w:r>
      <w:r>
        <w:rPr>
          <w:rFonts w:hint="cs"/>
          <w:rtl/>
        </w:rPr>
        <w:t>الدولية</w:t>
      </w:r>
      <w:r>
        <w:rPr>
          <w:rtl/>
        </w:rPr>
        <w:t xml:space="preserve"> </w:t>
      </w:r>
      <w:r>
        <w:rPr>
          <w:rFonts w:hint="cs"/>
          <w:rtl/>
        </w:rPr>
        <w:t>في</w:t>
      </w:r>
      <w:r>
        <w:rPr>
          <w:rtl/>
        </w:rPr>
        <w:t xml:space="preserve"> </w:t>
      </w:r>
      <w:r>
        <w:rPr>
          <w:rFonts w:hint="cs"/>
          <w:rtl/>
        </w:rPr>
        <w:t>حالات</w:t>
      </w:r>
      <w:r>
        <w:rPr>
          <w:rtl/>
        </w:rPr>
        <w:t xml:space="preserve"> </w:t>
      </w:r>
      <w:r>
        <w:rPr>
          <w:rFonts w:hint="cs"/>
          <w:rtl/>
        </w:rPr>
        <w:t>الدمج</w:t>
      </w:r>
      <w:r>
        <w:rPr>
          <w:rtl/>
        </w:rPr>
        <w:t>.</w:t>
      </w:r>
    </w:p>
    <w:p w:rsidR="007A1A23" w:rsidRDefault="007A1A23" w:rsidP="00A77A9C">
      <w:pPr>
        <w:pStyle w:val="NumberedParaAR"/>
      </w:pPr>
      <w:r>
        <w:rPr>
          <w:rFonts w:hint="cs"/>
          <w:rtl/>
        </w:rPr>
        <w:t>وأوضحت الأمانة</w:t>
      </w:r>
      <w:r>
        <w:rPr>
          <w:rtl/>
        </w:rPr>
        <w:t xml:space="preserve"> </w:t>
      </w:r>
      <w:r>
        <w:rPr>
          <w:rFonts w:hint="cs"/>
          <w:rtl/>
        </w:rPr>
        <w:t>أنه</w:t>
      </w:r>
      <w:r>
        <w:rPr>
          <w:rtl/>
        </w:rPr>
        <w:t xml:space="preserve"> </w:t>
      </w:r>
      <w:r w:rsidR="00A77A9C">
        <w:rPr>
          <w:rFonts w:hint="cs"/>
          <w:rtl/>
        </w:rPr>
        <w:t>إذا</w:t>
      </w:r>
      <w:r>
        <w:rPr>
          <w:rFonts w:hint="cs"/>
          <w:rtl/>
        </w:rPr>
        <w:t xml:space="preserve"> دمج</w:t>
      </w:r>
      <w:r>
        <w:rPr>
          <w:rtl/>
        </w:rPr>
        <w:t xml:space="preserve"> </w:t>
      </w:r>
      <w:r>
        <w:rPr>
          <w:rFonts w:hint="cs"/>
          <w:rtl/>
        </w:rPr>
        <w:t>التسجيلات</w:t>
      </w:r>
      <w:r>
        <w:rPr>
          <w:rtl/>
        </w:rPr>
        <w:t xml:space="preserve"> </w:t>
      </w:r>
      <w:r>
        <w:rPr>
          <w:rFonts w:hint="cs"/>
          <w:rtl/>
        </w:rPr>
        <w:t>الشُعبية</w:t>
      </w:r>
      <w:r>
        <w:rPr>
          <w:rtl/>
        </w:rPr>
        <w:t xml:space="preserve"> </w:t>
      </w:r>
      <w:r w:rsidR="00A77A9C">
        <w:rPr>
          <w:rFonts w:hint="cs"/>
          <w:rtl/>
        </w:rPr>
        <w:t>ف</w:t>
      </w:r>
      <w:r>
        <w:rPr>
          <w:rFonts w:hint="cs"/>
          <w:rtl/>
        </w:rPr>
        <w:t>من</w:t>
      </w:r>
      <w:r>
        <w:rPr>
          <w:rtl/>
        </w:rPr>
        <w:t xml:space="preserve"> </w:t>
      </w:r>
      <w:r>
        <w:rPr>
          <w:rFonts w:hint="cs"/>
          <w:rtl/>
        </w:rPr>
        <w:t>المحتمل</w:t>
      </w:r>
      <w:r>
        <w:rPr>
          <w:rtl/>
        </w:rPr>
        <w:t xml:space="preserve"> </w:t>
      </w:r>
      <w:r>
        <w:rPr>
          <w:rFonts w:hint="cs"/>
          <w:rtl/>
        </w:rPr>
        <w:t>أن</w:t>
      </w:r>
      <w:r>
        <w:rPr>
          <w:rtl/>
        </w:rPr>
        <w:t xml:space="preserve"> </w:t>
      </w:r>
      <w:r>
        <w:rPr>
          <w:rFonts w:hint="cs"/>
          <w:rtl/>
        </w:rPr>
        <w:t>يكون الدمج</w:t>
      </w:r>
      <w:r>
        <w:rPr>
          <w:rtl/>
        </w:rPr>
        <w:t xml:space="preserve"> </w:t>
      </w:r>
      <w:r>
        <w:rPr>
          <w:rFonts w:hint="cs"/>
          <w:rtl/>
        </w:rPr>
        <w:t>تحت</w:t>
      </w:r>
      <w:r>
        <w:rPr>
          <w:rtl/>
        </w:rPr>
        <w:t xml:space="preserve"> </w:t>
      </w:r>
      <w:r>
        <w:rPr>
          <w:rFonts w:hint="cs"/>
          <w:rtl/>
        </w:rPr>
        <w:t>الرقم</w:t>
      </w:r>
      <w:r>
        <w:rPr>
          <w:rtl/>
        </w:rPr>
        <w:t xml:space="preserve"> </w:t>
      </w:r>
      <w:r>
        <w:rPr>
          <w:rFonts w:hint="cs"/>
          <w:rtl/>
        </w:rPr>
        <w:t>الأصلي</w:t>
      </w:r>
      <w:r>
        <w:rPr>
          <w:rtl/>
        </w:rPr>
        <w:t xml:space="preserve"> </w:t>
      </w:r>
      <w:r>
        <w:rPr>
          <w:rFonts w:hint="cs"/>
          <w:rtl/>
        </w:rPr>
        <w:t>فقط</w:t>
      </w:r>
      <w:r>
        <w:rPr>
          <w:rtl/>
        </w:rPr>
        <w:t xml:space="preserve">. </w:t>
      </w:r>
      <w:r>
        <w:rPr>
          <w:rFonts w:hint="cs"/>
          <w:rtl/>
        </w:rPr>
        <w:t>أو</w:t>
      </w:r>
      <w:r>
        <w:rPr>
          <w:rtl/>
        </w:rPr>
        <w:t xml:space="preserve"> </w:t>
      </w:r>
      <w:r>
        <w:rPr>
          <w:rFonts w:hint="cs"/>
          <w:rtl/>
        </w:rPr>
        <w:t>عند</w:t>
      </w:r>
      <w:r>
        <w:rPr>
          <w:rtl/>
        </w:rPr>
        <w:t xml:space="preserve"> </w:t>
      </w:r>
      <w:r>
        <w:rPr>
          <w:rFonts w:hint="cs"/>
          <w:rtl/>
        </w:rPr>
        <w:t>دمج</w:t>
      </w:r>
      <w:r>
        <w:rPr>
          <w:rtl/>
        </w:rPr>
        <w:t xml:space="preserve"> </w:t>
      </w:r>
      <w:r>
        <w:rPr>
          <w:rFonts w:hint="cs"/>
          <w:rtl/>
        </w:rPr>
        <w:t>التسجيلات</w:t>
      </w:r>
      <w:r>
        <w:rPr>
          <w:rtl/>
        </w:rPr>
        <w:t xml:space="preserve"> </w:t>
      </w:r>
      <w:r>
        <w:rPr>
          <w:rFonts w:hint="cs"/>
          <w:rtl/>
        </w:rPr>
        <w:t>الفرعية قد يتم</w:t>
      </w:r>
      <w:r>
        <w:rPr>
          <w:rtl/>
        </w:rPr>
        <w:t xml:space="preserve"> </w:t>
      </w:r>
      <w:r>
        <w:rPr>
          <w:rFonts w:hint="cs"/>
          <w:rtl/>
        </w:rPr>
        <w:t>كذلك تعيين</w:t>
      </w:r>
      <w:r>
        <w:rPr>
          <w:rtl/>
        </w:rPr>
        <w:t xml:space="preserve"> </w:t>
      </w:r>
      <w:r>
        <w:rPr>
          <w:rFonts w:hint="cs"/>
          <w:rtl/>
        </w:rPr>
        <w:t>نفس</w:t>
      </w:r>
      <w:r>
        <w:rPr>
          <w:rtl/>
        </w:rPr>
        <w:t xml:space="preserve"> </w:t>
      </w:r>
      <w:r>
        <w:rPr>
          <w:rFonts w:hint="cs"/>
          <w:rtl/>
        </w:rPr>
        <w:t>العدد</w:t>
      </w:r>
      <w:r>
        <w:rPr>
          <w:rtl/>
        </w:rPr>
        <w:t xml:space="preserve"> </w:t>
      </w:r>
      <w:r>
        <w:rPr>
          <w:rFonts w:hint="cs"/>
          <w:rtl/>
        </w:rPr>
        <w:t>مع</w:t>
      </w:r>
      <w:r>
        <w:rPr>
          <w:rtl/>
        </w:rPr>
        <w:t xml:space="preserve"> </w:t>
      </w:r>
      <w:r>
        <w:rPr>
          <w:rFonts w:hint="cs"/>
          <w:rtl/>
        </w:rPr>
        <w:t>حرف</w:t>
      </w:r>
      <w:r>
        <w:rPr>
          <w:rtl/>
        </w:rPr>
        <w:t xml:space="preserve"> </w:t>
      </w:r>
      <w:r>
        <w:rPr>
          <w:rFonts w:hint="cs"/>
          <w:rtl/>
        </w:rPr>
        <w:t>مختلف.</w:t>
      </w:r>
      <w:r>
        <w:rPr>
          <w:rtl/>
        </w:rPr>
        <w:t xml:space="preserve"> </w:t>
      </w:r>
      <w:r>
        <w:rPr>
          <w:rFonts w:hint="cs"/>
          <w:rtl/>
        </w:rPr>
        <w:t>وسيتم</w:t>
      </w:r>
      <w:r>
        <w:rPr>
          <w:rtl/>
        </w:rPr>
        <w:t xml:space="preserve"> </w:t>
      </w:r>
      <w:r>
        <w:rPr>
          <w:rFonts w:hint="cs"/>
          <w:rtl/>
        </w:rPr>
        <w:t>اتباع</w:t>
      </w:r>
      <w:r>
        <w:rPr>
          <w:rtl/>
        </w:rPr>
        <w:t xml:space="preserve"> </w:t>
      </w:r>
      <w:r>
        <w:rPr>
          <w:rFonts w:hint="cs"/>
          <w:rtl/>
        </w:rPr>
        <w:t>إجراءات</w:t>
      </w:r>
      <w:r>
        <w:rPr>
          <w:rtl/>
        </w:rPr>
        <w:t xml:space="preserve"> </w:t>
      </w:r>
      <w:r>
        <w:rPr>
          <w:rFonts w:hint="cs"/>
          <w:rtl/>
        </w:rPr>
        <w:t>الدمج الحالية</w:t>
      </w:r>
      <w:r>
        <w:rPr>
          <w:rtl/>
        </w:rPr>
        <w:t xml:space="preserve"> </w:t>
      </w:r>
      <w:r>
        <w:rPr>
          <w:rFonts w:hint="cs"/>
          <w:rtl/>
        </w:rPr>
        <w:t>مع حالات</w:t>
      </w:r>
      <w:r>
        <w:rPr>
          <w:rtl/>
        </w:rPr>
        <w:t xml:space="preserve"> </w:t>
      </w:r>
      <w:r>
        <w:rPr>
          <w:rFonts w:hint="cs"/>
          <w:rtl/>
        </w:rPr>
        <w:t>التغيير</w:t>
      </w:r>
      <w:r>
        <w:rPr>
          <w:rtl/>
        </w:rPr>
        <w:t xml:space="preserve"> </w:t>
      </w:r>
      <w:r>
        <w:rPr>
          <w:rFonts w:hint="cs"/>
          <w:rtl/>
        </w:rPr>
        <w:t>الجزئي</w:t>
      </w:r>
      <w:r>
        <w:rPr>
          <w:rtl/>
        </w:rPr>
        <w:t xml:space="preserve"> </w:t>
      </w:r>
      <w:r>
        <w:rPr>
          <w:rFonts w:hint="cs"/>
          <w:rtl/>
        </w:rPr>
        <w:t>في</w:t>
      </w:r>
      <w:r>
        <w:rPr>
          <w:rtl/>
        </w:rPr>
        <w:t xml:space="preserve"> </w:t>
      </w:r>
      <w:r>
        <w:rPr>
          <w:rFonts w:hint="cs"/>
          <w:rtl/>
        </w:rPr>
        <w:t>الملكية</w:t>
      </w:r>
      <w:r>
        <w:rPr>
          <w:rtl/>
        </w:rPr>
        <w:t>.</w:t>
      </w:r>
    </w:p>
    <w:p w:rsidR="007A1A23" w:rsidRDefault="007A1A23" w:rsidP="00A77A9C">
      <w:pPr>
        <w:pStyle w:val="NumberedParaAR"/>
      </w:pPr>
      <w:r>
        <w:rPr>
          <w:rFonts w:hint="cs"/>
          <w:rtl/>
        </w:rPr>
        <w:t>وسأل وفد</w:t>
      </w:r>
      <w:r>
        <w:rPr>
          <w:rtl/>
        </w:rPr>
        <w:t xml:space="preserve"> </w:t>
      </w:r>
      <w:r>
        <w:rPr>
          <w:rFonts w:hint="cs"/>
          <w:rtl/>
        </w:rPr>
        <w:t>اسرائيل</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الطرف</w:t>
      </w:r>
      <w:r>
        <w:rPr>
          <w:rtl/>
        </w:rPr>
        <w:t xml:space="preserve"> </w:t>
      </w:r>
      <w:r>
        <w:rPr>
          <w:rFonts w:hint="cs"/>
          <w:rtl/>
        </w:rPr>
        <w:t>المتعاقد</w:t>
      </w:r>
      <w:r>
        <w:rPr>
          <w:rtl/>
        </w:rPr>
        <w:t xml:space="preserve"> </w:t>
      </w:r>
      <w:r>
        <w:rPr>
          <w:rFonts w:hint="cs"/>
          <w:rtl/>
        </w:rPr>
        <w:t>في</w:t>
      </w:r>
      <w:r>
        <w:rPr>
          <w:rtl/>
        </w:rPr>
        <w:t xml:space="preserve"> </w:t>
      </w:r>
      <w:r>
        <w:rPr>
          <w:rFonts w:hint="cs"/>
          <w:rtl/>
        </w:rPr>
        <w:t>حاجة</w:t>
      </w:r>
      <w:r>
        <w:rPr>
          <w:rtl/>
        </w:rPr>
        <w:t xml:space="preserve"> </w:t>
      </w:r>
      <w:r>
        <w:rPr>
          <w:rFonts w:hint="cs"/>
          <w:rtl/>
        </w:rPr>
        <w:t>إلى</w:t>
      </w:r>
      <w:r>
        <w:rPr>
          <w:rtl/>
        </w:rPr>
        <w:t xml:space="preserve"> </w:t>
      </w:r>
      <w:r>
        <w:rPr>
          <w:rFonts w:hint="cs"/>
          <w:rtl/>
        </w:rPr>
        <w:t>الانتظار</w:t>
      </w:r>
      <w:r>
        <w:rPr>
          <w:rtl/>
        </w:rPr>
        <w:t xml:space="preserve"> </w:t>
      </w:r>
      <w:r>
        <w:rPr>
          <w:rFonts w:hint="cs"/>
          <w:rtl/>
        </w:rPr>
        <w:t>لتعيين العدد</w:t>
      </w:r>
      <w:r>
        <w:rPr>
          <w:rtl/>
        </w:rPr>
        <w:t xml:space="preserve"> </w:t>
      </w:r>
      <w:r>
        <w:rPr>
          <w:rFonts w:hint="cs"/>
          <w:rtl/>
        </w:rPr>
        <w:t>الوارد من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قبل</w:t>
      </w:r>
      <w:r>
        <w:rPr>
          <w:rtl/>
        </w:rPr>
        <w:t xml:space="preserve"> </w:t>
      </w:r>
      <w:r>
        <w:rPr>
          <w:rFonts w:hint="cs"/>
          <w:rtl/>
        </w:rPr>
        <w:t>تنفيذ</w:t>
      </w:r>
      <w:r>
        <w:rPr>
          <w:rtl/>
        </w:rPr>
        <w:t xml:space="preserve"> </w:t>
      </w:r>
      <w:r>
        <w:rPr>
          <w:rFonts w:hint="cs"/>
          <w:rtl/>
        </w:rPr>
        <w:t>التقسيم،</w:t>
      </w:r>
      <w:r>
        <w:rPr>
          <w:rtl/>
        </w:rPr>
        <w:t xml:space="preserve"> </w:t>
      </w:r>
      <w:r>
        <w:rPr>
          <w:rFonts w:hint="cs"/>
          <w:rtl/>
        </w:rPr>
        <w:t>وطالب</w:t>
      </w:r>
      <w:r>
        <w:rPr>
          <w:rtl/>
        </w:rPr>
        <w:t xml:space="preserve"> </w:t>
      </w:r>
      <w:r>
        <w:rPr>
          <w:rFonts w:hint="cs"/>
          <w:rtl/>
        </w:rPr>
        <w:t>بأن تكون</w:t>
      </w:r>
      <w:r>
        <w:rPr>
          <w:rtl/>
        </w:rPr>
        <w:t xml:space="preserve"> </w:t>
      </w:r>
      <w:r>
        <w:rPr>
          <w:rFonts w:hint="cs"/>
          <w:rtl/>
        </w:rPr>
        <w:t>المعالجة</w:t>
      </w:r>
      <w:r>
        <w:rPr>
          <w:rtl/>
        </w:rPr>
        <w:t xml:space="preserve"> </w:t>
      </w:r>
      <w:r>
        <w:rPr>
          <w:rFonts w:hint="cs"/>
          <w:rtl/>
        </w:rPr>
        <w:t>التي</w:t>
      </w:r>
      <w:r>
        <w:rPr>
          <w:rtl/>
        </w:rPr>
        <w:t xml:space="preserve"> </w:t>
      </w:r>
      <w:r>
        <w:rPr>
          <w:rFonts w:hint="cs"/>
          <w:rtl/>
        </w:rPr>
        <w:t>يجريها المكتب</w:t>
      </w:r>
      <w:r>
        <w:rPr>
          <w:rtl/>
        </w:rPr>
        <w:t xml:space="preserve"> </w:t>
      </w:r>
      <w:r>
        <w:rPr>
          <w:rFonts w:hint="cs"/>
          <w:rtl/>
        </w:rPr>
        <w:t>الدولي</w:t>
      </w:r>
      <w:r>
        <w:rPr>
          <w:rtl/>
        </w:rPr>
        <w:t xml:space="preserve"> </w:t>
      </w:r>
      <w:r>
        <w:rPr>
          <w:rFonts w:hint="cs"/>
          <w:rtl/>
        </w:rPr>
        <w:t>سريعة</w:t>
      </w:r>
      <w:r>
        <w:rPr>
          <w:rtl/>
        </w:rPr>
        <w:t>.</w:t>
      </w:r>
    </w:p>
    <w:p w:rsidR="007A1A23" w:rsidRDefault="007A1A23" w:rsidP="007A1A23">
      <w:pPr>
        <w:pStyle w:val="NumberedParaAR"/>
      </w:pPr>
      <w:r>
        <w:rPr>
          <w:rFonts w:hint="cs"/>
          <w:rtl/>
        </w:rPr>
        <w:t>وأجابت</w:t>
      </w:r>
      <w:r>
        <w:rPr>
          <w:rtl/>
        </w:rPr>
        <w:t xml:space="preserve"> </w:t>
      </w:r>
      <w:r>
        <w:rPr>
          <w:rFonts w:hint="cs"/>
          <w:rtl/>
        </w:rPr>
        <w:t>الأمانة</w:t>
      </w:r>
      <w:r>
        <w:rPr>
          <w:rtl/>
        </w:rPr>
        <w:t xml:space="preserve"> </w:t>
      </w:r>
      <w:r>
        <w:rPr>
          <w:rFonts w:hint="cs"/>
          <w:rtl/>
        </w:rPr>
        <w:t>بأن</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سيعالج</w:t>
      </w:r>
      <w:r>
        <w:rPr>
          <w:rtl/>
        </w:rPr>
        <w:t xml:space="preserve"> </w:t>
      </w:r>
      <w:r>
        <w:rPr>
          <w:rFonts w:hint="cs"/>
          <w:rtl/>
        </w:rPr>
        <w:t>طلبات</w:t>
      </w:r>
      <w:r>
        <w:rPr>
          <w:rtl/>
        </w:rPr>
        <w:t xml:space="preserve"> </w:t>
      </w:r>
      <w:r>
        <w:rPr>
          <w:rFonts w:hint="cs"/>
          <w:rtl/>
        </w:rPr>
        <w:t>التقسيم</w:t>
      </w:r>
      <w:r>
        <w:rPr>
          <w:rtl/>
        </w:rPr>
        <w:t xml:space="preserve"> </w:t>
      </w:r>
      <w:r>
        <w:rPr>
          <w:rFonts w:hint="cs"/>
          <w:rtl/>
        </w:rPr>
        <w:t>بأسرع</w:t>
      </w:r>
      <w:r>
        <w:rPr>
          <w:rtl/>
        </w:rPr>
        <w:t xml:space="preserve"> </w:t>
      </w:r>
      <w:r>
        <w:rPr>
          <w:rFonts w:hint="cs"/>
          <w:rtl/>
        </w:rPr>
        <w:t>وقت</w:t>
      </w:r>
      <w:r>
        <w:rPr>
          <w:rtl/>
        </w:rPr>
        <w:t xml:space="preserve"> </w:t>
      </w:r>
      <w:r>
        <w:rPr>
          <w:rFonts w:hint="cs"/>
          <w:rtl/>
        </w:rPr>
        <w:t>ممكن</w:t>
      </w:r>
      <w:r>
        <w:rPr>
          <w:rtl/>
        </w:rPr>
        <w:t>.</w:t>
      </w:r>
    </w:p>
    <w:p w:rsidR="007A1A23" w:rsidRDefault="007A1A23" w:rsidP="007A1A23">
      <w:pPr>
        <w:pStyle w:val="NumberedParaAR"/>
      </w:pPr>
      <w:r>
        <w:rPr>
          <w:rFonts w:hint="cs"/>
          <w:rtl/>
        </w:rPr>
        <w:t>وافتتح الرئيس</w:t>
      </w:r>
      <w:r>
        <w:rPr>
          <w:rtl/>
        </w:rPr>
        <w:t xml:space="preserve"> </w:t>
      </w:r>
      <w:r>
        <w:rPr>
          <w:rFonts w:hint="cs"/>
          <w:rtl/>
        </w:rPr>
        <w:t>المناقشة</w:t>
      </w:r>
      <w:r>
        <w:rPr>
          <w:rtl/>
        </w:rPr>
        <w:t xml:space="preserve"> </w:t>
      </w:r>
      <w:r>
        <w:rPr>
          <w:rFonts w:hint="cs"/>
          <w:rtl/>
        </w:rPr>
        <w:t>بشأن</w:t>
      </w:r>
      <w:r>
        <w:rPr>
          <w:rtl/>
        </w:rPr>
        <w:t xml:space="preserve"> </w:t>
      </w:r>
      <w:r>
        <w:rPr>
          <w:rFonts w:hint="cs"/>
          <w:rtl/>
        </w:rPr>
        <w:t>تاريخ</w:t>
      </w:r>
      <w:r>
        <w:rPr>
          <w:rtl/>
        </w:rPr>
        <w:t xml:space="preserve"> </w:t>
      </w:r>
      <w:r>
        <w:rPr>
          <w:rFonts w:hint="cs"/>
          <w:rtl/>
        </w:rPr>
        <w:t>دخول</w:t>
      </w:r>
      <w:r>
        <w:rPr>
          <w:rtl/>
        </w:rPr>
        <w:t xml:space="preserve"> </w:t>
      </w:r>
      <w:r>
        <w:rPr>
          <w:rFonts w:hint="cs"/>
          <w:rtl/>
        </w:rPr>
        <w:t>حيز التنفيذ،</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عددا</w:t>
      </w:r>
      <w:r>
        <w:rPr>
          <w:rtl/>
        </w:rPr>
        <w:t xml:space="preserve"> </w:t>
      </w:r>
      <w:r>
        <w:rPr>
          <w:rFonts w:hint="cs"/>
          <w:rtl/>
        </w:rPr>
        <w:t>من</w:t>
      </w:r>
      <w:r>
        <w:rPr>
          <w:rtl/>
        </w:rPr>
        <w:t xml:space="preserve"> </w:t>
      </w:r>
      <w:r>
        <w:rPr>
          <w:rFonts w:hint="cs"/>
          <w:rtl/>
        </w:rPr>
        <w:t>الوفود</w:t>
      </w:r>
      <w:r>
        <w:rPr>
          <w:rtl/>
        </w:rPr>
        <w:t xml:space="preserve"> </w:t>
      </w:r>
      <w:r>
        <w:rPr>
          <w:rFonts w:hint="cs"/>
          <w:rtl/>
        </w:rPr>
        <w:t>أيدت</w:t>
      </w:r>
      <w:r>
        <w:rPr>
          <w:rtl/>
        </w:rPr>
        <w:t xml:space="preserve"> </w:t>
      </w:r>
      <w:r>
        <w:rPr>
          <w:rFonts w:hint="cs"/>
          <w:rtl/>
        </w:rPr>
        <w:t>تاريخ</w:t>
      </w:r>
      <w:r>
        <w:rPr>
          <w:rtl/>
        </w:rPr>
        <w:t xml:space="preserve"> 1 </w:t>
      </w:r>
      <w:r>
        <w:rPr>
          <w:rFonts w:hint="cs"/>
          <w:rtl/>
        </w:rPr>
        <w:t>فبراير</w:t>
      </w:r>
      <w:r>
        <w:rPr>
          <w:rtl/>
        </w:rPr>
        <w:t xml:space="preserve"> 2019.</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تأييده</w:t>
      </w:r>
      <w:r>
        <w:rPr>
          <w:rtl/>
        </w:rPr>
        <w:t xml:space="preserve"> </w:t>
      </w:r>
      <w:r>
        <w:rPr>
          <w:rFonts w:hint="cs"/>
          <w:rtl/>
        </w:rPr>
        <w:t>لتاريخ</w:t>
      </w:r>
      <w:r>
        <w:rPr>
          <w:rtl/>
        </w:rPr>
        <w:t xml:space="preserve"> 1 </w:t>
      </w:r>
      <w:r>
        <w:rPr>
          <w:rFonts w:hint="cs"/>
          <w:rtl/>
        </w:rPr>
        <w:t>فبراير</w:t>
      </w:r>
      <w:r>
        <w:rPr>
          <w:rtl/>
        </w:rPr>
        <w:t xml:space="preserve"> 2019.</w:t>
      </w:r>
    </w:p>
    <w:p w:rsidR="007A1A23" w:rsidRDefault="007A1A23" w:rsidP="00D61016">
      <w:pPr>
        <w:pStyle w:val="NumberedParaAR"/>
        <w:tabs>
          <w:tab w:val="clear" w:pos="567"/>
          <w:tab w:val="num" w:pos="702"/>
          <w:tab w:val="left" w:pos="1275"/>
        </w:tabs>
        <w:ind w:left="702"/>
      </w:pPr>
      <w:r>
        <w:rPr>
          <w:rFonts w:hint="cs"/>
          <w:rtl/>
        </w:rPr>
        <w:t>واختتم</w:t>
      </w:r>
      <w:r>
        <w:rPr>
          <w:rtl/>
        </w:rPr>
        <w:t xml:space="preserve"> </w:t>
      </w:r>
      <w:r>
        <w:rPr>
          <w:rFonts w:hint="cs"/>
          <w:rtl/>
        </w:rPr>
        <w:t>الرئيس</w:t>
      </w:r>
      <w:r>
        <w:rPr>
          <w:rtl/>
        </w:rPr>
        <w:t xml:space="preserve"> </w:t>
      </w:r>
      <w:r>
        <w:rPr>
          <w:rFonts w:hint="cs"/>
          <w:rtl/>
        </w:rPr>
        <w:t>كلمته بأن</w:t>
      </w:r>
      <w:r>
        <w:rPr>
          <w:rtl/>
        </w:rPr>
        <w:t xml:space="preserve"> </w:t>
      </w:r>
      <w:r>
        <w:rPr>
          <w:rFonts w:hint="cs"/>
          <w:rtl/>
        </w:rPr>
        <w:t>هناك</w:t>
      </w:r>
      <w:r>
        <w:rPr>
          <w:rtl/>
        </w:rPr>
        <w:t xml:space="preserve"> </w:t>
      </w:r>
      <w:r>
        <w:rPr>
          <w:rFonts w:hint="cs"/>
          <w:rtl/>
        </w:rPr>
        <w:t>اتفاقا</w:t>
      </w:r>
      <w:r>
        <w:rPr>
          <w:rtl/>
        </w:rPr>
        <w:t xml:space="preserve"> </w:t>
      </w:r>
      <w:r>
        <w:rPr>
          <w:rFonts w:hint="cs"/>
          <w:rtl/>
        </w:rPr>
        <w:t>على</w:t>
      </w:r>
      <w:r>
        <w:rPr>
          <w:rtl/>
        </w:rPr>
        <w:t xml:space="preserve"> </w:t>
      </w:r>
      <w:r>
        <w:rPr>
          <w:rFonts w:hint="cs"/>
          <w:rtl/>
        </w:rPr>
        <w:t>تاريخ</w:t>
      </w:r>
      <w:r>
        <w:rPr>
          <w:rtl/>
        </w:rPr>
        <w:t xml:space="preserve"> 1 </w:t>
      </w:r>
      <w:r>
        <w:rPr>
          <w:rFonts w:hint="cs"/>
          <w:rtl/>
        </w:rPr>
        <w:t>فبراير</w:t>
      </w:r>
      <w:r>
        <w:rPr>
          <w:rtl/>
        </w:rPr>
        <w:t xml:space="preserve"> 2019.</w:t>
      </w:r>
    </w:p>
    <w:p w:rsidR="007A1A23" w:rsidRDefault="007A1A23" w:rsidP="00540F09">
      <w:pPr>
        <w:pStyle w:val="NumberedParaAR"/>
        <w:keepNext/>
        <w:keepLines/>
        <w:tabs>
          <w:tab w:val="clear" w:pos="567"/>
          <w:tab w:val="num" w:pos="702"/>
          <w:tab w:val="left" w:pos="1275"/>
        </w:tabs>
        <w:ind w:left="702"/>
      </w:pPr>
      <w:r>
        <w:rPr>
          <w:rFonts w:hint="cs"/>
          <w:rtl/>
        </w:rPr>
        <w:t>ووافق الفريق</w:t>
      </w:r>
      <w:r>
        <w:rPr>
          <w:rtl/>
        </w:rPr>
        <w:t xml:space="preserve"> </w:t>
      </w:r>
      <w:r>
        <w:rPr>
          <w:rFonts w:hint="cs"/>
          <w:rtl/>
        </w:rPr>
        <w:t>العامل على ما يلي</w:t>
      </w:r>
      <w:r>
        <w:rPr>
          <w:rtl/>
        </w:rPr>
        <w:t>:</w:t>
      </w:r>
    </w:p>
    <w:p w:rsidR="007A1A23" w:rsidRDefault="007A1A23" w:rsidP="00540F09">
      <w:pPr>
        <w:pStyle w:val="NumberedParaAR"/>
        <w:keepNext/>
        <w:keepLines/>
        <w:numPr>
          <w:ilvl w:val="0"/>
          <w:numId w:val="0"/>
        </w:numPr>
        <w:tabs>
          <w:tab w:val="left" w:pos="1842"/>
        </w:tabs>
        <w:ind w:left="708" w:firstLine="567"/>
      </w:pPr>
      <w:r>
        <w:rPr>
          <w:rFonts w:hint="cs"/>
          <w:rtl/>
        </w:rPr>
        <w:t>"1"</w:t>
      </w:r>
      <w:r w:rsidR="00D61016">
        <w:rPr>
          <w:rtl/>
        </w:rPr>
        <w:tab/>
      </w:r>
      <w:r>
        <w:rPr>
          <w:rFonts w:hint="cs"/>
          <w:rtl/>
        </w:rPr>
        <w:t>التوصية</w:t>
      </w:r>
      <w:r>
        <w:rPr>
          <w:rtl/>
        </w:rPr>
        <w:t xml:space="preserve"> </w:t>
      </w:r>
      <w:r>
        <w:rPr>
          <w:rFonts w:hint="cs"/>
          <w:rtl/>
        </w:rPr>
        <w:t>إلى جمعية</w:t>
      </w:r>
      <w:r>
        <w:rPr>
          <w:rtl/>
        </w:rPr>
        <w:t xml:space="preserve"> </w:t>
      </w:r>
      <w:r>
        <w:rPr>
          <w:rFonts w:hint="cs"/>
          <w:rtl/>
        </w:rPr>
        <w:t>اتحاد</w:t>
      </w:r>
      <w:r>
        <w:rPr>
          <w:rtl/>
        </w:rPr>
        <w:t xml:space="preserve"> </w:t>
      </w:r>
      <w:r>
        <w:rPr>
          <w:rFonts w:hint="cs"/>
          <w:rtl/>
        </w:rPr>
        <w:t>مدريد</w:t>
      </w:r>
      <w:r>
        <w:rPr>
          <w:rtl/>
        </w:rPr>
        <w:t xml:space="preserve"> </w:t>
      </w:r>
      <w:r>
        <w:rPr>
          <w:rFonts w:hint="cs"/>
          <w:rtl/>
        </w:rPr>
        <w:t>باعتماد</w:t>
      </w:r>
      <w:r>
        <w:rPr>
          <w:rtl/>
        </w:rPr>
        <w:t xml:space="preserve"> </w:t>
      </w:r>
      <w:r>
        <w:rPr>
          <w:rFonts w:hint="cs"/>
          <w:rtl/>
        </w:rPr>
        <w:t>التعديلات</w:t>
      </w:r>
      <w:r>
        <w:rPr>
          <w:rtl/>
        </w:rPr>
        <w:t xml:space="preserve"> </w:t>
      </w:r>
      <w:r>
        <w:rPr>
          <w:rFonts w:hint="cs"/>
          <w:rtl/>
        </w:rPr>
        <w:t>المقترحة</w:t>
      </w:r>
      <w:r>
        <w:rPr>
          <w:rtl/>
        </w:rPr>
        <w:t xml:space="preserve"> </w:t>
      </w:r>
      <w:r>
        <w:rPr>
          <w:rFonts w:hint="cs"/>
          <w:rtl/>
        </w:rPr>
        <w:t>على</w:t>
      </w:r>
      <w:r>
        <w:rPr>
          <w:rtl/>
        </w:rPr>
        <w:t xml:space="preserve"> </w:t>
      </w:r>
      <w:r>
        <w:rPr>
          <w:rFonts w:hint="cs"/>
          <w:rtl/>
        </w:rPr>
        <w:t>القواعد</w:t>
      </w:r>
      <w:r>
        <w:rPr>
          <w:rtl/>
        </w:rPr>
        <w:t xml:space="preserve"> 22 </w:t>
      </w:r>
      <w:r>
        <w:rPr>
          <w:rFonts w:hint="cs"/>
          <w:rtl/>
        </w:rPr>
        <w:t>و</w:t>
      </w:r>
      <w:r>
        <w:rPr>
          <w:rtl/>
        </w:rPr>
        <w:t xml:space="preserve">27 </w:t>
      </w:r>
      <w:r>
        <w:rPr>
          <w:rFonts w:hint="cs"/>
          <w:rtl/>
        </w:rPr>
        <w:t>و</w:t>
      </w:r>
      <w:r>
        <w:rPr>
          <w:rtl/>
        </w:rPr>
        <w:t xml:space="preserve">32 </w:t>
      </w:r>
      <w:r>
        <w:rPr>
          <w:rFonts w:hint="cs"/>
          <w:rtl/>
        </w:rPr>
        <w:t>و</w:t>
      </w:r>
      <w:r>
        <w:rPr>
          <w:rtl/>
        </w:rPr>
        <w:t>40</w:t>
      </w:r>
      <w:r>
        <w:rPr>
          <w:rFonts w:hint="cs"/>
          <w:rtl/>
        </w:rPr>
        <w:t>،</w:t>
      </w:r>
      <w:r>
        <w:rPr>
          <w:rtl/>
        </w:rPr>
        <w:t xml:space="preserve"> </w:t>
      </w:r>
      <w:r>
        <w:rPr>
          <w:rFonts w:hint="cs"/>
          <w:rtl/>
        </w:rPr>
        <w:t>وكذلك</w:t>
      </w:r>
      <w:r>
        <w:rPr>
          <w:rtl/>
        </w:rPr>
        <w:t xml:space="preserve"> </w:t>
      </w:r>
      <w:r>
        <w:rPr>
          <w:rFonts w:hint="cs"/>
          <w:rtl/>
        </w:rPr>
        <w:t>استحداث</w:t>
      </w:r>
      <w:r>
        <w:rPr>
          <w:rtl/>
        </w:rPr>
        <w:t xml:space="preserve"> </w:t>
      </w:r>
      <w:r>
        <w:rPr>
          <w:rFonts w:hint="cs"/>
          <w:rtl/>
        </w:rPr>
        <w:t>القاعدتين</w:t>
      </w:r>
      <w:r>
        <w:rPr>
          <w:rtl/>
        </w:rPr>
        <w:t xml:space="preserve"> </w:t>
      </w:r>
      <w:r>
        <w:rPr>
          <w:rFonts w:hint="cs"/>
          <w:rtl/>
        </w:rPr>
        <w:t xml:space="preserve">27 </w:t>
      </w:r>
      <w:r>
        <w:rPr>
          <w:rtl/>
        </w:rPr>
        <w:t xml:space="preserve">مكرر </w:t>
      </w:r>
      <w:r>
        <w:rPr>
          <w:rFonts w:hint="cs"/>
          <w:rtl/>
        </w:rPr>
        <w:t>و27 ثالثا من</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المشتركة،</w:t>
      </w:r>
      <w:r>
        <w:rPr>
          <w:rtl/>
        </w:rPr>
        <w:t xml:space="preserve"> </w:t>
      </w:r>
      <w:r>
        <w:rPr>
          <w:rFonts w:hint="cs"/>
          <w:rtl/>
        </w:rPr>
        <w:t>بصيغتها</w:t>
      </w:r>
      <w:r>
        <w:rPr>
          <w:rtl/>
        </w:rPr>
        <w:t xml:space="preserve"> </w:t>
      </w:r>
      <w:r>
        <w:rPr>
          <w:rFonts w:hint="cs"/>
          <w:rtl/>
        </w:rPr>
        <w:t>المعدلة</w:t>
      </w:r>
      <w:r>
        <w:rPr>
          <w:rtl/>
        </w:rPr>
        <w:t xml:space="preserve"> </w:t>
      </w:r>
      <w:r>
        <w:rPr>
          <w:rFonts w:hint="cs"/>
          <w:rtl/>
        </w:rPr>
        <w:t>من</w:t>
      </w:r>
      <w:r>
        <w:rPr>
          <w:rtl/>
        </w:rPr>
        <w:t xml:space="preserve"> </w:t>
      </w:r>
      <w:r>
        <w:rPr>
          <w:rFonts w:hint="cs"/>
          <w:rtl/>
        </w:rPr>
        <w:t>قِبل</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واستحداث البند 7.7 في جدول الرسوم، 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في</w:t>
      </w:r>
      <w:r>
        <w:rPr>
          <w:rtl/>
        </w:rPr>
        <w:t xml:space="preserve"> </w:t>
      </w:r>
      <w:r>
        <w:rPr>
          <w:rFonts w:hint="cs"/>
          <w:rtl/>
        </w:rPr>
        <w:t>المرفق</w:t>
      </w:r>
      <w:r>
        <w:rPr>
          <w:rtl/>
        </w:rPr>
        <w:t xml:space="preserve"> </w:t>
      </w:r>
      <w:r>
        <w:rPr>
          <w:rFonts w:hint="cs"/>
          <w:rtl/>
        </w:rPr>
        <w:t>الثالث</w:t>
      </w:r>
      <w:r>
        <w:rPr>
          <w:rtl/>
        </w:rPr>
        <w:t xml:space="preserve"> </w:t>
      </w:r>
      <w:r>
        <w:rPr>
          <w:rFonts w:hint="cs"/>
          <w:rtl/>
        </w:rPr>
        <w:t>للوثيقة الحالية،</w:t>
      </w:r>
      <w:r>
        <w:rPr>
          <w:rtl/>
        </w:rPr>
        <w:t xml:space="preserve"> </w:t>
      </w:r>
      <w:r>
        <w:rPr>
          <w:rFonts w:hint="cs"/>
          <w:rtl/>
        </w:rPr>
        <w:t xml:space="preserve">وبتاريخ </w:t>
      </w:r>
      <w:r>
        <w:rPr>
          <w:rtl/>
        </w:rPr>
        <w:t xml:space="preserve">1 </w:t>
      </w:r>
      <w:r>
        <w:rPr>
          <w:rFonts w:hint="cs"/>
          <w:rtl/>
        </w:rPr>
        <w:t>فبراير</w:t>
      </w:r>
      <w:r>
        <w:rPr>
          <w:rtl/>
        </w:rPr>
        <w:t xml:space="preserve"> 201</w:t>
      </w:r>
      <w:r>
        <w:rPr>
          <w:rFonts w:hint="cs"/>
          <w:rtl/>
        </w:rPr>
        <w:t>9</w:t>
      </w:r>
      <w:r>
        <w:rPr>
          <w:rtl/>
        </w:rPr>
        <w:t xml:space="preserve"> </w:t>
      </w:r>
      <w:r>
        <w:rPr>
          <w:rFonts w:hint="cs"/>
          <w:rtl/>
        </w:rPr>
        <w:t>كتاريخ</w:t>
      </w:r>
      <w:r>
        <w:rPr>
          <w:rtl/>
        </w:rPr>
        <w:t xml:space="preserve"> </w:t>
      </w:r>
      <w:r>
        <w:rPr>
          <w:rFonts w:hint="cs"/>
          <w:rtl/>
        </w:rPr>
        <w:t>لدخولها</w:t>
      </w:r>
      <w:r>
        <w:rPr>
          <w:rtl/>
        </w:rPr>
        <w:t xml:space="preserve"> </w:t>
      </w:r>
      <w:r>
        <w:rPr>
          <w:rFonts w:hint="cs"/>
          <w:rtl/>
        </w:rPr>
        <w:t>حيز</w:t>
      </w:r>
      <w:r>
        <w:rPr>
          <w:rtl/>
        </w:rPr>
        <w:t xml:space="preserve"> </w:t>
      </w:r>
      <w:r>
        <w:rPr>
          <w:rFonts w:hint="cs"/>
          <w:rtl/>
        </w:rPr>
        <w:t>التنفيذ</w:t>
      </w:r>
      <w:r>
        <w:rPr>
          <w:rtl/>
        </w:rPr>
        <w:t>.</w:t>
      </w:r>
    </w:p>
    <w:p w:rsidR="007A1A23" w:rsidRDefault="007A1A23" w:rsidP="00540F09">
      <w:pPr>
        <w:pStyle w:val="NumberedParaAR"/>
        <w:numPr>
          <w:ilvl w:val="0"/>
          <w:numId w:val="0"/>
        </w:numPr>
        <w:tabs>
          <w:tab w:val="left" w:pos="1842"/>
        </w:tabs>
        <w:ind w:left="708" w:firstLine="567"/>
        <w:rPr>
          <w:rtl/>
        </w:rPr>
      </w:pPr>
      <w:r>
        <w:rPr>
          <w:rFonts w:hint="cs"/>
          <w:rtl/>
        </w:rPr>
        <w:t>"2" مع</w:t>
      </w:r>
      <w:r>
        <w:rPr>
          <w:rtl/>
        </w:rPr>
        <w:t xml:space="preserve"> </w:t>
      </w:r>
      <w:r>
        <w:rPr>
          <w:rFonts w:hint="cs"/>
          <w:rtl/>
        </w:rPr>
        <w:t>القسمين</w:t>
      </w:r>
      <w:r>
        <w:rPr>
          <w:rtl/>
        </w:rPr>
        <w:t xml:space="preserve"> 16 </w:t>
      </w:r>
      <w:r>
        <w:rPr>
          <w:rFonts w:hint="cs"/>
          <w:rtl/>
        </w:rPr>
        <w:t>و17 المقترحين</w:t>
      </w:r>
      <w:r>
        <w:rPr>
          <w:rtl/>
        </w:rPr>
        <w:t xml:space="preserve"> </w:t>
      </w:r>
      <w:r>
        <w:rPr>
          <w:rFonts w:hint="cs"/>
          <w:rtl/>
        </w:rPr>
        <w:t>المعدلين من</w:t>
      </w:r>
      <w:r>
        <w:rPr>
          <w:rtl/>
        </w:rPr>
        <w:t xml:space="preserve"> </w:t>
      </w:r>
      <w:r>
        <w:rPr>
          <w:rFonts w:hint="cs"/>
          <w:rtl/>
        </w:rPr>
        <w:t>الأوامر</w:t>
      </w:r>
      <w:r>
        <w:rPr>
          <w:rtl/>
        </w:rPr>
        <w:t xml:space="preserve"> </w:t>
      </w:r>
      <w:r>
        <w:rPr>
          <w:rFonts w:hint="cs"/>
          <w:rtl/>
        </w:rPr>
        <w:t>الإدارية</w:t>
      </w:r>
      <w:r>
        <w:rPr>
          <w:rtl/>
        </w:rPr>
        <w:t xml:space="preserve"> </w:t>
      </w:r>
      <w:r>
        <w:rPr>
          <w:rFonts w:hint="cs"/>
          <w:rtl/>
        </w:rPr>
        <w:t>بنفس</w:t>
      </w:r>
      <w:r>
        <w:rPr>
          <w:rtl/>
        </w:rPr>
        <w:t xml:space="preserve"> </w:t>
      </w:r>
      <w:r>
        <w:rPr>
          <w:rFonts w:hint="cs"/>
          <w:rtl/>
        </w:rPr>
        <w:t>تاريخ</w:t>
      </w:r>
      <w:r>
        <w:rPr>
          <w:rtl/>
        </w:rPr>
        <w:t xml:space="preserve"> </w:t>
      </w:r>
      <w:r>
        <w:rPr>
          <w:rFonts w:hint="cs"/>
          <w:rtl/>
        </w:rPr>
        <w:t>دخول</w:t>
      </w:r>
      <w:r>
        <w:rPr>
          <w:rtl/>
        </w:rPr>
        <w:t xml:space="preserve"> </w:t>
      </w:r>
      <w:r>
        <w:rPr>
          <w:rFonts w:hint="cs"/>
          <w:rtl/>
        </w:rPr>
        <w:t>حيز</w:t>
      </w:r>
      <w:r>
        <w:rPr>
          <w:rtl/>
        </w:rPr>
        <w:t xml:space="preserve"> </w:t>
      </w:r>
      <w:r>
        <w:rPr>
          <w:rFonts w:hint="cs"/>
          <w:rtl/>
        </w:rPr>
        <w:t>التنفيذ،</w:t>
      </w:r>
      <w:r>
        <w:rPr>
          <w:rtl/>
        </w:rPr>
        <w:t xml:space="preserve"> </w:t>
      </w:r>
      <w:r>
        <w:rPr>
          <w:rFonts w:hint="cs"/>
          <w:rtl/>
        </w:rPr>
        <w:t>على</w:t>
      </w:r>
      <w:r>
        <w:rPr>
          <w:rtl/>
        </w:rPr>
        <w:t xml:space="preserve"> </w:t>
      </w:r>
      <w:r>
        <w:rPr>
          <w:rFonts w:hint="cs"/>
          <w:rtl/>
        </w:rPr>
        <w:t>النحو</w:t>
      </w:r>
      <w:r>
        <w:rPr>
          <w:rtl/>
        </w:rPr>
        <w:t xml:space="preserve"> </w:t>
      </w:r>
      <w:r>
        <w:rPr>
          <w:rFonts w:hint="cs"/>
          <w:rtl/>
        </w:rPr>
        <w:t>الوارد</w:t>
      </w:r>
      <w:r>
        <w:rPr>
          <w:rtl/>
        </w:rPr>
        <w:t xml:space="preserve"> </w:t>
      </w:r>
      <w:r>
        <w:rPr>
          <w:rFonts w:hint="cs"/>
          <w:rtl/>
        </w:rPr>
        <w:t>في</w:t>
      </w:r>
      <w:r>
        <w:rPr>
          <w:rtl/>
        </w:rPr>
        <w:t xml:space="preserve"> </w:t>
      </w:r>
      <w:r>
        <w:rPr>
          <w:rFonts w:hint="cs"/>
          <w:rtl/>
        </w:rPr>
        <w:t>المرفق</w:t>
      </w:r>
      <w:r>
        <w:rPr>
          <w:rtl/>
        </w:rPr>
        <w:t xml:space="preserve"> </w:t>
      </w:r>
      <w:r>
        <w:rPr>
          <w:rFonts w:hint="cs"/>
          <w:rtl/>
        </w:rPr>
        <w:t>الثالث</w:t>
      </w:r>
      <w:r>
        <w:rPr>
          <w:rtl/>
        </w:rPr>
        <w:t xml:space="preserve"> </w:t>
      </w:r>
      <w:r>
        <w:rPr>
          <w:rFonts w:hint="cs"/>
          <w:rtl/>
        </w:rPr>
        <w:t>للوثيقة الحالية</w:t>
      </w:r>
      <w:r>
        <w:rPr>
          <w:rtl/>
        </w:rPr>
        <w:t>.</w:t>
      </w:r>
    </w:p>
    <w:p w:rsidR="007A1A23" w:rsidRPr="004713E1" w:rsidRDefault="007A1A23" w:rsidP="007A1A23">
      <w:pPr>
        <w:pStyle w:val="NumberedParaAR"/>
        <w:numPr>
          <w:ilvl w:val="0"/>
          <w:numId w:val="0"/>
        </w:numPr>
        <w:rPr>
          <w:b/>
          <w:bCs/>
          <w:sz w:val="40"/>
          <w:szCs w:val="40"/>
        </w:rPr>
      </w:pPr>
      <w:r w:rsidRPr="004713E1">
        <w:rPr>
          <w:rFonts w:hint="cs"/>
          <w:b/>
          <w:bCs/>
          <w:sz w:val="40"/>
          <w:szCs w:val="40"/>
          <w:rtl/>
        </w:rPr>
        <w:t>البند</w:t>
      </w:r>
      <w:r w:rsidRPr="004713E1">
        <w:rPr>
          <w:b/>
          <w:bCs/>
          <w:sz w:val="40"/>
          <w:szCs w:val="40"/>
          <w:rtl/>
        </w:rPr>
        <w:t xml:space="preserve"> 6 </w:t>
      </w:r>
      <w:r w:rsidRPr="004713E1">
        <w:rPr>
          <w:rFonts w:hint="cs"/>
          <w:b/>
          <w:bCs/>
          <w:sz w:val="40"/>
          <w:szCs w:val="40"/>
          <w:rtl/>
        </w:rPr>
        <w:t>من</w:t>
      </w:r>
      <w:r w:rsidRPr="004713E1">
        <w:rPr>
          <w:b/>
          <w:bCs/>
          <w:sz w:val="40"/>
          <w:szCs w:val="40"/>
          <w:rtl/>
        </w:rPr>
        <w:t xml:space="preserve"> </w:t>
      </w:r>
      <w:r w:rsidRPr="004713E1">
        <w:rPr>
          <w:rFonts w:hint="cs"/>
          <w:b/>
          <w:bCs/>
          <w:sz w:val="40"/>
          <w:szCs w:val="40"/>
          <w:rtl/>
        </w:rPr>
        <w:t>جدول</w:t>
      </w:r>
      <w:r w:rsidRPr="004713E1">
        <w:rPr>
          <w:b/>
          <w:bCs/>
          <w:sz w:val="40"/>
          <w:szCs w:val="40"/>
          <w:rtl/>
        </w:rPr>
        <w:t xml:space="preserve"> </w:t>
      </w:r>
      <w:r w:rsidRPr="004713E1">
        <w:rPr>
          <w:rFonts w:hint="cs"/>
          <w:b/>
          <w:bCs/>
          <w:sz w:val="40"/>
          <w:szCs w:val="40"/>
          <w:rtl/>
        </w:rPr>
        <w:t>الأعمال</w:t>
      </w:r>
      <w:r w:rsidRPr="004713E1">
        <w:rPr>
          <w:b/>
          <w:bCs/>
          <w:sz w:val="40"/>
          <w:szCs w:val="40"/>
          <w:rtl/>
        </w:rPr>
        <w:t xml:space="preserve">: </w:t>
      </w:r>
      <w:r w:rsidRPr="004713E1">
        <w:rPr>
          <w:rFonts w:hint="cs"/>
          <w:b/>
          <w:bCs/>
          <w:sz w:val="40"/>
          <w:szCs w:val="40"/>
          <w:rtl/>
        </w:rPr>
        <w:t>التنمية</w:t>
      </w:r>
      <w:r w:rsidRPr="004713E1">
        <w:rPr>
          <w:b/>
          <w:bCs/>
          <w:sz w:val="40"/>
          <w:szCs w:val="40"/>
          <w:rtl/>
        </w:rPr>
        <w:t xml:space="preserve"> </w:t>
      </w:r>
      <w:r w:rsidRPr="004713E1">
        <w:rPr>
          <w:rFonts w:hint="cs"/>
          <w:b/>
          <w:bCs/>
          <w:sz w:val="40"/>
          <w:szCs w:val="40"/>
          <w:rtl/>
        </w:rPr>
        <w:t>المستقبلية</w:t>
      </w:r>
      <w:r w:rsidRPr="004713E1">
        <w:rPr>
          <w:b/>
          <w:bCs/>
          <w:sz w:val="40"/>
          <w:szCs w:val="40"/>
          <w:rtl/>
        </w:rPr>
        <w:t xml:space="preserve"> </w:t>
      </w:r>
      <w:r w:rsidRPr="004713E1">
        <w:rPr>
          <w:rFonts w:hint="cs"/>
          <w:b/>
          <w:bCs/>
          <w:sz w:val="40"/>
          <w:szCs w:val="40"/>
          <w:rtl/>
        </w:rPr>
        <w:t>لنظام</w:t>
      </w:r>
      <w:r w:rsidRPr="004713E1">
        <w:rPr>
          <w:b/>
          <w:bCs/>
          <w:sz w:val="40"/>
          <w:szCs w:val="40"/>
          <w:rtl/>
        </w:rPr>
        <w:t xml:space="preserve"> </w:t>
      </w:r>
      <w:r w:rsidRPr="004713E1">
        <w:rPr>
          <w:rFonts w:hint="cs"/>
          <w:b/>
          <w:bCs/>
          <w:sz w:val="40"/>
          <w:szCs w:val="40"/>
          <w:rtl/>
        </w:rPr>
        <w:t>مدريد</w:t>
      </w:r>
      <w:r w:rsidRPr="004713E1">
        <w:rPr>
          <w:b/>
          <w:bCs/>
          <w:sz w:val="40"/>
          <w:szCs w:val="40"/>
          <w:rtl/>
        </w:rPr>
        <w:t xml:space="preserve"> </w:t>
      </w:r>
      <w:r w:rsidRPr="004713E1">
        <w:rPr>
          <w:rFonts w:hint="cs"/>
          <w:b/>
          <w:bCs/>
          <w:sz w:val="40"/>
          <w:szCs w:val="40"/>
          <w:rtl/>
        </w:rPr>
        <w:t>للتسجيل</w:t>
      </w:r>
      <w:r w:rsidRPr="004713E1">
        <w:rPr>
          <w:b/>
          <w:bCs/>
          <w:sz w:val="40"/>
          <w:szCs w:val="40"/>
          <w:rtl/>
        </w:rPr>
        <w:t xml:space="preserve"> </w:t>
      </w:r>
      <w:r w:rsidRPr="004713E1">
        <w:rPr>
          <w:rFonts w:hint="cs"/>
          <w:b/>
          <w:bCs/>
          <w:sz w:val="40"/>
          <w:szCs w:val="40"/>
          <w:rtl/>
        </w:rPr>
        <w:t>الدولي</w:t>
      </w:r>
      <w:r w:rsidRPr="004713E1">
        <w:rPr>
          <w:b/>
          <w:bCs/>
          <w:sz w:val="40"/>
          <w:szCs w:val="40"/>
          <w:rtl/>
        </w:rPr>
        <w:t xml:space="preserve"> </w:t>
      </w:r>
      <w:r w:rsidRPr="004713E1">
        <w:rPr>
          <w:rFonts w:hint="cs"/>
          <w:b/>
          <w:bCs/>
          <w:sz w:val="40"/>
          <w:szCs w:val="40"/>
          <w:rtl/>
        </w:rPr>
        <w:t>للعلامات</w:t>
      </w:r>
    </w:p>
    <w:p w:rsidR="007A1A23" w:rsidRDefault="007A1A23" w:rsidP="007A1A23">
      <w:pPr>
        <w:pStyle w:val="NumberedParaAR"/>
      </w:pPr>
      <w:r>
        <w:rPr>
          <w:rFonts w:hint="cs"/>
          <w:rtl/>
        </w:rPr>
        <w:t>طلب</w:t>
      </w:r>
      <w:r>
        <w:rPr>
          <w:rtl/>
        </w:rPr>
        <w:t xml:space="preserve"> </w:t>
      </w:r>
      <w:r>
        <w:rPr>
          <w:rFonts w:hint="cs"/>
          <w:rtl/>
        </w:rPr>
        <w:t>الرئيس</w:t>
      </w:r>
      <w:r>
        <w:rPr>
          <w:rtl/>
        </w:rPr>
        <w:t xml:space="preserve"> </w:t>
      </w:r>
      <w:r>
        <w:rPr>
          <w:rFonts w:hint="cs"/>
          <w:rtl/>
        </w:rPr>
        <w:t>من</w:t>
      </w:r>
      <w:r>
        <w:rPr>
          <w:rtl/>
        </w:rPr>
        <w:t xml:space="preserve"> </w:t>
      </w:r>
      <w:r>
        <w:rPr>
          <w:rFonts w:hint="cs"/>
          <w:rtl/>
        </w:rPr>
        <w:t>الأمانة</w:t>
      </w:r>
      <w:r>
        <w:rPr>
          <w:rtl/>
        </w:rPr>
        <w:t xml:space="preserve"> </w:t>
      </w:r>
      <w:r>
        <w:rPr>
          <w:rFonts w:hint="cs"/>
          <w:rtl/>
        </w:rPr>
        <w:t>تقديم</w:t>
      </w:r>
      <w:r>
        <w:rPr>
          <w:rtl/>
        </w:rPr>
        <w:t xml:space="preserve"> </w:t>
      </w:r>
      <w:r>
        <w:rPr>
          <w:rFonts w:hint="cs"/>
          <w:rtl/>
        </w:rPr>
        <w:t>الوثيقة</w:t>
      </w:r>
      <w:r>
        <w:rPr>
          <w:rtl/>
        </w:rPr>
        <w:t xml:space="preserve"> </w:t>
      </w:r>
      <w:r>
        <w:t>MM/LD/WG/14/4</w:t>
      </w:r>
      <w:r>
        <w:rPr>
          <w:rtl/>
        </w:rPr>
        <w:t>.</w:t>
      </w:r>
    </w:p>
    <w:p w:rsidR="007A1A23" w:rsidRDefault="007A1A23" w:rsidP="00D61016">
      <w:pPr>
        <w:pStyle w:val="NumberedParaAR"/>
      </w:pP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الوثيقة</w:t>
      </w:r>
      <w:r>
        <w:rPr>
          <w:rtl/>
        </w:rPr>
        <w:t xml:space="preserve"> </w:t>
      </w:r>
      <w:r>
        <w:rPr>
          <w:rFonts w:hint="cs"/>
          <w:rtl/>
        </w:rPr>
        <w:t>وصلت</w:t>
      </w:r>
      <w:r>
        <w:rPr>
          <w:rtl/>
        </w:rPr>
        <w:t xml:space="preserve"> </w:t>
      </w:r>
      <w:r>
        <w:rPr>
          <w:rFonts w:hint="cs"/>
          <w:rtl/>
        </w:rPr>
        <w:t>إلى</w:t>
      </w:r>
      <w:r>
        <w:rPr>
          <w:rtl/>
        </w:rPr>
        <w:t xml:space="preserve"> </w:t>
      </w:r>
      <w:r>
        <w:rPr>
          <w:rFonts w:hint="cs"/>
          <w:rtl/>
        </w:rPr>
        <w:t>حد كونها نظرة</w:t>
      </w:r>
      <w:r>
        <w:rPr>
          <w:rtl/>
        </w:rPr>
        <w:t xml:space="preserve"> </w:t>
      </w:r>
      <w:r>
        <w:rPr>
          <w:rFonts w:hint="cs"/>
          <w:rtl/>
        </w:rPr>
        <w:t>شاملة</w:t>
      </w:r>
      <w:r>
        <w:rPr>
          <w:rtl/>
        </w:rPr>
        <w:t xml:space="preserve"> </w:t>
      </w:r>
      <w:r>
        <w:rPr>
          <w:rFonts w:hint="cs"/>
          <w:rtl/>
        </w:rPr>
        <w:t>على النظام</w:t>
      </w:r>
      <w:r>
        <w:rPr>
          <w:rtl/>
        </w:rPr>
        <w:t xml:space="preserve">. </w:t>
      </w:r>
      <w:r>
        <w:rPr>
          <w:rFonts w:hint="cs"/>
          <w:rtl/>
        </w:rPr>
        <w:t>وقدمت</w:t>
      </w:r>
      <w:r>
        <w:rPr>
          <w:rtl/>
        </w:rPr>
        <w:t xml:space="preserve"> </w:t>
      </w:r>
      <w:r>
        <w:rPr>
          <w:rFonts w:hint="cs"/>
          <w:rtl/>
        </w:rPr>
        <w:t>الأمانة</w:t>
      </w:r>
      <w:r>
        <w:rPr>
          <w:rtl/>
        </w:rPr>
        <w:t xml:space="preserve"> </w:t>
      </w:r>
      <w:r>
        <w:rPr>
          <w:rFonts w:hint="cs"/>
          <w:rtl/>
        </w:rPr>
        <w:t>شريحتين</w:t>
      </w:r>
      <w:r>
        <w:rPr>
          <w:rtl/>
        </w:rPr>
        <w:t xml:space="preserve">. </w:t>
      </w:r>
      <w:r>
        <w:rPr>
          <w:rFonts w:hint="cs"/>
          <w:rtl/>
        </w:rPr>
        <w:t>وأظهرت</w:t>
      </w:r>
      <w:r>
        <w:rPr>
          <w:rtl/>
        </w:rPr>
        <w:t xml:space="preserve"> </w:t>
      </w:r>
      <w:r>
        <w:rPr>
          <w:rFonts w:hint="cs"/>
          <w:rtl/>
        </w:rPr>
        <w:t>الشريحة</w:t>
      </w:r>
      <w:r>
        <w:rPr>
          <w:rtl/>
        </w:rPr>
        <w:t xml:space="preserve"> </w:t>
      </w:r>
      <w:r>
        <w:rPr>
          <w:rFonts w:hint="cs"/>
          <w:rtl/>
        </w:rPr>
        <w:t>الأولى</w:t>
      </w:r>
      <w:r>
        <w:rPr>
          <w:rtl/>
        </w:rPr>
        <w:t xml:space="preserve"> </w:t>
      </w:r>
      <w:r>
        <w:rPr>
          <w:rFonts w:hint="cs"/>
          <w:rtl/>
        </w:rPr>
        <w:t>تطور</w:t>
      </w:r>
      <w:r>
        <w:rPr>
          <w:rtl/>
        </w:rPr>
        <w:t xml:space="preserve"> </w:t>
      </w:r>
      <w:r>
        <w:rPr>
          <w:rFonts w:hint="cs"/>
          <w:rtl/>
        </w:rPr>
        <w:t>استخدام</w:t>
      </w:r>
      <w:r>
        <w:rPr>
          <w:rtl/>
        </w:rPr>
        <w:t xml:space="preserve"> </w:t>
      </w:r>
      <w:r>
        <w:rPr>
          <w:rFonts w:hint="cs"/>
          <w:rtl/>
        </w:rPr>
        <w:t>النظام</w:t>
      </w:r>
      <w:r>
        <w:rPr>
          <w:rtl/>
        </w:rPr>
        <w:t xml:space="preserve"> </w:t>
      </w:r>
      <w:r>
        <w:rPr>
          <w:rFonts w:hint="cs"/>
          <w:rtl/>
        </w:rPr>
        <w:t>من</w:t>
      </w:r>
      <w:r>
        <w:rPr>
          <w:rtl/>
        </w:rPr>
        <w:t xml:space="preserve"> </w:t>
      </w:r>
      <w:r>
        <w:rPr>
          <w:rFonts w:hint="cs"/>
          <w:rtl/>
        </w:rPr>
        <w:t>حيث</w:t>
      </w:r>
      <w:r>
        <w:rPr>
          <w:rtl/>
        </w:rPr>
        <w:t xml:space="preserve"> </w:t>
      </w:r>
      <w:r>
        <w:rPr>
          <w:rFonts w:hint="cs"/>
          <w:rtl/>
        </w:rPr>
        <w:t>عدد الإيداعات،</w:t>
      </w:r>
      <w:r>
        <w:rPr>
          <w:rtl/>
        </w:rPr>
        <w:t xml:space="preserve"> </w:t>
      </w:r>
      <w:r>
        <w:rPr>
          <w:rFonts w:hint="cs"/>
          <w:rtl/>
        </w:rPr>
        <w:t>والذي</w:t>
      </w:r>
      <w:r>
        <w:rPr>
          <w:rtl/>
        </w:rPr>
        <w:t xml:space="preserve"> </w:t>
      </w:r>
      <w:r>
        <w:rPr>
          <w:rFonts w:hint="cs"/>
          <w:rtl/>
        </w:rPr>
        <w:t>كان يشهد</w:t>
      </w:r>
      <w:r>
        <w:rPr>
          <w:rtl/>
        </w:rPr>
        <w:t xml:space="preserve"> </w:t>
      </w:r>
      <w:r>
        <w:rPr>
          <w:rFonts w:hint="cs"/>
          <w:rtl/>
        </w:rPr>
        <w:t>زيادة متواصلة؛</w:t>
      </w:r>
      <w:r>
        <w:rPr>
          <w:rtl/>
        </w:rPr>
        <w:t xml:space="preserve"> </w:t>
      </w:r>
      <w:r>
        <w:rPr>
          <w:rFonts w:hint="cs"/>
          <w:rtl/>
        </w:rPr>
        <w:t>فقد شهد</w:t>
      </w:r>
      <w:r>
        <w:rPr>
          <w:rtl/>
        </w:rPr>
        <w:t xml:space="preserve"> </w:t>
      </w:r>
      <w:r>
        <w:rPr>
          <w:rFonts w:hint="cs"/>
          <w:rtl/>
        </w:rPr>
        <w:t>العام</w:t>
      </w:r>
      <w:r>
        <w:rPr>
          <w:rtl/>
        </w:rPr>
        <w:t xml:space="preserve"> </w:t>
      </w:r>
      <w:r>
        <w:rPr>
          <w:rFonts w:hint="cs"/>
          <w:rtl/>
        </w:rPr>
        <w:t>الماضي</w:t>
      </w:r>
      <w:r>
        <w:rPr>
          <w:rtl/>
        </w:rPr>
        <w:t xml:space="preserve"> </w:t>
      </w:r>
      <w:r>
        <w:rPr>
          <w:rFonts w:hint="cs"/>
          <w:rtl/>
        </w:rPr>
        <w:t>زيادة</w:t>
      </w:r>
      <w:r>
        <w:rPr>
          <w:rtl/>
        </w:rPr>
        <w:t xml:space="preserve"> </w:t>
      </w:r>
      <w:r>
        <w:rPr>
          <w:rFonts w:hint="cs"/>
          <w:rtl/>
        </w:rPr>
        <w:t>بنسبة</w:t>
      </w:r>
      <w:r>
        <w:rPr>
          <w:rtl/>
        </w:rPr>
        <w:t xml:space="preserve"> 2</w:t>
      </w:r>
      <w:r w:rsidR="00D61016">
        <w:rPr>
          <w:rFonts w:hint="cs"/>
          <w:rtl/>
        </w:rPr>
        <w:t xml:space="preserve"> في المائة</w:t>
      </w:r>
      <w:r>
        <w:rPr>
          <w:rFonts w:hint="cs"/>
          <w:rtl/>
        </w:rPr>
        <w:t>،</w:t>
      </w:r>
      <w:r>
        <w:rPr>
          <w:rtl/>
        </w:rPr>
        <w:t xml:space="preserve"> </w:t>
      </w:r>
      <w:r>
        <w:rPr>
          <w:rFonts w:hint="cs"/>
          <w:rtl/>
        </w:rPr>
        <w:t>وكان</w:t>
      </w:r>
      <w:r>
        <w:rPr>
          <w:rtl/>
        </w:rPr>
        <w:t xml:space="preserve"> </w:t>
      </w:r>
      <w:r>
        <w:rPr>
          <w:rFonts w:hint="cs"/>
          <w:rtl/>
        </w:rPr>
        <w:t>من</w:t>
      </w:r>
      <w:r>
        <w:rPr>
          <w:rtl/>
        </w:rPr>
        <w:t xml:space="preserve"> </w:t>
      </w:r>
      <w:r>
        <w:rPr>
          <w:rFonts w:hint="cs"/>
          <w:rtl/>
        </w:rPr>
        <w:t>المتوقع</w:t>
      </w:r>
      <w:r>
        <w:rPr>
          <w:rtl/>
        </w:rPr>
        <w:t xml:space="preserve"> </w:t>
      </w:r>
      <w:r>
        <w:rPr>
          <w:rFonts w:hint="cs"/>
          <w:rtl/>
        </w:rPr>
        <w:t>زيادة</w:t>
      </w:r>
      <w:r>
        <w:rPr>
          <w:rtl/>
        </w:rPr>
        <w:t xml:space="preserve"> </w:t>
      </w:r>
      <w:r>
        <w:rPr>
          <w:rFonts w:hint="cs"/>
          <w:rtl/>
        </w:rPr>
        <w:t>أكبر</w:t>
      </w:r>
      <w:r>
        <w:rPr>
          <w:rtl/>
        </w:rPr>
        <w:t xml:space="preserve"> </w:t>
      </w:r>
      <w:r>
        <w:rPr>
          <w:rFonts w:hint="cs"/>
          <w:rtl/>
        </w:rPr>
        <w:t>في العام</w:t>
      </w:r>
      <w:r>
        <w:rPr>
          <w:rtl/>
        </w:rPr>
        <w:t xml:space="preserve"> </w:t>
      </w:r>
      <w:r>
        <w:rPr>
          <w:rFonts w:hint="cs"/>
          <w:rtl/>
        </w:rPr>
        <w:t>الحالي</w:t>
      </w:r>
      <w:r>
        <w:rPr>
          <w:rtl/>
        </w:rPr>
        <w:t xml:space="preserve">. </w:t>
      </w:r>
      <w:r>
        <w:rPr>
          <w:rFonts w:hint="cs"/>
          <w:rtl/>
        </w:rPr>
        <w:t>وتناولت</w:t>
      </w:r>
      <w:r>
        <w:rPr>
          <w:rtl/>
        </w:rPr>
        <w:t xml:space="preserve"> </w:t>
      </w:r>
      <w:r>
        <w:rPr>
          <w:rFonts w:hint="cs"/>
          <w:rtl/>
        </w:rPr>
        <w:t>الشريحة</w:t>
      </w:r>
      <w:r>
        <w:rPr>
          <w:rtl/>
        </w:rPr>
        <w:t xml:space="preserve"> </w:t>
      </w:r>
      <w:r>
        <w:rPr>
          <w:rFonts w:hint="cs"/>
          <w:rtl/>
        </w:rPr>
        <w:t>الثانية الحصة</w:t>
      </w:r>
      <w:r>
        <w:rPr>
          <w:rtl/>
        </w:rPr>
        <w:t xml:space="preserve"> </w:t>
      </w:r>
      <w:r>
        <w:rPr>
          <w:rFonts w:hint="cs"/>
          <w:rtl/>
        </w:rPr>
        <w:t>السوقية</w:t>
      </w:r>
      <w:r>
        <w:rPr>
          <w:rtl/>
        </w:rPr>
        <w:t xml:space="preserve"> </w:t>
      </w:r>
      <w:r>
        <w:rPr>
          <w:rFonts w:hint="cs"/>
          <w:rtl/>
        </w:rPr>
        <w:t>لمدريد،</w:t>
      </w:r>
      <w:r>
        <w:rPr>
          <w:rtl/>
        </w:rPr>
        <w:t xml:space="preserve"> </w:t>
      </w:r>
      <w:r>
        <w:rPr>
          <w:rFonts w:hint="cs"/>
          <w:rtl/>
        </w:rPr>
        <w:t>وهي</w:t>
      </w:r>
      <w:r>
        <w:rPr>
          <w:rtl/>
        </w:rPr>
        <w:t xml:space="preserve"> </w:t>
      </w:r>
      <w:r>
        <w:rPr>
          <w:rFonts w:hint="cs"/>
          <w:rtl/>
        </w:rPr>
        <w:t>نسبة</w:t>
      </w:r>
      <w:r>
        <w:rPr>
          <w:rtl/>
        </w:rPr>
        <w:t xml:space="preserve"> </w:t>
      </w:r>
      <w:r>
        <w:rPr>
          <w:rFonts w:hint="cs"/>
          <w:rtl/>
        </w:rPr>
        <w:t>إيداع</w:t>
      </w:r>
      <w:r>
        <w:rPr>
          <w:rtl/>
        </w:rPr>
        <w:t xml:space="preserve"> </w:t>
      </w:r>
      <w:r>
        <w:rPr>
          <w:rFonts w:hint="cs"/>
          <w:rtl/>
        </w:rPr>
        <w:t>العلامة</w:t>
      </w:r>
      <w:r>
        <w:rPr>
          <w:rtl/>
        </w:rPr>
        <w:t xml:space="preserve"> </w:t>
      </w:r>
      <w:r>
        <w:rPr>
          <w:rFonts w:hint="cs"/>
          <w:rtl/>
        </w:rPr>
        <w:t>التجارية</w:t>
      </w:r>
      <w:r>
        <w:rPr>
          <w:rtl/>
        </w:rPr>
        <w:t xml:space="preserve"> </w:t>
      </w:r>
      <w:r>
        <w:rPr>
          <w:rFonts w:hint="cs"/>
          <w:rtl/>
        </w:rPr>
        <w:t>لغير المقيمين</w:t>
      </w:r>
      <w:r>
        <w:rPr>
          <w:rtl/>
        </w:rPr>
        <w:t xml:space="preserve"> </w:t>
      </w:r>
      <w:r>
        <w:rPr>
          <w:rFonts w:hint="cs"/>
          <w:rtl/>
        </w:rPr>
        <w:t>التي مرت</w:t>
      </w:r>
      <w:r>
        <w:rPr>
          <w:rtl/>
        </w:rPr>
        <w:t xml:space="preserve"> </w:t>
      </w:r>
      <w:r>
        <w:rPr>
          <w:rFonts w:hint="cs"/>
          <w:rtl/>
        </w:rPr>
        <w:t>من</w:t>
      </w:r>
      <w:r>
        <w:rPr>
          <w:rtl/>
        </w:rPr>
        <w:t xml:space="preserve"> </w:t>
      </w:r>
      <w:r>
        <w:rPr>
          <w:rFonts w:hint="cs"/>
          <w:rtl/>
        </w:rPr>
        <w:t>خلال</w:t>
      </w:r>
      <w:r>
        <w:rPr>
          <w:rtl/>
        </w:rPr>
        <w:t xml:space="preserve"> </w:t>
      </w:r>
      <w:r>
        <w:rPr>
          <w:rFonts w:hint="cs"/>
          <w:rtl/>
        </w:rPr>
        <w:t>نظام</w:t>
      </w:r>
      <w:r>
        <w:rPr>
          <w:rtl/>
        </w:rPr>
        <w:t xml:space="preserve"> </w:t>
      </w:r>
      <w:r>
        <w:rPr>
          <w:rFonts w:hint="cs"/>
          <w:rtl/>
        </w:rPr>
        <w:t>مدريد</w:t>
      </w:r>
      <w:r>
        <w:rPr>
          <w:rtl/>
        </w:rPr>
        <w:t xml:space="preserve"> </w:t>
      </w:r>
      <w:r>
        <w:rPr>
          <w:rFonts w:hint="cs"/>
          <w:rtl/>
        </w:rPr>
        <w:t>مقابل</w:t>
      </w:r>
      <w:r>
        <w:rPr>
          <w:rtl/>
        </w:rPr>
        <w:t xml:space="preserve"> </w:t>
      </w:r>
      <w:r>
        <w:rPr>
          <w:rFonts w:hint="cs"/>
          <w:rtl/>
        </w:rPr>
        <w:t>الإيداع</w:t>
      </w:r>
      <w:r>
        <w:rPr>
          <w:rtl/>
        </w:rPr>
        <w:t xml:space="preserve"> </w:t>
      </w:r>
      <w:r>
        <w:rPr>
          <w:rFonts w:hint="cs"/>
          <w:rtl/>
        </w:rPr>
        <w:t>المباشر؛</w:t>
      </w:r>
      <w:r>
        <w:rPr>
          <w:rtl/>
        </w:rPr>
        <w:t xml:space="preserve"> </w:t>
      </w:r>
      <w:r>
        <w:rPr>
          <w:rFonts w:hint="cs"/>
          <w:rtl/>
        </w:rPr>
        <w:t>وأظهرت</w:t>
      </w:r>
      <w:r>
        <w:rPr>
          <w:rtl/>
        </w:rPr>
        <w:t xml:space="preserve"> </w:t>
      </w:r>
      <w:r>
        <w:rPr>
          <w:rFonts w:hint="cs"/>
          <w:rtl/>
        </w:rPr>
        <w:t>تلك</w:t>
      </w:r>
      <w:r>
        <w:rPr>
          <w:rtl/>
        </w:rPr>
        <w:t xml:space="preserve"> </w:t>
      </w:r>
      <w:r>
        <w:rPr>
          <w:rFonts w:hint="cs"/>
          <w:rtl/>
        </w:rPr>
        <w:t>الشريحة</w:t>
      </w:r>
      <w:r>
        <w:rPr>
          <w:rtl/>
        </w:rPr>
        <w:t xml:space="preserve"> </w:t>
      </w:r>
      <w:r>
        <w:rPr>
          <w:rFonts w:hint="cs"/>
          <w:rtl/>
        </w:rPr>
        <w:t>الثانية</w:t>
      </w:r>
      <w:r>
        <w:rPr>
          <w:rtl/>
        </w:rPr>
        <w:t xml:space="preserve"> </w:t>
      </w:r>
      <w:r>
        <w:rPr>
          <w:rFonts w:hint="cs"/>
          <w:rtl/>
        </w:rPr>
        <w:t>أنه</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الحصة</w:t>
      </w:r>
      <w:r>
        <w:rPr>
          <w:rtl/>
        </w:rPr>
        <w:t xml:space="preserve"> </w:t>
      </w:r>
      <w:r>
        <w:rPr>
          <w:rFonts w:hint="cs"/>
          <w:rtl/>
        </w:rPr>
        <w:t>السوقية في</w:t>
      </w:r>
      <w:r>
        <w:rPr>
          <w:rtl/>
        </w:rPr>
        <w:t xml:space="preserve"> </w:t>
      </w:r>
      <w:r>
        <w:rPr>
          <w:rFonts w:hint="cs"/>
          <w:rtl/>
        </w:rPr>
        <w:t>عام</w:t>
      </w:r>
      <w:r>
        <w:rPr>
          <w:rtl/>
        </w:rPr>
        <w:t xml:space="preserve"> 2014 </w:t>
      </w:r>
      <w:r>
        <w:rPr>
          <w:rFonts w:hint="cs"/>
          <w:rtl/>
        </w:rPr>
        <w:t>كانت</w:t>
      </w:r>
      <w:r>
        <w:rPr>
          <w:rtl/>
        </w:rPr>
        <w:t xml:space="preserve"> </w:t>
      </w:r>
      <w:r>
        <w:rPr>
          <w:rFonts w:hint="cs"/>
          <w:rtl/>
        </w:rPr>
        <w:t>عالية</w:t>
      </w:r>
      <w:r>
        <w:rPr>
          <w:rtl/>
        </w:rPr>
        <w:t xml:space="preserve"> </w:t>
      </w:r>
      <w:r>
        <w:rPr>
          <w:rFonts w:hint="cs"/>
          <w:rtl/>
        </w:rPr>
        <w:t>جدا،</w:t>
      </w:r>
      <w:r>
        <w:rPr>
          <w:rtl/>
        </w:rPr>
        <w:t xml:space="preserve"> </w:t>
      </w:r>
      <w:r>
        <w:rPr>
          <w:rFonts w:hint="cs"/>
          <w:rtl/>
        </w:rPr>
        <w:t xml:space="preserve">بنسبة بلغت </w:t>
      </w:r>
      <w:r>
        <w:rPr>
          <w:rtl/>
        </w:rPr>
        <w:t>60</w:t>
      </w:r>
      <w:r w:rsidR="00D61016" w:rsidRPr="00D61016">
        <w:rPr>
          <w:rFonts w:hint="cs"/>
          <w:rtl/>
        </w:rPr>
        <w:t xml:space="preserve"> </w:t>
      </w:r>
      <w:r w:rsidR="00D61016">
        <w:rPr>
          <w:rFonts w:hint="cs"/>
          <w:rtl/>
        </w:rPr>
        <w:t>في المائة</w:t>
      </w:r>
      <w:r>
        <w:rPr>
          <w:rFonts w:hint="cs"/>
          <w:rtl/>
        </w:rPr>
        <w:t>،</w:t>
      </w:r>
      <w:r>
        <w:rPr>
          <w:rtl/>
        </w:rPr>
        <w:t xml:space="preserve"> </w:t>
      </w:r>
      <w:r>
        <w:rPr>
          <w:rFonts w:hint="cs"/>
          <w:rtl/>
        </w:rPr>
        <w:t>فقد</w:t>
      </w:r>
      <w:r>
        <w:rPr>
          <w:rtl/>
        </w:rPr>
        <w:t xml:space="preserve"> </w:t>
      </w:r>
      <w:r>
        <w:rPr>
          <w:rFonts w:hint="cs"/>
          <w:rtl/>
        </w:rPr>
        <w:t>انخفضت،</w:t>
      </w:r>
      <w:r>
        <w:rPr>
          <w:rtl/>
        </w:rPr>
        <w:t xml:space="preserve"> </w:t>
      </w:r>
      <w:r>
        <w:rPr>
          <w:rFonts w:hint="cs"/>
          <w:rtl/>
        </w:rPr>
        <w:t>مع</w:t>
      </w:r>
      <w:r>
        <w:rPr>
          <w:rtl/>
        </w:rPr>
        <w:t xml:space="preserve"> </w:t>
      </w:r>
      <w:r>
        <w:rPr>
          <w:rFonts w:hint="cs"/>
          <w:rtl/>
        </w:rPr>
        <w:t>ذلك، مقارنة</w:t>
      </w:r>
      <w:r>
        <w:rPr>
          <w:rtl/>
        </w:rPr>
        <w:t xml:space="preserve"> </w:t>
      </w:r>
      <w:r>
        <w:rPr>
          <w:rFonts w:hint="cs"/>
          <w:rtl/>
        </w:rPr>
        <w:t xml:space="preserve">بالثنائية </w:t>
      </w:r>
      <w:r>
        <w:rPr>
          <w:rtl/>
        </w:rPr>
        <w:t xml:space="preserve">2008/2009. </w:t>
      </w:r>
      <w:r>
        <w:rPr>
          <w:rFonts w:hint="cs"/>
          <w:rtl/>
        </w:rPr>
        <w:t>وينبغي</w:t>
      </w:r>
      <w:r>
        <w:rPr>
          <w:rtl/>
        </w:rPr>
        <w:t xml:space="preserve"> </w:t>
      </w:r>
      <w:r>
        <w:rPr>
          <w:rFonts w:hint="cs"/>
          <w:rtl/>
        </w:rPr>
        <w:t>أن</w:t>
      </w:r>
      <w:r>
        <w:rPr>
          <w:rtl/>
        </w:rPr>
        <w:t xml:space="preserve"> </w:t>
      </w:r>
      <w:r>
        <w:rPr>
          <w:rFonts w:hint="cs"/>
          <w:rtl/>
        </w:rPr>
        <w:t>تؤدي</w:t>
      </w:r>
      <w:r>
        <w:rPr>
          <w:rtl/>
        </w:rPr>
        <w:t xml:space="preserve"> </w:t>
      </w:r>
      <w:r>
        <w:rPr>
          <w:rFonts w:hint="cs"/>
          <w:rtl/>
        </w:rPr>
        <w:t>هذه</w:t>
      </w:r>
      <w:r>
        <w:rPr>
          <w:rtl/>
        </w:rPr>
        <w:t xml:space="preserve"> </w:t>
      </w:r>
      <w:r>
        <w:rPr>
          <w:rFonts w:hint="cs"/>
          <w:rtl/>
        </w:rPr>
        <w:t>الحقيقة إلى التفكير</w:t>
      </w:r>
      <w:r>
        <w:rPr>
          <w:rtl/>
        </w:rPr>
        <w:t xml:space="preserve"> </w:t>
      </w:r>
      <w:r>
        <w:rPr>
          <w:rFonts w:hint="cs"/>
          <w:rtl/>
        </w:rPr>
        <w:t>بشأن</w:t>
      </w:r>
      <w:r>
        <w:rPr>
          <w:rtl/>
        </w:rPr>
        <w:t xml:space="preserve"> </w:t>
      </w:r>
      <w:r>
        <w:rPr>
          <w:rFonts w:hint="cs"/>
          <w:rtl/>
        </w:rPr>
        <w:t>الكيفية</w:t>
      </w:r>
      <w:r>
        <w:rPr>
          <w:rtl/>
        </w:rPr>
        <w:t xml:space="preserve"> </w:t>
      </w:r>
      <w:r>
        <w:rPr>
          <w:rFonts w:hint="cs"/>
          <w:rtl/>
        </w:rPr>
        <w:t>التي كان يعمل</w:t>
      </w:r>
      <w:r>
        <w:rPr>
          <w:rtl/>
        </w:rPr>
        <w:t xml:space="preserve"> </w:t>
      </w:r>
      <w:r>
        <w:rPr>
          <w:rFonts w:hint="cs"/>
          <w:rtl/>
        </w:rPr>
        <w:t>بها النظام</w:t>
      </w:r>
      <w:r>
        <w:rPr>
          <w:rtl/>
        </w:rPr>
        <w:t xml:space="preserve"> </w:t>
      </w:r>
      <w:r>
        <w:rPr>
          <w:rFonts w:hint="cs"/>
          <w:rtl/>
        </w:rPr>
        <w:t>وكيف</w:t>
      </w:r>
      <w:r>
        <w:rPr>
          <w:rtl/>
        </w:rPr>
        <w:t xml:space="preserve"> </w:t>
      </w:r>
      <w:r w:rsidR="005F51CB">
        <w:rPr>
          <w:rFonts w:hint="cs"/>
          <w:rtl/>
        </w:rPr>
        <w:t>ينبغي</w:t>
      </w:r>
      <w:r>
        <w:rPr>
          <w:rtl/>
        </w:rPr>
        <w:t xml:space="preserve"> </w:t>
      </w:r>
      <w:r>
        <w:rPr>
          <w:rFonts w:hint="cs"/>
          <w:rtl/>
        </w:rPr>
        <w:t>تطويره</w:t>
      </w:r>
      <w:r>
        <w:rPr>
          <w:rtl/>
        </w:rPr>
        <w:t xml:space="preserve">. </w:t>
      </w:r>
      <w:r>
        <w:rPr>
          <w:rFonts w:hint="cs"/>
          <w:rtl/>
        </w:rPr>
        <w:t>وأوضحت الأمانة</w:t>
      </w:r>
      <w:r>
        <w:rPr>
          <w:rtl/>
        </w:rPr>
        <w:t xml:space="preserve"> </w:t>
      </w:r>
      <w:r>
        <w:rPr>
          <w:rFonts w:hint="cs"/>
          <w:rtl/>
        </w:rPr>
        <w:t>أن</w:t>
      </w:r>
      <w:r>
        <w:rPr>
          <w:rtl/>
        </w:rPr>
        <w:t xml:space="preserve"> </w:t>
      </w:r>
      <w:r>
        <w:rPr>
          <w:rFonts w:hint="cs"/>
          <w:rtl/>
        </w:rPr>
        <w:t>نظام</w:t>
      </w:r>
      <w:r>
        <w:rPr>
          <w:rtl/>
        </w:rPr>
        <w:t xml:space="preserve"> </w:t>
      </w:r>
      <w:r>
        <w:rPr>
          <w:rFonts w:hint="cs"/>
          <w:rtl/>
        </w:rPr>
        <w:t>مدريد</w:t>
      </w:r>
      <w:r>
        <w:rPr>
          <w:rtl/>
        </w:rPr>
        <w:t xml:space="preserve"> </w:t>
      </w:r>
      <w:r>
        <w:rPr>
          <w:rFonts w:hint="cs"/>
          <w:rtl/>
        </w:rPr>
        <w:t>قد</w:t>
      </w:r>
      <w:r>
        <w:rPr>
          <w:rtl/>
        </w:rPr>
        <w:t xml:space="preserve"> </w:t>
      </w:r>
      <w:r>
        <w:rPr>
          <w:rFonts w:hint="cs"/>
          <w:rtl/>
        </w:rPr>
        <w:t>لا</w:t>
      </w:r>
      <w:r>
        <w:rPr>
          <w:rtl/>
        </w:rPr>
        <w:t xml:space="preserve"> </w:t>
      </w:r>
      <w:r>
        <w:rPr>
          <w:rFonts w:hint="cs"/>
          <w:rtl/>
        </w:rPr>
        <w:t>يفي</w:t>
      </w:r>
      <w:r>
        <w:rPr>
          <w:rtl/>
        </w:rPr>
        <w:t xml:space="preserve"> </w:t>
      </w:r>
      <w:r>
        <w:rPr>
          <w:rFonts w:hint="cs"/>
          <w:rtl/>
        </w:rPr>
        <w:t>بما</w:t>
      </w:r>
      <w:r>
        <w:rPr>
          <w:rtl/>
        </w:rPr>
        <w:t xml:space="preserve"> </w:t>
      </w:r>
      <w:r>
        <w:rPr>
          <w:rFonts w:hint="cs"/>
          <w:rtl/>
        </w:rPr>
        <w:t>فيه</w:t>
      </w:r>
      <w:r>
        <w:rPr>
          <w:rtl/>
        </w:rPr>
        <w:t xml:space="preserve"> </w:t>
      </w:r>
      <w:r>
        <w:rPr>
          <w:rFonts w:hint="cs"/>
          <w:rtl/>
        </w:rPr>
        <w:t>الكفاية</w:t>
      </w:r>
      <w:r>
        <w:rPr>
          <w:rtl/>
        </w:rPr>
        <w:t xml:space="preserve"> </w:t>
      </w:r>
      <w:r>
        <w:rPr>
          <w:rFonts w:hint="cs"/>
          <w:rtl/>
        </w:rPr>
        <w:t>سواء</w:t>
      </w:r>
      <w:r>
        <w:rPr>
          <w:rtl/>
        </w:rPr>
        <w:t xml:space="preserve"> </w:t>
      </w:r>
      <w:r>
        <w:rPr>
          <w:rFonts w:hint="cs"/>
          <w:rtl/>
        </w:rPr>
        <w:t>في</w:t>
      </w:r>
      <w:r>
        <w:rPr>
          <w:rtl/>
        </w:rPr>
        <w:t xml:space="preserve"> </w:t>
      </w:r>
      <w:r>
        <w:rPr>
          <w:rFonts w:hint="cs"/>
          <w:rtl/>
        </w:rPr>
        <w:t>تصميمه</w:t>
      </w:r>
      <w:r>
        <w:rPr>
          <w:rtl/>
        </w:rPr>
        <w:t xml:space="preserve"> </w:t>
      </w:r>
      <w:r>
        <w:rPr>
          <w:rFonts w:hint="cs"/>
          <w:rtl/>
        </w:rPr>
        <w:t>أو</w:t>
      </w:r>
      <w:r>
        <w:rPr>
          <w:rtl/>
        </w:rPr>
        <w:t xml:space="preserve"> </w:t>
      </w:r>
      <w:r>
        <w:rPr>
          <w:rFonts w:hint="cs"/>
          <w:rtl/>
        </w:rPr>
        <w:t>في</w:t>
      </w:r>
      <w:r>
        <w:rPr>
          <w:rtl/>
        </w:rPr>
        <w:t xml:space="preserve"> </w:t>
      </w:r>
      <w:r>
        <w:rPr>
          <w:rFonts w:hint="cs"/>
          <w:rtl/>
        </w:rPr>
        <w:t>طريقة</w:t>
      </w:r>
      <w:r>
        <w:rPr>
          <w:rtl/>
        </w:rPr>
        <w:t xml:space="preserve"> </w:t>
      </w:r>
      <w:r>
        <w:rPr>
          <w:rFonts w:hint="cs"/>
          <w:rtl/>
        </w:rPr>
        <w:t>عمله</w:t>
      </w:r>
      <w:r>
        <w:rPr>
          <w:rtl/>
        </w:rPr>
        <w:t xml:space="preserve"> </w:t>
      </w:r>
      <w:r>
        <w:rPr>
          <w:rFonts w:hint="cs"/>
          <w:rtl/>
        </w:rPr>
        <w:t>بمطالب</w:t>
      </w:r>
      <w:r>
        <w:rPr>
          <w:rtl/>
        </w:rPr>
        <w:t xml:space="preserve"> </w:t>
      </w:r>
      <w:r>
        <w:rPr>
          <w:rFonts w:hint="cs"/>
          <w:rtl/>
        </w:rPr>
        <w:t>المستخدمين</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w:t>
      </w:r>
      <w:r>
        <w:rPr>
          <w:rtl/>
        </w:rPr>
        <w:t xml:space="preserve"> </w:t>
      </w:r>
      <w:r>
        <w:rPr>
          <w:rFonts w:hint="cs"/>
          <w:rtl/>
        </w:rPr>
        <w:t>الغرض</w:t>
      </w:r>
      <w:r>
        <w:rPr>
          <w:rtl/>
        </w:rPr>
        <w:t xml:space="preserve"> </w:t>
      </w:r>
      <w:r>
        <w:rPr>
          <w:rFonts w:hint="cs"/>
          <w:rtl/>
        </w:rPr>
        <w:t>من</w:t>
      </w:r>
      <w:r>
        <w:rPr>
          <w:rtl/>
        </w:rPr>
        <w:t xml:space="preserve"> </w:t>
      </w:r>
      <w:r>
        <w:rPr>
          <w:rFonts w:hint="cs"/>
          <w:rtl/>
        </w:rPr>
        <w:t>هذه</w:t>
      </w:r>
      <w:r>
        <w:rPr>
          <w:rtl/>
        </w:rPr>
        <w:t xml:space="preserve"> </w:t>
      </w:r>
      <w:r>
        <w:rPr>
          <w:rFonts w:hint="cs"/>
          <w:rtl/>
        </w:rPr>
        <w:t>الوثيقة</w:t>
      </w:r>
      <w:r>
        <w:rPr>
          <w:rtl/>
        </w:rPr>
        <w:t xml:space="preserve"> </w:t>
      </w:r>
      <w:r>
        <w:rPr>
          <w:rFonts w:hint="cs"/>
          <w:rtl/>
        </w:rPr>
        <w:t>هو</w:t>
      </w:r>
      <w:r>
        <w:rPr>
          <w:rtl/>
        </w:rPr>
        <w:t xml:space="preserve"> </w:t>
      </w:r>
      <w:r>
        <w:rPr>
          <w:rFonts w:hint="cs"/>
          <w:rtl/>
        </w:rPr>
        <w:t>عرض</w:t>
      </w:r>
      <w:r>
        <w:rPr>
          <w:rtl/>
        </w:rPr>
        <w:t xml:space="preserve"> </w:t>
      </w:r>
      <w:r>
        <w:rPr>
          <w:rFonts w:hint="cs"/>
          <w:rtl/>
        </w:rPr>
        <w:t>هذه</w:t>
      </w:r>
      <w:r>
        <w:rPr>
          <w:rtl/>
        </w:rPr>
        <w:t xml:space="preserve"> </w:t>
      </w:r>
      <w:r>
        <w:rPr>
          <w:rFonts w:hint="cs"/>
          <w:rtl/>
        </w:rPr>
        <w:t>القضية،</w:t>
      </w:r>
      <w:r>
        <w:rPr>
          <w:rtl/>
        </w:rPr>
        <w:t xml:space="preserve"> </w:t>
      </w:r>
      <w:r>
        <w:rPr>
          <w:rFonts w:hint="cs"/>
          <w:rtl/>
        </w:rPr>
        <w:t>والتساؤل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سيكون</w:t>
      </w:r>
      <w:r>
        <w:rPr>
          <w:rtl/>
        </w:rPr>
        <w:t xml:space="preserve"> </w:t>
      </w:r>
      <w:r>
        <w:rPr>
          <w:rFonts w:hint="cs"/>
          <w:rtl/>
        </w:rPr>
        <w:t>معنيا</w:t>
      </w:r>
      <w:r>
        <w:rPr>
          <w:rtl/>
        </w:rPr>
        <w:t xml:space="preserve"> </w:t>
      </w:r>
      <w:r>
        <w:rPr>
          <w:rFonts w:hint="cs"/>
          <w:rtl/>
        </w:rPr>
        <w:t>بتحليل</w:t>
      </w:r>
      <w:r>
        <w:rPr>
          <w:rtl/>
        </w:rPr>
        <w:t xml:space="preserve"> </w:t>
      </w:r>
      <w:r>
        <w:rPr>
          <w:rFonts w:hint="cs"/>
          <w:rtl/>
        </w:rPr>
        <w:t>تطور</w:t>
      </w:r>
      <w:r>
        <w:rPr>
          <w:rtl/>
        </w:rPr>
        <w:t xml:space="preserve"> </w:t>
      </w:r>
      <w:r>
        <w:rPr>
          <w:rFonts w:hint="cs"/>
          <w:rtl/>
        </w:rPr>
        <w:t>نظام</w:t>
      </w:r>
      <w:r>
        <w:rPr>
          <w:rtl/>
        </w:rPr>
        <w:t xml:space="preserve"> </w:t>
      </w:r>
      <w:r>
        <w:rPr>
          <w:rFonts w:hint="cs"/>
          <w:rtl/>
        </w:rPr>
        <w:t>مدريد</w:t>
      </w:r>
      <w:r>
        <w:rPr>
          <w:rtl/>
        </w:rPr>
        <w:t xml:space="preserve"> </w:t>
      </w:r>
      <w:r>
        <w:rPr>
          <w:rFonts w:hint="cs"/>
          <w:rtl/>
        </w:rPr>
        <w:t>في</w:t>
      </w:r>
      <w:r>
        <w:rPr>
          <w:rtl/>
        </w:rPr>
        <w:t xml:space="preserve"> </w:t>
      </w:r>
      <w:r>
        <w:rPr>
          <w:rFonts w:hint="cs"/>
          <w:rtl/>
        </w:rPr>
        <w:t>هذا</w:t>
      </w:r>
      <w:r>
        <w:rPr>
          <w:rtl/>
        </w:rPr>
        <w:t xml:space="preserve"> </w:t>
      </w:r>
      <w:r>
        <w:rPr>
          <w:rFonts w:hint="cs"/>
          <w:rtl/>
        </w:rPr>
        <w:t>المستوى</w:t>
      </w:r>
      <w:r>
        <w:rPr>
          <w:rtl/>
        </w:rPr>
        <w:t xml:space="preserve"> "</w:t>
      </w:r>
      <w:r>
        <w:rPr>
          <w:rFonts w:hint="cs"/>
          <w:rtl/>
        </w:rPr>
        <w:t>الشامل</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w:t>
      </w:r>
      <w:r>
        <w:rPr>
          <w:rtl/>
        </w:rPr>
        <w:t xml:space="preserve"> </w:t>
      </w:r>
      <w:r>
        <w:rPr>
          <w:rFonts w:hint="cs"/>
          <w:rtl/>
        </w:rPr>
        <w:t>الوثيقة</w:t>
      </w:r>
      <w:r>
        <w:rPr>
          <w:rtl/>
        </w:rPr>
        <w:t xml:space="preserve"> </w:t>
      </w:r>
      <w:r>
        <w:rPr>
          <w:rFonts w:hint="cs"/>
          <w:rtl/>
        </w:rPr>
        <w:t>لم</w:t>
      </w:r>
      <w:r>
        <w:rPr>
          <w:rtl/>
        </w:rPr>
        <w:t xml:space="preserve"> </w:t>
      </w:r>
      <w:r>
        <w:rPr>
          <w:rFonts w:hint="cs"/>
          <w:rtl/>
        </w:rPr>
        <w:t>تقدم</w:t>
      </w:r>
      <w:r>
        <w:rPr>
          <w:rtl/>
        </w:rPr>
        <w:t xml:space="preserve"> </w:t>
      </w:r>
      <w:r>
        <w:rPr>
          <w:rFonts w:hint="cs"/>
          <w:rtl/>
        </w:rPr>
        <w:t>أي</w:t>
      </w:r>
      <w:r>
        <w:rPr>
          <w:rtl/>
        </w:rPr>
        <w:t xml:space="preserve"> </w:t>
      </w:r>
      <w:r>
        <w:rPr>
          <w:rFonts w:hint="cs"/>
          <w:rtl/>
        </w:rPr>
        <w:t>حلول</w:t>
      </w:r>
      <w:r>
        <w:rPr>
          <w:rtl/>
        </w:rPr>
        <w:t xml:space="preserve">. </w:t>
      </w:r>
      <w:r>
        <w:rPr>
          <w:rFonts w:hint="cs"/>
          <w:rtl/>
        </w:rPr>
        <w:t>ومن</w:t>
      </w:r>
      <w:r>
        <w:rPr>
          <w:rtl/>
        </w:rPr>
        <w:t xml:space="preserve"> </w:t>
      </w:r>
      <w:r>
        <w:rPr>
          <w:rFonts w:hint="cs"/>
          <w:rtl/>
        </w:rPr>
        <w:t>شأن</w:t>
      </w:r>
      <w:r>
        <w:rPr>
          <w:rtl/>
        </w:rPr>
        <w:t xml:space="preserve"> </w:t>
      </w:r>
      <w:r>
        <w:rPr>
          <w:rFonts w:hint="cs"/>
          <w:rtl/>
        </w:rPr>
        <w:t>ذلك أن</w:t>
      </w:r>
      <w:r>
        <w:rPr>
          <w:rtl/>
        </w:rPr>
        <w:t xml:space="preserve"> </w:t>
      </w:r>
      <w:r>
        <w:rPr>
          <w:rFonts w:hint="cs"/>
          <w:rtl/>
        </w:rPr>
        <w:t>يكون</w:t>
      </w:r>
      <w:r>
        <w:rPr>
          <w:rtl/>
        </w:rPr>
        <w:t xml:space="preserve"> </w:t>
      </w:r>
      <w:r>
        <w:rPr>
          <w:rFonts w:hint="cs"/>
          <w:rtl/>
        </w:rPr>
        <w:t>طموحا</w:t>
      </w:r>
      <w:r>
        <w:rPr>
          <w:rtl/>
        </w:rPr>
        <w:t xml:space="preserve"> </w:t>
      </w:r>
      <w:r>
        <w:rPr>
          <w:rFonts w:hint="cs"/>
          <w:rtl/>
        </w:rPr>
        <w:t>زائدا</w:t>
      </w:r>
      <w:r>
        <w:rPr>
          <w:rtl/>
        </w:rPr>
        <w:t xml:space="preserve"> </w:t>
      </w:r>
      <w:r>
        <w:rPr>
          <w:rFonts w:hint="cs"/>
          <w:rtl/>
        </w:rPr>
        <w:t>في</w:t>
      </w:r>
      <w:r>
        <w:rPr>
          <w:rtl/>
        </w:rPr>
        <w:t xml:space="preserve"> </w:t>
      </w:r>
      <w:r>
        <w:rPr>
          <w:rFonts w:hint="cs"/>
          <w:rtl/>
        </w:rPr>
        <w:t>هذه</w:t>
      </w:r>
      <w:r>
        <w:rPr>
          <w:rtl/>
        </w:rPr>
        <w:t xml:space="preserve"> </w:t>
      </w:r>
      <w:r>
        <w:rPr>
          <w:rFonts w:hint="cs"/>
          <w:rtl/>
        </w:rPr>
        <w:t>اللحظة</w:t>
      </w:r>
      <w:r>
        <w:rPr>
          <w:rtl/>
        </w:rPr>
        <w:t xml:space="preserve">. </w:t>
      </w:r>
      <w:r>
        <w:rPr>
          <w:rFonts w:hint="cs"/>
          <w:rtl/>
        </w:rPr>
        <w:t>وكانت</w:t>
      </w:r>
      <w:r>
        <w:rPr>
          <w:rtl/>
        </w:rPr>
        <w:t xml:space="preserve"> </w:t>
      </w:r>
      <w:r>
        <w:rPr>
          <w:rFonts w:hint="cs"/>
          <w:rtl/>
        </w:rPr>
        <w:t>الوثيقة</w:t>
      </w:r>
      <w:r>
        <w:rPr>
          <w:rtl/>
        </w:rPr>
        <w:t xml:space="preserve"> </w:t>
      </w:r>
      <w:r>
        <w:rPr>
          <w:rFonts w:hint="cs"/>
          <w:rtl/>
        </w:rPr>
        <w:t>تمثل جردا</w:t>
      </w:r>
      <w:r>
        <w:rPr>
          <w:rtl/>
        </w:rPr>
        <w:t xml:space="preserve"> </w:t>
      </w:r>
      <w:r>
        <w:rPr>
          <w:rFonts w:hint="cs"/>
          <w:rtl/>
        </w:rPr>
        <w:t>للقضايا</w:t>
      </w:r>
      <w:r>
        <w:rPr>
          <w:rtl/>
        </w:rPr>
        <w:t xml:space="preserve"> </w:t>
      </w:r>
      <w:r>
        <w:rPr>
          <w:rFonts w:hint="cs"/>
          <w:rtl/>
        </w:rPr>
        <w:t>التي</w:t>
      </w:r>
      <w:r>
        <w:rPr>
          <w:rtl/>
        </w:rPr>
        <w:t xml:space="preserve"> </w:t>
      </w:r>
      <w:r>
        <w:rPr>
          <w:rFonts w:hint="cs"/>
          <w:rtl/>
        </w:rPr>
        <w:t>رأى المكتب</w:t>
      </w:r>
      <w:r>
        <w:rPr>
          <w:rtl/>
        </w:rPr>
        <w:t xml:space="preserve"> </w:t>
      </w:r>
      <w:r>
        <w:rPr>
          <w:rFonts w:hint="cs"/>
          <w:rtl/>
        </w:rPr>
        <w:t>الدولي</w:t>
      </w:r>
      <w:r>
        <w:rPr>
          <w:rtl/>
        </w:rPr>
        <w:t xml:space="preserve"> </w:t>
      </w:r>
      <w:r>
        <w:rPr>
          <w:rFonts w:hint="cs"/>
          <w:rtl/>
        </w:rPr>
        <w:t>أنها تستحق</w:t>
      </w:r>
      <w:r>
        <w:rPr>
          <w:rtl/>
        </w:rPr>
        <w:t xml:space="preserve"> </w:t>
      </w:r>
      <w:r>
        <w:rPr>
          <w:rFonts w:hint="cs"/>
          <w:rtl/>
        </w:rPr>
        <w:t>النظر</w:t>
      </w:r>
      <w:r>
        <w:rPr>
          <w:rtl/>
        </w:rPr>
        <w:t xml:space="preserve"> </w:t>
      </w:r>
      <w:r>
        <w:rPr>
          <w:rFonts w:hint="cs"/>
          <w:rtl/>
        </w:rPr>
        <w:t>في</w:t>
      </w:r>
      <w:r>
        <w:rPr>
          <w:rtl/>
        </w:rPr>
        <w:t xml:space="preserve"> </w:t>
      </w:r>
      <w:r>
        <w:rPr>
          <w:rFonts w:hint="cs"/>
          <w:rtl/>
        </w:rPr>
        <w:t>ضوء</w:t>
      </w:r>
      <w:r>
        <w:rPr>
          <w:rtl/>
        </w:rPr>
        <w:t xml:space="preserve"> </w:t>
      </w:r>
      <w:r>
        <w:rPr>
          <w:rFonts w:hint="cs"/>
          <w:rtl/>
        </w:rPr>
        <w:t>الجودة المستقبلية</w:t>
      </w:r>
      <w:r>
        <w:rPr>
          <w:rtl/>
        </w:rPr>
        <w:t xml:space="preserve"> </w:t>
      </w:r>
      <w:r>
        <w:rPr>
          <w:rFonts w:hint="cs"/>
          <w:rtl/>
        </w:rPr>
        <w:t>للنظام</w:t>
      </w:r>
      <w:r>
        <w:rPr>
          <w:rtl/>
        </w:rPr>
        <w:t xml:space="preserve">. </w:t>
      </w:r>
      <w:r>
        <w:rPr>
          <w:rFonts w:hint="cs"/>
          <w:rtl/>
        </w:rPr>
        <w:t>وأشارت الأمانة</w:t>
      </w:r>
      <w:r>
        <w:rPr>
          <w:rtl/>
        </w:rPr>
        <w:t xml:space="preserve"> </w:t>
      </w:r>
      <w:r>
        <w:rPr>
          <w:rFonts w:hint="cs"/>
          <w:rtl/>
        </w:rPr>
        <w:t>إلى أن</w:t>
      </w:r>
      <w:r>
        <w:rPr>
          <w:rtl/>
        </w:rPr>
        <w:t xml:space="preserve"> </w:t>
      </w:r>
      <w:r>
        <w:rPr>
          <w:rFonts w:hint="cs"/>
          <w:rtl/>
        </w:rPr>
        <w:t>الوثيقة</w:t>
      </w:r>
      <w:r>
        <w:rPr>
          <w:rtl/>
        </w:rPr>
        <w:t xml:space="preserve"> </w:t>
      </w:r>
      <w:r>
        <w:rPr>
          <w:rFonts w:hint="cs"/>
          <w:rtl/>
        </w:rPr>
        <w:t>كانت</w:t>
      </w:r>
      <w:r>
        <w:rPr>
          <w:rtl/>
        </w:rPr>
        <w:t xml:space="preserve"> </w:t>
      </w:r>
      <w:r>
        <w:rPr>
          <w:rFonts w:hint="cs"/>
          <w:rtl/>
        </w:rPr>
        <w:t xml:space="preserve">تتألف من </w:t>
      </w:r>
      <w:r w:rsidR="00D61016">
        <w:rPr>
          <w:rFonts w:hint="cs"/>
          <w:rtl/>
        </w:rPr>
        <w:t>جزأي</w:t>
      </w:r>
      <w:r w:rsidR="00D61016">
        <w:rPr>
          <w:rFonts w:hint="eastAsia"/>
          <w:rtl/>
        </w:rPr>
        <w:t>ن</w:t>
      </w:r>
      <w:r>
        <w:rPr>
          <w:rFonts w:hint="cs"/>
          <w:rtl/>
        </w:rPr>
        <w:t>؛</w:t>
      </w:r>
      <w:r>
        <w:rPr>
          <w:rtl/>
        </w:rPr>
        <w:t xml:space="preserve"> </w:t>
      </w:r>
      <w:r>
        <w:rPr>
          <w:rFonts w:hint="cs"/>
          <w:rtl/>
        </w:rPr>
        <w:t>يتناول الجزء</w:t>
      </w:r>
      <w:r>
        <w:rPr>
          <w:rtl/>
        </w:rPr>
        <w:t xml:space="preserve"> </w:t>
      </w:r>
      <w:r>
        <w:rPr>
          <w:rFonts w:hint="cs"/>
          <w:rtl/>
        </w:rPr>
        <w:t>الأول</w:t>
      </w:r>
      <w:r>
        <w:rPr>
          <w:rtl/>
        </w:rPr>
        <w:t xml:space="preserve"> </w:t>
      </w:r>
      <w:r>
        <w:rPr>
          <w:rFonts w:hint="cs"/>
          <w:rtl/>
        </w:rPr>
        <w:t>تصميم</w:t>
      </w:r>
      <w:r>
        <w:rPr>
          <w:rtl/>
        </w:rPr>
        <w:t xml:space="preserve"> </w:t>
      </w:r>
      <w:r>
        <w:rPr>
          <w:rFonts w:hint="cs"/>
          <w:rtl/>
        </w:rPr>
        <w:t>النظام،</w:t>
      </w:r>
      <w:r>
        <w:rPr>
          <w:rtl/>
        </w:rPr>
        <w:t xml:space="preserve"> </w:t>
      </w:r>
      <w:r>
        <w:rPr>
          <w:rFonts w:hint="cs"/>
          <w:rtl/>
        </w:rPr>
        <w:t>وهي</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ويتعلق الجزء</w:t>
      </w:r>
      <w:r>
        <w:rPr>
          <w:rtl/>
        </w:rPr>
        <w:t xml:space="preserve"> </w:t>
      </w:r>
      <w:r>
        <w:rPr>
          <w:rFonts w:hint="cs"/>
          <w:rtl/>
        </w:rPr>
        <w:t>الثاني</w:t>
      </w:r>
      <w:r>
        <w:rPr>
          <w:rtl/>
        </w:rPr>
        <w:t xml:space="preserve"> </w:t>
      </w:r>
      <w:r>
        <w:rPr>
          <w:rFonts w:hint="cs"/>
          <w:rtl/>
        </w:rPr>
        <w:t>بالتطبيق</w:t>
      </w:r>
      <w:r>
        <w:rPr>
          <w:rtl/>
        </w:rPr>
        <w:t xml:space="preserve"> </w:t>
      </w:r>
      <w:r>
        <w:rPr>
          <w:rFonts w:hint="cs"/>
          <w:rtl/>
        </w:rPr>
        <w:t>العملي</w:t>
      </w:r>
      <w:r>
        <w:rPr>
          <w:rtl/>
        </w:rPr>
        <w:t xml:space="preserve"> </w:t>
      </w:r>
      <w:r>
        <w:rPr>
          <w:rFonts w:hint="cs"/>
          <w:rtl/>
        </w:rPr>
        <w:t>للنظام</w:t>
      </w:r>
      <w:r>
        <w:rPr>
          <w:rtl/>
        </w:rPr>
        <w:t xml:space="preserve">. </w:t>
      </w:r>
      <w:r>
        <w:rPr>
          <w:rFonts w:hint="cs"/>
          <w:rtl/>
        </w:rPr>
        <w:t>وكان</w:t>
      </w:r>
      <w:r>
        <w:rPr>
          <w:rtl/>
        </w:rPr>
        <w:t xml:space="preserve"> </w:t>
      </w:r>
      <w:r>
        <w:rPr>
          <w:rFonts w:hint="cs"/>
          <w:rtl/>
        </w:rPr>
        <w:t>كلا</w:t>
      </w:r>
      <w:r>
        <w:rPr>
          <w:rtl/>
        </w:rPr>
        <w:t xml:space="preserve"> </w:t>
      </w:r>
      <w:r>
        <w:rPr>
          <w:rFonts w:hint="cs"/>
          <w:rtl/>
        </w:rPr>
        <w:t>الجانبين على</w:t>
      </w:r>
      <w:r>
        <w:rPr>
          <w:rtl/>
        </w:rPr>
        <w:t xml:space="preserve"> </w:t>
      </w:r>
      <w:r>
        <w:rPr>
          <w:rFonts w:hint="cs"/>
          <w:rtl/>
        </w:rPr>
        <w:t>نفس</w:t>
      </w:r>
      <w:r>
        <w:rPr>
          <w:rtl/>
        </w:rPr>
        <w:t xml:space="preserve"> </w:t>
      </w:r>
      <w:r>
        <w:rPr>
          <w:rFonts w:hint="cs"/>
          <w:rtl/>
        </w:rPr>
        <w:t>القدر</w:t>
      </w:r>
      <w:r>
        <w:rPr>
          <w:rtl/>
        </w:rPr>
        <w:t xml:space="preserve"> </w:t>
      </w:r>
      <w:r>
        <w:rPr>
          <w:rFonts w:hint="cs"/>
          <w:rtl/>
        </w:rPr>
        <w:t>من</w:t>
      </w:r>
      <w:r>
        <w:rPr>
          <w:rtl/>
        </w:rPr>
        <w:t xml:space="preserve"> </w:t>
      </w:r>
      <w:r>
        <w:rPr>
          <w:rFonts w:hint="cs"/>
          <w:rtl/>
        </w:rPr>
        <w:t>الأهمية،</w:t>
      </w:r>
      <w:r>
        <w:rPr>
          <w:rtl/>
        </w:rPr>
        <w:t xml:space="preserve"> </w:t>
      </w:r>
      <w:r>
        <w:rPr>
          <w:rFonts w:hint="cs"/>
          <w:rtl/>
        </w:rPr>
        <w:t>وستكون</w:t>
      </w:r>
      <w:r>
        <w:rPr>
          <w:rtl/>
        </w:rPr>
        <w:t xml:space="preserve"> </w:t>
      </w:r>
      <w:r>
        <w:rPr>
          <w:rFonts w:hint="cs"/>
          <w:rtl/>
        </w:rPr>
        <w:t>تجربة</w:t>
      </w:r>
      <w:r>
        <w:rPr>
          <w:rtl/>
        </w:rPr>
        <w:t xml:space="preserve"> </w:t>
      </w:r>
      <w:r>
        <w:rPr>
          <w:rFonts w:hint="cs"/>
          <w:rtl/>
        </w:rPr>
        <w:t>الملاك</w:t>
      </w:r>
      <w:r>
        <w:rPr>
          <w:rtl/>
        </w:rPr>
        <w:t xml:space="preserve"> </w:t>
      </w:r>
      <w:r>
        <w:rPr>
          <w:rFonts w:hint="cs"/>
          <w:rtl/>
        </w:rPr>
        <w:t>والمستخدمين</w:t>
      </w:r>
      <w:r>
        <w:rPr>
          <w:rtl/>
        </w:rPr>
        <w:t xml:space="preserve"> </w:t>
      </w:r>
      <w:r>
        <w:rPr>
          <w:rFonts w:hint="cs"/>
          <w:rtl/>
        </w:rPr>
        <w:t>هي التي</w:t>
      </w:r>
      <w:r>
        <w:rPr>
          <w:rtl/>
        </w:rPr>
        <w:t xml:space="preserve"> </w:t>
      </w:r>
      <w:r>
        <w:rPr>
          <w:rFonts w:hint="cs"/>
          <w:rtl/>
        </w:rPr>
        <w:t>ستحدد</w:t>
      </w:r>
      <w:r>
        <w:rPr>
          <w:rtl/>
        </w:rPr>
        <w:t xml:space="preserve"> </w:t>
      </w:r>
      <w:r>
        <w:rPr>
          <w:rFonts w:hint="cs"/>
          <w:rtl/>
        </w:rPr>
        <w:t>ما</w:t>
      </w:r>
      <w:r>
        <w:rPr>
          <w:rtl/>
        </w:rPr>
        <w:t xml:space="preserve"> </w:t>
      </w:r>
      <w:r>
        <w:rPr>
          <w:rFonts w:hint="cs"/>
          <w:rtl/>
        </w:rPr>
        <w:t>إذا</w:t>
      </w:r>
      <w:r>
        <w:rPr>
          <w:rtl/>
        </w:rPr>
        <w:t xml:space="preserve"> </w:t>
      </w:r>
      <w:r>
        <w:rPr>
          <w:rFonts w:hint="cs"/>
          <w:rtl/>
        </w:rPr>
        <w:t>كانوا</w:t>
      </w:r>
      <w:r>
        <w:rPr>
          <w:rtl/>
        </w:rPr>
        <w:t xml:space="preserve"> </w:t>
      </w:r>
      <w:r>
        <w:rPr>
          <w:rFonts w:hint="cs"/>
          <w:rtl/>
        </w:rPr>
        <w:t>سيستمرون</w:t>
      </w:r>
      <w:r>
        <w:rPr>
          <w:rtl/>
        </w:rPr>
        <w:t xml:space="preserve"> </w:t>
      </w:r>
      <w:r>
        <w:rPr>
          <w:rFonts w:hint="cs"/>
          <w:rtl/>
        </w:rPr>
        <w:t>في</w:t>
      </w:r>
      <w:r>
        <w:rPr>
          <w:rtl/>
        </w:rPr>
        <w:t xml:space="preserve"> </w:t>
      </w:r>
      <w:r>
        <w:rPr>
          <w:rFonts w:hint="cs"/>
          <w:rtl/>
        </w:rPr>
        <w:t>استخدام</w:t>
      </w:r>
      <w:r>
        <w:rPr>
          <w:rtl/>
        </w:rPr>
        <w:t xml:space="preserve"> </w:t>
      </w:r>
      <w:r>
        <w:rPr>
          <w:rFonts w:hint="cs"/>
          <w:rtl/>
        </w:rPr>
        <w:t>النظام</w:t>
      </w:r>
      <w:r>
        <w:rPr>
          <w:rtl/>
        </w:rPr>
        <w:t xml:space="preserve"> </w:t>
      </w:r>
      <w:r>
        <w:rPr>
          <w:rFonts w:hint="cs"/>
          <w:rtl/>
        </w:rPr>
        <w:t>أو</w:t>
      </w:r>
      <w:r>
        <w:rPr>
          <w:rtl/>
        </w:rPr>
        <w:t xml:space="preserve"> </w:t>
      </w:r>
      <w:r>
        <w:rPr>
          <w:rFonts w:hint="cs"/>
          <w:rtl/>
        </w:rPr>
        <w:t>يختارون</w:t>
      </w:r>
      <w:r>
        <w:rPr>
          <w:rtl/>
        </w:rPr>
        <w:t xml:space="preserve"> </w:t>
      </w:r>
      <w:r>
        <w:rPr>
          <w:rFonts w:hint="cs"/>
          <w:rtl/>
        </w:rPr>
        <w:t>الطريق</w:t>
      </w:r>
      <w:r>
        <w:rPr>
          <w:rtl/>
        </w:rPr>
        <w:t xml:space="preserve"> </w:t>
      </w:r>
      <w:r>
        <w:rPr>
          <w:rFonts w:hint="cs"/>
          <w:rtl/>
        </w:rPr>
        <w:t>المباشر</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أن</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يميل</w:t>
      </w:r>
      <w:r>
        <w:rPr>
          <w:rtl/>
        </w:rPr>
        <w:t xml:space="preserve"> </w:t>
      </w:r>
      <w:r>
        <w:rPr>
          <w:rFonts w:hint="cs"/>
          <w:rtl/>
        </w:rPr>
        <w:t>إلى</w:t>
      </w:r>
      <w:r>
        <w:rPr>
          <w:rtl/>
        </w:rPr>
        <w:t xml:space="preserve"> </w:t>
      </w:r>
      <w:r>
        <w:rPr>
          <w:rFonts w:hint="cs"/>
          <w:rtl/>
        </w:rPr>
        <w:t>التركيز</w:t>
      </w:r>
      <w:r>
        <w:rPr>
          <w:rtl/>
        </w:rPr>
        <w:t xml:space="preserve"> </w:t>
      </w:r>
      <w:r>
        <w:rPr>
          <w:rFonts w:hint="cs"/>
          <w:rtl/>
        </w:rPr>
        <w:t>على</w:t>
      </w:r>
      <w:r>
        <w:rPr>
          <w:rtl/>
        </w:rPr>
        <w:t xml:space="preserve"> </w:t>
      </w:r>
      <w:r>
        <w:rPr>
          <w:rFonts w:hint="cs"/>
          <w:rtl/>
        </w:rPr>
        <w:t>المسائل</w:t>
      </w:r>
      <w:r>
        <w:rPr>
          <w:rtl/>
        </w:rPr>
        <w:t xml:space="preserve"> </w:t>
      </w:r>
      <w:r>
        <w:rPr>
          <w:rFonts w:hint="cs"/>
          <w:rtl/>
        </w:rPr>
        <w:t>المتعلقة</w:t>
      </w:r>
      <w:r>
        <w:rPr>
          <w:rtl/>
        </w:rPr>
        <w:t xml:space="preserve"> </w:t>
      </w:r>
      <w:r>
        <w:rPr>
          <w:rFonts w:hint="cs"/>
          <w:rtl/>
        </w:rPr>
        <w:t>بالتصميم</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تستهدف</w:t>
      </w:r>
      <w:r>
        <w:rPr>
          <w:rtl/>
        </w:rPr>
        <w:t xml:space="preserve"> </w:t>
      </w:r>
      <w:r>
        <w:rPr>
          <w:rFonts w:hint="cs"/>
          <w:rtl/>
        </w:rPr>
        <w:t>قضايا</w:t>
      </w:r>
      <w:r>
        <w:rPr>
          <w:rtl/>
        </w:rPr>
        <w:t xml:space="preserve"> </w:t>
      </w:r>
      <w:r>
        <w:rPr>
          <w:rFonts w:hint="cs"/>
          <w:rtl/>
        </w:rPr>
        <w:t>أكثر</w:t>
      </w:r>
      <w:r>
        <w:rPr>
          <w:rtl/>
        </w:rPr>
        <w:t xml:space="preserve"> </w:t>
      </w:r>
      <w:r>
        <w:rPr>
          <w:rFonts w:hint="cs"/>
          <w:rtl/>
        </w:rPr>
        <w:t>عملية</w:t>
      </w:r>
      <w:r>
        <w:rPr>
          <w:rtl/>
        </w:rPr>
        <w:t xml:space="preserve">. </w:t>
      </w:r>
      <w:r>
        <w:rPr>
          <w:rFonts w:hint="cs"/>
          <w:rtl/>
        </w:rPr>
        <w:t>وبنظرة</w:t>
      </w:r>
      <w:r>
        <w:rPr>
          <w:rtl/>
        </w:rPr>
        <w:t xml:space="preserve"> </w:t>
      </w:r>
      <w:r>
        <w:rPr>
          <w:rFonts w:hint="cs"/>
          <w:rtl/>
        </w:rPr>
        <w:t>شاملة،</w:t>
      </w:r>
      <w:r>
        <w:rPr>
          <w:rtl/>
        </w:rPr>
        <w:t xml:space="preserve"> </w:t>
      </w:r>
      <w:r>
        <w:rPr>
          <w:rFonts w:hint="cs"/>
          <w:rtl/>
        </w:rPr>
        <w:t>يمكن</w:t>
      </w:r>
      <w:r>
        <w:rPr>
          <w:rtl/>
        </w:rPr>
        <w:t xml:space="preserve"> </w:t>
      </w:r>
      <w:r>
        <w:rPr>
          <w:rFonts w:hint="cs"/>
          <w:rtl/>
        </w:rPr>
        <w:t>النظر</w:t>
      </w:r>
      <w:r>
        <w:rPr>
          <w:rtl/>
        </w:rPr>
        <w:t xml:space="preserve"> </w:t>
      </w:r>
      <w:r>
        <w:rPr>
          <w:rFonts w:hint="cs"/>
          <w:rtl/>
        </w:rPr>
        <w:t>إلى</w:t>
      </w:r>
      <w:r>
        <w:rPr>
          <w:rtl/>
        </w:rPr>
        <w:t xml:space="preserve"> </w:t>
      </w:r>
      <w:r>
        <w:rPr>
          <w:rFonts w:hint="cs"/>
          <w:rtl/>
        </w:rPr>
        <w:t>نتائج الفريق</w:t>
      </w:r>
      <w:r>
        <w:rPr>
          <w:rtl/>
        </w:rPr>
        <w:t xml:space="preserve"> </w:t>
      </w:r>
      <w:r>
        <w:rPr>
          <w:rFonts w:hint="cs"/>
          <w:rtl/>
        </w:rPr>
        <w:t>العامل</w:t>
      </w:r>
      <w:r>
        <w:rPr>
          <w:rtl/>
        </w:rPr>
        <w:t xml:space="preserve"> </w:t>
      </w:r>
      <w:r>
        <w:rPr>
          <w:rFonts w:hint="cs"/>
          <w:rtl/>
        </w:rPr>
        <w:t>على</w:t>
      </w:r>
      <w:r>
        <w:rPr>
          <w:rtl/>
        </w:rPr>
        <w:t xml:space="preserve"> </w:t>
      </w:r>
      <w:r>
        <w:rPr>
          <w:rFonts w:hint="cs"/>
          <w:rtl/>
        </w:rPr>
        <w:t>أنها</w:t>
      </w:r>
      <w:r>
        <w:rPr>
          <w:rtl/>
        </w:rPr>
        <w:t xml:space="preserve"> </w:t>
      </w:r>
      <w:r>
        <w:rPr>
          <w:rFonts w:hint="cs"/>
          <w:rtl/>
        </w:rPr>
        <w:t>تغييرات</w:t>
      </w:r>
      <w:r>
        <w:rPr>
          <w:rtl/>
        </w:rPr>
        <w:t xml:space="preserve"> </w:t>
      </w:r>
      <w:r>
        <w:rPr>
          <w:rFonts w:hint="cs"/>
          <w:rtl/>
        </w:rPr>
        <w:t>على</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وتلك</w:t>
      </w:r>
      <w:r>
        <w:rPr>
          <w:rtl/>
        </w:rPr>
        <w:t xml:space="preserve"> </w:t>
      </w:r>
      <w:r>
        <w:rPr>
          <w:rFonts w:hint="cs"/>
          <w:rtl/>
        </w:rPr>
        <w:t>الخاصة بالمائدة</w:t>
      </w:r>
      <w:r>
        <w:rPr>
          <w:rtl/>
        </w:rPr>
        <w:t xml:space="preserve"> </w:t>
      </w:r>
      <w:r>
        <w:rPr>
          <w:rFonts w:hint="cs"/>
          <w:rtl/>
        </w:rPr>
        <w:t>المستديرة</w:t>
      </w:r>
      <w:r>
        <w:rPr>
          <w:rtl/>
        </w:rPr>
        <w:t xml:space="preserve"> </w:t>
      </w:r>
      <w:r>
        <w:rPr>
          <w:rFonts w:hint="cs"/>
          <w:rtl/>
        </w:rPr>
        <w:t>باعتبارها</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أو</w:t>
      </w:r>
      <w:r>
        <w:rPr>
          <w:rtl/>
        </w:rPr>
        <w:t xml:space="preserve"> </w:t>
      </w:r>
      <w:r>
        <w:rPr>
          <w:rFonts w:hint="cs"/>
          <w:rtl/>
        </w:rPr>
        <w:t>التوصيات</w:t>
      </w:r>
      <w:r>
        <w:rPr>
          <w:rtl/>
        </w:rPr>
        <w:t xml:space="preserve">. </w:t>
      </w:r>
      <w:r>
        <w:rPr>
          <w:rFonts w:hint="cs"/>
          <w:rtl/>
        </w:rPr>
        <w:t>وأوضحت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الوثيقة</w:t>
      </w:r>
      <w:r>
        <w:rPr>
          <w:rtl/>
        </w:rPr>
        <w:t xml:space="preserve"> </w:t>
      </w:r>
      <w:r>
        <w:rPr>
          <w:rFonts w:hint="cs"/>
          <w:rtl/>
        </w:rPr>
        <w:t>قد</w:t>
      </w:r>
      <w:r>
        <w:rPr>
          <w:rtl/>
        </w:rPr>
        <w:t xml:space="preserve"> </w:t>
      </w:r>
      <w:r>
        <w:rPr>
          <w:rFonts w:hint="cs"/>
          <w:rtl/>
        </w:rPr>
        <w:t>تكون</w:t>
      </w:r>
      <w:r>
        <w:rPr>
          <w:rtl/>
        </w:rPr>
        <w:t xml:space="preserve"> </w:t>
      </w:r>
      <w:r>
        <w:rPr>
          <w:rFonts w:hint="cs"/>
          <w:rtl/>
        </w:rPr>
        <w:t>بمثابة</w:t>
      </w:r>
      <w:r>
        <w:rPr>
          <w:rtl/>
        </w:rPr>
        <w:t xml:space="preserve"> </w:t>
      </w:r>
      <w:r>
        <w:rPr>
          <w:rFonts w:hint="cs"/>
          <w:rtl/>
        </w:rPr>
        <w:t>خارطة</w:t>
      </w:r>
      <w:r>
        <w:rPr>
          <w:rtl/>
        </w:rPr>
        <w:t xml:space="preserve"> </w:t>
      </w:r>
      <w:r>
        <w:rPr>
          <w:rFonts w:hint="cs"/>
          <w:rtl/>
        </w:rPr>
        <w:t>الطريق</w:t>
      </w:r>
      <w:r>
        <w:rPr>
          <w:rtl/>
        </w:rPr>
        <w:t xml:space="preserve"> </w:t>
      </w:r>
      <w:r>
        <w:rPr>
          <w:rFonts w:hint="cs"/>
          <w:rtl/>
        </w:rPr>
        <w:t>للفريق</w:t>
      </w:r>
      <w:r>
        <w:rPr>
          <w:rtl/>
        </w:rPr>
        <w:t xml:space="preserve"> </w:t>
      </w:r>
      <w:r>
        <w:rPr>
          <w:rFonts w:hint="cs"/>
          <w:rtl/>
        </w:rPr>
        <w:t>العامل</w:t>
      </w:r>
      <w:r>
        <w:rPr>
          <w:rtl/>
        </w:rPr>
        <w:t xml:space="preserve"> </w:t>
      </w:r>
      <w:r>
        <w:rPr>
          <w:rFonts w:hint="cs"/>
          <w:rtl/>
        </w:rPr>
        <w:t>والمائدة</w:t>
      </w:r>
      <w:r>
        <w:rPr>
          <w:rtl/>
        </w:rPr>
        <w:t xml:space="preserve"> </w:t>
      </w:r>
      <w:r>
        <w:rPr>
          <w:rFonts w:hint="cs"/>
          <w:rtl/>
        </w:rPr>
        <w:t>المستديرة</w:t>
      </w:r>
      <w:r>
        <w:rPr>
          <w:rtl/>
        </w:rPr>
        <w:t xml:space="preserve"> </w:t>
      </w:r>
      <w:r>
        <w:rPr>
          <w:rFonts w:hint="cs"/>
          <w:rtl/>
        </w:rPr>
        <w:t>وكذلك</w:t>
      </w:r>
      <w:r>
        <w:rPr>
          <w:rtl/>
        </w:rPr>
        <w:t xml:space="preserve"> </w:t>
      </w:r>
      <w:r>
        <w:rPr>
          <w:rFonts w:hint="cs"/>
          <w:rtl/>
        </w:rPr>
        <w:t>المكتب</w:t>
      </w:r>
      <w:r>
        <w:rPr>
          <w:rtl/>
        </w:rPr>
        <w:t xml:space="preserve"> </w:t>
      </w:r>
      <w:r>
        <w:rPr>
          <w:rFonts w:hint="cs"/>
          <w:rtl/>
        </w:rPr>
        <w:t>الدولي</w:t>
      </w:r>
      <w:r>
        <w:rPr>
          <w:rtl/>
        </w:rPr>
        <w:t xml:space="preserve"> </w:t>
      </w:r>
      <w:r>
        <w:rPr>
          <w:rFonts w:hint="cs"/>
          <w:rtl/>
        </w:rPr>
        <w:t>في</w:t>
      </w:r>
      <w:r>
        <w:rPr>
          <w:rtl/>
        </w:rPr>
        <w:t xml:space="preserve"> </w:t>
      </w:r>
      <w:r>
        <w:rPr>
          <w:rFonts w:hint="cs"/>
          <w:rtl/>
        </w:rPr>
        <w:t>السنوات</w:t>
      </w:r>
      <w:r>
        <w:rPr>
          <w:rtl/>
        </w:rPr>
        <w:t xml:space="preserve"> </w:t>
      </w:r>
      <w:r>
        <w:rPr>
          <w:rFonts w:hint="cs"/>
          <w:rtl/>
        </w:rPr>
        <w:t>المقبلة</w:t>
      </w:r>
      <w:r>
        <w:rPr>
          <w:rtl/>
        </w:rPr>
        <w:t xml:space="preserve">. </w:t>
      </w:r>
      <w:r>
        <w:rPr>
          <w:rFonts w:hint="cs"/>
          <w:rtl/>
        </w:rPr>
        <w:t>وطلبت</w:t>
      </w:r>
      <w:r>
        <w:rPr>
          <w:rtl/>
        </w:rPr>
        <w:t xml:space="preserve"> </w:t>
      </w:r>
      <w:r>
        <w:rPr>
          <w:rFonts w:hint="cs"/>
          <w:rtl/>
        </w:rPr>
        <w:t>الأمانة</w:t>
      </w:r>
      <w:r>
        <w:rPr>
          <w:rtl/>
        </w:rPr>
        <w:t xml:space="preserve"> </w:t>
      </w:r>
      <w:r>
        <w:rPr>
          <w:rFonts w:hint="cs"/>
          <w:rtl/>
        </w:rPr>
        <w:t>من</w:t>
      </w:r>
      <w:r>
        <w:rPr>
          <w:rtl/>
        </w:rPr>
        <w:t xml:space="preserve"> </w:t>
      </w:r>
      <w:r>
        <w:rPr>
          <w:rFonts w:hint="cs"/>
          <w:rtl/>
        </w:rPr>
        <w:t>الوفود</w:t>
      </w:r>
      <w:r>
        <w:rPr>
          <w:rtl/>
        </w:rPr>
        <w:t xml:space="preserve"> </w:t>
      </w:r>
      <w:r>
        <w:rPr>
          <w:rFonts w:hint="cs"/>
          <w:rtl/>
        </w:rPr>
        <w:t>التعليق على</w:t>
      </w:r>
      <w:r>
        <w:rPr>
          <w:rtl/>
        </w:rPr>
        <w:t xml:space="preserve"> </w:t>
      </w:r>
      <w:r>
        <w:rPr>
          <w:rFonts w:hint="cs"/>
          <w:rtl/>
        </w:rPr>
        <w:t>الأسئلة</w:t>
      </w:r>
      <w:r>
        <w:rPr>
          <w:rtl/>
        </w:rPr>
        <w:t xml:space="preserve"> </w:t>
      </w:r>
      <w:r>
        <w:rPr>
          <w:rFonts w:hint="cs"/>
          <w:rtl/>
        </w:rPr>
        <w:t>التي تتناول</w:t>
      </w:r>
      <w:r>
        <w:rPr>
          <w:rtl/>
        </w:rPr>
        <w:t xml:space="preserve"> </w:t>
      </w:r>
      <w:r>
        <w:rPr>
          <w:rFonts w:hint="cs"/>
          <w:rtl/>
        </w:rPr>
        <w:t>كيفية</w:t>
      </w:r>
      <w:r>
        <w:rPr>
          <w:rtl/>
        </w:rPr>
        <w:t xml:space="preserve"> </w:t>
      </w:r>
      <w:r>
        <w:rPr>
          <w:rFonts w:hint="cs"/>
          <w:rtl/>
        </w:rPr>
        <w:t>إنشاء</w:t>
      </w:r>
      <w:r>
        <w:rPr>
          <w:rtl/>
        </w:rPr>
        <w:t xml:space="preserve"> </w:t>
      </w:r>
      <w:r>
        <w:rPr>
          <w:rFonts w:hint="cs"/>
          <w:rtl/>
        </w:rPr>
        <w:t>إطار</w:t>
      </w:r>
      <w:r>
        <w:rPr>
          <w:rtl/>
        </w:rPr>
        <w:t xml:space="preserve"> </w:t>
      </w:r>
      <w:r>
        <w:rPr>
          <w:rFonts w:hint="cs"/>
          <w:rtl/>
        </w:rPr>
        <w:t>للقضايا</w:t>
      </w:r>
      <w:r>
        <w:rPr>
          <w:rtl/>
        </w:rPr>
        <w:t xml:space="preserve"> </w:t>
      </w:r>
      <w:r>
        <w:rPr>
          <w:rFonts w:hint="cs"/>
          <w:rtl/>
        </w:rPr>
        <w:t>التي يتعين العمل</w:t>
      </w:r>
      <w:r>
        <w:rPr>
          <w:rtl/>
        </w:rPr>
        <w:t xml:space="preserve"> </w:t>
      </w:r>
      <w:r>
        <w:rPr>
          <w:rFonts w:hint="cs"/>
          <w:rtl/>
        </w:rPr>
        <w:t>عليها</w:t>
      </w:r>
      <w:r>
        <w:rPr>
          <w:rtl/>
        </w:rPr>
        <w:t xml:space="preserve"> </w:t>
      </w:r>
      <w:r>
        <w:rPr>
          <w:rFonts w:hint="cs"/>
          <w:rtl/>
        </w:rPr>
        <w:t>في</w:t>
      </w:r>
      <w:r>
        <w:rPr>
          <w:rtl/>
        </w:rPr>
        <w:t xml:space="preserve"> </w:t>
      </w:r>
      <w:r>
        <w:rPr>
          <w:rFonts w:hint="cs"/>
          <w:rtl/>
        </w:rPr>
        <w:t>السنوات</w:t>
      </w:r>
      <w:r>
        <w:rPr>
          <w:rtl/>
        </w:rPr>
        <w:t xml:space="preserve"> </w:t>
      </w:r>
      <w:r>
        <w:rPr>
          <w:rFonts w:hint="cs"/>
          <w:rtl/>
        </w:rPr>
        <w:t>المقبلة،</w:t>
      </w:r>
      <w:r>
        <w:rPr>
          <w:rtl/>
        </w:rPr>
        <w:t xml:space="preserve"> </w:t>
      </w:r>
      <w:r>
        <w:rPr>
          <w:rFonts w:hint="cs"/>
          <w:rtl/>
        </w:rPr>
        <w:t>وما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إضافة</w:t>
      </w:r>
      <w:r>
        <w:rPr>
          <w:rtl/>
        </w:rPr>
        <w:t xml:space="preserve"> </w:t>
      </w:r>
      <w:r>
        <w:rPr>
          <w:rFonts w:hint="cs"/>
          <w:rtl/>
        </w:rPr>
        <w:t>بعض</w:t>
      </w:r>
      <w:r>
        <w:rPr>
          <w:rtl/>
        </w:rPr>
        <w:t xml:space="preserve"> </w:t>
      </w:r>
      <w:r>
        <w:rPr>
          <w:rFonts w:hint="cs"/>
          <w:rtl/>
        </w:rPr>
        <w:t>القضايا</w:t>
      </w:r>
      <w:r>
        <w:rPr>
          <w:rtl/>
        </w:rPr>
        <w:t xml:space="preserve"> </w:t>
      </w:r>
      <w:r>
        <w:rPr>
          <w:rFonts w:hint="cs"/>
          <w:rtl/>
        </w:rPr>
        <w:t>إلى</w:t>
      </w:r>
      <w:r>
        <w:rPr>
          <w:rtl/>
        </w:rPr>
        <w:t xml:space="preserve"> </w:t>
      </w:r>
      <w:r>
        <w:rPr>
          <w:rFonts w:hint="cs"/>
          <w:rtl/>
        </w:rPr>
        <w:t>الوثيقة</w:t>
      </w:r>
      <w:r>
        <w:rPr>
          <w:rtl/>
        </w:rPr>
        <w:t xml:space="preserve"> </w:t>
      </w:r>
      <w:r>
        <w:rPr>
          <w:rFonts w:hint="cs"/>
          <w:rtl/>
        </w:rPr>
        <w:t>أو</w:t>
      </w:r>
      <w:r>
        <w:rPr>
          <w:rtl/>
        </w:rPr>
        <w:t xml:space="preserve"> </w:t>
      </w:r>
      <w:r>
        <w:rPr>
          <w:rFonts w:hint="cs"/>
          <w:rtl/>
        </w:rPr>
        <w:t>حذفها</w:t>
      </w:r>
      <w:r>
        <w:rPr>
          <w:rtl/>
        </w:rPr>
        <w:t xml:space="preserve"> </w:t>
      </w:r>
      <w:r>
        <w:rPr>
          <w:rFonts w:hint="cs"/>
          <w:rtl/>
        </w:rPr>
        <w:t>منها</w:t>
      </w:r>
      <w:r>
        <w:rPr>
          <w:rtl/>
        </w:rPr>
        <w:t xml:space="preserve">. </w:t>
      </w:r>
      <w:r>
        <w:rPr>
          <w:rFonts w:hint="cs"/>
          <w:rtl/>
        </w:rPr>
        <w:t>وأخيرا</w:t>
      </w:r>
      <w:r>
        <w:rPr>
          <w:rtl/>
        </w:rPr>
        <w:t xml:space="preserve"> </w:t>
      </w:r>
      <w:r>
        <w:rPr>
          <w:rFonts w:hint="cs"/>
          <w:rtl/>
        </w:rPr>
        <w:t>طلبت</w:t>
      </w:r>
      <w:r>
        <w:rPr>
          <w:rtl/>
        </w:rPr>
        <w:t xml:space="preserve"> </w:t>
      </w:r>
      <w:r>
        <w:rPr>
          <w:rFonts w:hint="cs"/>
          <w:rtl/>
        </w:rPr>
        <w:t>الأمانة</w:t>
      </w:r>
      <w:r>
        <w:rPr>
          <w:rtl/>
        </w:rPr>
        <w:t xml:space="preserve"> </w:t>
      </w:r>
      <w:r>
        <w:rPr>
          <w:rFonts w:hint="cs"/>
          <w:rtl/>
        </w:rPr>
        <w:t>من</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توضيح</w:t>
      </w:r>
      <w:r>
        <w:rPr>
          <w:rtl/>
        </w:rPr>
        <w:t xml:space="preserve"> </w:t>
      </w:r>
      <w:r>
        <w:rPr>
          <w:rFonts w:hint="cs"/>
          <w:rtl/>
        </w:rPr>
        <w:t>القضايا</w:t>
      </w:r>
      <w:r>
        <w:rPr>
          <w:rtl/>
        </w:rPr>
        <w:t xml:space="preserve"> </w:t>
      </w:r>
      <w:r>
        <w:rPr>
          <w:rFonts w:hint="cs"/>
          <w:rtl/>
        </w:rPr>
        <w:t>التي يفضِل</w:t>
      </w:r>
      <w:r>
        <w:rPr>
          <w:rtl/>
        </w:rPr>
        <w:t xml:space="preserve"> </w:t>
      </w:r>
      <w:r>
        <w:rPr>
          <w:rFonts w:hint="cs"/>
          <w:rtl/>
        </w:rPr>
        <w:t>معالجتها</w:t>
      </w:r>
      <w:r>
        <w:rPr>
          <w:rtl/>
        </w:rPr>
        <w:t xml:space="preserve"> </w:t>
      </w:r>
      <w:r>
        <w:rPr>
          <w:rFonts w:hint="cs"/>
          <w:rtl/>
        </w:rPr>
        <w:t>بشكل متعمق</w:t>
      </w:r>
      <w:r>
        <w:rPr>
          <w:rtl/>
        </w:rPr>
        <w:t xml:space="preserve"> </w:t>
      </w:r>
      <w:r>
        <w:rPr>
          <w:rFonts w:hint="cs"/>
          <w:rtl/>
        </w:rPr>
        <w:t>في</w:t>
      </w:r>
      <w:r>
        <w:rPr>
          <w:rtl/>
        </w:rPr>
        <w:t xml:space="preserve"> </w:t>
      </w:r>
      <w:r>
        <w:rPr>
          <w:rFonts w:hint="cs"/>
          <w:rtl/>
        </w:rPr>
        <w:t>المدى</w:t>
      </w:r>
      <w:r>
        <w:rPr>
          <w:rtl/>
        </w:rPr>
        <w:t xml:space="preserve"> </w:t>
      </w:r>
      <w:r>
        <w:rPr>
          <w:rFonts w:hint="cs"/>
          <w:rtl/>
        </w:rPr>
        <w:t>القصير</w:t>
      </w:r>
      <w:r>
        <w:rPr>
          <w:rtl/>
        </w:rPr>
        <w:t>.</w:t>
      </w:r>
    </w:p>
    <w:p w:rsidR="007A1A23" w:rsidRDefault="007A1A23" w:rsidP="007A1A23">
      <w:pPr>
        <w:pStyle w:val="NumberedParaAR"/>
      </w:pPr>
      <w:r>
        <w:rPr>
          <w:rFonts w:hint="cs"/>
          <w:rtl/>
        </w:rPr>
        <w:t>وأفاد</w:t>
      </w:r>
      <w:r>
        <w:rPr>
          <w:rtl/>
        </w:rPr>
        <w:t xml:space="preserve"> </w:t>
      </w:r>
      <w:r>
        <w:rPr>
          <w:rFonts w:hint="cs"/>
          <w:rtl/>
        </w:rPr>
        <w:t>وفد</w:t>
      </w:r>
      <w:r>
        <w:rPr>
          <w:rtl/>
        </w:rPr>
        <w:t xml:space="preserve"> </w:t>
      </w:r>
      <w:r>
        <w:rPr>
          <w:rFonts w:hint="cs"/>
          <w:rtl/>
        </w:rPr>
        <w:t>مدغشقر</w:t>
      </w:r>
      <w:r>
        <w:rPr>
          <w:rtl/>
        </w:rPr>
        <w:t xml:space="preserve"> </w:t>
      </w:r>
      <w:r>
        <w:rPr>
          <w:rFonts w:hint="cs"/>
          <w:rtl/>
        </w:rPr>
        <w:t>بأنه</w:t>
      </w:r>
      <w:r>
        <w:rPr>
          <w:rtl/>
        </w:rPr>
        <w:t xml:space="preserve"> </w:t>
      </w:r>
      <w:r>
        <w:rPr>
          <w:rFonts w:hint="cs"/>
          <w:rtl/>
        </w:rPr>
        <w:t>حتى</w:t>
      </w:r>
      <w:r>
        <w:rPr>
          <w:rtl/>
        </w:rPr>
        <w:t xml:space="preserve"> </w:t>
      </w:r>
      <w:r>
        <w:rPr>
          <w:rFonts w:hint="cs"/>
          <w:rtl/>
        </w:rPr>
        <w:t>قبل</w:t>
      </w:r>
      <w:r>
        <w:rPr>
          <w:rtl/>
        </w:rPr>
        <w:t xml:space="preserve"> </w:t>
      </w:r>
      <w:r>
        <w:rPr>
          <w:rFonts w:hint="cs"/>
          <w:rtl/>
        </w:rPr>
        <w:t>الانضمام</w:t>
      </w:r>
      <w:r>
        <w:rPr>
          <w:rtl/>
        </w:rPr>
        <w:t xml:space="preserve"> </w:t>
      </w:r>
      <w:r>
        <w:rPr>
          <w:rFonts w:hint="cs"/>
          <w:rtl/>
        </w:rPr>
        <w:t>إلى</w:t>
      </w:r>
      <w:r>
        <w:rPr>
          <w:rtl/>
        </w:rPr>
        <w:t xml:space="preserve"> </w:t>
      </w:r>
      <w:r>
        <w:rPr>
          <w:rFonts w:hint="cs"/>
          <w:rtl/>
        </w:rPr>
        <w:t>بروتوكول</w:t>
      </w:r>
      <w:r>
        <w:rPr>
          <w:rtl/>
        </w:rPr>
        <w:t xml:space="preserve"> </w:t>
      </w:r>
      <w:r>
        <w:rPr>
          <w:rFonts w:hint="cs"/>
          <w:rtl/>
        </w:rPr>
        <w:t>مدريد،</w:t>
      </w:r>
      <w:r>
        <w:rPr>
          <w:rtl/>
        </w:rPr>
        <w:t xml:space="preserve"> </w:t>
      </w:r>
      <w:r>
        <w:rPr>
          <w:rFonts w:hint="cs"/>
          <w:rtl/>
        </w:rPr>
        <w:t>رأت</w:t>
      </w:r>
      <w:r>
        <w:rPr>
          <w:rtl/>
        </w:rPr>
        <w:t xml:space="preserve"> </w:t>
      </w:r>
      <w:r>
        <w:rPr>
          <w:rFonts w:hint="cs"/>
          <w:rtl/>
        </w:rPr>
        <w:t>مدغشقر</w:t>
      </w:r>
      <w:r>
        <w:rPr>
          <w:rtl/>
        </w:rPr>
        <w:t xml:space="preserve"> </w:t>
      </w:r>
      <w:r>
        <w:rPr>
          <w:rFonts w:hint="cs"/>
          <w:rtl/>
        </w:rPr>
        <w:t>أن نظام</w:t>
      </w:r>
      <w:r>
        <w:rPr>
          <w:rtl/>
        </w:rPr>
        <w:t xml:space="preserve"> </w:t>
      </w:r>
      <w:r>
        <w:rPr>
          <w:rFonts w:hint="cs"/>
          <w:rtl/>
        </w:rPr>
        <w:t>مدريد</w:t>
      </w:r>
      <w:r>
        <w:rPr>
          <w:rtl/>
        </w:rPr>
        <w:t xml:space="preserve"> </w:t>
      </w:r>
      <w:r>
        <w:rPr>
          <w:rFonts w:hint="cs"/>
          <w:rtl/>
        </w:rPr>
        <w:t>جذاب</w:t>
      </w:r>
      <w:r>
        <w:rPr>
          <w:rtl/>
        </w:rPr>
        <w:t xml:space="preserve"> </w:t>
      </w:r>
      <w:r>
        <w:rPr>
          <w:rFonts w:hint="cs"/>
          <w:rtl/>
        </w:rPr>
        <w:t>للغاية</w:t>
      </w:r>
      <w:r>
        <w:rPr>
          <w:rtl/>
        </w:rPr>
        <w:t xml:space="preserve"> </w:t>
      </w:r>
      <w:r>
        <w:rPr>
          <w:rFonts w:hint="cs"/>
          <w:rtl/>
        </w:rPr>
        <w:t>ومفيد</w:t>
      </w:r>
      <w:r>
        <w:rPr>
          <w:rtl/>
        </w:rPr>
        <w:t xml:space="preserve"> </w:t>
      </w:r>
      <w:r>
        <w:rPr>
          <w:rFonts w:hint="cs"/>
          <w:rtl/>
        </w:rPr>
        <w:t>لصناع</w:t>
      </w:r>
      <w:r>
        <w:rPr>
          <w:rtl/>
        </w:rPr>
        <w:t xml:space="preserve"> </w:t>
      </w:r>
      <w:r>
        <w:rPr>
          <w:rFonts w:hint="cs"/>
          <w:rtl/>
        </w:rPr>
        <w:t>القرار</w:t>
      </w:r>
      <w:r>
        <w:rPr>
          <w:rtl/>
        </w:rPr>
        <w:t xml:space="preserve"> </w:t>
      </w:r>
      <w:r>
        <w:rPr>
          <w:rFonts w:hint="cs"/>
          <w:rtl/>
        </w:rPr>
        <w:t>الاقتصادي</w:t>
      </w:r>
      <w:r>
        <w:rPr>
          <w:rtl/>
        </w:rPr>
        <w:t xml:space="preserve"> </w:t>
      </w:r>
      <w:r>
        <w:rPr>
          <w:rFonts w:hint="cs"/>
          <w:rtl/>
        </w:rPr>
        <w:t>في</w:t>
      </w:r>
      <w:r>
        <w:rPr>
          <w:rtl/>
        </w:rPr>
        <w:t xml:space="preserve"> </w:t>
      </w:r>
      <w:r>
        <w:rPr>
          <w:rFonts w:hint="cs"/>
          <w:rtl/>
        </w:rPr>
        <w:t>البلاد</w:t>
      </w:r>
      <w:r>
        <w:rPr>
          <w:rtl/>
        </w:rPr>
        <w:t xml:space="preserve">. </w:t>
      </w:r>
      <w:r>
        <w:rPr>
          <w:rFonts w:hint="cs"/>
          <w:rtl/>
        </w:rPr>
        <w:t>وبعد</w:t>
      </w:r>
      <w:r>
        <w:rPr>
          <w:rtl/>
        </w:rPr>
        <w:t xml:space="preserve"> </w:t>
      </w:r>
      <w:r>
        <w:rPr>
          <w:rFonts w:hint="cs"/>
          <w:rtl/>
        </w:rPr>
        <w:t>ثماني</w:t>
      </w:r>
      <w:r>
        <w:rPr>
          <w:rtl/>
        </w:rPr>
        <w:t xml:space="preserve"> </w:t>
      </w:r>
      <w:r>
        <w:rPr>
          <w:rFonts w:hint="cs"/>
          <w:rtl/>
        </w:rPr>
        <w:t>سنوات،</w:t>
      </w:r>
      <w:r>
        <w:rPr>
          <w:rtl/>
        </w:rPr>
        <w:t xml:space="preserve"> </w:t>
      </w:r>
      <w:r>
        <w:rPr>
          <w:rFonts w:hint="cs"/>
          <w:rtl/>
        </w:rPr>
        <w:t>فإن</w:t>
      </w:r>
      <w:r>
        <w:rPr>
          <w:rtl/>
        </w:rPr>
        <w:t xml:space="preserve"> </w:t>
      </w:r>
      <w:r>
        <w:rPr>
          <w:rFonts w:hint="cs"/>
          <w:rtl/>
        </w:rPr>
        <w:t>النظام</w:t>
      </w:r>
      <w:r>
        <w:rPr>
          <w:rtl/>
        </w:rPr>
        <w:t xml:space="preserve"> </w:t>
      </w:r>
      <w:r>
        <w:rPr>
          <w:rFonts w:hint="cs"/>
          <w:rtl/>
        </w:rPr>
        <w:t>فعال</w:t>
      </w:r>
      <w:r>
        <w:rPr>
          <w:rtl/>
        </w:rPr>
        <w:t xml:space="preserve"> </w:t>
      </w:r>
      <w:r>
        <w:rPr>
          <w:rFonts w:hint="cs"/>
          <w:rtl/>
        </w:rPr>
        <w:t>حتى</w:t>
      </w:r>
      <w:r>
        <w:rPr>
          <w:rtl/>
        </w:rPr>
        <w:t xml:space="preserve"> </w:t>
      </w:r>
      <w:r>
        <w:rPr>
          <w:rFonts w:hint="cs"/>
          <w:rtl/>
        </w:rPr>
        <w:t>لو</w:t>
      </w:r>
      <w:r>
        <w:rPr>
          <w:rtl/>
        </w:rPr>
        <w:t xml:space="preserve"> </w:t>
      </w:r>
      <w:r>
        <w:rPr>
          <w:rFonts w:hint="cs"/>
          <w:rtl/>
        </w:rPr>
        <w:t>لم</w:t>
      </w:r>
      <w:r>
        <w:rPr>
          <w:rtl/>
        </w:rPr>
        <w:t xml:space="preserve"> </w:t>
      </w:r>
      <w:r>
        <w:rPr>
          <w:rFonts w:hint="cs"/>
          <w:rtl/>
        </w:rPr>
        <w:t>يلبي</w:t>
      </w:r>
      <w:r>
        <w:rPr>
          <w:rtl/>
        </w:rPr>
        <w:t xml:space="preserve"> </w:t>
      </w:r>
      <w:r>
        <w:rPr>
          <w:rFonts w:hint="cs"/>
          <w:rtl/>
        </w:rPr>
        <w:t>كليا</w:t>
      </w:r>
      <w:r>
        <w:rPr>
          <w:rtl/>
        </w:rPr>
        <w:t xml:space="preserve"> </w:t>
      </w:r>
      <w:r>
        <w:rPr>
          <w:rFonts w:hint="cs"/>
          <w:rtl/>
        </w:rPr>
        <w:t>هموم</w:t>
      </w:r>
      <w:r>
        <w:rPr>
          <w:rtl/>
        </w:rPr>
        <w:t xml:space="preserve"> </w:t>
      </w:r>
      <w:r>
        <w:rPr>
          <w:rFonts w:hint="cs"/>
          <w:rtl/>
        </w:rPr>
        <w:t>وتطلعات</w:t>
      </w:r>
      <w:r>
        <w:rPr>
          <w:rtl/>
        </w:rPr>
        <w:t xml:space="preserve"> </w:t>
      </w:r>
      <w:r>
        <w:rPr>
          <w:rFonts w:hint="cs"/>
          <w:rtl/>
        </w:rPr>
        <w:t>الملاك والمودعين</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يساهم</w:t>
      </w:r>
      <w:r>
        <w:rPr>
          <w:rtl/>
        </w:rPr>
        <w:t xml:space="preserve"> </w:t>
      </w:r>
      <w:r>
        <w:rPr>
          <w:rFonts w:hint="cs"/>
          <w:rtl/>
        </w:rPr>
        <w:t>تحليل</w:t>
      </w:r>
      <w:r>
        <w:rPr>
          <w:rtl/>
        </w:rPr>
        <w:t xml:space="preserve"> </w:t>
      </w:r>
      <w:r>
        <w:rPr>
          <w:rFonts w:hint="cs"/>
          <w:rtl/>
        </w:rPr>
        <w:t>القضايا</w:t>
      </w:r>
      <w:r>
        <w:rPr>
          <w:rtl/>
        </w:rPr>
        <w:t xml:space="preserve"> </w:t>
      </w:r>
      <w:r>
        <w:rPr>
          <w:rFonts w:hint="cs"/>
          <w:rtl/>
        </w:rPr>
        <w:t>الوارد في</w:t>
      </w:r>
      <w:r>
        <w:rPr>
          <w:rtl/>
        </w:rPr>
        <w:t xml:space="preserve"> </w:t>
      </w:r>
      <w:r>
        <w:rPr>
          <w:rFonts w:hint="cs"/>
          <w:rtl/>
        </w:rPr>
        <w:t>الوثيقة</w:t>
      </w:r>
      <w:r>
        <w:rPr>
          <w:rtl/>
        </w:rPr>
        <w:t xml:space="preserve"> </w:t>
      </w:r>
      <w:r>
        <w:rPr>
          <w:rFonts w:hint="cs"/>
          <w:rtl/>
        </w:rPr>
        <w:t>في</w:t>
      </w:r>
      <w:r>
        <w:rPr>
          <w:rtl/>
        </w:rPr>
        <w:t xml:space="preserve"> </w:t>
      </w:r>
      <w:r>
        <w:rPr>
          <w:rFonts w:hint="cs"/>
          <w:rtl/>
        </w:rPr>
        <w:t>جعل</w:t>
      </w:r>
      <w:r>
        <w:rPr>
          <w:rtl/>
        </w:rPr>
        <w:t xml:space="preserve"> </w:t>
      </w:r>
      <w:r>
        <w:rPr>
          <w:rFonts w:hint="cs"/>
          <w:rtl/>
        </w:rPr>
        <w:t>النظام</w:t>
      </w:r>
      <w:r>
        <w:rPr>
          <w:rtl/>
        </w:rPr>
        <w:t xml:space="preserve"> </w:t>
      </w:r>
      <w:r>
        <w:rPr>
          <w:rFonts w:hint="cs"/>
          <w:rtl/>
        </w:rPr>
        <w:t>أكثر</w:t>
      </w:r>
      <w:r>
        <w:rPr>
          <w:rtl/>
        </w:rPr>
        <w:t xml:space="preserve"> </w:t>
      </w:r>
      <w:r>
        <w:rPr>
          <w:rFonts w:hint="cs"/>
          <w:rtl/>
        </w:rPr>
        <w:t>فعالية</w:t>
      </w:r>
      <w:r>
        <w:rPr>
          <w:rtl/>
        </w:rPr>
        <w:t xml:space="preserve"> </w:t>
      </w:r>
      <w:r>
        <w:rPr>
          <w:rFonts w:hint="cs"/>
          <w:rtl/>
        </w:rPr>
        <w:t>في</w:t>
      </w:r>
      <w:r>
        <w:rPr>
          <w:rtl/>
        </w:rPr>
        <w:t xml:space="preserve"> </w:t>
      </w:r>
      <w:r>
        <w:rPr>
          <w:rFonts w:hint="cs"/>
          <w:rtl/>
        </w:rPr>
        <w:t>حين</w:t>
      </w:r>
      <w:r>
        <w:rPr>
          <w:rtl/>
        </w:rPr>
        <w:t xml:space="preserve"> </w:t>
      </w:r>
      <w:r>
        <w:rPr>
          <w:rFonts w:hint="cs"/>
          <w:rtl/>
        </w:rPr>
        <w:t>يبقى</w:t>
      </w:r>
      <w:r w:rsidR="00D61016">
        <w:rPr>
          <w:rFonts w:hint="cs"/>
          <w:rtl/>
        </w:rPr>
        <w:t> </w:t>
      </w:r>
      <w:r>
        <w:rPr>
          <w:rFonts w:hint="cs"/>
          <w:rtl/>
        </w:rPr>
        <w:t>واقعيا</w:t>
      </w:r>
      <w:r>
        <w:rPr>
          <w:rtl/>
        </w:rPr>
        <w:t>.</w:t>
      </w:r>
    </w:p>
    <w:p w:rsidR="007A1A23" w:rsidRDefault="007A1A23" w:rsidP="007A1A23">
      <w:pPr>
        <w:pStyle w:val="NumberedParaAR"/>
      </w:pPr>
      <w:r>
        <w:rPr>
          <w:rFonts w:hint="cs"/>
          <w:rtl/>
        </w:rPr>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اهتمامه</w:t>
      </w:r>
      <w:r>
        <w:rPr>
          <w:rtl/>
        </w:rPr>
        <w:t xml:space="preserve"> </w:t>
      </w:r>
      <w:r>
        <w:rPr>
          <w:rFonts w:hint="cs"/>
          <w:rtl/>
        </w:rPr>
        <w:t>بمقاييس</w:t>
      </w:r>
      <w:r>
        <w:rPr>
          <w:rtl/>
        </w:rPr>
        <w:t xml:space="preserve"> </w:t>
      </w:r>
      <w:r>
        <w:rPr>
          <w:rFonts w:hint="cs"/>
          <w:rtl/>
        </w:rPr>
        <w:t>الأداء</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قسم</w:t>
      </w:r>
      <w:r>
        <w:rPr>
          <w:rtl/>
        </w:rPr>
        <w:t xml:space="preserve"> </w:t>
      </w:r>
      <w:r>
        <w:rPr>
          <w:rFonts w:hint="cs"/>
          <w:rtl/>
        </w:rPr>
        <w:t>إطار</w:t>
      </w:r>
      <w:r>
        <w:rPr>
          <w:rtl/>
        </w:rPr>
        <w:t xml:space="preserve"> </w:t>
      </w:r>
      <w:r>
        <w:rPr>
          <w:rFonts w:hint="cs"/>
          <w:rtl/>
        </w:rPr>
        <w:t>الأداء</w:t>
      </w:r>
      <w:r>
        <w:rPr>
          <w:rtl/>
        </w:rPr>
        <w:t xml:space="preserve"> </w:t>
      </w:r>
      <w:r>
        <w:rPr>
          <w:rFonts w:hint="cs"/>
          <w:rtl/>
        </w:rPr>
        <w:t>في</w:t>
      </w:r>
      <w:r>
        <w:rPr>
          <w:rtl/>
        </w:rPr>
        <w:t xml:space="preserve"> </w:t>
      </w:r>
      <w:r>
        <w:rPr>
          <w:rFonts w:hint="cs"/>
          <w:rtl/>
        </w:rPr>
        <w:t>الوثيقة</w:t>
      </w:r>
      <w:r>
        <w:rPr>
          <w:rtl/>
        </w:rPr>
        <w:t xml:space="preserve"> </w:t>
      </w:r>
      <w:r>
        <w:rPr>
          <w:rFonts w:hint="cs"/>
          <w:rtl/>
        </w:rPr>
        <w:t>شمل</w:t>
      </w:r>
      <w:r>
        <w:rPr>
          <w:rtl/>
        </w:rPr>
        <w:t xml:space="preserve"> </w:t>
      </w:r>
      <w:r>
        <w:rPr>
          <w:rFonts w:hint="cs"/>
          <w:rtl/>
        </w:rPr>
        <w:t>آلية</w:t>
      </w:r>
      <w:r>
        <w:rPr>
          <w:rtl/>
        </w:rPr>
        <w:t xml:space="preserve"> </w:t>
      </w:r>
      <w:r>
        <w:rPr>
          <w:rFonts w:hint="cs"/>
          <w:rtl/>
        </w:rPr>
        <w:t>لمراقبة</w:t>
      </w:r>
      <w:r>
        <w:rPr>
          <w:rtl/>
        </w:rPr>
        <w:t xml:space="preserve"> </w:t>
      </w:r>
      <w:r>
        <w:rPr>
          <w:rFonts w:hint="cs"/>
          <w:rtl/>
        </w:rPr>
        <w:t>الجودة</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أن</w:t>
      </w:r>
      <w:r>
        <w:rPr>
          <w:rtl/>
        </w:rPr>
        <w:t xml:space="preserve"> </w:t>
      </w:r>
      <w:r>
        <w:rPr>
          <w:rFonts w:hint="cs"/>
          <w:rtl/>
        </w:rPr>
        <w:t>مكتبه</w:t>
      </w:r>
      <w:r>
        <w:rPr>
          <w:rtl/>
        </w:rPr>
        <w:t xml:space="preserve"> </w:t>
      </w:r>
      <w:r>
        <w:rPr>
          <w:rFonts w:hint="cs"/>
          <w:rtl/>
        </w:rPr>
        <w:t>كان</w:t>
      </w:r>
      <w:r>
        <w:rPr>
          <w:rtl/>
        </w:rPr>
        <w:t xml:space="preserve"> </w:t>
      </w:r>
      <w:r>
        <w:rPr>
          <w:rFonts w:hint="cs"/>
          <w:rtl/>
        </w:rPr>
        <w:t>لديه عملية</w:t>
      </w:r>
      <w:r>
        <w:rPr>
          <w:rtl/>
        </w:rPr>
        <w:t xml:space="preserve"> </w:t>
      </w:r>
      <w:r>
        <w:rPr>
          <w:rFonts w:hint="cs"/>
          <w:rtl/>
        </w:rPr>
        <w:t>محددة</w:t>
      </w:r>
      <w:r>
        <w:rPr>
          <w:rtl/>
        </w:rPr>
        <w:t xml:space="preserve"> </w:t>
      </w:r>
      <w:r>
        <w:rPr>
          <w:rFonts w:hint="cs"/>
          <w:rtl/>
        </w:rPr>
        <w:t>لمراقبة</w:t>
      </w:r>
      <w:r>
        <w:rPr>
          <w:rtl/>
        </w:rPr>
        <w:t xml:space="preserve"> </w:t>
      </w:r>
      <w:r>
        <w:rPr>
          <w:rFonts w:hint="cs"/>
          <w:rtl/>
        </w:rPr>
        <w:t>الجودة</w:t>
      </w:r>
      <w:r>
        <w:rPr>
          <w:rtl/>
        </w:rPr>
        <w:t xml:space="preserve"> </w:t>
      </w:r>
      <w:r>
        <w:rPr>
          <w:rFonts w:hint="cs"/>
          <w:rtl/>
        </w:rPr>
        <w:t>لاستعراض</w:t>
      </w:r>
      <w:r>
        <w:rPr>
          <w:rtl/>
        </w:rPr>
        <w:t xml:space="preserve"> </w:t>
      </w:r>
      <w:r>
        <w:rPr>
          <w:rFonts w:hint="cs"/>
          <w:rtl/>
        </w:rPr>
        <w:t>عمل</w:t>
      </w:r>
      <w:r>
        <w:rPr>
          <w:rtl/>
        </w:rPr>
        <w:t xml:space="preserve"> </w:t>
      </w:r>
      <w:r>
        <w:rPr>
          <w:rFonts w:hint="cs"/>
          <w:rtl/>
        </w:rPr>
        <w:t>المحامين</w:t>
      </w:r>
      <w:r>
        <w:rPr>
          <w:rtl/>
        </w:rPr>
        <w:t xml:space="preserve"> </w:t>
      </w:r>
      <w:r>
        <w:rPr>
          <w:rFonts w:hint="cs"/>
          <w:rtl/>
        </w:rPr>
        <w:t>الذين يقومون بالفحص</w:t>
      </w:r>
      <w:r>
        <w:rPr>
          <w:rtl/>
        </w:rPr>
        <w:t xml:space="preserve"> </w:t>
      </w:r>
      <w:r>
        <w:rPr>
          <w:rFonts w:hint="cs"/>
          <w:rtl/>
        </w:rPr>
        <w:t>والتأكد</w:t>
      </w:r>
      <w:r>
        <w:rPr>
          <w:rtl/>
        </w:rPr>
        <w:t xml:space="preserve"> </w:t>
      </w:r>
      <w:r>
        <w:rPr>
          <w:rFonts w:hint="cs"/>
          <w:rtl/>
        </w:rPr>
        <w:t>من</w:t>
      </w:r>
      <w:r>
        <w:rPr>
          <w:rtl/>
        </w:rPr>
        <w:t xml:space="preserve"> </w:t>
      </w:r>
      <w:r>
        <w:rPr>
          <w:rFonts w:hint="cs"/>
          <w:rtl/>
        </w:rPr>
        <w:t>أنه</w:t>
      </w:r>
      <w:r>
        <w:rPr>
          <w:rtl/>
        </w:rPr>
        <w:t xml:space="preserve"> </w:t>
      </w:r>
      <w:r>
        <w:rPr>
          <w:rFonts w:hint="cs"/>
          <w:rtl/>
        </w:rPr>
        <w:t>يمتثل</w:t>
      </w:r>
      <w:r>
        <w:rPr>
          <w:rtl/>
        </w:rPr>
        <w:t xml:space="preserve"> </w:t>
      </w:r>
      <w:r>
        <w:rPr>
          <w:rFonts w:hint="cs"/>
          <w:rtl/>
        </w:rPr>
        <w:t>لسياسة</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ولذلك،</w:t>
      </w:r>
      <w:r>
        <w:rPr>
          <w:rtl/>
        </w:rPr>
        <w:t xml:space="preserve"> </w:t>
      </w:r>
      <w:r>
        <w:rPr>
          <w:rFonts w:hint="cs"/>
          <w:rtl/>
        </w:rPr>
        <w:t>يمكن</w:t>
      </w:r>
      <w:r>
        <w:rPr>
          <w:rtl/>
        </w:rPr>
        <w:t xml:space="preserve"> </w:t>
      </w:r>
      <w:r>
        <w:rPr>
          <w:rFonts w:hint="cs"/>
          <w:rtl/>
        </w:rPr>
        <w:t>أن يؤيد للوفد</w:t>
      </w:r>
      <w:r>
        <w:rPr>
          <w:rtl/>
        </w:rPr>
        <w:t xml:space="preserve"> </w:t>
      </w:r>
      <w:r>
        <w:rPr>
          <w:rFonts w:hint="cs"/>
          <w:rtl/>
        </w:rPr>
        <w:t>وجود</w:t>
      </w:r>
      <w:r>
        <w:rPr>
          <w:rtl/>
        </w:rPr>
        <w:t xml:space="preserve"> </w:t>
      </w:r>
      <w:r>
        <w:rPr>
          <w:rFonts w:hint="cs"/>
          <w:rtl/>
        </w:rPr>
        <w:t>آلية</w:t>
      </w:r>
      <w:r>
        <w:rPr>
          <w:rtl/>
        </w:rPr>
        <w:t xml:space="preserve"> </w:t>
      </w:r>
      <w:r>
        <w:rPr>
          <w:rFonts w:hint="cs"/>
          <w:rtl/>
        </w:rPr>
        <w:t>لمراقبة</w:t>
      </w:r>
      <w:r>
        <w:rPr>
          <w:rtl/>
        </w:rPr>
        <w:t xml:space="preserve"> </w:t>
      </w:r>
      <w:r>
        <w:rPr>
          <w:rFonts w:hint="cs"/>
          <w:rtl/>
        </w:rPr>
        <w:t>الجودة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الوثيقة</w:t>
      </w:r>
      <w:r>
        <w:rPr>
          <w:rtl/>
        </w:rPr>
        <w:t xml:space="preserve"> </w:t>
      </w:r>
      <w:r>
        <w:rPr>
          <w:rFonts w:hint="cs"/>
          <w:rtl/>
        </w:rPr>
        <w:t>تتعلق</w:t>
      </w:r>
      <w:r>
        <w:rPr>
          <w:rtl/>
        </w:rPr>
        <w:t xml:space="preserve"> </w:t>
      </w:r>
      <w:r>
        <w:rPr>
          <w:rFonts w:hint="cs"/>
          <w:rtl/>
        </w:rPr>
        <w:t>باستفسارات</w:t>
      </w:r>
      <w:r>
        <w:rPr>
          <w:rtl/>
        </w:rPr>
        <w:t xml:space="preserve"> </w:t>
      </w:r>
      <w:r>
        <w:rPr>
          <w:rFonts w:hint="cs"/>
          <w:rtl/>
        </w:rPr>
        <w:t>العملاء</w:t>
      </w:r>
      <w:r>
        <w:rPr>
          <w:rtl/>
        </w:rPr>
        <w:t xml:space="preserve"> </w:t>
      </w:r>
      <w:r>
        <w:rPr>
          <w:rFonts w:hint="cs"/>
          <w:rtl/>
        </w:rPr>
        <w:t>وشكاواهم</w:t>
      </w:r>
      <w:r>
        <w:rPr>
          <w:rtl/>
        </w:rPr>
        <w:t xml:space="preserve"> </w:t>
      </w:r>
      <w:r>
        <w:rPr>
          <w:rFonts w:hint="cs"/>
          <w:rtl/>
        </w:rPr>
        <w:t>الرسمية.</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الإبلاغ</w:t>
      </w:r>
      <w:r>
        <w:rPr>
          <w:rtl/>
        </w:rPr>
        <w:t xml:space="preserve"> </w:t>
      </w:r>
      <w:r>
        <w:rPr>
          <w:rFonts w:hint="cs"/>
          <w:rtl/>
        </w:rPr>
        <w:t>بموعد</w:t>
      </w:r>
      <w:r>
        <w:rPr>
          <w:rtl/>
        </w:rPr>
        <w:t xml:space="preserve"> </w:t>
      </w:r>
      <w:r>
        <w:rPr>
          <w:rFonts w:hint="cs"/>
          <w:rtl/>
        </w:rPr>
        <w:t>حل</w:t>
      </w:r>
      <w:r>
        <w:rPr>
          <w:rtl/>
        </w:rPr>
        <w:t xml:space="preserve"> </w:t>
      </w:r>
      <w:r>
        <w:rPr>
          <w:rFonts w:hint="cs"/>
          <w:rtl/>
        </w:rPr>
        <w:t>تلك</w:t>
      </w:r>
      <w:r>
        <w:rPr>
          <w:rtl/>
        </w:rPr>
        <w:t xml:space="preserve"> </w:t>
      </w:r>
      <w:r>
        <w:rPr>
          <w:rFonts w:hint="cs"/>
          <w:rtl/>
        </w:rPr>
        <w:t>الشكاوى</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ذلك</w:t>
      </w:r>
      <w:r>
        <w:rPr>
          <w:rtl/>
        </w:rPr>
        <w:t xml:space="preserve"> </w:t>
      </w:r>
      <w:r>
        <w:rPr>
          <w:rFonts w:hint="cs"/>
          <w:rtl/>
        </w:rPr>
        <w:t>قد</w:t>
      </w:r>
      <w:r>
        <w:rPr>
          <w:rtl/>
        </w:rPr>
        <w:t xml:space="preserve"> </w:t>
      </w:r>
      <w:r>
        <w:rPr>
          <w:rFonts w:hint="cs"/>
          <w:rtl/>
        </w:rPr>
        <w:t>يثير</w:t>
      </w:r>
      <w:r>
        <w:rPr>
          <w:rtl/>
        </w:rPr>
        <w:t xml:space="preserve"> </w:t>
      </w:r>
      <w:r>
        <w:rPr>
          <w:rFonts w:hint="cs"/>
          <w:rtl/>
        </w:rPr>
        <w:t>ردود</w:t>
      </w:r>
      <w:r>
        <w:rPr>
          <w:rtl/>
        </w:rPr>
        <w:t xml:space="preserve"> </w:t>
      </w:r>
      <w:r>
        <w:rPr>
          <w:rFonts w:hint="cs"/>
          <w:rtl/>
        </w:rPr>
        <w:t>فعل</w:t>
      </w:r>
      <w:r>
        <w:rPr>
          <w:rtl/>
        </w:rPr>
        <w:t xml:space="preserve"> </w:t>
      </w:r>
      <w:r>
        <w:rPr>
          <w:rFonts w:hint="cs"/>
          <w:rtl/>
        </w:rPr>
        <w:t>سلبية</w:t>
      </w:r>
      <w:r>
        <w:rPr>
          <w:rtl/>
        </w:rPr>
        <w:t xml:space="preserve"> </w:t>
      </w:r>
      <w:r>
        <w:rPr>
          <w:rFonts w:hint="cs"/>
          <w:rtl/>
        </w:rPr>
        <w:t>من</w:t>
      </w:r>
      <w:r>
        <w:rPr>
          <w:rtl/>
        </w:rPr>
        <w:t xml:space="preserve"> </w:t>
      </w:r>
      <w:r>
        <w:rPr>
          <w:rFonts w:hint="cs"/>
          <w:rtl/>
        </w:rPr>
        <w:t>المستخدمين،</w:t>
      </w:r>
      <w:r>
        <w:rPr>
          <w:rtl/>
        </w:rPr>
        <w:t xml:space="preserve"> </w:t>
      </w:r>
      <w:r>
        <w:rPr>
          <w:rFonts w:hint="cs"/>
          <w:rtl/>
        </w:rPr>
        <w:t>فإنه</w:t>
      </w:r>
      <w:r>
        <w:rPr>
          <w:rtl/>
        </w:rPr>
        <w:t xml:space="preserve"> </w:t>
      </w:r>
      <w:r>
        <w:rPr>
          <w:rFonts w:hint="cs"/>
          <w:rtl/>
        </w:rPr>
        <w:t>يهدف</w:t>
      </w:r>
      <w:r>
        <w:rPr>
          <w:rtl/>
        </w:rPr>
        <w:t xml:space="preserve"> </w:t>
      </w:r>
      <w:r>
        <w:rPr>
          <w:rFonts w:hint="cs"/>
          <w:rtl/>
        </w:rPr>
        <w:t>إلى التحسين</w:t>
      </w:r>
      <w:r>
        <w:rPr>
          <w:rtl/>
        </w:rPr>
        <w:t>.</w:t>
      </w:r>
    </w:p>
    <w:p w:rsidR="007A1A23" w:rsidRDefault="007A1A23" w:rsidP="007A1A23">
      <w:pPr>
        <w:pStyle w:val="NumberedParaAR"/>
      </w:pPr>
      <w:r>
        <w:rPr>
          <w:rFonts w:hint="cs"/>
          <w:rtl/>
        </w:rPr>
        <w:t>وتناول وفد</w:t>
      </w:r>
      <w:r>
        <w:rPr>
          <w:rtl/>
        </w:rPr>
        <w:t xml:space="preserve"> </w:t>
      </w:r>
      <w:r>
        <w:rPr>
          <w:rFonts w:hint="cs"/>
          <w:rtl/>
        </w:rPr>
        <w:t>المجر</w:t>
      </w:r>
      <w:r>
        <w:rPr>
          <w:rtl/>
        </w:rPr>
        <w:t xml:space="preserve"> </w:t>
      </w:r>
      <w:r>
        <w:rPr>
          <w:rFonts w:hint="cs"/>
          <w:rtl/>
        </w:rPr>
        <w:t>النتائج</w:t>
      </w:r>
      <w:r>
        <w:rPr>
          <w:rtl/>
        </w:rPr>
        <w:t xml:space="preserve"> </w:t>
      </w:r>
      <w:r>
        <w:rPr>
          <w:rFonts w:hint="cs"/>
          <w:rtl/>
        </w:rPr>
        <w:t>بشأن</w:t>
      </w:r>
      <w:r>
        <w:rPr>
          <w:rtl/>
        </w:rPr>
        <w:t xml:space="preserve"> </w:t>
      </w:r>
      <w:r>
        <w:rPr>
          <w:rFonts w:hint="cs"/>
          <w:rtl/>
        </w:rPr>
        <w:t>مسألة</w:t>
      </w:r>
      <w:r>
        <w:rPr>
          <w:rtl/>
        </w:rPr>
        <w:t xml:space="preserve"> </w:t>
      </w:r>
      <w:r>
        <w:rPr>
          <w:rFonts w:hint="cs"/>
          <w:rtl/>
        </w:rPr>
        <w:t>التبعية</w:t>
      </w:r>
      <w:r>
        <w:rPr>
          <w:rtl/>
        </w:rPr>
        <w:t xml:space="preserve"> </w:t>
      </w:r>
      <w:r>
        <w:rPr>
          <w:rFonts w:hint="cs"/>
          <w:rtl/>
        </w:rPr>
        <w:t>الواردة في</w:t>
      </w:r>
      <w:r>
        <w:rPr>
          <w:rtl/>
        </w:rPr>
        <w:t xml:space="preserve"> </w:t>
      </w:r>
      <w:r>
        <w:rPr>
          <w:rFonts w:hint="cs"/>
          <w:rtl/>
        </w:rPr>
        <w:t>الوثيقة</w:t>
      </w:r>
      <w:r>
        <w:rPr>
          <w:rtl/>
        </w:rPr>
        <w:t xml:space="preserve"> </w:t>
      </w:r>
      <w:r>
        <w:rPr>
          <w:rFonts w:hint="cs"/>
          <w:rtl/>
        </w:rPr>
        <w:t>واقتراح</w:t>
      </w:r>
      <w:r>
        <w:rPr>
          <w:rtl/>
        </w:rPr>
        <w:t xml:space="preserve"> </w:t>
      </w:r>
      <w:r w:rsidRPr="00641A70">
        <w:rPr>
          <w:rtl/>
        </w:rPr>
        <w:t>جمعية مالكي العلامات التجارية الأوروبيين</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التبعية</w:t>
      </w:r>
      <w:r>
        <w:rPr>
          <w:rtl/>
        </w:rPr>
        <w:t xml:space="preserve"> </w:t>
      </w:r>
      <w:r>
        <w:rPr>
          <w:rFonts w:hint="cs"/>
          <w:rtl/>
        </w:rPr>
        <w:t>خدمت</w:t>
      </w:r>
      <w:r>
        <w:rPr>
          <w:rtl/>
        </w:rPr>
        <w:t xml:space="preserve"> </w:t>
      </w:r>
      <w:r>
        <w:rPr>
          <w:rFonts w:hint="cs"/>
          <w:rtl/>
        </w:rPr>
        <w:t>مصلحة</w:t>
      </w:r>
      <w:r>
        <w:rPr>
          <w:rtl/>
        </w:rPr>
        <w:t xml:space="preserve"> </w:t>
      </w:r>
      <w:r>
        <w:rPr>
          <w:rFonts w:hint="cs"/>
          <w:rtl/>
        </w:rPr>
        <w:t>المؤسسات</w:t>
      </w:r>
      <w:r>
        <w:rPr>
          <w:rtl/>
        </w:rPr>
        <w:t xml:space="preserve"> </w:t>
      </w:r>
      <w:r>
        <w:rPr>
          <w:rFonts w:hint="cs"/>
          <w:rtl/>
        </w:rPr>
        <w:t>الصغيرة</w:t>
      </w:r>
      <w:r>
        <w:rPr>
          <w:rtl/>
        </w:rPr>
        <w:t xml:space="preserve"> </w:t>
      </w:r>
      <w:r>
        <w:rPr>
          <w:rFonts w:hint="cs"/>
          <w:rtl/>
        </w:rPr>
        <w:t>والمتوسطة،</w:t>
      </w:r>
      <w:r>
        <w:rPr>
          <w:rtl/>
        </w:rPr>
        <w:t xml:space="preserve"> </w:t>
      </w:r>
      <w:r>
        <w:rPr>
          <w:rFonts w:hint="cs"/>
          <w:rtl/>
        </w:rPr>
        <w:t>لأنهم</w:t>
      </w:r>
      <w:r>
        <w:rPr>
          <w:rtl/>
        </w:rPr>
        <w:t xml:space="preserve"> </w:t>
      </w:r>
      <w:r>
        <w:rPr>
          <w:rFonts w:hint="cs"/>
          <w:rtl/>
        </w:rPr>
        <w:t>يمكنهم</w:t>
      </w:r>
      <w:r>
        <w:rPr>
          <w:rtl/>
        </w:rPr>
        <w:t xml:space="preserve"> </w:t>
      </w:r>
      <w:r>
        <w:rPr>
          <w:rFonts w:hint="cs"/>
          <w:rtl/>
        </w:rPr>
        <w:t>أن</w:t>
      </w:r>
      <w:r>
        <w:rPr>
          <w:rtl/>
        </w:rPr>
        <w:t xml:space="preserve"> </w:t>
      </w:r>
      <w:r>
        <w:rPr>
          <w:rFonts w:hint="cs"/>
          <w:rtl/>
        </w:rPr>
        <w:t>يضطلعوا</w:t>
      </w:r>
      <w:r>
        <w:rPr>
          <w:rtl/>
        </w:rPr>
        <w:t xml:space="preserve"> </w:t>
      </w:r>
      <w:r>
        <w:rPr>
          <w:rFonts w:hint="cs"/>
          <w:rtl/>
        </w:rPr>
        <w:t>بالإجراءات</w:t>
      </w:r>
      <w:r>
        <w:rPr>
          <w:rtl/>
        </w:rPr>
        <w:t xml:space="preserve"> </w:t>
      </w:r>
      <w:r>
        <w:rPr>
          <w:rFonts w:hint="cs"/>
          <w:rtl/>
        </w:rPr>
        <w:t>التي</w:t>
      </w:r>
      <w:r>
        <w:rPr>
          <w:rtl/>
        </w:rPr>
        <w:t xml:space="preserve"> </w:t>
      </w:r>
      <w:r>
        <w:rPr>
          <w:rFonts w:hint="cs"/>
          <w:rtl/>
        </w:rPr>
        <w:t>تؤدي</w:t>
      </w:r>
      <w:r>
        <w:rPr>
          <w:rtl/>
        </w:rPr>
        <w:t xml:space="preserve"> </w:t>
      </w:r>
      <w:r>
        <w:rPr>
          <w:rFonts w:hint="cs"/>
          <w:rtl/>
        </w:rPr>
        <w:t>إلى</w:t>
      </w:r>
      <w:r>
        <w:rPr>
          <w:rtl/>
        </w:rPr>
        <w:t xml:space="preserve"> </w:t>
      </w:r>
      <w:r>
        <w:rPr>
          <w:rFonts w:hint="cs"/>
          <w:rtl/>
        </w:rPr>
        <w:t>إلغاء</w:t>
      </w:r>
      <w:r>
        <w:rPr>
          <w:rtl/>
        </w:rPr>
        <w:t xml:space="preserve"> </w:t>
      </w:r>
      <w:r>
        <w:rPr>
          <w:rFonts w:hint="cs"/>
          <w:rtl/>
        </w:rPr>
        <w:t>التسجيل</w:t>
      </w:r>
      <w:r>
        <w:rPr>
          <w:rtl/>
        </w:rPr>
        <w:t xml:space="preserve"> </w:t>
      </w:r>
      <w:r>
        <w:rPr>
          <w:rFonts w:hint="cs"/>
          <w:rtl/>
        </w:rPr>
        <w:t>الدولي</w:t>
      </w:r>
      <w:r>
        <w:rPr>
          <w:rtl/>
        </w:rPr>
        <w:t xml:space="preserve"> </w:t>
      </w:r>
      <w:r>
        <w:rPr>
          <w:rFonts w:hint="cs"/>
          <w:rtl/>
        </w:rPr>
        <w:t>في</w:t>
      </w:r>
      <w:r>
        <w:rPr>
          <w:rtl/>
        </w:rPr>
        <w:t xml:space="preserve"> </w:t>
      </w:r>
      <w:r>
        <w:rPr>
          <w:rFonts w:hint="cs"/>
          <w:rtl/>
        </w:rPr>
        <w:t>غضون</w:t>
      </w:r>
      <w:r>
        <w:rPr>
          <w:rtl/>
        </w:rPr>
        <w:t xml:space="preserve"> </w:t>
      </w:r>
      <w:r>
        <w:rPr>
          <w:rFonts w:hint="cs"/>
          <w:rtl/>
        </w:rPr>
        <w:t>فترة</w:t>
      </w:r>
      <w:r>
        <w:rPr>
          <w:rtl/>
        </w:rPr>
        <w:t xml:space="preserve"> </w:t>
      </w:r>
      <w:r>
        <w:rPr>
          <w:rFonts w:hint="cs"/>
          <w:rtl/>
        </w:rPr>
        <w:t>خمس</w:t>
      </w:r>
      <w:r>
        <w:rPr>
          <w:rtl/>
        </w:rPr>
        <w:t xml:space="preserve"> </w:t>
      </w:r>
      <w:r>
        <w:rPr>
          <w:rFonts w:hint="cs"/>
          <w:rtl/>
        </w:rPr>
        <w:t>سنوات،</w:t>
      </w:r>
      <w:r>
        <w:rPr>
          <w:rtl/>
        </w:rPr>
        <w:t xml:space="preserve"> </w:t>
      </w:r>
      <w:r>
        <w:rPr>
          <w:rFonts w:hint="cs"/>
          <w:rtl/>
        </w:rPr>
        <w:t>وأنهم</w:t>
      </w:r>
      <w:r>
        <w:rPr>
          <w:rtl/>
        </w:rPr>
        <w:t xml:space="preserve"> </w:t>
      </w:r>
      <w:r>
        <w:rPr>
          <w:rFonts w:hint="cs"/>
          <w:rtl/>
        </w:rPr>
        <w:t>يمكنهم</w:t>
      </w:r>
      <w:r>
        <w:rPr>
          <w:rtl/>
        </w:rPr>
        <w:t xml:space="preserve"> </w:t>
      </w:r>
      <w:r>
        <w:rPr>
          <w:rFonts w:hint="cs"/>
          <w:rtl/>
        </w:rPr>
        <w:t>أن</w:t>
      </w:r>
      <w:r>
        <w:rPr>
          <w:rtl/>
        </w:rPr>
        <w:t xml:space="preserve"> </w:t>
      </w:r>
      <w:r>
        <w:rPr>
          <w:rFonts w:hint="cs"/>
          <w:rtl/>
        </w:rPr>
        <w:t>يفعلوا</w:t>
      </w:r>
      <w:r>
        <w:rPr>
          <w:rtl/>
        </w:rPr>
        <w:t xml:space="preserve"> </w:t>
      </w:r>
      <w:r>
        <w:rPr>
          <w:rFonts w:hint="cs"/>
          <w:rtl/>
        </w:rPr>
        <w:t>ذلك</w:t>
      </w:r>
      <w:r>
        <w:rPr>
          <w:rtl/>
        </w:rPr>
        <w:t xml:space="preserve"> </w:t>
      </w:r>
      <w:r>
        <w:rPr>
          <w:rFonts w:hint="cs"/>
          <w:rtl/>
        </w:rPr>
        <w:t>بلغتهم</w:t>
      </w:r>
      <w:r>
        <w:rPr>
          <w:rtl/>
        </w:rPr>
        <w:t xml:space="preserve"> </w:t>
      </w:r>
      <w:r>
        <w:rPr>
          <w:rFonts w:hint="cs"/>
          <w:rtl/>
        </w:rPr>
        <w:t>الخاصة</w:t>
      </w:r>
      <w:r>
        <w:rPr>
          <w:rtl/>
        </w:rPr>
        <w:t xml:space="preserve"> </w:t>
      </w:r>
      <w:r>
        <w:rPr>
          <w:rFonts w:hint="cs"/>
          <w:rtl/>
        </w:rPr>
        <w:t>وبطريقة</w:t>
      </w:r>
      <w:r>
        <w:rPr>
          <w:rtl/>
        </w:rPr>
        <w:t xml:space="preserve"> </w:t>
      </w:r>
      <w:r>
        <w:rPr>
          <w:rFonts w:hint="cs"/>
          <w:rtl/>
        </w:rPr>
        <w:t>فعالة</w:t>
      </w:r>
      <w:r>
        <w:rPr>
          <w:rtl/>
        </w:rPr>
        <w:t xml:space="preserve"> </w:t>
      </w:r>
      <w:r>
        <w:rPr>
          <w:rFonts w:hint="cs"/>
          <w:rtl/>
        </w:rPr>
        <w:t>من</w:t>
      </w:r>
      <w:r>
        <w:rPr>
          <w:rtl/>
        </w:rPr>
        <w:t xml:space="preserve"> </w:t>
      </w:r>
      <w:r>
        <w:rPr>
          <w:rFonts w:hint="cs"/>
          <w:rtl/>
        </w:rPr>
        <w:t>حيث</w:t>
      </w:r>
      <w:r>
        <w:rPr>
          <w:rtl/>
        </w:rPr>
        <w:t xml:space="preserve"> </w:t>
      </w:r>
      <w:r>
        <w:rPr>
          <w:rFonts w:hint="cs"/>
          <w:rtl/>
        </w:rPr>
        <w:t>التكلفة</w:t>
      </w:r>
      <w:r>
        <w:rPr>
          <w:rtl/>
        </w:rPr>
        <w:t xml:space="preserve">. </w:t>
      </w:r>
      <w:r>
        <w:rPr>
          <w:rFonts w:hint="cs"/>
          <w:rtl/>
        </w:rPr>
        <w:t>ونتيجة</w:t>
      </w:r>
      <w:r>
        <w:rPr>
          <w:rtl/>
        </w:rPr>
        <w:t xml:space="preserve"> </w:t>
      </w:r>
      <w:r>
        <w:rPr>
          <w:rFonts w:hint="cs"/>
          <w:rtl/>
        </w:rPr>
        <w:t>لذلك،</w:t>
      </w:r>
      <w:r>
        <w:rPr>
          <w:rtl/>
        </w:rPr>
        <w:t xml:space="preserve"> </w:t>
      </w:r>
      <w:r>
        <w:rPr>
          <w:rFonts w:hint="cs"/>
          <w:rtl/>
        </w:rPr>
        <w:t>لا يمكن</w:t>
      </w:r>
      <w:r>
        <w:rPr>
          <w:rtl/>
        </w:rPr>
        <w:t xml:space="preserve"> </w:t>
      </w:r>
      <w:r>
        <w:rPr>
          <w:rFonts w:hint="cs"/>
          <w:rtl/>
        </w:rPr>
        <w:t>أن يؤيد</w:t>
      </w:r>
      <w:r>
        <w:rPr>
          <w:rtl/>
        </w:rPr>
        <w:t xml:space="preserve"> </w:t>
      </w:r>
      <w:r>
        <w:rPr>
          <w:rFonts w:hint="cs"/>
          <w:rtl/>
        </w:rPr>
        <w:t>الوفد</w:t>
      </w:r>
      <w:r>
        <w:rPr>
          <w:rtl/>
        </w:rPr>
        <w:t xml:space="preserve"> </w:t>
      </w:r>
      <w:r>
        <w:rPr>
          <w:rFonts w:hint="cs"/>
          <w:rtl/>
        </w:rPr>
        <w:t>اقتراح</w:t>
      </w:r>
      <w:r>
        <w:rPr>
          <w:rtl/>
        </w:rPr>
        <w:t xml:space="preserve"> </w:t>
      </w:r>
      <w:r>
        <w:rPr>
          <w:rFonts w:hint="cs"/>
          <w:rtl/>
        </w:rPr>
        <w:t>تقليل</w:t>
      </w:r>
      <w:r>
        <w:rPr>
          <w:rtl/>
        </w:rPr>
        <w:t xml:space="preserve"> </w:t>
      </w:r>
      <w:r>
        <w:rPr>
          <w:rFonts w:hint="cs"/>
          <w:rtl/>
        </w:rPr>
        <w:t>فترة</w:t>
      </w:r>
      <w:r>
        <w:rPr>
          <w:rtl/>
        </w:rPr>
        <w:t xml:space="preserve"> </w:t>
      </w:r>
      <w:r>
        <w:rPr>
          <w:rFonts w:hint="cs"/>
          <w:rtl/>
        </w:rPr>
        <w:t>التبعية</w:t>
      </w:r>
      <w:r>
        <w:rPr>
          <w:rtl/>
        </w:rPr>
        <w:t xml:space="preserve"> </w:t>
      </w:r>
      <w:r>
        <w:rPr>
          <w:rFonts w:hint="cs"/>
          <w:rtl/>
        </w:rPr>
        <w:t>من</w:t>
      </w:r>
      <w:r>
        <w:rPr>
          <w:rtl/>
        </w:rPr>
        <w:t xml:space="preserve"> </w:t>
      </w:r>
      <w:r>
        <w:rPr>
          <w:rFonts w:hint="cs"/>
          <w:rtl/>
        </w:rPr>
        <w:t>خمس</w:t>
      </w:r>
      <w:r>
        <w:rPr>
          <w:rtl/>
        </w:rPr>
        <w:t xml:space="preserve"> </w:t>
      </w:r>
      <w:r>
        <w:rPr>
          <w:rFonts w:hint="cs"/>
          <w:rtl/>
        </w:rPr>
        <w:t>سنوات</w:t>
      </w:r>
      <w:r>
        <w:rPr>
          <w:rtl/>
        </w:rPr>
        <w:t xml:space="preserve"> </w:t>
      </w:r>
      <w:r>
        <w:rPr>
          <w:rFonts w:hint="cs"/>
          <w:rtl/>
        </w:rPr>
        <w:t>إلى</w:t>
      </w:r>
      <w:r>
        <w:rPr>
          <w:rtl/>
        </w:rPr>
        <w:t xml:space="preserve"> </w:t>
      </w:r>
      <w:r>
        <w:rPr>
          <w:rFonts w:hint="cs"/>
          <w:rtl/>
        </w:rPr>
        <w:t>سنتين</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الاقتراح</w:t>
      </w:r>
      <w:r>
        <w:rPr>
          <w:rtl/>
        </w:rPr>
        <w:t xml:space="preserve"> </w:t>
      </w:r>
      <w:r>
        <w:rPr>
          <w:rFonts w:hint="cs"/>
          <w:rtl/>
        </w:rPr>
        <w:t>تحرك</w:t>
      </w:r>
      <w:r>
        <w:rPr>
          <w:rtl/>
        </w:rPr>
        <w:t xml:space="preserve"> </w:t>
      </w:r>
      <w:r>
        <w:rPr>
          <w:rFonts w:hint="cs"/>
          <w:rtl/>
        </w:rPr>
        <w:t>في</w:t>
      </w:r>
      <w:r>
        <w:rPr>
          <w:rtl/>
        </w:rPr>
        <w:t xml:space="preserve"> </w:t>
      </w:r>
      <w:r>
        <w:rPr>
          <w:rFonts w:hint="cs"/>
          <w:rtl/>
        </w:rPr>
        <w:t>اتجاه</w:t>
      </w:r>
      <w:r>
        <w:rPr>
          <w:rtl/>
        </w:rPr>
        <w:t xml:space="preserve"> </w:t>
      </w:r>
      <w:r>
        <w:rPr>
          <w:rFonts w:hint="cs"/>
          <w:rtl/>
        </w:rPr>
        <w:t>إلغاء</w:t>
      </w:r>
      <w:r>
        <w:rPr>
          <w:rtl/>
        </w:rPr>
        <w:t xml:space="preserve"> </w:t>
      </w:r>
      <w:r>
        <w:rPr>
          <w:rFonts w:hint="cs"/>
          <w:rtl/>
        </w:rPr>
        <w:t>شرط</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النظام</w:t>
      </w:r>
      <w:r>
        <w:rPr>
          <w:rtl/>
        </w:rPr>
        <w:t xml:space="preserve"> </w:t>
      </w:r>
      <w:r>
        <w:rPr>
          <w:rFonts w:hint="cs"/>
          <w:rtl/>
        </w:rPr>
        <w:t>يلبي</w:t>
      </w:r>
      <w:r>
        <w:rPr>
          <w:rtl/>
        </w:rPr>
        <w:t xml:space="preserve"> </w:t>
      </w:r>
      <w:r>
        <w:rPr>
          <w:rFonts w:hint="cs"/>
          <w:rtl/>
        </w:rPr>
        <w:t>احتياجات</w:t>
      </w:r>
      <w:r>
        <w:rPr>
          <w:rtl/>
        </w:rPr>
        <w:t xml:space="preserve"> </w:t>
      </w:r>
      <w:r>
        <w:rPr>
          <w:rFonts w:hint="cs"/>
          <w:rtl/>
        </w:rPr>
        <w:t>المستخدمين</w:t>
      </w:r>
      <w:r>
        <w:rPr>
          <w:rtl/>
        </w:rPr>
        <w:t xml:space="preserve"> </w:t>
      </w:r>
      <w:r>
        <w:rPr>
          <w:rFonts w:hint="cs"/>
          <w:rtl/>
        </w:rPr>
        <w:t>المجريين،</w:t>
      </w:r>
      <w:r>
        <w:rPr>
          <w:rtl/>
        </w:rPr>
        <w:t xml:space="preserve"> </w:t>
      </w:r>
      <w:r>
        <w:rPr>
          <w:rFonts w:hint="cs"/>
          <w:rtl/>
        </w:rPr>
        <w:t>الذين</w:t>
      </w:r>
      <w:r>
        <w:rPr>
          <w:rtl/>
        </w:rPr>
        <w:t xml:space="preserve"> </w:t>
      </w:r>
      <w:r>
        <w:rPr>
          <w:rFonts w:hint="cs"/>
          <w:rtl/>
        </w:rPr>
        <w:t>يميلون</w:t>
      </w:r>
      <w:r>
        <w:rPr>
          <w:rtl/>
        </w:rPr>
        <w:t xml:space="preserve"> </w:t>
      </w:r>
      <w:r>
        <w:rPr>
          <w:rFonts w:hint="cs"/>
          <w:rtl/>
        </w:rPr>
        <w:t>لرؤية</w:t>
      </w:r>
      <w:r>
        <w:rPr>
          <w:rtl/>
        </w:rPr>
        <w:t xml:space="preserve"> </w:t>
      </w:r>
      <w:r>
        <w:rPr>
          <w:rFonts w:hint="cs"/>
          <w:rtl/>
        </w:rPr>
        <w:t>الهجوم</w:t>
      </w:r>
      <w:r>
        <w:rPr>
          <w:rtl/>
        </w:rPr>
        <w:t xml:space="preserve"> </w:t>
      </w:r>
      <w:r>
        <w:rPr>
          <w:rFonts w:hint="cs"/>
          <w:rtl/>
        </w:rPr>
        <w:t>المركزي</w:t>
      </w:r>
      <w:r>
        <w:rPr>
          <w:rtl/>
        </w:rPr>
        <w:t xml:space="preserve"> </w:t>
      </w:r>
      <w:r>
        <w:rPr>
          <w:rFonts w:hint="cs"/>
          <w:rtl/>
        </w:rPr>
        <w:t>كآلية</w:t>
      </w:r>
      <w:r>
        <w:rPr>
          <w:rtl/>
        </w:rPr>
        <w:t xml:space="preserve"> </w:t>
      </w:r>
      <w:r>
        <w:rPr>
          <w:rFonts w:hint="cs"/>
          <w:rtl/>
        </w:rPr>
        <w:t>دفاعية</w:t>
      </w:r>
      <w:r>
        <w:rPr>
          <w:rtl/>
        </w:rPr>
        <w:t xml:space="preserve"> </w:t>
      </w:r>
      <w:r>
        <w:rPr>
          <w:rFonts w:hint="cs"/>
          <w:rtl/>
        </w:rPr>
        <w:t>فعالة</w:t>
      </w:r>
      <w:r>
        <w:rPr>
          <w:rtl/>
        </w:rPr>
        <w:t xml:space="preserve"> </w:t>
      </w:r>
      <w:r>
        <w:rPr>
          <w:rFonts w:hint="cs"/>
          <w:rtl/>
        </w:rPr>
        <w:t>وليس</w:t>
      </w:r>
      <w:r>
        <w:rPr>
          <w:rtl/>
        </w:rPr>
        <w:t xml:space="preserve"> </w:t>
      </w:r>
      <w:r>
        <w:rPr>
          <w:rFonts w:hint="cs"/>
          <w:rtl/>
        </w:rPr>
        <w:t>كعيب</w:t>
      </w:r>
      <w:r>
        <w:rPr>
          <w:rtl/>
        </w:rPr>
        <w:t xml:space="preserve"> </w:t>
      </w:r>
      <w:r>
        <w:rPr>
          <w:rFonts w:hint="cs"/>
          <w:rtl/>
        </w:rPr>
        <w:t>في</w:t>
      </w:r>
      <w:r>
        <w:rPr>
          <w:rtl/>
        </w:rPr>
        <w:t xml:space="preserve"> </w:t>
      </w:r>
      <w:r>
        <w:rPr>
          <w:rFonts w:hint="cs"/>
          <w:rtl/>
        </w:rPr>
        <w:t>نظام</w:t>
      </w:r>
      <w:r>
        <w:rPr>
          <w:rtl/>
        </w:rPr>
        <w:t xml:space="preserve"> </w:t>
      </w:r>
      <w:r>
        <w:rPr>
          <w:rFonts w:hint="cs"/>
          <w:rtl/>
        </w:rPr>
        <w:t>مدريد</w:t>
      </w:r>
      <w:r>
        <w:rPr>
          <w:rtl/>
        </w:rPr>
        <w:t>.</w:t>
      </w:r>
    </w:p>
    <w:p w:rsidR="007A1A23" w:rsidRDefault="007A1A23" w:rsidP="007A1A23">
      <w:pPr>
        <w:pStyle w:val="NumberedParaAR"/>
      </w:pPr>
      <w:r>
        <w:rPr>
          <w:rFonts w:hint="cs"/>
          <w:rtl/>
        </w:rPr>
        <w:t>وأعرب وفد</w:t>
      </w:r>
      <w:r>
        <w:rPr>
          <w:rtl/>
        </w:rPr>
        <w:t xml:space="preserve"> </w:t>
      </w:r>
      <w:r>
        <w:rPr>
          <w:rFonts w:hint="cs"/>
          <w:rtl/>
        </w:rPr>
        <w:t>سويسرا</w:t>
      </w:r>
      <w:r>
        <w:rPr>
          <w:rtl/>
        </w:rPr>
        <w:t xml:space="preserve"> </w:t>
      </w:r>
      <w:r>
        <w:rPr>
          <w:rFonts w:hint="cs"/>
          <w:rtl/>
        </w:rPr>
        <w:t>عن</w:t>
      </w:r>
      <w:r>
        <w:rPr>
          <w:rtl/>
        </w:rPr>
        <w:t xml:space="preserve"> </w:t>
      </w:r>
      <w:r>
        <w:rPr>
          <w:rFonts w:hint="cs"/>
          <w:rtl/>
        </w:rPr>
        <w:t>رأيه</w:t>
      </w:r>
      <w:r>
        <w:rPr>
          <w:rtl/>
        </w:rPr>
        <w:t xml:space="preserve"> </w:t>
      </w:r>
      <w:r>
        <w:rPr>
          <w:rFonts w:hint="cs"/>
          <w:rtl/>
        </w:rPr>
        <w:t>بأن الهدف</w:t>
      </w:r>
      <w:r>
        <w:rPr>
          <w:rtl/>
        </w:rPr>
        <w:t xml:space="preserve"> </w:t>
      </w:r>
      <w:r>
        <w:rPr>
          <w:rFonts w:hint="cs"/>
          <w:rtl/>
        </w:rPr>
        <w:t>المراد</w:t>
      </w:r>
      <w:r>
        <w:rPr>
          <w:rtl/>
        </w:rPr>
        <w:t xml:space="preserve"> </w:t>
      </w:r>
      <w:r>
        <w:rPr>
          <w:rFonts w:hint="cs"/>
          <w:rtl/>
        </w:rPr>
        <w:t>تحقيقه</w:t>
      </w:r>
      <w:r>
        <w:rPr>
          <w:rtl/>
        </w:rPr>
        <w:t xml:space="preserve"> </w:t>
      </w:r>
      <w:r>
        <w:rPr>
          <w:rFonts w:hint="cs"/>
          <w:rtl/>
        </w:rPr>
        <w:t>من</w:t>
      </w:r>
      <w:r>
        <w:rPr>
          <w:rtl/>
        </w:rPr>
        <w:t xml:space="preserve"> </w:t>
      </w:r>
      <w:r>
        <w:rPr>
          <w:rFonts w:hint="cs"/>
          <w:rtl/>
        </w:rPr>
        <w:t>قِبل</w:t>
      </w:r>
      <w:r>
        <w:rPr>
          <w:rtl/>
        </w:rPr>
        <w:t xml:space="preserve"> </w:t>
      </w:r>
      <w:r>
        <w:rPr>
          <w:rFonts w:hint="cs"/>
          <w:rtl/>
        </w:rPr>
        <w:t>الفريق</w:t>
      </w:r>
      <w:r>
        <w:rPr>
          <w:rtl/>
        </w:rPr>
        <w:t xml:space="preserve"> </w:t>
      </w:r>
      <w:r>
        <w:rPr>
          <w:rFonts w:hint="cs"/>
          <w:rtl/>
        </w:rPr>
        <w:t>العامل</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هو تطور</w:t>
      </w:r>
      <w:r>
        <w:rPr>
          <w:rtl/>
        </w:rPr>
        <w:t xml:space="preserve"> </w:t>
      </w:r>
      <w:r>
        <w:rPr>
          <w:rFonts w:hint="cs"/>
          <w:rtl/>
        </w:rPr>
        <w:t>النظام</w:t>
      </w:r>
      <w:r>
        <w:rPr>
          <w:rtl/>
        </w:rPr>
        <w:t xml:space="preserve"> </w:t>
      </w:r>
      <w:r>
        <w:rPr>
          <w:rFonts w:hint="cs"/>
          <w:rtl/>
        </w:rPr>
        <w:t>في</w:t>
      </w:r>
      <w:r>
        <w:rPr>
          <w:rtl/>
        </w:rPr>
        <w:t xml:space="preserve"> </w:t>
      </w:r>
      <w:r>
        <w:rPr>
          <w:rFonts w:hint="cs"/>
          <w:rtl/>
        </w:rPr>
        <w:t>مصلحة</w:t>
      </w:r>
      <w:r>
        <w:rPr>
          <w:rtl/>
        </w:rPr>
        <w:t xml:space="preserve"> </w:t>
      </w:r>
      <w:r>
        <w:rPr>
          <w:rFonts w:hint="cs"/>
          <w:rtl/>
        </w:rPr>
        <w:t>المستخدمين</w:t>
      </w:r>
      <w:r>
        <w:rPr>
          <w:rtl/>
        </w:rPr>
        <w:t xml:space="preserve"> </w:t>
      </w:r>
      <w:r>
        <w:rPr>
          <w:rFonts w:hint="cs"/>
          <w:rtl/>
        </w:rPr>
        <w:t>والمكاتب</w:t>
      </w:r>
      <w:r>
        <w:rPr>
          <w:rtl/>
        </w:rPr>
        <w:t xml:space="preserve"> </w:t>
      </w:r>
      <w:r>
        <w:rPr>
          <w:rFonts w:hint="cs"/>
          <w:rtl/>
        </w:rPr>
        <w:t>دون</w:t>
      </w:r>
      <w:r>
        <w:rPr>
          <w:rtl/>
        </w:rPr>
        <w:t xml:space="preserve"> </w:t>
      </w:r>
      <w:r>
        <w:rPr>
          <w:rFonts w:hint="cs"/>
          <w:rtl/>
        </w:rPr>
        <w:t>التشكيك</w:t>
      </w:r>
      <w:r>
        <w:rPr>
          <w:rtl/>
        </w:rPr>
        <w:t xml:space="preserve"> </w:t>
      </w:r>
      <w:r>
        <w:rPr>
          <w:rFonts w:hint="cs"/>
          <w:rtl/>
        </w:rPr>
        <w:t>في</w:t>
      </w:r>
      <w:r>
        <w:rPr>
          <w:rtl/>
        </w:rPr>
        <w:t xml:space="preserve"> </w:t>
      </w:r>
      <w:r>
        <w:rPr>
          <w:rFonts w:hint="cs"/>
          <w:rtl/>
        </w:rPr>
        <w:t>مبادئه</w:t>
      </w:r>
      <w:r>
        <w:rPr>
          <w:rtl/>
        </w:rPr>
        <w:t xml:space="preserve"> </w:t>
      </w:r>
      <w:r>
        <w:rPr>
          <w:rFonts w:hint="cs"/>
          <w:rtl/>
        </w:rPr>
        <w:t>الأساسية</w:t>
      </w:r>
      <w:r>
        <w:rPr>
          <w:rtl/>
        </w:rPr>
        <w:t xml:space="preserve">. </w:t>
      </w:r>
      <w:r>
        <w:rPr>
          <w:rFonts w:hint="cs"/>
          <w:rtl/>
        </w:rPr>
        <w:t>وبالنسبة للوفد،</w:t>
      </w:r>
      <w:r>
        <w:rPr>
          <w:rtl/>
        </w:rPr>
        <w:t xml:space="preserve"> </w:t>
      </w:r>
      <w:r>
        <w:rPr>
          <w:rFonts w:hint="cs"/>
          <w:rtl/>
        </w:rPr>
        <w:t>كانت</w:t>
      </w:r>
      <w:r>
        <w:rPr>
          <w:rtl/>
        </w:rPr>
        <w:t xml:space="preserve"> </w:t>
      </w:r>
      <w:r>
        <w:rPr>
          <w:rFonts w:hint="cs"/>
          <w:rtl/>
        </w:rPr>
        <w:t>القضية</w:t>
      </w:r>
      <w:r>
        <w:rPr>
          <w:rtl/>
        </w:rPr>
        <w:t xml:space="preserve"> </w:t>
      </w:r>
      <w:r>
        <w:rPr>
          <w:rFonts w:hint="cs"/>
          <w:rtl/>
        </w:rPr>
        <w:t>ذات</w:t>
      </w:r>
      <w:r>
        <w:rPr>
          <w:rtl/>
        </w:rPr>
        <w:t xml:space="preserve"> </w:t>
      </w:r>
      <w:r>
        <w:rPr>
          <w:rFonts w:hint="cs"/>
          <w:rtl/>
        </w:rPr>
        <w:t>الأهمية</w:t>
      </w:r>
      <w:r>
        <w:rPr>
          <w:rtl/>
        </w:rPr>
        <w:t xml:space="preserve"> </w:t>
      </w:r>
      <w:r>
        <w:rPr>
          <w:rFonts w:hint="cs"/>
          <w:rtl/>
        </w:rPr>
        <w:t>الكبرى هي تحقيق</w:t>
      </w:r>
      <w:r>
        <w:rPr>
          <w:rtl/>
        </w:rPr>
        <w:t xml:space="preserve"> </w:t>
      </w:r>
      <w:r>
        <w:rPr>
          <w:rFonts w:hint="cs"/>
          <w:rtl/>
        </w:rPr>
        <w:t>أفضل</w:t>
      </w:r>
      <w:r>
        <w:rPr>
          <w:rtl/>
        </w:rPr>
        <w:t xml:space="preserve"> </w:t>
      </w:r>
      <w:r>
        <w:rPr>
          <w:rFonts w:hint="cs"/>
          <w:rtl/>
        </w:rPr>
        <w:t>جودة</w:t>
      </w:r>
      <w:r>
        <w:rPr>
          <w:rtl/>
        </w:rPr>
        <w:t xml:space="preserve"> </w:t>
      </w:r>
      <w:r>
        <w:rPr>
          <w:rFonts w:hint="cs"/>
          <w:rtl/>
        </w:rPr>
        <w:t>ممكنة</w:t>
      </w:r>
      <w:r>
        <w:rPr>
          <w:rtl/>
        </w:rPr>
        <w:t xml:space="preserve"> </w:t>
      </w:r>
      <w:r>
        <w:rPr>
          <w:rFonts w:hint="cs"/>
          <w:rtl/>
        </w:rPr>
        <w:t>للتسجيلات</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تقديره</w:t>
      </w:r>
      <w:r>
        <w:rPr>
          <w:rtl/>
        </w:rPr>
        <w:t xml:space="preserve"> </w:t>
      </w:r>
      <w:r>
        <w:rPr>
          <w:rFonts w:hint="cs"/>
          <w:rtl/>
        </w:rPr>
        <w:t>للبنود</w:t>
      </w:r>
      <w:r>
        <w:rPr>
          <w:rtl/>
        </w:rPr>
        <w:t xml:space="preserve"> </w:t>
      </w:r>
      <w:r>
        <w:rPr>
          <w:rFonts w:hint="cs"/>
          <w:rtl/>
        </w:rPr>
        <w:t>والخيارات</w:t>
      </w:r>
      <w:r>
        <w:rPr>
          <w:rtl/>
        </w:rPr>
        <w:t xml:space="preserve"> </w:t>
      </w:r>
      <w:r>
        <w:rPr>
          <w:rFonts w:hint="cs"/>
          <w:rtl/>
        </w:rPr>
        <w:t>الواردة في</w:t>
      </w:r>
      <w:r>
        <w:rPr>
          <w:rtl/>
        </w:rPr>
        <w:t xml:space="preserve"> </w:t>
      </w:r>
      <w:r>
        <w:rPr>
          <w:rFonts w:hint="cs"/>
          <w:rtl/>
        </w:rPr>
        <w:t>الوثيقة</w:t>
      </w:r>
      <w:r>
        <w:rPr>
          <w:rtl/>
        </w:rPr>
        <w:t xml:space="preserve"> </w:t>
      </w:r>
      <w:r>
        <w:rPr>
          <w:rFonts w:hint="cs"/>
          <w:rtl/>
        </w:rPr>
        <w:t>بشأن</w:t>
      </w:r>
      <w:r>
        <w:rPr>
          <w:rtl/>
        </w:rPr>
        <w:t xml:space="preserve"> </w:t>
      </w:r>
      <w:r>
        <w:rPr>
          <w:rFonts w:hint="cs"/>
          <w:rtl/>
        </w:rPr>
        <w:t>المكاتب،</w:t>
      </w:r>
      <w:r>
        <w:rPr>
          <w:rtl/>
        </w:rPr>
        <w:t xml:space="preserve"> </w:t>
      </w:r>
      <w:r>
        <w:rPr>
          <w:rFonts w:hint="cs"/>
          <w:rtl/>
        </w:rPr>
        <w:t>وهم</w:t>
      </w:r>
      <w:r>
        <w:rPr>
          <w:rtl/>
        </w:rPr>
        <w:t xml:space="preserve"> </w:t>
      </w:r>
      <w:r>
        <w:rPr>
          <w:rFonts w:hint="cs"/>
          <w:rtl/>
        </w:rPr>
        <w:t>البند</w:t>
      </w:r>
      <w:r>
        <w:rPr>
          <w:rtl/>
        </w:rPr>
        <w:t xml:space="preserve"> </w:t>
      </w:r>
      <w:r>
        <w:rPr>
          <w:rFonts w:hint="cs"/>
          <w:rtl/>
        </w:rPr>
        <w:t>الرابع</w:t>
      </w:r>
      <w:r>
        <w:rPr>
          <w:rtl/>
        </w:rPr>
        <w:t xml:space="preserve"> </w:t>
      </w:r>
      <w:r>
        <w:rPr>
          <w:rFonts w:hint="cs"/>
          <w:rtl/>
        </w:rPr>
        <w:t>والمكتب</w:t>
      </w:r>
      <w:r>
        <w:rPr>
          <w:rtl/>
        </w:rPr>
        <w:t xml:space="preserve"> </w:t>
      </w:r>
      <w:r>
        <w:rPr>
          <w:rFonts w:hint="cs"/>
          <w:rtl/>
        </w:rPr>
        <w:t>الدولي</w:t>
      </w:r>
      <w:r>
        <w:rPr>
          <w:rtl/>
        </w:rPr>
        <w:t xml:space="preserve"> </w:t>
      </w:r>
      <w:r>
        <w:rPr>
          <w:rFonts w:hint="cs"/>
          <w:rtl/>
        </w:rPr>
        <w:t>في</w:t>
      </w:r>
      <w:r>
        <w:rPr>
          <w:rtl/>
        </w:rPr>
        <w:t xml:space="preserve"> </w:t>
      </w:r>
      <w:r>
        <w:rPr>
          <w:rFonts w:hint="cs"/>
          <w:rtl/>
        </w:rPr>
        <w:t>البند</w:t>
      </w:r>
      <w:r>
        <w:rPr>
          <w:rtl/>
        </w:rPr>
        <w:t xml:space="preserve"> </w:t>
      </w:r>
      <w:r>
        <w:rPr>
          <w:rFonts w:hint="cs"/>
          <w:rtl/>
        </w:rPr>
        <w:t>الخامس،</w:t>
      </w:r>
      <w:r>
        <w:rPr>
          <w:rtl/>
        </w:rPr>
        <w:t xml:space="preserve"> </w:t>
      </w:r>
      <w:r>
        <w:rPr>
          <w:rFonts w:hint="cs"/>
          <w:rtl/>
        </w:rPr>
        <w:t>والمكاتب</w:t>
      </w:r>
      <w:r>
        <w:rPr>
          <w:rtl/>
        </w:rPr>
        <w:t xml:space="preserve"> </w:t>
      </w:r>
      <w:r>
        <w:rPr>
          <w:rFonts w:hint="cs"/>
          <w:rtl/>
        </w:rPr>
        <w:t>والمكتب</w:t>
      </w:r>
      <w:r>
        <w:rPr>
          <w:rtl/>
        </w:rPr>
        <w:t xml:space="preserve"> </w:t>
      </w:r>
      <w:r>
        <w:rPr>
          <w:rFonts w:hint="cs"/>
          <w:rtl/>
        </w:rPr>
        <w:t>الدولي</w:t>
      </w:r>
      <w:r>
        <w:rPr>
          <w:rtl/>
        </w:rPr>
        <w:t xml:space="preserve"> </w:t>
      </w:r>
      <w:r>
        <w:rPr>
          <w:rFonts w:hint="cs"/>
          <w:rtl/>
        </w:rPr>
        <w:t>في</w:t>
      </w:r>
      <w:r>
        <w:rPr>
          <w:rtl/>
        </w:rPr>
        <w:t xml:space="preserve"> </w:t>
      </w:r>
      <w:r>
        <w:rPr>
          <w:rFonts w:hint="cs"/>
          <w:rtl/>
        </w:rPr>
        <w:t>البند</w:t>
      </w:r>
      <w:r>
        <w:rPr>
          <w:rtl/>
        </w:rPr>
        <w:t xml:space="preserve"> </w:t>
      </w:r>
      <w:r>
        <w:rPr>
          <w:rFonts w:hint="cs"/>
          <w:rtl/>
        </w:rPr>
        <w:t>السادس</w:t>
      </w:r>
      <w:r>
        <w:rPr>
          <w:rtl/>
        </w:rPr>
        <w:t xml:space="preserve">. </w:t>
      </w:r>
      <w:r>
        <w:rPr>
          <w:rFonts w:hint="cs"/>
          <w:rtl/>
        </w:rPr>
        <w:t>وبالنسبة للوفد</w:t>
      </w:r>
      <w:r>
        <w:rPr>
          <w:rtl/>
        </w:rPr>
        <w:t xml:space="preserve"> </w:t>
      </w:r>
      <w:r>
        <w:rPr>
          <w:rFonts w:hint="cs"/>
          <w:rtl/>
        </w:rPr>
        <w:t>فإن تحقيق</w:t>
      </w:r>
      <w:r>
        <w:rPr>
          <w:rtl/>
        </w:rPr>
        <w:t xml:space="preserve"> </w:t>
      </w:r>
      <w:r>
        <w:rPr>
          <w:rFonts w:hint="cs"/>
          <w:rtl/>
        </w:rPr>
        <w:t>الأهداف</w:t>
      </w:r>
      <w:r>
        <w:rPr>
          <w:rtl/>
        </w:rPr>
        <w:t xml:space="preserve"> </w:t>
      </w:r>
      <w:r>
        <w:rPr>
          <w:rFonts w:hint="cs"/>
          <w:rtl/>
        </w:rPr>
        <w:t>المعلنة</w:t>
      </w:r>
      <w:r>
        <w:rPr>
          <w:rtl/>
        </w:rPr>
        <w:t xml:space="preserve"> </w:t>
      </w:r>
      <w:r>
        <w:rPr>
          <w:rFonts w:hint="cs"/>
          <w:rtl/>
        </w:rPr>
        <w:t>وصيانة</w:t>
      </w:r>
      <w:r>
        <w:rPr>
          <w:rtl/>
        </w:rPr>
        <w:t xml:space="preserve"> </w:t>
      </w:r>
      <w:r>
        <w:rPr>
          <w:rFonts w:hint="cs"/>
          <w:rtl/>
        </w:rPr>
        <w:t>أو</w:t>
      </w:r>
      <w:r>
        <w:rPr>
          <w:rtl/>
        </w:rPr>
        <w:t xml:space="preserve"> </w:t>
      </w:r>
      <w:r>
        <w:rPr>
          <w:rFonts w:hint="cs"/>
          <w:rtl/>
        </w:rPr>
        <w:t>تحسين</w:t>
      </w:r>
      <w:r>
        <w:rPr>
          <w:rtl/>
        </w:rPr>
        <w:t xml:space="preserve"> </w:t>
      </w:r>
      <w:r>
        <w:rPr>
          <w:rFonts w:hint="cs"/>
          <w:rtl/>
        </w:rPr>
        <w:t>المستوى</w:t>
      </w:r>
      <w:r>
        <w:rPr>
          <w:rtl/>
        </w:rPr>
        <w:t xml:space="preserve"> </w:t>
      </w:r>
      <w:r>
        <w:rPr>
          <w:rFonts w:hint="cs"/>
          <w:rtl/>
        </w:rPr>
        <w:t>الحالي</w:t>
      </w:r>
      <w:r>
        <w:rPr>
          <w:rtl/>
        </w:rPr>
        <w:t xml:space="preserve"> </w:t>
      </w:r>
      <w:r>
        <w:rPr>
          <w:rFonts w:hint="cs"/>
          <w:rtl/>
        </w:rPr>
        <w:t>من</w:t>
      </w:r>
      <w:r>
        <w:rPr>
          <w:rtl/>
        </w:rPr>
        <w:t xml:space="preserve"> </w:t>
      </w:r>
      <w:r>
        <w:rPr>
          <w:rFonts w:hint="cs"/>
          <w:rtl/>
        </w:rPr>
        <w:t>الجودة</w:t>
      </w:r>
      <w:r>
        <w:rPr>
          <w:rtl/>
        </w:rPr>
        <w:t xml:space="preserve"> </w:t>
      </w:r>
      <w:r>
        <w:rPr>
          <w:rFonts w:hint="cs"/>
          <w:rtl/>
        </w:rPr>
        <w:t>الفعلية</w:t>
      </w:r>
      <w:r>
        <w:rPr>
          <w:rtl/>
        </w:rPr>
        <w:t xml:space="preserve"> </w:t>
      </w:r>
      <w:r>
        <w:rPr>
          <w:rFonts w:hint="cs"/>
          <w:rtl/>
        </w:rPr>
        <w:t>للتسجيلات</w:t>
      </w:r>
      <w:r>
        <w:rPr>
          <w:rtl/>
        </w:rPr>
        <w:t xml:space="preserve"> </w:t>
      </w:r>
      <w:r>
        <w:rPr>
          <w:rFonts w:hint="cs"/>
          <w:rtl/>
        </w:rPr>
        <w:t>والخدمات،</w:t>
      </w:r>
      <w:r>
        <w:rPr>
          <w:rtl/>
        </w:rPr>
        <w:t xml:space="preserve"> </w:t>
      </w:r>
      <w:r>
        <w:rPr>
          <w:rFonts w:hint="cs"/>
          <w:rtl/>
        </w:rPr>
        <w:t>ينبغي</w:t>
      </w:r>
      <w:r>
        <w:rPr>
          <w:rtl/>
        </w:rPr>
        <w:t xml:space="preserve"> </w:t>
      </w:r>
      <w:r>
        <w:rPr>
          <w:rFonts w:hint="cs"/>
          <w:rtl/>
        </w:rPr>
        <w:t>أن</w:t>
      </w:r>
      <w:r>
        <w:rPr>
          <w:rtl/>
        </w:rPr>
        <w:t xml:space="preserve"> </w:t>
      </w:r>
      <w:r>
        <w:rPr>
          <w:rFonts w:hint="cs"/>
          <w:rtl/>
        </w:rPr>
        <w:t>يتم</w:t>
      </w:r>
      <w:r>
        <w:rPr>
          <w:rtl/>
        </w:rPr>
        <w:t xml:space="preserve"> </w:t>
      </w:r>
      <w:r>
        <w:rPr>
          <w:rFonts w:hint="cs"/>
          <w:rtl/>
        </w:rPr>
        <w:t>دون</w:t>
      </w:r>
      <w:r>
        <w:rPr>
          <w:rtl/>
        </w:rPr>
        <w:t xml:space="preserve"> </w:t>
      </w:r>
      <w:r>
        <w:rPr>
          <w:rFonts w:hint="cs"/>
          <w:rtl/>
        </w:rPr>
        <w:t>المساس</w:t>
      </w:r>
      <w:r>
        <w:rPr>
          <w:rtl/>
        </w:rPr>
        <w:t xml:space="preserve"> </w:t>
      </w:r>
      <w:r>
        <w:rPr>
          <w:rFonts w:hint="cs"/>
          <w:rtl/>
        </w:rPr>
        <w:t>بالمبادئ</w:t>
      </w:r>
      <w:r>
        <w:rPr>
          <w:rtl/>
        </w:rPr>
        <w:t xml:space="preserve"> </w:t>
      </w:r>
      <w:r>
        <w:rPr>
          <w:rFonts w:hint="cs"/>
          <w:rtl/>
        </w:rPr>
        <w:t>الأساسية</w:t>
      </w:r>
      <w:r>
        <w:rPr>
          <w:rtl/>
        </w:rPr>
        <w:t xml:space="preserve"> </w:t>
      </w:r>
      <w:r>
        <w:rPr>
          <w:rFonts w:hint="cs"/>
          <w:rtl/>
        </w:rPr>
        <w:t>لنظام</w:t>
      </w:r>
      <w:r>
        <w:rPr>
          <w:rtl/>
        </w:rPr>
        <w:t xml:space="preserve"> </w:t>
      </w:r>
      <w:r>
        <w:rPr>
          <w:rFonts w:hint="cs"/>
          <w:rtl/>
        </w:rPr>
        <w:t>مدريد،</w:t>
      </w:r>
      <w:r>
        <w:rPr>
          <w:rtl/>
        </w:rPr>
        <w:t xml:space="preserve"> </w:t>
      </w:r>
      <w:r>
        <w:rPr>
          <w:rFonts w:hint="cs"/>
          <w:rtl/>
        </w:rPr>
        <w:t>لا</w:t>
      </w:r>
      <w:r>
        <w:rPr>
          <w:rtl/>
        </w:rPr>
        <w:t xml:space="preserve"> </w:t>
      </w:r>
      <w:r>
        <w:rPr>
          <w:rFonts w:hint="cs"/>
          <w:rtl/>
        </w:rPr>
        <w:t>سيما</w:t>
      </w:r>
      <w:r>
        <w:rPr>
          <w:rtl/>
        </w:rPr>
        <w:t xml:space="preserve"> </w:t>
      </w:r>
      <w:r>
        <w:rPr>
          <w:rFonts w:hint="cs"/>
          <w:rtl/>
        </w:rPr>
        <w:t>في</w:t>
      </w:r>
      <w:r>
        <w:rPr>
          <w:rtl/>
        </w:rPr>
        <w:t xml:space="preserve"> </w:t>
      </w:r>
      <w:r>
        <w:rPr>
          <w:rFonts w:hint="cs"/>
          <w:rtl/>
        </w:rPr>
        <w:t>خفض</w:t>
      </w:r>
      <w:r>
        <w:rPr>
          <w:rtl/>
        </w:rPr>
        <w:t xml:space="preserve"> </w:t>
      </w:r>
      <w:r>
        <w:rPr>
          <w:rFonts w:hint="cs"/>
          <w:rtl/>
        </w:rPr>
        <w:t>فترة</w:t>
      </w:r>
      <w:r>
        <w:rPr>
          <w:rtl/>
        </w:rPr>
        <w:t xml:space="preserve"> </w:t>
      </w:r>
      <w:r>
        <w:rPr>
          <w:rFonts w:hint="cs"/>
          <w:rtl/>
        </w:rPr>
        <w:t>التبعية</w:t>
      </w:r>
      <w:r>
        <w:rPr>
          <w:rtl/>
        </w:rPr>
        <w:t xml:space="preserve"> </w:t>
      </w:r>
      <w:r>
        <w:rPr>
          <w:rFonts w:hint="cs"/>
          <w:rtl/>
        </w:rPr>
        <w:t>من خمس</w:t>
      </w:r>
      <w:r>
        <w:rPr>
          <w:rtl/>
        </w:rPr>
        <w:t xml:space="preserve"> </w:t>
      </w:r>
      <w:r>
        <w:rPr>
          <w:rFonts w:hint="cs"/>
          <w:rtl/>
        </w:rPr>
        <w:t>سنوات</w:t>
      </w:r>
      <w:r>
        <w:rPr>
          <w:rtl/>
        </w:rPr>
        <w:t xml:space="preserve"> </w:t>
      </w:r>
      <w:r>
        <w:rPr>
          <w:rFonts w:hint="cs"/>
          <w:rtl/>
        </w:rPr>
        <w:t>إلى</w:t>
      </w:r>
      <w:r>
        <w:rPr>
          <w:rtl/>
        </w:rPr>
        <w:t xml:space="preserve"> </w:t>
      </w:r>
      <w:r>
        <w:rPr>
          <w:rFonts w:hint="cs"/>
          <w:rtl/>
        </w:rPr>
        <w:t>سنتين</w:t>
      </w:r>
      <w:r>
        <w:rPr>
          <w:rtl/>
        </w:rPr>
        <w:t xml:space="preserve"> </w:t>
      </w:r>
      <w:r>
        <w:rPr>
          <w:rFonts w:hint="cs"/>
          <w:rtl/>
        </w:rPr>
        <w:t>ولا</w:t>
      </w:r>
      <w:r>
        <w:rPr>
          <w:rtl/>
        </w:rPr>
        <w:t xml:space="preserve"> </w:t>
      </w:r>
      <w:r>
        <w:rPr>
          <w:rFonts w:hint="cs"/>
          <w:rtl/>
        </w:rPr>
        <w:t>بشرط</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أو</w:t>
      </w:r>
      <w:r>
        <w:rPr>
          <w:rtl/>
        </w:rPr>
        <w:t xml:space="preserve"> </w:t>
      </w:r>
      <w:r>
        <w:rPr>
          <w:rFonts w:hint="cs"/>
          <w:rtl/>
        </w:rPr>
        <w:t>باستحقاق</w:t>
      </w:r>
      <w:r>
        <w:rPr>
          <w:rtl/>
        </w:rPr>
        <w:t xml:space="preserve"> </w:t>
      </w:r>
      <w:r>
        <w:rPr>
          <w:rFonts w:hint="cs"/>
          <w:rtl/>
        </w:rPr>
        <w:t>تقديم المتطلبات</w:t>
      </w:r>
      <w:r>
        <w:rPr>
          <w:rtl/>
        </w:rPr>
        <w:t>.</w:t>
      </w:r>
    </w:p>
    <w:p w:rsidR="007A1A23" w:rsidRDefault="007A1A23" w:rsidP="007A1A23">
      <w:pPr>
        <w:pStyle w:val="NumberedParaAR"/>
        <w:tabs>
          <w:tab w:val="num" w:pos="1134"/>
        </w:tabs>
      </w:pPr>
      <w:r>
        <w:rPr>
          <w:rFonts w:hint="cs"/>
          <w:rtl/>
        </w:rPr>
        <w:t>وأيَّد</w:t>
      </w:r>
      <w:r>
        <w:rPr>
          <w:rtl/>
        </w:rPr>
        <w:t xml:space="preserve"> </w:t>
      </w:r>
      <w:r>
        <w:rPr>
          <w:rFonts w:hint="cs"/>
          <w:rtl/>
        </w:rPr>
        <w:t>وفد</w:t>
      </w:r>
      <w:r>
        <w:rPr>
          <w:rtl/>
        </w:rPr>
        <w:t xml:space="preserve"> </w:t>
      </w:r>
      <w:r>
        <w:rPr>
          <w:rFonts w:hint="cs"/>
          <w:rtl/>
        </w:rPr>
        <w:t>ألمانيا</w:t>
      </w:r>
      <w:r>
        <w:rPr>
          <w:rtl/>
        </w:rPr>
        <w:t xml:space="preserve"> </w:t>
      </w:r>
      <w:r>
        <w:rPr>
          <w:rFonts w:hint="cs"/>
          <w:rtl/>
        </w:rPr>
        <w:t>البيانات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وفدا</w:t>
      </w:r>
      <w:r>
        <w:rPr>
          <w:rtl/>
        </w:rPr>
        <w:t xml:space="preserve"> </w:t>
      </w:r>
      <w:r>
        <w:rPr>
          <w:rFonts w:hint="cs"/>
          <w:rtl/>
        </w:rPr>
        <w:t>هنغاريا</w:t>
      </w:r>
      <w:r>
        <w:rPr>
          <w:rtl/>
        </w:rPr>
        <w:t xml:space="preserve"> </w:t>
      </w:r>
      <w:r>
        <w:rPr>
          <w:rFonts w:hint="cs"/>
          <w:rtl/>
        </w:rPr>
        <w:t>وسويسرا</w:t>
      </w:r>
      <w:r>
        <w:rPr>
          <w:rtl/>
        </w:rPr>
        <w:t xml:space="preserve">. </w:t>
      </w:r>
      <w:r>
        <w:rPr>
          <w:rFonts w:hint="cs"/>
          <w:rtl/>
        </w:rPr>
        <w:t>ولم تكن مناقشة</w:t>
      </w:r>
      <w:r>
        <w:rPr>
          <w:rtl/>
        </w:rPr>
        <w:t xml:space="preserve"> </w:t>
      </w:r>
      <w:r>
        <w:rPr>
          <w:rFonts w:hint="cs"/>
          <w:rtl/>
        </w:rPr>
        <w:t>تخفيض</w:t>
      </w:r>
      <w:r>
        <w:rPr>
          <w:rtl/>
        </w:rPr>
        <w:t xml:space="preserve"> </w:t>
      </w:r>
      <w:r>
        <w:rPr>
          <w:rFonts w:hint="cs"/>
          <w:rtl/>
        </w:rPr>
        <w:t>مدة</w:t>
      </w:r>
      <w:r>
        <w:rPr>
          <w:rtl/>
        </w:rPr>
        <w:t xml:space="preserve"> </w:t>
      </w:r>
      <w:r>
        <w:rPr>
          <w:rFonts w:hint="cs"/>
          <w:rtl/>
        </w:rPr>
        <w:t>التبعية</w:t>
      </w:r>
      <w:r>
        <w:rPr>
          <w:rtl/>
        </w:rPr>
        <w:t xml:space="preserve"> </w:t>
      </w:r>
      <w:r>
        <w:rPr>
          <w:rFonts w:hint="cs"/>
          <w:rtl/>
        </w:rPr>
        <w:t>ذات</w:t>
      </w:r>
      <w:r>
        <w:rPr>
          <w:rtl/>
        </w:rPr>
        <w:t xml:space="preserve"> </w:t>
      </w:r>
      <w:r>
        <w:rPr>
          <w:rFonts w:hint="cs"/>
          <w:rtl/>
        </w:rPr>
        <w:t>أولوية</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المشاكل</w:t>
      </w:r>
      <w:r>
        <w:rPr>
          <w:rtl/>
        </w:rPr>
        <w:t xml:space="preserve"> </w:t>
      </w:r>
      <w:r>
        <w:rPr>
          <w:rFonts w:hint="cs"/>
          <w:rtl/>
        </w:rPr>
        <w:t>الحقيقية</w:t>
      </w:r>
      <w:r>
        <w:rPr>
          <w:rtl/>
        </w:rPr>
        <w:t xml:space="preserve"> </w:t>
      </w:r>
      <w:r>
        <w:rPr>
          <w:rFonts w:hint="cs"/>
          <w:rtl/>
        </w:rPr>
        <w:t>كانت</w:t>
      </w:r>
      <w:r>
        <w:rPr>
          <w:rtl/>
        </w:rPr>
        <w:t xml:space="preserve"> </w:t>
      </w:r>
      <w:r>
        <w:rPr>
          <w:rFonts w:hint="cs"/>
          <w:rtl/>
        </w:rPr>
        <w:t>في</w:t>
      </w:r>
      <w:r>
        <w:rPr>
          <w:rtl/>
        </w:rPr>
        <w:t xml:space="preserve"> </w:t>
      </w:r>
      <w:r>
        <w:rPr>
          <w:rFonts w:hint="cs"/>
          <w:rtl/>
        </w:rPr>
        <w:t>القوانين</w:t>
      </w:r>
      <w:r>
        <w:rPr>
          <w:rtl/>
        </w:rPr>
        <w:t xml:space="preserve"> </w:t>
      </w:r>
      <w:r>
        <w:rPr>
          <w:rFonts w:hint="cs"/>
          <w:rtl/>
        </w:rPr>
        <w:t>الوطنية</w:t>
      </w:r>
      <w:r>
        <w:rPr>
          <w:rtl/>
        </w:rPr>
        <w:t xml:space="preserve"> </w:t>
      </w:r>
      <w:r>
        <w:rPr>
          <w:rFonts w:hint="cs"/>
          <w:rtl/>
        </w:rPr>
        <w:t>وليس</w:t>
      </w:r>
      <w:r>
        <w:rPr>
          <w:rtl/>
        </w:rPr>
        <w:t xml:space="preserve"> </w:t>
      </w:r>
      <w:r>
        <w:rPr>
          <w:rFonts w:hint="cs"/>
          <w:rtl/>
        </w:rPr>
        <w:t>التبعية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تناول التبعية</w:t>
      </w:r>
      <w:r>
        <w:rPr>
          <w:rtl/>
        </w:rPr>
        <w:t xml:space="preserve"> </w:t>
      </w:r>
      <w:r>
        <w:rPr>
          <w:rFonts w:hint="cs"/>
          <w:rtl/>
        </w:rPr>
        <w:t>في</w:t>
      </w:r>
      <w:r>
        <w:rPr>
          <w:rtl/>
        </w:rPr>
        <w:t xml:space="preserve"> </w:t>
      </w:r>
      <w:r>
        <w:rPr>
          <w:rFonts w:hint="cs"/>
          <w:rtl/>
        </w:rPr>
        <w:t>الوثيقة؛</w:t>
      </w:r>
      <w:r>
        <w:rPr>
          <w:rtl/>
        </w:rPr>
        <w:t xml:space="preserve"> </w:t>
      </w:r>
      <w:r>
        <w:rPr>
          <w:rFonts w:hint="cs"/>
          <w:rtl/>
        </w:rPr>
        <w:t>حيث أن أصحاب</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الذين يقدمون الطلب</w:t>
      </w:r>
      <w:r>
        <w:rPr>
          <w:rtl/>
        </w:rPr>
        <w:t xml:space="preserve"> </w:t>
      </w:r>
      <w:r>
        <w:rPr>
          <w:rFonts w:hint="cs"/>
          <w:rtl/>
        </w:rPr>
        <w:t>في</w:t>
      </w:r>
      <w:r>
        <w:rPr>
          <w:rtl/>
        </w:rPr>
        <w:t xml:space="preserve"> </w:t>
      </w:r>
      <w:r>
        <w:rPr>
          <w:rFonts w:hint="cs"/>
          <w:rtl/>
        </w:rPr>
        <w:t>مكتب</w:t>
      </w:r>
      <w:r>
        <w:rPr>
          <w:rtl/>
        </w:rPr>
        <w:t xml:space="preserve"> </w:t>
      </w:r>
      <w:r>
        <w:rPr>
          <w:rFonts w:hint="cs"/>
          <w:rtl/>
        </w:rPr>
        <w:t>المنشأ،</w:t>
      </w:r>
      <w:r>
        <w:rPr>
          <w:rtl/>
        </w:rPr>
        <w:t xml:space="preserve"> </w:t>
      </w:r>
      <w:r>
        <w:rPr>
          <w:rFonts w:hint="cs"/>
          <w:rtl/>
        </w:rPr>
        <w:t>لغرض</w:t>
      </w:r>
      <w:r>
        <w:rPr>
          <w:rtl/>
        </w:rPr>
        <w:t xml:space="preserve"> </w:t>
      </w:r>
      <w:r>
        <w:rPr>
          <w:rFonts w:hint="cs"/>
          <w:rtl/>
        </w:rPr>
        <w:t>وحيد</w:t>
      </w:r>
      <w:r>
        <w:rPr>
          <w:rtl/>
        </w:rPr>
        <w:t xml:space="preserve"> </w:t>
      </w:r>
      <w:r>
        <w:rPr>
          <w:rFonts w:hint="cs"/>
          <w:rtl/>
        </w:rPr>
        <w:t>هو استخدامه</w:t>
      </w:r>
      <w:r>
        <w:rPr>
          <w:rtl/>
        </w:rPr>
        <w:t xml:space="preserve"> </w:t>
      </w:r>
      <w:r>
        <w:rPr>
          <w:rFonts w:hint="cs"/>
          <w:rtl/>
        </w:rPr>
        <w:t>كعلامة</w:t>
      </w:r>
      <w:r>
        <w:rPr>
          <w:rtl/>
        </w:rPr>
        <w:t xml:space="preserve"> </w:t>
      </w:r>
      <w:r>
        <w:rPr>
          <w:rFonts w:hint="cs"/>
          <w:rtl/>
        </w:rPr>
        <w:t>أساسية</w:t>
      </w:r>
      <w:r>
        <w:rPr>
          <w:rtl/>
        </w:rPr>
        <w:t xml:space="preserve"> </w:t>
      </w:r>
      <w:r>
        <w:rPr>
          <w:rFonts w:hint="cs"/>
          <w:rtl/>
        </w:rPr>
        <w:t>لتقديم</w:t>
      </w:r>
      <w:r>
        <w:rPr>
          <w:rtl/>
        </w:rPr>
        <w:t xml:space="preserve"> </w:t>
      </w:r>
      <w:r>
        <w:rPr>
          <w:rFonts w:hint="cs"/>
          <w:rtl/>
        </w:rPr>
        <w:t>طلب</w:t>
      </w:r>
      <w:r>
        <w:rPr>
          <w:rtl/>
        </w:rPr>
        <w:t xml:space="preserve"> </w:t>
      </w:r>
      <w:r>
        <w:rPr>
          <w:rFonts w:hint="cs"/>
          <w:rtl/>
        </w:rPr>
        <w:t>دولي</w:t>
      </w:r>
      <w:r>
        <w:rPr>
          <w:rtl/>
        </w:rPr>
        <w:t xml:space="preserve"> </w:t>
      </w:r>
      <w:r>
        <w:rPr>
          <w:rFonts w:hint="cs"/>
          <w:rtl/>
        </w:rPr>
        <w:t>يواجهون</w:t>
      </w:r>
      <w:r>
        <w:rPr>
          <w:rtl/>
        </w:rPr>
        <w:t xml:space="preserve"> </w:t>
      </w:r>
      <w:r>
        <w:rPr>
          <w:rFonts w:hint="cs"/>
          <w:rtl/>
        </w:rPr>
        <w:t>خطر</w:t>
      </w:r>
      <w:r>
        <w:rPr>
          <w:rtl/>
        </w:rPr>
        <w:t xml:space="preserve"> </w:t>
      </w:r>
      <w:r>
        <w:rPr>
          <w:rFonts w:hint="cs"/>
          <w:rtl/>
        </w:rPr>
        <w:t>الإلغاء</w:t>
      </w:r>
      <w:r>
        <w:rPr>
          <w:rtl/>
        </w:rPr>
        <w:t xml:space="preserve"> </w:t>
      </w:r>
      <w:r>
        <w:rPr>
          <w:rFonts w:hint="cs"/>
          <w:rtl/>
        </w:rPr>
        <w:t>بسبب</w:t>
      </w:r>
      <w:r>
        <w:rPr>
          <w:rtl/>
        </w:rPr>
        <w:t xml:space="preserve"> </w:t>
      </w:r>
      <w:r>
        <w:rPr>
          <w:rFonts w:hint="cs"/>
          <w:rtl/>
        </w:rPr>
        <w:t>عدم</w:t>
      </w:r>
      <w:r>
        <w:rPr>
          <w:rtl/>
        </w:rPr>
        <w:t xml:space="preserve"> </w:t>
      </w:r>
      <w:r>
        <w:rPr>
          <w:rFonts w:hint="cs"/>
          <w:rtl/>
        </w:rPr>
        <w:t>استخدام</w:t>
      </w:r>
      <w:r>
        <w:rPr>
          <w:rtl/>
        </w:rPr>
        <w:t xml:space="preserve"> </w:t>
      </w:r>
      <w:r>
        <w:rPr>
          <w:rFonts w:hint="cs"/>
          <w:rtl/>
        </w:rPr>
        <w:t>العلامة</w:t>
      </w:r>
      <w:r>
        <w:rPr>
          <w:rtl/>
        </w:rPr>
        <w:t xml:space="preserve"> </w:t>
      </w:r>
      <w:r>
        <w:rPr>
          <w:rFonts w:hint="cs"/>
          <w:rtl/>
        </w:rPr>
        <w:t>الأساسية.</w:t>
      </w:r>
      <w:r>
        <w:rPr>
          <w:rtl/>
        </w:rPr>
        <w:t xml:space="preserve"> </w:t>
      </w:r>
      <w:r>
        <w:rPr>
          <w:rFonts w:hint="cs"/>
          <w:rtl/>
        </w:rPr>
        <w:t>وفي</w:t>
      </w:r>
      <w:r>
        <w:rPr>
          <w:rtl/>
        </w:rPr>
        <w:t xml:space="preserve"> </w:t>
      </w:r>
      <w:r>
        <w:rPr>
          <w:rFonts w:hint="cs"/>
          <w:rtl/>
        </w:rPr>
        <w:t>عدد</w:t>
      </w:r>
      <w:r>
        <w:rPr>
          <w:rtl/>
        </w:rPr>
        <w:t xml:space="preserve"> </w:t>
      </w:r>
      <w:r>
        <w:rPr>
          <w:rFonts w:hint="cs"/>
          <w:rtl/>
        </w:rPr>
        <w:t>من</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قد</w:t>
      </w:r>
      <w:r>
        <w:rPr>
          <w:rtl/>
        </w:rPr>
        <w:t xml:space="preserve"> </w:t>
      </w:r>
      <w:r>
        <w:rPr>
          <w:rFonts w:hint="cs"/>
          <w:rtl/>
        </w:rPr>
        <w:t>يتحقق</w:t>
      </w:r>
      <w:r>
        <w:rPr>
          <w:rtl/>
        </w:rPr>
        <w:t xml:space="preserve"> </w:t>
      </w:r>
      <w:r>
        <w:rPr>
          <w:rFonts w:hint="cs"/>
          <w:rtl/>
        </w:rPr>
        <w:t>هذا</w:t>
      </w:r>
      <w:r>
        <w:rPr>
          <w:rtl/>
        </w:rPr>
        <w:t xml:space="preserve"> </w:t>
      </w:r>
      <w:r>
        <w:rPr>
          <w:rFonts w:hint="cs"/>
          <w:rtl/>
        </w:rPr>
        <w:t>التهديد</w:t>
      </w:r>
      <w:r>
        <w:rPr>
          <w:rtl/>
        </w:rPr>
        <w:t xml:space="preserve"> </w:t>
      </w:r>
      <w:r>
        <w:rPr>
          <w:rFonts w:hint="cs"/>
          <w:rtl/>
        </w:rPr>
        <w:t>خلال</w:t>
      </w:r>
      <w:r>
        <w:rPr>
          <w:rtl/>
        </w:rPr>
        <w:t xml:space="preserve"> </w:t>
      </w:r>
      <w:r>
        <w:rPr>
          <w:rFonts w:hint="cs"/>
          <w:rtl/>
        </w:rPr>
        <w:t>ثلاث</w:t>
      </w:r>
      <w:r>
        <w:rPr>
          <w:rtl/>
        </w:rPr>
        <w:t xml:space="preserve"> </w:t>
      </w:r>
      <w:r>
        <w:rPr>
          <w:rFonts w:hint="cs"/>
          <w:rtl/>
        </w:rPr>
        <w:t>سنوات</w:t>
      </w:r>
      <w:r>
        <w:rPr>
          <w:rtl/>
        </w:rPr>
        <w:t xml:space="preserve"> </w:t>
      </w:r>
      <w:r>
        <w:rPr>
          <w:rFonts w:hint="cs"/>
          <w:rtl/>
        </w:rPr>
        <w:t>من</w:t>
      </w:r>
      <w:r>
        <w:rPr>
          <w:rtl/>
        </w:rPr>
        <w:t xml:space="preserve"> </w:t>
      </w:r>
      <w:r>
        <w:rPr>
          <w:rFonts w:hint="cs"/>
          <w:rtl/>
        </w:rPr>
        <w:t>تاريخ</w:t>
      </w:r>
      <w:r>
        <w:rPr>
          <w:rtl/>
        </w:rPr>
        <w:t xml:space="preserve"> </w:t>
      </w:r>
      <w:r>
        <w:rPr>
          <w:rFonts w:hint="cs"/>
          <w:rtl/>
        </w:rPr>
        <w:t>التسجيل</w:t>
      </w:r>
      <w:r>
        <w:rPr>
          <w:rtl/>
        </w:rPr>
        <w:t xml:space="preserve"> </w:t>
      </w:r>
      <w:r>
        <w:rPr>
          <w:rFonts w:hint="cs"/>
          <w:rtl/>
        </w:rPr>
        <w:t>الأساسي،</w:t>
      </w:r>
      <w:r>
        <w:rPr>
          <w:rtl/>
        </w:rPr>
        <w:t xml:space="preserve"> </w:t>
      </w:r>
      <w:r>
        <w:rPr>
          <w:rFonts w:hint="cs"/>
          <w:rtl/>
        </w:rPr>
        <w:t>الحد</w:t>
      </w:r>
      <w:r>
        <w:rPr>
          <w:rtl/>
        </w:rPr>
        <w:t xml:space="preserve"> </w:t>
      </w:r>
      <w:r>
        <w:rPr>
          <w:rFonts w:hint="cs"/>
          <w:rtl/>
        </w:rPr>
        <w:t>الأدنى</w:t>
      </w:r>
      <w:r>
        <w:rPr>
          <w:rtl/>
        </w:rPr>
        <w:t xml:space="preserve"> </w:t>
      </w:r>
      <w:r>
        <w:rPr>
          <w:rFonts w:hint="cs"/>
          <w:rtl/>
        </w:rPr>
        <w:t>المنصوص</w:t>
      </w:r>
      <w:r>
        <w:rPr>
          <w:rtl/>
        </w:rPr>
        <w:t xml:space="preserve"> </w:t>
      </w:r>
      <w:r>
        <w:rPr>
          <w:rFonts w:hint="cs"/>
          <w:rtl/>
        </w:rPr>
        <w:t>عليه</w:t>
      </w:r>
      <w:r>
        <w:rPr>
          <w:rtl/>
        </w:rPr>
        <w:t xml:space="preserve"> </w:t>
      </w:r>
      <w:r>
        <w:rPr>
          <w:rFonts w:hint="cs"/>
          <w:rtl/>
        </w:rPr>
        <w:t>في</w:t>
      </w:r>
      <w:r>
        <w:rPr>
          <w:rtl/>
        </w:rPr>
        <w:t xml:space="preserve"> </w:t>
      </w:r>
      <w:r>
        <w:rPr>
          <w:rFonts w:hint="cs"/>
          <w:rtl/>
        </w:rPr>
        <w:t>المادة</w:t>
      </w:r>
      <w:r>
        <w:rPr>
          <w:rtl/>
        </w:rPr>
        <w:t xml:space="preserve"> 19 </w:t>
      </w:r>
      <w:r>
        <w:rPr>
          <w:rFonts w:hint="cs"/>
          <w:rtl/>
        </w:rPr>
        <w:t>من</w:t>
      </w:r>
      <w:r>
        <w:rPr>
          <w:rtl/>
        </w:rPr>
        <w:t xml:space="preserve"> </w:t>
      </w:r>
      <w:r>
        <w:rPr>
          <w:rFonts w:hint="cs"/>
          <w:rtl/>
        </w:rPr>
        <w:t>اتفاقية</w:t>
      </w:r>
      <w:r>
        <w:rPr>
          <w:rtl/>
        </w:rPr>
        <w:t xml:space="preserve"> </w:t>
      </w:r>
      <w:r>
        <w:rPr>
          <w:rFonts w:hint="cs"/>
          <w:rtl/>
        </w:rPr>
        <w:t>الجوانب</w:t>
      </w:r>
      <w:r>
        <w:rPr>
          <w:rtl/>
        </w:rPr>
        <w:t xml:space="preserve"> </w:t>
      </w:r>
      <w:r>
        <w:rPr>
          <w:rFonts w:hint="cs"/>
          <w:rtl/>
        </w:rPr>
        <w:t>التجارية</w:t>
      </w:r>
      <w:r>
        <w:rPr>
          <w:rtl/>
        </w:rPr>
        <w:t xml:space="preserve"> </w:t>
      </w:r>
      <w:r>
        <w:rPr>
          <w:rFonts w:hint="cs"/>
          <w:rtl/>
        </w:rPr>
        <w:t>لحقوق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اتفاق</w:t>
      </w:r>
      <w:r>
        <w:rPr>
          <w:rtl/>
        </w:rPr>
        <w:t xml:space="preserve"> </w:t>
      </w:r>
      <w:r>
        <w:rPr>
          <w:rFonts w:hint="cs"/>
          <w:rtl/>
        </w:rPr>
        <w:t>تريبس</w:t>
      </w:r>
      <w:r>
        <w:rPr>
          <w:rtl/>
        </w:rPr>
        <w:t xml:space="preserve">). </w:t>
      </w:r>
      <w:r>
        <w:rPr>
          <w:rFonts w:hint="cs"/>
          <w:rtl/>
        </w:rPr>
        <w:t>وتساءل</w:t>
      </w:r>
      <w:r>
        <w:rPr>
          <w:rtl/>
        </w:rPr>
        <w:t xml:space="preserve"> </w:t>
      </w:r>
      <w:r>
        <w:rPr>
          <w:rFonts w:hint="cs"/>
          <w:rtl/>
        </w:rPr>
        <w:t>وفد</w:t>
      </w:r>
      <w:r>
        <w:rPr>
          <w:rtl/>
        </w:rPr>
        <w:t xml:space="preserve"> </w:t>
      </w:r>
      <w:r>
        <w:rPr>
          <w:rFonts w:hint="cs"/>
          <w:rtl/>
        </w:rPr>
        <w:t>ألمانيا</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بلد</w:t>
      </w:r>
      <w:r>
        <w:rPr>
          <w:rtl/>
        </w:rPr>
        <w:t xml:space="preserve"> </w:t>
      </w:r>
      <w:r>
        <w:rPr>
          <w:rFonts w:hint="cs"/>
          <w:rtl/>
        </w:rPr>
        <w:t>حدد قانونها الوطني في الواقع فترة</w:t>
      </w:r>
      <w:r>
        <w:rPr>
          <w:rtl/>
        </w:rPr>
        <w:t xml:space="preserve"> </w:t>
      </w:r>
      <w:r>
        <w:rPr>
          <w:rFonts w:hint="cs"/>
          <w:rtl/>
        </w:rPr>
        <w:t>أقصر</w:t>
      </w:r>
      <w:r>
        <w:rPr>
          <w:rtl/>
        </w:rPr>
        <w:t xml:space="preserve"> </w:t>
      </w:r>
      <w:r>
        <w:rPr>
          <w:rFonts w:hint="cs"/>
          <w:rtl/>
        </w:rPr>
        <w:t>من</w:t>
      </w:r>
      <w:r>
        <w:rPr>
          <w:rtl/>
        </w:rPr>
        <w:t xml:space="preserve"> </w:t>
      </w:r>
      <w:r>
        <w:rPr>
          <w:rFonts w:hint="cs"/>
          <w:rtl/>
        </w:rPr>
        <w:t>خمس</w:t>
      </w:r>
      <w:r>
        <w:rPr>
          <w:rtl/>
        </w:rPr>
        <w:t xml:space="preserve"> </w:t>
      </w:r>
      <w:r>
        <w:rPr>
          <w:rFonts w:hint="cs"/>
          <w:rtl/>
        </w:rPr>
        <w:t>سنوات</w:t>
      </w:r>
      <w:r>
        <w:rPr>
          <w:rtl/>
        </w:rPr>
        <w:t xml:space="preserve"> </w:t>
      </w:r>
      <w:r>
        <w:rPr>
          <w:rFonts w:hint="cs"/>
          <w:rtl/>
        </w:rPr>
        <w:t>للإلغاء</w:t>
      </w:r>
      <w:r>
        <w:rPr>
          <w:rtl/>
        </w:rPr>
        <w:t xml:space="preserve"> </w:t>
      </w:r>
      <w:r>
        <w:rPr>
          <w:rFonts w:hint="cs"/>
          <w:rtl/>
        </w:rPr>
        <w:t>لدواعي عدم</w:t>
      </w:r>
      <w:r>
        <w:rPr>
          <w:rtl/>
        </w:rPr>
        <w:t xml:space="preserve"> </w:t>
      </w:r>
      <w:r>
        <w:rPr>
          <w:rFonts w:hint="cs"/>
          <w:rtl/>
        </w:rPr>
        <w:t>الاستخدام.</w:t>
      </w:r>
    </w:p>
    <w:p w:rsidR="007A1A23" w:rsidRDefault="007A1A23" w:rsidP="007A1A23">
      <w:pPr>
        <w:pStyle w:val="NumberedParaAR"/>
        <w:tabs>
          <w:tab w:val="clear" w:pos="567"/>
          <w:tab w:val="num" w:pos="566"/>
        </w:tabs>
      </w:pPr>
      <w:r w:rsidRPr="00363BD7">
        <w:rPr>
          <w:rtl/>
        </w:rPr>
        <w:t>و</w:t>
      </w:r>
      <w:r>
        <w:rPr>
          <w:rFonts w:hint="cs"/>
          <w:rtl/>
        </w:rPr>
        <w:t xml:space="preserve">أيد وفد إيطاليا مواقف وفود المجر وسويسرا وألمانيا. وكان الوفد على استعداد لمناقشة عملية إدخال تحسينات على النظام </w:t>
      </w:r>
      <w:r>
        <w:rPr>
          <w:rFonts w:hint="cs"/>
          <w:rtl/>
          <w:lang w:bidi="ar-EG"/>
        </w:rPr>
        <w:t>مع وجوب الاحتفاظ ب</w:t>
      </w:r>
      <w:r>
        <w:rPr>
          <w:rFonts w:hint="cs"/>
          <w:rtl/>
        </w:rPr>
        <w:t xml:space="preserve">المبادئ الرئيسية الخاصة بالنظام، مثل فترة تبعية لمدة خمس سنوات، كما هي حتى لو كان الوفد مستعدا لمناقشة القيام بتخفيض ضئيل. وبالمثل فإن الوفد كان يعارض حذف متطلبات العلامة الأساسية أو احتمال الإيداع بصورة مباشرة من خلال المكتب الدولي. </w:t>
      </w:r>
    </w:p>
    <w:p w:rsidR="007A1A23" w:rsidRDefault="007A1A23" w:rsidP="007A1A23">
      <w:pPr>
        <w:pStyle w:val="NumberedParaAR"/>
        <w:tabs>
          <w:tab w:val="clear" w:pos="567"/>
          <w:tab w:val="num" w:pos="566"/>
        </w:tabs>
      </w:pPr>
      <w:r>
        <w:rPr>
          <w:rFonts w:hint="cs"/>
          <w:rtl/>
        </w:rPr>
        <w:t xml:space="preserve">وصرح وفد اليابان بأنه يحبذ التركيز على بعض الخيارات المتعلقة بتصميم نظام مدريد، أي العلامات، ونطاق قوائم السلع والخدمات والتبعية والمهل الزمنية المنسقة للرد على حالات الرفض المؤقت. وتوقع الوفد أن تؤدي المناقشات الاستباقية حول تلك البنود بين الأطراف المتعاقدة إلى تحسين نظام مدريد فيما يتعلق بالوفاء باحتياجات المستخدمين وتغيير بيئة الأسواق. ورأى وفد اليابان أنه </w:t>
      </w:r>
      <w:r w:rsidR="005F51CB">
        <w:rPr>
          <w:rFonts w:hint="cs"/>
          <w:rtl/>
        </w:rPr>
        <w:t>ينبغي</w:t>
      </w:r>
      <w:r>
        <w:rPr>
          <w:rFonts w:hint="cs"/>
          <w:rtl/>
        </w:rPr>
        <w:t xml:space="preserve"> تبني مبدأ العلامة الأساسية ليكون محل مزيد من المناقشات من قبل الفريق العامل. ويعتبر تحليل المسائل المتعلقة بقائمة السلع والخدمات من الأمور ذات الصلة. وأشار الوفد إلى أن التعقيبات التي تم تقديمها من مجال الصناعة إلى مكتب اليابان للبراءات قد أظهرت أن الشركات ترغب في إعادة التفكير في فترة التبعية من أجل ضمان تحقيق اليقين القانوني. لذا </w:t>
      </w:r>
      <w:r w:rsidR="005F51CB">
        <w:rPr>
          <w:rFonts w:hint="cs"/>
          <w:rtl/>
        </w:rPr>
        <w:t>ينبغي</w:t>
      </w:r>
      <w:r>
        <w:rPr>
          <w:rFonts w:hint="cs"/>
          <w:rtl/>
        </w:rPr>
        <w:t xml:space="preserve"> تضمين مسألة التبعية في مزيد من مناقشات الفريق العامل. </w:t>
      </w:r>
    </w:p>
    <w:p w:rsidR="007A1A23" w:rsidRDefault="007A1A23" w:rsidP="007A1A23">
      <w:pPr>
        <w:pStyle w:val="NumberedParaAR"/>
        <w:tabs>
          <w:tab w:val="clear" w:pos="567"/>
          <w:tab w:val="num" w:pos="566"/>
        </w:tabs>
        <w:ind w:left="-1"/>
        <w:jc w:val="both"/>
      </w:pPr>
      <w:r>
        <w:rPr>
          <w:rFonts w:hint="cs"/>
          <w:rtl/>
        </w:rPr>
        <w:t xml:space="preserve">وصرح وفد كولومبيا بأنه يرى الأهمية الكبرى لاتباع نهج شامل ووضع خارطة طريق خاصة بالاجتماعات التالية. وأشار الوفد إلى اهتمام الدول غير الأعضاء في أمريكا اللاتينية بمعرفة كيفية عمل نظام مدريد في دول المنطقة التي قامت مؤخرا بالانضمام إليه. وناشد الوفد الجميع التفكير في عملية ضبط إدارة النظام، لتعريف جيرانه، والتي كانت تعتبر أسواقا طبيعية له، بأن نظام مدريد نظام سهل الاستخدام. ولم ير الوفد أي ميزة في تعديل فترة التبعية والتي تعتبر أحد المبادئ الأساسية في النظام أو في تعديل استحقاق متطلبات الإيداع. وأشار الوفد إلى أن المستخدمين في دول معينة حاولوا استخدام نظام مدريد من خلال قنوات كولومبية بدون الوفاء بمتطلبات الاستحقاق، وهو أمر خلق مشكلات بالنسبة للمكتب. وكان الوفد يرى أن النهج الصحيح الذي </w:t>
      </w:r>
      <w:r w:rsidR="005F51CB">
        <w:rPr>
          <w:rFonts w:hint="cs"/>
          <w:rtl/>
        </w:rPr>
        <w:t>ينبغي</w:t>
      </w:r>
      <w:r>
        <w:rPr>
          <w:rFonts w:hint="cs"/>
          <w:rtl/>
        </w:rPr>
        <w:t xml:space="preserve"> إتباعه هو العمل معا لتحفيز الدول ا</w:t>
      </w:r>
      <w:r w:rsidR="006A5AC9">
        <w:rPr>
          <w:rFonts w:hint="cs"/>
          <w:rtl/>
        </w:rPr>
        <w:t>لمجاورة له للانضمام إلى النظام.</w:t>
      </w:r>
      <w:r>
        <w:rPr>
          <w:rFonts w:hint="cs"/>
          <w:rtl/>
        </w:rPr>
        <w:t xml:space="preserve"> ولم يحبذ وفد كولومبيا مناقشة تنسيق المهل الزمنية التي تتعلق بحالات الرفض المؤقتة، لأن القوانين الوطنية لا تسمح بحدود زمنية مختلفة بالنسبة للمستخدمين الوطنيين والمستخدمين الدوليين. وأشار الوفد إلى أنه يوافق على عدد من البنود التي تؤثر على عمليات المكتب، بما في ذلك الأنواع الجديدة من العلامات. </w:t>
      </w:r>
    </w:p>
    <w:p w:rsidR="007A1A23" w:rsidRDefault="007A1A23" w:rsidP="007A1A23">
      <w:pPr>
        <w:pStyle w:val="NumberedParaAR"/>
        <w:tabs>
          <w:tab w:val="clear" w:pos="567"/>
          <w:tab w:val="num" w:pos="566"/>
        </w:tabs>
        <w:ind w:left="-1"/>
        <w:jc w:val="both"/>
      </w:pPr>
      <w:r>
        <w:rPr>
          <w:rFonts w:hint="cs"/>
          <w:rtl/>
        </w:rPr>
        <w:t xml:space="preserve">وعبر وفد إسرائيل عن اعتقاده بأن نظام مدريد </w:t>
      </w:r>
      <w:r w:rsidR="005F51CB">
        <w:rPr>
          <w:rFonts w:hint="cs"/>
          <w:rtl/>
        </w:rPr>
        <w:t>ينبغي</w:t>
      </w:r>
      <w:r>
        <w:rPr>
          <w:rFonts w:hint="cs"/>
          <w:rtl/>
        </w:rPr>
        <w:t xml:space="preserve"> أن يكون سهل الاستخدام ورأى أن مصفوفة العمل المقترحة مفيدة. وذكر الوفد بأنه كان يؤيد تجميد فترة التبعية أو على الأقل تقليلها وبذلك فهو يود قيام الفريق العامل بعقد مزيد من المناقشات حول هذا الأمر. وبوصف إسرائيل دولة تستخدم حروف غير لاتينية فقد رأى الوفد ميزه كبيرة في السماح لأصحاب التسجيل بإيداع طلبات دولية للعلامات التي يرى مكتب المنشأ أنها تتوافق في جوهرها مع العلامة الأساسية، وأوصى بإعداد وثيقة حول هذا الأمر لعرضها في الدورة التالية للفريق العامل. وعبر وفد إسرائيل عن اعتقاده بأنه </w:t>
      </w:r>
      <w:r w:rsidR="005F51CB">
        <w:rPr>
          <w:rFonts w:hint="cs"/>
          <w:rtl/>
        </w:rPr>
        <w:t>ينبغي</w:t>
      </w:r>
      <w:r>
        <w:rPr>
          <w:rFonts w:hint="cs"/>
          <w:rtl/>
        </w:rPr>
        <w:t xml:space="preserve"> مراجعة نظام الرسوم إلى جانب مراجعة خيارات السداد. </w:t>
      </w:r>
    </w:p>
    <w:p w:rsidR="007A1A23" w:rsidRDefault="007A1A23" w:rsidP="007A1A23">
      <w:pPr>
        <w:pStyle w:val="NumberedParaAR"/>
        <w:tabs>
          <w:tab w:val="clear" w:pos="567"/>
          <w:tab w:val="num" w:pos="566"/>
        </w:tabs>
        <w:ind w:left="-1"/>
        <w:jc w:val="both"/>
      </w:pPr>
      <w:r>
        <w:rPr>
          <w:rFonts w:hint="cs"/>
          <w:rtl/>
        </w:rPr>
        <w:t xml:space="preserve">وألمح وفد النرويج إلى أن الوثيقة تضمنت الموضوعات التي بدأ الفريق العامل بالفعل بمناقشتها ورأى أن تلك المسائل تستحق الاهتمام المستمر. ومن هذه الأمور تقليل سلبيات التبعية. ورأى الوفد أنه بينما نجد أن العلامة الأساسية ومتطلبات التبعية تعتبر عناصر هامة بالنسبة للنظام، </w:t>
      </w:r>
      <w:r w:rsidR="005F51CB">
        <w:rPr>
          <w:rFonts w:hint="cs"/>
          <w:rtl/>
        </w:rPr>
        <w:t>ينبغي</w:t>
      </w:r>
      <w:r>
        <w:rPr>
          <w:rFonts w:hint="cs"/>
          <w:rtl/>
        </w:rPr>
        <w:t xml:space="preserve"> على الفريق العامل دراسة كيفية استيعاب الاختلافات فيما يتعلق باللغات والأبجديات. وهذه هي الطريقة التي يمكن جعل نظام مدريد من خلالها نظاما حديثا وعالميا. وفي الوقت نفسه، </w:t>
      </w:r>
      <w:r w:rsidR="005F51CB">
        <w:rPr>
          <w:rFonts w:hint="cs"/>
          <w:rtl/>
        </w:rPr>
        <w:t>ينبغي</w:t>
      </w:r>
      <w:r>
        <w:rPr>
          <w:rFonts w:hint="cs"/>
          <w:rtl/>
        </w:rPr>
        <w:t xml:space="preserve"> وضع أهداف واقعية. ويتطلب المستقبل التوصل لحلول الكترونية للوفاء بتوقعات المستخدمين ولضمان تناول التعاملات بصورة فعالة التكلفة. ورأى الوفد أن إمكانية تنبؤ المستخدمين تعتبر مسألة هامة وكذلك الشفافية وتحديث معلومات أصحاب التسجيل وتحقيق أفضل وقت للمعالجة وتنسيق المهل الزمنية. </w:t>
      </w:r>
    </w:p>
    <w:p w:rsidR="007A1A23" w:rsidRDefault="007A1A23" w:rsidP="007A1A23">
      <w:pPr>
        <w:pStyle w:val="NumberedParaAR"/>
        <w:tabs>
          <w:tab w:val="clear" w:pos="567"/>
          <w:tab w:val="num" w:pos="566"/>
        </w:tabs>
        <w:ind w:left="-1"/>
        <w:jc w:val="both"/>
      </w:pPr>
      <w:r>
        <w:rPr>
          <w:rFonts w:hint="cs"/>
          <w:rtl/>
        </w:rPr>
        <w:t xml:space="preserve">وعبر وفد جمهورية كوريا عن رغبته في أن يصبح نظام مدريد أكثر بساطة وسهل الاستخدام ويروق للمودعين الجدد. وأشار الوفد إلى أنه تم الاحتفاظ بالتبعية بوصفها آلية لتحقيق التوازن بين المصالح الخاصة لأصحاب التسجيل والطرف الثالث كما أسهمت في منع التسجيلات بنية سيئة. وبالرغم من ذلك، فقد كانت التبعية أحد العوامل التي أثنت المودعين عن استخدام نظام مدريد بسبب عدم اليقين القانوني. ورأى الوفد أن عدد مستخدمي نظام مدريد في جمهورية كوريا سوف يتزايد إذا تم التعامل مع حالات عدم اليقين القانوني التي تتسبب فيها التبعية وحلها. وصرح الوفد بأن العديد من مالكي العلامات التجارية انتقدوا مبدأ التبعية، وخاصة المستخدمين في الدول التي لا تستخدم أبجدية لاتينية مثل جمهورية كوريا واليابان. وكان المستخدمين الكوريين في حاجة إلى تسجيل علامات بحروف لاتينية، وواجهوا خطر إلغائها بسبب عدم استخدامها في بلد المنشأ ونتيجة لذلك يفقدون التسجيل الدولي. ولذلك يرى الوفد أنه سوف يكون ممتنا إذا تمت إعادة النظر في مبدأ التبعية. </w:t>
      </w:r>
    </w:p>
    <w:p w:rsidR="007A1A23" w:rsidRDefault="007A1A23" w:rsidP="007A1A23">
      <w:pPr>
        <w:pStyle w:val="NumberedParaAR"/>
        <w:tabs>
          <w:tab w:val="clear" w:pos="567"/>
          <w:tab w:val="num" w:pos="566"/>
        </w:tabs>
        <w:ind w:left="-1"/>
        <w:jc w:val="both"/>
      </w:pPr>
      <w:r>
        <w:rPr>
          <w:rFonts w:hint="cs"/>
          <w:rtl/>
        </w:rPr>
        <w:t xml:space="preserve">وصرح وفد </w:t>
      </w:r>
      <w:r w:rsidRPr="005F71BA">
        <w:rPr>
          <w:rtl/>
        </w:rPr>
        <w:t>بيلاروس</w:t>
      </w:r>
      <w:r w:rsidRPr="005F71BA">
        <w:rPr>
          <w:rFonts w:hint="cs"/>
          <w:rtl/>
        </w:rPr>
        <w:t xml:space="preserve"> </w:t>
      </w:r>
      <w:r>
        <w:rPr>
          <w:rFonts w:hint="cs"/>
          <w:rtl/>
        </w:rPr>
        <w:t xml:space="preserve">بأن هناك ضرورة لتحديد الأولويات، ورأى أنه على الفريق العامل مواصلة تحليل الموضوعات التي بدأت مناقشتها وخاصة في الدورة الحالية. وفيما يتعلق بالمسائل المتعلقة بالعلامة الأساسية، والتبعية والتحويل، فقد أشار الوفد إلى أنهما مترابطان وجاهزان للنقاش وخاصة العلامة الأساسية والتي تضمنت متطلبات صارمة للغاية. وكان </w:t>
      </w:r>
      <w:r w:rsidR="005F51CB">
        <w:rPr>
          <w:rFonts w:hint="cs"/>
          <w:rtl/>
        </w:rPr>
        <w:t>ينبغي</w:t>
      </w:r>
      <w:r>
        <w:rPr>
          <w:rFonts w:hint="cs"/>
          <w:rtl/>
        </w:rPr>
        <w:t xml:space="preserve"> على الفريق العامل مناقشة كيفية تخفيفها بما في ذلك ما يتعلق بهوية العلامة. وقد رأى الوفد أن الأمور الأخرى مثل أنواع العلامات الجديدة أو تنسيق المهل الزمنية ليست أمورا عاجلة لأنها من المرجح أن تتطلب مناقشات طويلة. </w:t>
      </w:r>
    </w:p>
    <w:p w:rsidR="007A1A23" w:rsidRDefault="007A1A23" w:rsidP="007A1A23">
      <w:pPr>
        <w:pStyle w:val="NumberedParaAR"/>
        <w:tabs>
          <w:tab w:val="clear" w:pos="567"/>
          <w:tab w:val="num" w:pos="566"/>
        </w:tabs>
        <w:ind w:left="-1"/>
        <w:jc w:val="both"/>
      </w:pPr>
      <w:r>
        <w:rPr>
          <w:rFonts w:hint="cs"/>
          <w:rtl/>
        </w:rPr>
        <w:t xml:space="preserve">وصرح وفد فرنسا باهتمامه بوجود نظام محسن لصالح المستخدمين. ولم يشكك الوفد في المبادئ الأساسية للنظام. ولم يرغب الوفد في أن يعمل على جعل متطلبات العلامة الأساسية أكثر مرونة. وبالرغم من ذلك، فإن الوفد يمكنه قبول العمل على تقليل فترة التبعية. وأشار الوفد إلى أنه يمكنه أيضا قبول مناقشة تنسيق المهل الزمنية للاستجابة للرفض المؤقت. وعبر الوفد عن رغبته في تنحية المسائل المتعلقة بالمكتب جانبا في الوقت الحالي ورأى أهمية العمل على البندين الخامس والسادس من الوثيقة. </w:t>
      </w:r>
    </w:p>
    <w:p w:rsidR="007A1A23" w:rsidRDefault="007A1A23" w:rsidP="007A1A23">
      <w:pPr>
        <w:pStyle w:val="NumberedParaAR"/>
        <w:tabs>
          <w:tab w:val="clear" w:pos="567"/>
          <w:tab w:val="num" w:pos="566"/>
        </w:tabs>
        <w:ind w:left="-1"/>
        <w:jc w:val="both"/>
      </w:pPr>
      <w:r>
        <w:rPr>
          <w:rFonts w:hint="cs"/>
          <w:rtl/>
        </w:rPr>
        <w:t xml:space="preserve">وأيد وفد النمسا وفود ألمانيا والمجر وإيطاليا واعتبر أن تقييد التبعية سيجعل إدارة النظام عملية صعبة. لذلك فقد كان الوفد يفضل أن تعطى الأولوية لتحليل خيارات مبدأ التبعية في الدورة التالية لمجموعة عمل مدريد. وفيما يتعلق بمتطلبات العلامة الأساسية، رأى الوفد أن الفصل بين قائمة السلع والخدمات في العلامة الأساسية عن تلك المتعلقة بالطلب الدولي سوف يكون نذيرا بشطب متطلبات العلامة الأساسية. وبناء عليه، فإن نطاق قائمة السلع والخدمات لا </w:t>
      </w:r>
      <w:r w:rsidR="005F51CB">
        <w:rPr>
          <w:rFonts w:hint="cs"/>
          <w:rtl/>
        </w:rPr>
        <w:t>ينبغي</w:t>
      </w:r>
      <w:r>
        <w:rPr>
          <w:rFonts w:hint="cs"/>
          <w:rtl/>
        </w:rPr>
        <w:t xml:space="preserve"> أن يكون بين أولويات الدورات التالية لمجموعة عمل مدريد. وفضل الوفد تحليل آلية جديدة لمراجعة القرارات. </w:t>
      </w:r>
    </w:p>
    <w:p w:rsidR="007A1A23" w:rsidRPr="00B96C00" w:rsidRDefault="007A1A23" w:rsidP="00CF2571">
      <w:pPr>
        <w:pStyle w:val="NumberedParaAR"/>
        <w:tabs>
          <w:tab w:val="clear" w:pos="567"/>
          <w:tab w:val="num" w:pos="566"/>
        </w:tabs>
        <w:ind w:left="-1"/>
        <w:jc w:val="both"/>
      </w:pPr>
      <w:r>
        <w:rPr>
          <w:rFonts w:hint="cs"/>
          <w:rtl/>
        </w:rPr>
        <w:t>وأحاط وفد جمهورية مولدوفا بأهمية زيادة الشفافية. وكان الوفد يفضل مناقشة مدة فترة التبعية. و</w:t>
      </w:r>
      <w:r w:rsidR="00CF2571">
        <w:rPr>
          <w:rFonts w:hint="cs"/>
          <w:rtl/>
        </w:rPr>
        <w:t>أ</w:t>
      </w:r>
      <w:r>
        <w:rPr>
          <w:rFonts w:hint="cs"/>
          <w:rtl/>
        </w:rPr>
        <w:t>قر الوفد بصعوبة تحديد مهل زمنية متطابقة للرد على الرفض المؤقت لكنه رأى أنه من الممكن بذل جهود من أجل التنسيق بينها. وأكد الوفد على فائدة نشر دليل ممارسات المكتب الدولي بالنسبة للمستخدمين والمكاتب وأضاف أنه يؤيد مناقشة أنواع جديدة من العلامات. وفي النهاية، أقر الوفد بنشر معلومات حول أد</w:t>
      </w:r>
      <w:r w:rsidRPr="00B96C00">
        <w:rPr>
          <w:rFonts w:hint="cs"/>
          <w:rtl/>
        </w:rPr>
        <w:t xml:space="preserve">اء المكتب الدولي. </w:t>
      </w:r>
    </w:p>
    <w:p w:rsidR="007A1A23" w:rsidRDefault="007A1A23" w:rsidP="007A1A23">
      <w:pPr>
        <w:pStyle w:val="NumberedParaAR"/>
        <w:tabs>
          <w:tab w:val="clear" w:pos="567"/>
          <w:tab w:val="num" w:pos="566"/>
        </w:tabs>
        <w:ind w:left="-1"/>
        <w:jc w:val="both"/>
      </w:pPr>
      <w:r w:rsidRPr="00B96C00">
        <w:rPr>
          <w:rFonts w:hint="cs"/>
          <w:rtl/>
        </w:rPr>
        <w:t xml:space="preserve">وأيد وفد الاتحاد الأوروبي، نتيجة للنطاق الكبير من الخيارات المتاحة في الوثيقة، اقتراح إعطاء الأولوية لتحليلها على يد الفريق العامل و/أو مائدته المستديرة. وفيما يتعلق بالخيارات المتعلقة بتصميم نظام مدريد اقترح الوفد إعطاء الأولوية في البداية للمناقشات المتعلقة بما إذا كان </w:t>
      </w:r>
      <w:r w:rsidR="005F51CB">
        <w:rPr>
          <w:rFonts w:hint="cs"/>
          <w:rtl/>
        </w:rPr>
        <w:t>ينبغي</w:t>
      </w:r>
      <w:r w:rsidRPr="00B96C00">
        <w:rPr>
          <w:rFonts w:hint="cs"/>
          <w:rtl/>
        </w:rPr>
        <w:t xml:space="preserve"> شطب متطلبات</w:t>
      </w:r>
      <w:r>
        <w:rPr>
          <w:rFonts w:hint="cs"/>
          <w:rtl/>
        </w:rPr>
        <w:t xml:space="preserve"> الاستحقاق وكيفية القيام بذلك وتنسيق المهل الزمنية من أجل الرد على الرفض المؤقت، بالإضافة إلى أسلوب حسابها. وفيما يتعلق بالخيارات الخاصة بالمكاتب، اقترح الوفد، مع إقراره بفائدة تلك الاقتراحات، بأن تتم مناقشتها في مرحلة لاحقة. وفيما يختص بالخيارات المتعلقة بالمكتب الدولي، اقترح الوفد إعطاء الأولوية في البداية لنشر والتشاور بشأن ممارسات فحص المكتب الدولي بالنسبة لكافة العمليات المتعلقة بنظام مدريد، والنشر المنتظم لمعلومات حول أداء المكتب الدولي، ووضع ضمانات لأقصى وقت للتعامل مع المعاملات المنتظمة من قبل المكتب الدولي، وتوضيح المسائل المتعلقة بالتصحيح والتقييم واحتمالية إصدار، بناء على الطلب، شهادات تسجيل دولية محدثة توضح الوضع الحالي للعلامة في كل من الدول المتعاقدة المحددة، ومراجعة جدول الرسوم وخيارات السداد وتطوير نظام مدريد الالكتروني. وفيما يختص بالخيارات المتعلقة بالمكاتب والمكتب الدولي، اقترح الوفد بأن يتم إعطاء الأولوية لكافة الخيارات التي تقع تحت هذا العنوان. </w:t>
      </w:r>
    </w:p>
    <w:p w:rsidR="007A1A23" w:rsidRDefault="007A1A23" w:rsidP="007A1A23">
      <w:pPr>
        <w:pStyle w:val="NumberedParaAR"/>
        <w:tabs>
          <w:tab w:val="clear" w:pos="567"/>
          <w:tab w:val="num" w:pos="566"/>
        </w:tabs>
        <w:ind w:left="-1"/>
        <w:jc w:val="both"/>
      </w:pPr>
      <w:r>
        <w:rPr>
          <w:rFonts w:hint="cs"/>
          <w:rtl/>
        </w:rPr>
        <w:t xml:space="preserve">وأيد وفد المغرب وفود ألمانيا والمجر وإيطاليا وسويسرا والوفود الأخرى بشأن مسألة التبعية ورأى أن تقليل فترة التبعية ليس من الأولويات. ورأى الوفد أنه من الضروري العمل على مسألة المهل الزمنية للرد على الرفض المؤقت وخاصة طريقة الحساب. </w:t>
      </w:r>
    </w:p>
    <w:p w:rsidR="007A1A23" w:rsidRDefault="007A1A23" w:rsidP="00CF2571">
      <w:pPr>
        <w:pStyle w:val="NumberedParaAR"/>
        <w:tabs>
          <w:tab w:val="clear" w:pos="567"/>
          <w:tab w:val="num" w:pos="566"/>
        </w:tabs>
        <w:ind w:left="-1"/>
        <w:jc w:val="both"/>
      </w:pPr>
      <w:r>
        <w:rPr>
          <w:rFonts w:hint="cs"/>
          <w:rtl/>
        </w:rPr>
        <w:t xml:space="preserve">وعبر وفد </w:t>
      </w:r>
      <w:r w:rsidR="00CF2571">
        <w:rPr>
          <w:rFonts w:hint="cs"/>
          <w:rtl/>
        </w:rPr>
        <w:t>إ</w:t>
      </w:r>
      <w:r>
        <w:rPr>
          <w:rFonts w:hint="cs"/>
          <w:rtl/>
        </w:rPr>
        <w:t xml:space="preserve">سبانيا عن تأييده الكامل لاقتراحات وفد الاتحاد الأوروبي وموقف الوفود المعارض لتقليل فترة التبعية. </w:t>
      </w:r>
    </w:p>
    <w:p w:rsidR="007A1A23" w:rsidRDefault="007A1A23" w:rsidP="007A1A23">
      <w:pPr>
        <w:pStyle w:val="NumberedParaAR"/>
        <w:tabs>
          <w:tab w:val="clear" w:pos="567"/>
          <w:tab w:val="num" w:pos="566"/>
        </w:tabs>
        <w:ind w:left="-1"/>
        <w:jc w:val="both"/>
      </w:pPr>
      <w:r>
        <w:rPr>
          <w:rFonts w:hint="cs"/>
          <w:rtl/>
        </w:rPr>
        <w:t xml:space="preserve">ورأى وفد الاتحاد الروسي أنه </w:t>
      </w:r>
      <w:r w:rsidR="005F51CB">
        <w:rPr>
          <w:rFonts w:hint="cs"/>
          <w:rtl/>
        </w:rPr>
        <w:t>ينبغي</w:t>
      </w:r>
      <w:r>
        <w:rPr>
          <w:rFonts w:hint="cs"/>
          <w:rtl/>
        </w:rPr>
        <w:t xml:space="preserve"> إعطاء الأولوية للتوسع في النطاق الجغرافي لنظام مدريد لتطوير هذا النظام. وقد كان المستخدمين الروس ينتظرون في لهفة انضمام عدد من الدول إلى نظام مدريد. وفيما يتعلق بتصميم نظام مدريد، رأى الوفد أنه من الضروري الحفاظ على مبادئه الأساسية. ولم يؤيد الوفد الاقتراح المتعلق بالعلامة الأساسية، بالرغم من تأييده للتفكير في متطلبات الاستحقاق. وفيما يتعلق بمبدأ التبعية، أيد الوفد دراسة تبعات الإبطال المركزي، وخاصة لأن أسباب الشطب الصالحة في بعض الدول الأطراف لا تصلح في دول أخرى وبالرغم من ذلك فإنها تؤدي إلى شطب التسجيل الدولي تماما. و</w:t>
      </w:r>
      <w:r w:rsidR="005F51CB">
        <w:rPr>
          <w:rFonts w:hint="cs"/>
          <w:rtl/>
        </w:rPr>
        <w:t>ينبغي</w:t>
      </w:r>
      <w:r>
        <w:rPr>
          <w:rFonts w:hint="cs"/>
          <w:rtl/>
        </w:rPr>
        <w:t xml:space="preserve"> دراسة اقتراحات المستخدمين في هذا الصدد أيضا. ورأى وفد الاتحاد الروسي ضرورة دراسة أنواع العلامات الجديدة، إلى جانب تنسيق المهل الزمنية للرد على الرفض المؤقت. كما تعد عملية تنسيق قاعدة بيانات السلع والخدمات من الأمور الجديرة بالنظر أيضا. وفيما يتعلق بالمكاتب، أيد الوفد إعطاء أولو</w:t>
      </w:r>
      <w:r w:rsidR="006A5AC9">
        <w:rPr>
          <w:rFonts w:hint="cs"/>
          <w:rtl/>
        </w:rPr>
        <w:t>ية قصوى لميثاق الالتزام بمدريد.</w:t>
      </w:r>
      <w:r>
        <w:rPr>
          <w:rFonts w:hint="cs"/>
          <w:rtl/>
        </w:rPr>
        <w:t xml:space="preserve"> وأيد الوفد وضع حدود زمنية للإجراءات وتوافر المعلومات بها. وقد أقر الوفد نشر المعلومات بصورة منتظمة وإنشاء نظام مدريد الالكتروني. و</w:t>
      </w:r>
      <w:r w:rsidRPr="00B96C00">
        <w:rPr>
          <w:rFonts w:hint="cs"/>
          <w:rtl/>
        </w:rPr>
        <w:t xml:space="preserve"> </w:t>
      </w:r>
      <w:r w:rsidR="005F51CB">
        <w:rPr>
          <w:rFonts w:hint="cs"/>
          <w:rtl/>
        </w:rPr>
        <w:t>ينبغي</w:t>
      </w:r>
      <w:r>
        <w:rPr>
          <w:rFonts w:hint="cs"/>
          <w:rtl/>
        </w:rPr>
        <w:t xml:space="preserve"> تنسيق عملية التصنيف فيما يتعلق بالأمور التي تختص بالمكاتب والمكتب الدولي. </w:t>
      </w:r>
    </w:p>
    <w:p w:rsidR="007A1A23" w:rsidRDefault="007A1A23" w:rsidP="007A1A23">
      <w:pPr>
        <w:pStyle w:val="NumberedParaAR"/>
        <w:tabs>
          <w:tab w:val="clear" w:pos="567"/>
          <w:tab w:val="num" w:pos="566"/>
        </w:tabs>
        <w:ind w:left="-1"/>
        <w:jc w:val="both"/>
      </w:pPr>
      <w:r>
        <w:rPr>
          <w:rFonts w:hint="cs"/>
          <w:rtl/>
        </w:rPr>
        <w:t xml:space="preserve">وعبر وفد السويد عن رغبته في إعطاء أولوية لمناقشة أنواع العلامات الجديدة، بما يتماشى مع توجيه الاتحاد الأوروبي الجديد بشأن العلامات التجارية. ورأى الوفد أن عملية التحويل تحتاج إلى المناقشة بسبب وجاهتها بالنسبة للمستخدمين. كما </w:t>
      </w:r>
      <w:r w:rsidR="005F51CB">
        <w:rPr>
          <w:rFonts w:hint="cs"/>
          <w:rtl/>
        </w:rPr>
        <w:t>ينبغي</w:t>
      </w:r>
      <w:r>
        <w:rPr>
          <w:rFonts w:hint="cs"/>
          <w:rtl/>
        </w:rPr>
        <w:t xml:space="preserve"> إعطاء أولوية للتبعية أيضا لكن على مستوى أعم. وفي النهاية، أقر الوفد بعقد مناقشات حول تنسيق المهل الزمنية فيما يتعلق بالرفض المؤقت. وفيما يتعلق بالموضوعات التي رأى الوفد أنه ينبغي حذفها أو مناقشتها في منتدى آخر، قام الوفد بانتقاء المسائل التي تتعلق بالمكاتب الوطنية فقط. وأقر الوفد بوجاهة المسائل المتعلقة بالمكتب الدولي بالرغم من عدم اعتقاده بأن المناقشات المتعلقة بإجراءات المراجعة لا تستحق إعطائها أولوية لأنها غير مجدية بالنسبة لنظام مدريد. بل إن إجراءات المراجعة سوف تجعل النظام أقل سهولة في الاستخدام كما ستضيف مزيدا من الأعباء للعمل. </w:t>
      </w:r>
    </w:p>
    <w:p w:rsidR="007A1A23" w:rsidRDefault="007A1A23" w:rsidP="007A1A23">
      <w:pPr>
        <w:pStyle w:val="NumberedParaAR"/>
        <w:tabs>
          <w:tab w:val="clear" w:pos="567"/>
          <w:tab w:val="num" w:pos="566"/>
        </w:tabs>
        <w:ind w:left="-1"/>
        <w:jc w:val="both"/>
      </w:pPr>
      <w:r>
        <w:rPr>
          <w:rFonts w:hint="cs"/>
          <w:rtl/>
        </w:rPr>
        <w:t xml:space="preserve">وأيد وفد المملكة المتحدة تنسيق المهل الزمنية للرد على الرفض المؤقت لأن تعقيبات المستخدمين أثبتت صعوبة حساب تاريخ الإجابة. </w:t>
      </w:r>
    </w:p>
    <w:p w:rsidR="007A1A23" w:rsidRDefault="007A1A23" w:rsidP="007A1A23">
      <w:pPr>
        <w:pStyle w:val="NumberedParaAR"/>
        <w:tabs>
          <w:tab w:val="clear" w:pos="567"/>
          <w:tab w:val="num" w:pos="566"/>
        </w:tabs>
        <w:ind w:left="-1"/>
        <w:jc w:val="both"/>
      </w:pPr>
      <w:r>
        <w:rPr>
          <w:rFonts w:hint="cs"/>
          <w:rtl/>
          <w:lang w:bidi="ar-EG"/>
        </w:rPr>
        <w:t xml:space="preserve">وعبر ممثل </w:t>
      </w:r>
      <w:r w:rsidRPr="00032E0F">
        <w:rPr>
          <w:rtl/>
        </w:rPr>
        <w:t>جمعية مالكي العلامات التجارية الأوروبيين</w:t>
      </w:r>
      <w:r w:rsidRPr="00032E0F">
        <w:rPr>
          <w:rFonts w:hint="cs"/>
          <w:rtl/>
        </w:rPr>
        <w:t> </w:t>
      </w:r>
      <w:r>
        <w:rPr>
          <w:rFonts w:hint="cs"/>
          <w:rtl/>
          <w:lang w:bidi="ar-EG"/>
        </w:rPr>
        <w:t xml:space="preserve">عن أولوية تبسيط النظام بحيث يكون عمليا وسهل الاستخدام. ويعتبر التوسع في النطاق الجغرافي أحد الأولويات الأخرى. وأشار ممثل الرابطة إلى العلاقة المتبادلة بين الموضوعات. وكان هذا هو الوضع بالنسبة لفترة التبعية ومسألة النص بالنسبة للمناقشة التي كان الوفد حريصا عليها. وأقر الوفد بصورة كاملة بميثاق الالتزام بمدريد وضمان الجودة. وقد واجه المستخدمون مشكلات كبيرة عندما انضمت أطراف متعاقدة جديدة للنظام بدون تطبيقه في قوانينها. كما أيد ممثل الرابطة بصورة كاملة القيام بتنسيق ممارسات التصنيف. كما </w:t>
      </w:r>
      <w:r w:rsidR="005F51CB">
        <w:rPr>
          <w:rFonts w:hint="cs"/>
          <w:rtl/>
          <w:lang w:bidi="ar-EG"/>
        </w:rPr>
        <w:t>ينبغي</w:t>
      </w:r>
      <w:r>
        <w:rPr>
          <w:rFonts w:hint="cs"/>
          <w:rtl/>
          <w:lang w:bidi="ar-EG"/>
        </w:rPr>
        <w:t xml:space="preserve"> مناقشة وجود شهادات ترخيص دولية محدثة لأنها تمثل مصدر ارتباك بالنسبة للمستخدمين وأصحاب الحقوق والأطراف الأخرى على حد سواء. وأيد الوفد القيام بتوضيح بعض المسائل. وكانت المناقشة الجارية حول الاستبدال أحد الأمثلة على ذلك. وكان موضوع التحويل هو أحد الأمثلة الأخرى، وهو أمر كان يحتاج إلى تبسيطه. وكان المستخدمون يطلبون المزيد من الإيضاحات بشأن فكرة التأسيس الحقيقي والفعال. وفي هذا الصدد فقد رحب ممثل الجمعية بإنشاء قاعدة بيانات على أسس وممارسات قانونية وطنية. وفيما يتعلق بمسألة تنسيق المهل الزمنية للرد على الرفض المؤقت، اقترح ممثل الرابطة البدء في تبسيط الأمور من خلال تضمين تاريخ نهاية المهلة في كل إشعار مخالفة. وسيتم الترحيب بقيام المستخدمين بعمل الإيداع من خلال الانترنت. </w:t>
      </w:r>
    </w:p>
    <w:p w:rsidR="007A1A23" w:rsidRDefault="007A1A23" w:rsidP="00CF2571">
      <w:pPr>
        <w:pStyle w:val="NumberedParaAR"/>
        <w:tabs>
          <w:tab w:val="clear" w:pos="567"/>
          <w:tab w:val="num" w:pos="566"/>
        </w:tabs>
        <w:ind w:left="-1"/>
        <w:jc w:val="both"/>
      </w:pPr>
      <w:r>
        <w:rPr>
          <w:rFonts w:hint="cs"/>
          <w:rtl/>
          <w:lang w:bidi="ar-EG"/>
        </w:rPr>
        <w:t>وعبر ممثل الجمعية اليابانية لوكلاء البراءات عن رغبته في وجود نظام حديث سهل الاستخدام. وأعطت الجمعية أولوية لمسائل التبعية والمرونة في إجراءات إصدار الشه</w:t>
      </w:r>
      <w:r w:rsidR="00CF2571">
        <w:rPr>
          <w:rFonts w:hint="cs"/>
          <w:rtl/>
          <w:lang w:bidi="ar-EG"/>
        </w:rPr>
        <w:t xml:space="preserve">ادات فيما يتعلق بهوية العلامة. </w:t>
      </w:r>
      <w:r>
        <w:rPr>
          <w:rFonts w:hint="cs"/>
          <w:rtl/>
          <w:lang w:bidi="ar-EG"/>
        </w:rPr>
        <w:t xml:space="preserve">وبالنسبة لمسألة التبعية فقد أظهر البحث المسبق للوكالة بشأن 30 شركة يابانية بأن الإبطال المركزي قد جعل الشركات تتردد في استخدام النظام. وفي اليابان فإن شطب العلامة التجارية لعدم الاستخدام </w:t>
      </w:r>
      <w:r w:rsidR="00CF2571">
        <w:rPr>
          <w:rFonts w:hint="cs"/>
          <w:rtl/>
          <w:lang w:bidi="ar-EG"/>
        </w:rPr>
        <w:t>يبقى قائما ل</w:t>
      </w:r>
      <w:r>
        <w:rPr>
          <w:rFonts w:hint="cs"/>
          <w:rtl/>
          <w:lang w:bidi="ar-EG"/>
        </w:rPr>
        <w:t xml:space="preserve">ثلاثة </w:t>
      </w:r>
      <w:r w:rsidR="00CF2571">
        <w:rPr>
          <w:rFonts w:hint="cs"/>
          <w:rtl/>
          <w:lang w:bidi="ar-EG"/>
        </w:rPr>
        <w:t>أ</w:t>
      </w:r>
      <w:r>
        <w:rPr>
          <w:rFonts w:hint="cs"/>
          <w:rtl/>
          <w:lang w:bidi="ar-EG"/>
        </w:rPr>
        <w:t xml:space="preserve">عوام من تاريخ التسجيل. وبناء عليه، فإن إبطال أو تعليق التبعية أو تقليل فترة التبعية لفترة تقل عن ثلاث سنوات يشجع الشركات اليابانية على استخدام نظام مدريد. وفيما يتعلق بالهوية، عبرت الجمعية عن رغبتها في أن يتم تخفيف المستوى الصارم للهوية المطلوبة بين العلامة الأساسية والعلامة الدولية. وإذا سمح النظام بوجود تشابه بين العلامات سيتم جذب المزيد من المستخدمين للنظام من دول تستخدم النص اللاتيني ومن دول لا تقوم باستخدامه. وهناك ترحيب بتوافر مرونة تتعلق بالتشابه بين قائمة السلع والخدمات الخاصة بالعلامة الأساسية وتلك التي تتعلق بالطلب الدولي. </w:t>
      </w:r>
    </w:p>
    <w:p w:rsidR="007A1A23" w:rsidRDefault="007A1A23" w:rsidP="007A1A23">
      <w:pPr>
        <w:pStyle w:val="NumberedParaAR"/>
        <w:tabs>
          <w:tab w:val="clear" w:pos="567"/>
          <w:tab w:val="num" w:pos="566"/>
        </w:tabs>
        <w:ind w:left="-1"/>
        <w:jc w:val="both"/>
      </w:pPr>
      <w:r>
        <w:rPr>
          <w:rFonts w:hint="cs"/>
          <w:rtl/>
        </w:rPr>
        <w:t xml:space="preserve">وصرح ممثل </w:t>
      </w:r>
      <w:r w:rsidRPr="00032E0F">
        <w:rPr>
          <w:rtl/>
        </w:rPr>
        <w:t>الجمعية الفرنسية للممارسين في مجال قانون العلامات والتصاميم</w:t>
      </w:r>
      <w:r w:rsidRPr="00032E0F">
        <w:rPr>
          <w:rFonts w:hint="cs"/>
          <w:rtl/>
        </w:rPr>
        <w:t> </w:t>
      </w:r>
      <w:r>
        <w:rPr>
          <w:rFonts w:hint="cs"/>
          <w:rtl/>
        </w:rPr>
        <w:t>بأنه النظام من وجهة نظره متوازن للغاية ولذا لابد من أن يحتفظ بمبادئه الأساسية مع القيام بزيادة اليقين القانوني. وكان ممثل الجمعية يحبذ عدد</w:t>
      </w:r>
      <w:r w:rsidR="00CF2571">
        <w:rPr>
          <w:rFonts w:hint="cs"/>
          <w:rtl/>
        </w:rPr>
        <w:t>ا</w:t>
      </w:r>
      <w:r>
        <w:rPr>
          <w:rFonts w:hint="cs"/>
          <w:rtl/>
        </w:rPr>
        <w:t xml:space="preserve"> من الاقتراحات وهي إدراج أنواع جديدة من العلامات، وتنسيق المهل الزمنية الخاصة بالرد على الرفض المؤقت وأي اقتراحات تتعامل مع الشفافية والتواصل الالكتروني. و</w:t>
      </w:r>
      <w:r w:rsidR="005F51CB">
        <w:rPr>
          <w:rFonts w:hint="cs"/>
          <w:rtl/>
        </w:rPr>
        <w:t>ينبغي</w:t>
      </w:r>
      <w:r>
        <w:rPr>
          <w:rFonts w:hint="cs"/>
          <w:rtl/>
        </w:rPr>
        <w:t xml:space="preserve"> أن يتم إدخال عملية الاستبدال والتقسيم بصورة استباقية. وأشار ممثل الجمعية إلى أن لديه شكوك بالنسبة لفائدة بعض الاقتراحات لتطور النظام. وهي تتضمن تخفيف المعايير الخاصة بالحصول على التسجيل الدولي من خلال مكتب المنشأ. وبالنسبة لممثل الجمعية فإن النظام مرن بالشكل الكافي ويوفر للمستخدمين بدائل وخيارات كافية. إن القيام بالمزيد من التخفيف للنظام هنا سوف يؤدي إلى خلق انعدام يقين قانوني. وقام ممثل الجمعية بتطبيق نفس المنطق على العلاقة بين العلامة الأساسية والعلامة الدولية. و</w:t>
      </w:r>
      <w:r w:rsidR="005F51CB">
        <w:rPr>
          <w:rFonts w:hint="cs"/>
          <w:rtl/>
        </w:rPr>
        <w:t>ينبغي</w:t>
      </w:r>
      <w:r>
        <w:rPr>
          <w:rFonts w:hint="cs"/>
          <w:rtl/>
        </w:rPr>
        <w:t xml:space="preserve"> الاحتفاظ بمبدأ الهوية بين هاتين العلامتين بدلا من منهج التشابه والذي يمكن أن يتسبب في حدوث ارتباك. وبالمثل لم يقر ممثل الجمعية بتخفيف المعايير المتعلقة بالروابط بين السلع والخدمات في العلامة الأساسية والسلع والخدمات في العلامة الدولية. وفيما يتعلق بمبدأ التبعية، كانت اللجنة مستعدة للنقاش لكنها تفضل التركيز على احتمال تقليل فترة التبعية إلى ثلاث سنوات. </w:t>
      </w:r>
    </w:p>
    <w:p w:rsidR="007A1A23" w:rsidRDefault="007A1A23" w:rsidP="007A1A23">
      <w:pPr>
        <w:pStyle w:val="NumberedParaAR"/>
        <w:tabs>
          <w:tab w:val="clear" w:pos="567"/>
          <w:tab w:val="num" w:pos="566"/>
        </w:tabs>
        <w:ind w:left="-1"/>
        <w:jc w:val="both"/>
      </w:pPr>
      <w:r>
        <w:rPr>
          <w:rFonts w:hint="cs"/>
          <w:rtl/>
        </w:rPr>
        <w:t xml:space="preserve">وأعلن ممثل </w:t>
      </w:r>
      <w:r w:rsidRPr="00032E0F">
        <w:rPr>
          <w:rtl/>
        </w:rPr>
        <w:t xml:space="preserve">الجمعية الدولية لحماية الملكية </w:t>
      </w:r>
      <w:r w:rsidRPr="00032E0F">
        <w:rPr>
          <w:rFonts w:hint="cs"/>
          <w:rtl/>
        </w:rPr>
        <w:t>الفكرية </w:t>
      </w:r>
      <w:r>
        <w:rPr>
          <w:rFonts w:hint="cs"/>
          <w:rtl/>
        </w:rPr>
        <w:t xml:space="preserve">بأنه لا يحبذ شطب متطلبات العلامة الأساسية أو مبدأ التبعية. وبالرغم من ذلك، أيد ممثل الجمعية تقليل فترة التبعية من خمس سنوات إلى ثلاث سنوات لأن ذلك سوف يوفر توازن أكبر بين مصالح أصحاب الحقوق ومصالح الأطراف الثالثة بالإضافة إلى تقليل الآثار السلبية للتبعية، وخاصة غياب اليقين بالنسبة لأصحاب الحقوق. </w:t>
      </w:r>
    </w:p>
    <w:p w:rsidR="007A1A23" w:rsidRDefault="007A1A23" w:rsidP="007A1A23">
      <w:pPr>
        <w:pStyle w:val="NumberedParaAR"/>
        <w:tabs>
          <w:tab w:val="clear" w:pos="567"/>
          <w:tab w:val="num" w:pos="566"/>
        </w:tabs>
        <w:ind w:left="-1"/>
        <w:jc w:val="both"/>
      </w:pPr>
      <w:r>
        <w:rPr>
          <w:rFonts w:hint="cs"/>
          <w:rtl/>
        </w:rPr>
        <w:t xml:space="preserve">وأيد وفد المكسيك وجود قدر أكبر من المرونة ليسمح لأصحاب الحقوق والمودعين بالتوافق مع تشريعات الأطراف المتعاقدة المعنية. </w:t>
      </w:r>
    </w:p>
    <w:p w:rsidR="007A1A23" w:rsidRDefault="007A1A23" w:rsidP="007A1A23">
      <w:pPr>
        <w:pStyle w:val="NumberedParaAR"/>
        <w:tabs>
          <w:tab w:val="clear" w:pos="567"/>
          <w:tab w:val="num" w:pos="566"/>
        </w:tabs>
        <w:ind w:left="-1"/>
        <w:jc w:val="both"/>
      </w:pPr>
      <w:r>
        <w:rPr>
          <w:rFonts w:hint="cs"/>
          <w:rtl/>
        </w:rPr>
        <w:t xml:space="preserve">وأيد وفد إيطاليا الاقتراحات التي كانت تهدف إلى زيادة سهولة استخدام النظام. وأشار الوفد إلى أهمية منهج الدورة المزدوجة، احدها مع الفريق العامل لمناقشة الإطار القانوني لنظام مدريد وندوة مائدة مستديرة للتعامل مع تنسيق الإجراءات والنواحي التشغيلية. وأشار الوفد إلى أهمية وجود قواعد بيانات دقيقة ومحدثة وسهل النفاذ إليها وسهل البحث فيها من قبل المستخدمين والمكاتب الوطنية على حد سواء. وأشار وفد إيطاليا أيضا إلى وجاهة تنسيق ممارسات التصنيف والتي توفر زيادة اليقين القانوني وتقليل زمن الفحص والمخالفات. ولم ير الوفد سببا لوضع رسوم مختلفة بالنسبة للعلامات ذات اللونين الأبيض والأسود والعلامات الملونة مع تأثر النشر من خلال الانترنت. وأشار الوفد إلى أنه من المحتمل أن تتم دراسة الوقت اللازم لفحص العلامات في المستقبل عند تحديد الرسوم. </w:t>
      </w:r>
    </w:p>
    <w:p w:rsidR="007A1A23" w:rsidRDefault="007A1A23" w:rsidP="00B3342D">
      <w:pPr>
        <w:pStyle w:val="NumberedParaAR"/>
        <w:tabs>
          <w:tab w:val="clear" w:pos="567"/>
          <w:tab w:val="num" w:pos="566"/>
        </w:tabs>
        <w:ind w:left="-1"/>
        <w:jc w:val="both"/>
      </w:pPr>
      <w:r>
        <w:rPr>
          <w:rFonts w:hint="cs"/>
          <w:rtl/>
        </w:rPr>
        <w:t>وصرح وفد استراليا بأنه مستعد لمناقشة عناصر التصميم في النظام. و</w:t>
      </w:r>
      <w:r w:rsidR="005F51CB">
        <w:rPr>
          <w:rFonts w:hint="cs"/>
          <w:rtl/>
        </w:rPr>
        <w:t>ينبغي</w:t>
      </w:r>
      <w:r>
        <w:rPr>
          <w:rFonts w:hint="cs"/>
          <w:rtl/>
        </w:rPr>
        <w:t xml:space="preserve"> إعطاؤها أولوية متوسطة أو مرتفعة. وقد عبر الوفد بصفة خاصة عن اهتمامه بمناقشة تقليل فترة التبعية. وركزت استراليا على التصميمات التي تركز على المستخدم والاقتصاديات السلوكية بهدف فهم احتياجات المستخدم. وفي هذا الصدد، رأى الوفد أهمية بعض التوضيحات التي قدمتها </w:t>
      </w:r>
      <w:r w:rsidRPr="00032E0F">
        <w:rPr>
          <w:rtl/>
        </w:rPr>
        <w:t>جمعية مالكي العلامات التجارية الأوروبيين</w:t>
      </w:r>
      <w:r w:rsidRPr="00032E0F">
        <w:rPr>
          <w:rFonts w:hint="cs"/>
          <w:rtl/>
        </w:rPr>
        <w:t> </w:t>
      </w:r>
      <w:r>
        <w:rPr>
          <w:rFonts w:hint="cs"/>
          <w:rtl/>
        </w:rPr>
        <w:t xml:space="preserve">. وفيما يتعلق بالخيارات المرتبطة بالمكتب الدولي، أعطى الوفد أولوية قصوى لمبدأ الشفافية في الممارسات والعمليات. وقدر الوفد أن مثل هذه الخيارات لا تتطلب مناقشات مطولة من قبل الفريق العامل، لأن المكتب الدولي </w:t>
      </w:r>
      <w:r w:rsidR="005F51CB">
        <w:rPr>
          <w:rFonts w:hint="cs"/>
          <w:rtl/>
        </w:rPr>
        <w:t>ينبغي</w:t>
      </w:r>
      <w:r>
        <w:rPr>
          <w:rFonts w:hint="cs"/>
          <w:rtl/>
        </w:rPr>
        <w:t xml:space="preserve"> أن يتفرغ لمتابعتها. وأقر الوفد بمناقشة البند السادس كذلك. وأعطى وفد استراليا أولوية متوسطة للخيارات المتعلقة بالتتبع السريع وميثاق الالتزام وضمان الجودة وأشار إلى أهمية التصحيح واليقين بالنسبة للأطر الزمنية. وأيد الوفد إدخال إجراءات مراجعة بالإضافة إلى شهادات تسجيل محدثة ذات أولوية متوسطة. وشارك الوفد جمعية مالكي العلامات التجارية الأوروبيين في الرأي بشأن الشفافية ومس</w:t>
      </w:r>
      <w:r w:rsidR="00B3342D">
        <w:rPr>
          <w:rFonts w:hint="cs"/>
          <w:rtl/>
          <w:lang w:val="fr-FR" w:bidi="ar-EG"/>
        </w:rPr>
        <w:t>أل</w:t>
      </w:r>
      <w:r>
        <w:rPr>
          <w:rFonts w:hint="cs"/>
          <w:rtl/>
        </w:rPr>
        <w:t xml:space="preserve">ة المهل الزمنية الخاصة بالرفض المؤقت. وأيد الوفد مبادرة نظام مدريد الالكتروني كوسيلة من وسائل القضاء على الازدواجية وتحسين النتائج. </w:t>
      </w:r>
    </w:p>
    <w:p w:rsidR="007A1A23" w:rsidRDefault="007A1A23" w:rsidP="007A1A23">
      <w:pPr>
        <w:pStyle w:val="NumberedParaAR"/>
        <w:tabs>
          <w:tab w:val="clear" w:pos="567"/>
          <w:tab w:val="num" w:pos="566"/>
        </w:tabs>
        <w:ind w:left="-1"/>
        <w:jc w:val="both"/>
      </w:pPr>
      <w:r>
        <w:rPr>
          <w:rFonts w:hint="cs"/>
          <w:rtl/>
        </w:rPr>
        <w:t xml:space="preserve">وعبر ممثل </w:t>
      </w:r>
      <w:r w:rsidRPr="00032E0F">
        <w:rPr>
          <w:rtl/>
        </w:rPr>
        <w:t>الجمعية اليابانية لوكلاء البراءات</w:t>
      </w:r>
      <w:r>
        <w:rPr>
          <w:rFonts w:hint="cs"/>
          <w:rtl/>
        </w:rPr>
        <w:t xml:space="preserve"> عن تقديره لمنهج المكتب الدولي المتعلق بمسألة متطلبات العلامة الأساسية، وخاصة فيما يتعلق بالنص المكتوب والتبعية. وفيما يتعلق بالتبعية، صرح ممثل الجمعية بأن الجمعية تود من الفريق العامل مناقشة خيارات تقليل فترة التبعية أو أن يتم قصر شطب التسجيلات الدولية على أسباب معينة. </w:t>
      </w:r>
    </w:p>
    <w:p w:rsidR="007A1A23" w:rsidRDefault="007A1A23" w:rsidP="007A1A23">
      <w:pPr>
        <w:pStyle w:val="NumberedParaAR"/>
        <w:tabs>
          <w:tab w:val="clear" w:pos="567"/>
          <w:tab w:val="num" w:pos="566"/>
        </w:tabs>
        <w:ind w:left="-1"/>
        <w:jc w:val="both"/>
      </w:pPr>
      <w:r>
        <w:rPr>
          <w:rFonts w:hint="cs"/>
          <w:rtl/>
        </w:rPr>
        <w:t xml:space="preserve">وصرح وفد كوبا بأنه لم ير أنه من المناسب الترويج لتحليل يؤدي إلى التشكيك في أساس النظام. وسوف يتضمن ذلك على وجه الخصوص المسائل المتعلقة بالعلامة الأساسية حتى لو كان الوفد مستعدا لمناقشة تطبيق مناهج مرنة. ورأى الوفد أن المناقشات </w:t>
      </w:r>
      <w:r w:rsidR="005F51CB">
        <w:rPr>
          <w:rFonts w:hint="cs"/>
          <w:rtl/>
        </w:rPr>
        <w:t>ينبغي</w:t>
      </w:r>
      <w:r>
        <w:rPr>
          <w:rFonts w:hint="cs"/>
          <w:rtl/>
        </w:rPr>
        <w:t xml:space="preserve"> أن تركز على البند 5 والبند 6. كما حبذ الوفد أيضا تحليل مراجعة فحص المكتب الدولي بما في ذلك عملية التصحيح. وأيد الوفد كذلك تنسيق ممارسات التصنيف. وبالنسبة للوفد، لابد ألا تكون قائمة السلع والخدمات في الطلب الدولي قائمة مطولة بصورة أكبر من قائمة العلامة الأساسية. وينبغي التعامل مع عملية تنسيق المهل الزمنية المتعلقة بالرفض المؤقت بصورة متحفظة، مع الأخذ في الحسبان أن الحاجة لتعيين ممثل محلي قد تؤدي إلى المساس بالوقت المتوافر للرد. وعبر الوفد عن تحفظاته فيما يتعلق بالتمديد النهائي للمهلة الزمنية لأنها لن تتماشى مع التشريعات المحلية. </w:t>
      </w:r>
    </w:p>
    <w:p w:rsidR="007A1A23" w:rsidRDefault="007A1A23" w:rsidP="007A1A23">
      <w:pPr>
        <w:pStyle w:val="NumberedParaAR"/>
        <w:tabs>
          <w:tab w:val="clear" w:pos="567"/>
          <w:tab w:val="num" w:pos="566"/>
        </w:tabs>
        <w:ind w:left="-1"/>
        <w:jc w:val="both"/>
      </w:pPr>
      <w:r>
        <w:rPr>
          <w:rFonts w:hint="cs"/>
          <w:rtl/>
        </w:rPr>
        <w:t>وأشار وفد الولايات المتحدة الأمريكية إلى أنه سيكون من المفيد مناقشة أنواع جديدة من العلامات. وكان الوفد مدركا لأن فكرة الفصل بين السلع والخدمات كانت فكرة مثيرة للجدل، لكنه اعتقد أنه يمكن إجراء مناقشات وأن ذلك لن يدمر التبعية بصورة كاملة. وكان تقليل فترة التبعية من الأمور التي تستحق النظر. وأعلن الوفد أنه يشجع ويقدر إجراء مناقشات تتعلق بمسألة الوفاء بالمتطلبات بدأ من صفحة 7 من الوثيقة، بما يسمح بتوافر المرونة في صورة توفير معلومات إضافية، كما هو الحال فيما يتعلق بالقيام بالتقدم بطلبات علامات الاعتماد وأن ذلك سوف يكون ذو فائدة عظيمة. كما أيد الوفد أيضا مناقشة الخيارات المتعلقة بالمكتب الدولي بدءا من الصفحة 9.</w:t>
      </w:r>
    </w:p>
    <w:p w:rsidR="007A1A23" w:rsidRDefault="007A1A23" w:rsidP="007A1A23">
      <w:pPr>
        <w:pStyle w:val="NumberedParaAR"/>
        <w:tabs>
          <w:tab w:val="clear" w:pos="567"/>
          <w:tab w:val="num" w:pos="566"/>
        </w:tabs>
        <w:ind w:left="-1"/>
        <w:jc w:val="both"/>
      </w:pPr>
      <w:r>
        <w:rPr>
          <w:rFonts w:hint="cs"/>
          <w:rtl/>
        </w:rPr>
        <w:t xml:space="preserve">وأشار وفد نيوزيلندا إلى وجاهة مناقشة تقليل فترة التبعية، وأن هناك حاجة كذلك لمراجعة وتبسيط جدول الرسوم والتي </w:t>
      </w:r>
      <w:r w:rsidR="005F51CB">
        <w:rPr>
          <w:rFonts w:hint="cs"/>
          <w:rtl/>
        </w:rPr>
        <w:t>ينبغي</w:t>
      </w:r>
      <w:r>
        <w:rPr>
          <w:rFonts w:hint="cs"/>
          <w:rtl/>
        </w:rPr>
        <w:t xml:space="preserve"> أن تظل محايدة على الأقل، ولخيارات السداد لجعلها أكثر بساطة. وسوف يُرحب بالقيام بالمزيد من العمل بشأن تطوير وسائل تواصل الكتروني مثل نظام مدريد الالكتروني. كما </w:t>
      </w:r>
      <w:r w:rsidR="005F51CB">
        <w:rPr>
          <w:rFonts w:hint="cs"/>
          <w:rtl/>
        </w:rPr>
        <w:t>ينبغي</w:t>
      </w:r>
      <w:r>
        <w:rPr>
          <w:rFonts w:hint="cs"/>
          <w:rtl/>
        </w:rPr>
        <w:t xml:space="preserve"> مناقشة تقليل أخطاء البيانات كذلك لأنها سوف تقلل من عبء التصحيح. </w:t>
      </w:r>
    </w:p>
    <w:p w:rsidR="007A1A23" w:rsidRDefault="007A1A23" w:rsidP="0061438F">
      <w:pPr>
        <w:pStyle w:val="NumberedParaAR"/>
        <w:tabs>
          <w:tab w:val="clear" w:pos="567"/>
          <w:tab w:val="num" w:pos="566"/>
          <w:tab w:val="left" w:pos="1133"/>
        </w:tabs>
        <w:ind w:left="566"/>
        <w:jc w:val="both"/>
      </w:pPr>
      <w:r>
        <w:rPr>
          <w:rFonts w:hint="cs"/>
          <w:rtl/>
        </w:rPr>
        <w:t xml:space="preserve">ولخص الرئيس المناقشات مشيرا إلى أن الوفود قد انقسمت إلى مجموعتين بشأن الخيارات المتعلقة بتصميم نظام مدريد: كانت بعض الوفود لا تود أن ترى تشكيكا في المبادئ الأساسية للنظام، بينما كانت هناك مجموعة أخرى تود القيام بمناقشة بعض العناصر الأساسية مثل العلامة الأساسية والتبعية والنص المكتوب، الخ. ورأى الوفد أنه </w:t>
      </w:r>
      <w:r w:rsidR="005F51CB">
        <w:rPr>
          <w:rFonts w:hint="cs"/>
          <w:rtl/>
        </w:rPr>
        <w:t>ينبغي</w:t>
      </w:r>
      <w:r>
        <w:rPr>
          <w:rFonts w:hint="cs"/>
          <w:rtl/>
        </w:rPr>
        <w:t xml:space="preserve"> التفكير في مناقشة بعض هذه الموضوعات على الأقل. وأشار الرئيس إلى أنه من بين الدول التي عبرت عن تفضيلها لعدم التعامل مع بعض المبادئ الأساسية، كانت هناك بعض الدول التي ترغب على الأقل في مناقشة التبعية والنظر فيما إذا كانت هناك طرق أخرى للتعامل مع المشكلات التي واجهتها بعض الأطراف المتعاقدة فيما يتعلق بتلك المبادئ. ولم يبدو أن هناك تأييدا كبيرا لتضمين خيارات تتعلق بالمكاتب، بينما تم اعتماد الخيارات المتعلقة بالمكتب الدولي من قبل عدد ضخم من الوفود. وانطبق نفس </w:t>
      </w:r>
      <w:r w:rsidR="00B3342D">
        <w:rPr>
          <w:rFonts w:hint="cs"/>
          <w:rtl/>
        </w:rPr>
        <w:t>الشيء</w:t>
      </w:r>
      <w:r>
        <w:rPr>
          <w:rFonts w:hint="cs"/>
          <w:rtl/>
        </w:rPr>
        <w:t xml:space="preserve"> على الخيارات المتعلقة بالمكاتب والمكتب الدولي معا. وأشار الرئيس إلى أن بعض الموضوعات قد تكون مناسبة بصورة أكبر لمناقشات ندوة المائدة المستديرة بينما يناسب بعضها الآخر اجتماعات الفريق العامل. وأشار الرئيس إلى أن الأمانة ستقوم بإعداد خارطة طريق تتضمن الأمور التي </w:t>
      </w:r>
      <w:r w:rsidR="005F51CB">
        <w:rPr>
          <w:rFonts w:hint="cs"/>
          <w:rtl/>
        </w:rPr>
        <w:t>ينبغي</w:t>
      </w:r>
      <w:r>
        <w:rPr>
          <w:rFonts w:hint="cs"/>
          <w:rtl/>
        </w:rPr>
        <w:t xml:space="preserve"> نظرها على المدى القصير والمتوسط والطويل كما تتضمن معلومات حول الموضوعات التي </w:t>
      </w:r>
      <w:r w:rsidR="005F51CB">
        <w:rPr>
          <w:rFonts w:hint="cs"/>
          <w:rtl/>
        </w:rPr>
        <w:t>ينبغي</w:t>
      </w:r>
      <w:r>
        <w:rPr>
          <w:rFonts w:hint="cs"/>
          <w:rtl/>
        </w:rPr>
        <w:t xml:space="preserve"> مناقشتها مع الفريق العامل والتي </w:t>
      </w:r>
      <w:r w:rsidR="005F51CB">
        <w:rPr>
          <w:rFonts w:hint="cs"/>
          <w:rtl/>
        </w:rPr>
        <w:t>ينبغي</w:t>
      </w:r>
      <w:r>
        <w:rPr>
          <w:rFonts w:hint="cs"/>
          <w:rtl/>
        </w:rPr>
        <w:t xml:space="preserve"> مناقشتها في ندوة المائدة المستديرة. </w:t>
      </w:r>
    </w:p>
    <w:p w:rsidR="007A1A23" w:rsidRDefault="007A1A23" w:rsidP="00854C89">
      <w:pPr>
        <w:pStyle w:val="NumberedParaAR"/>
        <w:tabs>
          <w:tab w:val="clear" w:pos="567"/>
          <w:tab w:val="num" w:pos="566"/>
        </w:tabs>
        <w:ind w:left="-1"/>
        <w:jc w:val="both"/>
      </w:pPr>
      <w:r>
        <w:rPr>
          <w:rFonts w:hint="cs"/>
          <w:rtl/>
        </w:rPr>
        <w:t>وقدمت الأمانة خارطة طريق من منظور قصير ومتوسط وطويل المدى. وسوف يتضمن المنظور القصير المدى الدورتين التاليتين للفريق العامل. أما المنظور المتوسط المدى فسوف يغطي المسائل المقرر مناقشتها بعد تلك الدورتين. أما المنظور طويل المدى فيتعلق بالمسائل غير محددة الجدول، والتي من المحتمل أن يناقشها الفريق العامل أو تتم مناقشتها في ندوة المائدة المستديرة. وعلى المدى القصير، أي بالنسبة للاجتماع المقبل للفريق العامل، أو الاجتماع الذي يليه، سيتم مناقشة موضوع الاستبدال. وذكر الوفد بأن عدد</w:t>
      </w:r>
      <w:r w:rsidR="00854C89">
        <w:rPr>
          <w:rFonts w:hint="cs"/>
          <w:rtl/>
        </w:rPr>
        <w:t>ا</w:t>
      </w:r>
      <w:r>
        <w:rPr>
          <w:rFonts w:hint="cs"/>
          <w:rtl/>
        </w:rPr>
        <w:t xml:space="preserve"> من الوفود قد أثارت موضوع التحويل على أنه موضوع مناسب للنظر فيه بشكل أكبر، إلى جانب أنواع العلامات الجديدة. وسوف يشهد الاجتماع</w:t>
      </w:r>
      <w:r w:rsidR="00854C89">
        <w:rPr>
          <w:rFonts w:hint="cs"/>
          <w:rtl/>
        </w:rPr>
        <w:t>ا</w:t>
      </w:r>
      <w:r>
        <w:rPr>
          <w:rFonts w:hint="cs"/>
          <w:rtl/>
        </w:rPr>
        <w:t>ن القادم</w:t>
      </w:r>
      <w:r w:rsidR="00854C89">
        <w:rPr>
          <w:rFonts w:hint="cs"/>
          <w:rtl/>
        </w:rPr>
        <w:t>ا</w:t>
      </w:r>
      <w:r>
        <w:rPr>
          <w:rFonts w:hint="cs"/>
          <w:rtl/>
        </w:rPr>
        <w:t xml:space="preserve">ن للمائدة المستديرة مناقشات حول مبادئ التصنيف والتي ستبدأ في اليوم التالي. كما سيتم تضمين عملية التصحيح أيضا في المنظور قصير المدى. علاوة على ذلك، ستستمر المائدة المستديرة في مناقشة مسألة تشابه العلامات التجارية لأغراض إصدار الشهادات. كما تم إدراج مختلف النصوص المكتوبة والوفاء بالمتطلبات. كما كان </w:t>
      </w:r>
      <w:r w:rsidR="005F51CB">
        <w:rPr>
          <w:rFonts w:hint="cs"/>
          <w:rtl/>
        </w:rPr>
        <w:t>ينبغي</w:t>
      </w:r>
      <w:r>
        <w:rPr>
          <w:rFonts w:hint="cs"/>
          <w:rtl/>
        </w:rPr>
        <w:t xml:space="preserve"> أيضا القيام بتحليل ممارسات الفحص في المكتب الدولي أيضا. وبالنسبة للمنظور المتوسط المدى، سيقوم الفريق العامل بدراسة تنسيق المهل الزمنية الخاصة بالرد على الرفض المؤقت. وقد يحتاج الفريق العامل النظر في نتائج مناقشات المائدة المستديرة حول التصحيح. وأشارت الأمانة إلى أن بعض الوفود قد قامت بإثارة مسألة مراجعة الرسوم وخيارات السداد أثناء الدورة، بالإضافة إلى التقليل النهائي من فترة التبعية. وأشارت الأمانة إلى أن المائدة المستديرة سوف تتعامل على المدى المتوسط مع ممارسات الفحص التي يقوم </w:t>
      </w:r>
      <w:r w:rsidR="006A5AC9">
        <w:rPr>
          <w:rFonts w:hint="cs"/>
          <w:rtl/>
        </w:rPr>
        <w:t xml:space="preserve">بها المكتب الدولي. وسوف يكون </w:t>
      </w:r>
      <w:r>
        <w:rPr>
          <w:rFonts w:hint="cs"/>
          <w:rtl/>
        </w:rPr>
        <w:t xml:space="preserve">موضوع تنسيق ممارسات التصنيف على قائمة المائدة المستديرة إلى جانب نطاق قائمة السلع والخدمات وعملية الفصل كوسيلة لتخفيف مساوئ التبعية. وفي النهاية ستقوم المائدة المستديرة بمناقشة شهادات التسجيل الدولية المحدثة. ثم قامت الأمانة بالإسهاب بشأن المنظور طويل المدى. وسوف يتضمن الأحقية في الإيداع وخيارات المكاتب وإجراءات المراجعة. وبالتوازي مع ذلك، سوف تكون هناك آلية إعداد تقارير من المكتب الدولي إلى المائدة المستديرة. كما تغطي خارطة الطريق أيضا النطاق الجغرافي لنظام مدريد وإطار الأداء وأقصى فترة لإنهاء الإجراءات إلى جانب نظام مدريد الالكتروني. </w:t>
      </w:r>
    </w:p>
    <w:p w:rsidR="007A1A23" w:rsidRDefault="007A1A23" w:rsidP="007A1A23">
      <w:pPr>
        <w:pStyle w:val="NumberedParaAR"/>
        <w:tabs>
          <w:tab w:val="clear" w:pos="567"/>
          <w:tab w:val="num" w:pos="566"/>
        </w:tabs>
        <w:ind w:left="-1"/>
        <w:jc w:val="both"/>
      </w:pPr>
      <w:r>
        <w:rPr>
          <w:rFonts w:hint="cs"/>
          <w:rtl/>
        </w:rPr>
        <w:t xml:space="preserve">وصرح وفد ألمانيا بأنه يشعر بعدم الارتياح بشأن مسائل أنواع العلامات الجديدة وتشابه العلامات لأغراض إصدار الشهادات، لأنها تعتبر أول خطوة على طريق إلغاء متطلبات العلامات الأساسية لذلك فإن الوفد لا يقبل تلك الموضوعات. </w:t>
      </w:r>
    </w:p>
    <w:p w:rsidR="007A1A23" w:rsidRDefault="007A1A23" w:rsidP="007A1A23">
      <w:pPr>
        <w:pStyle w:val="NumberedParaAR"/>
        <w:tabs>
          <w:tab w:val="clear" w:pos="567"/>
          <w:tab w:val="num" w:pos="566"/>
        </w:tabs>
        <w:ind w:left="-1"/>
        <w:jc w:val="both"/>
      </w:pPr>
      <w:r>
        <w:rPr>
          <w:rFonts w:hint="cs"/>
          <w:rtl/>
        </w:rPr>
        <w:t>وأشارت الأمانة إلى أنه فيما يتعلق بالعلامات التجارية الجديدة، فإن الهدف هو التدبر بشأن محدودية اللوائح التنفيذية المشتركة حول تلك المسألة. وكان الهدف هو النظر في أنواع العلامات الجديدة التي قامت معاهدة سنغافورة بشأن قانون العلامات التجارية بالاعتراف بها بالفعل في حالة إمكانية حدوث أي إضافة. ولا يوجد أي علاقة من أي نوع بين ذلك وبين إلغاء متطلبات العلامة الأساسية. وفيما يتعلق بتشابه العلامات فيما يتعلق بأغراض إصدار الشهادات فسوف يتم مناقشتها بالفعل في المائدة المستديرة أثناء الدورة الحالية حتى لو كان هناك احتمالية لاستمرار المناقشا</w:t>
      </w:r>
      <w:r w:rsidR="002572F7">
        <w:rPr>
          <w:rFonts w:hint="cs"/>
          <w:rtl/>
        </w:rPr>
        <w:t>ت في اجتماعات المائدة المستديرة</w:t>
      </w:r>
      <w:r w:rsidR="002572F7">
        <w:rPr>
          <w:rFonts w:hint="eastAsia"/>
          <w:rtl/>
        </w:rPr>
        <w:t> </w:t>
      </w:r>
      <w:r>
        <w:rPr>
          <w:rFonts w:hint="cs"/>
          <w:rtl/>
        </w:rPr>
        <w:t xml:space="preserve">المستقبلية. </w:t>
      </w:r>
    </w:p>
    <w:p w:rsidR="007A1A23" w:rsidRDefault="007A1A23" w:rsidP="007A1A23">
      <w:pPr>
        <w:pStyle w:val="NumberedParaAR"/>
        <w:tabs>
          <w:tab w:val="clear" w:pos="567"/>
          <w:tab w:val="num" w:pos="566"/>
        </w:tabs>
        <w:ind w:left="-1"/>
        <w:jc w:val="both"/>
      </w:pPr>
      <w:r>
        <w:rPr>
          <w:rFonts w:hint="cs"/>
          <w:rtl/>
        </w:rPr>
        <w:t xml:space="preserve">وأشار ممثل </w:t>
      </w:r>
      <w:r w:rsidRPr="00032E0F">
        <w:rPr>
          <w:rtl/>
        </w:rPr>
        <w:t>الرابطة الدولية للعلامات التجارية</w:t>
      </w:r>
      <w:r w:rsidRPr="00032E0F">
        <w:rPr>
          <w:rFonts w:hint="cs"/>
          <w:rtl/>
        </w:rPr>
        <w:t> </w:t>
      </w:r>
      <w:r>
        <w:rPr>
          <w:rFonts w:hint="cs"/>
          <w:rtl/>
        </w:rPr>
        <w:t xml:space="preserve">إلى أن غالبية المقترحات تستحق النظر. وكان السؤال الذي يطرح نفسه هو كيف يتم التعامل مع المسائل المختلفة من المنظور قصير المدى والمتوسط المدى وطويل المدى. </w:t>
      </w:r>
    </w:p>
    <w:p w:rsidR="007A1A23" w:rsidRDefault="007A1A23" w:rsidP="007A1A23">
      <w:pPr>
        <w:pStyle w:val="NumberedParaAR"/>
        <w:tabs>
          <w:tab w:val="clear" w:pos="567"/>
          <w:tab w:val="num" w:pos="566"/>
        </w:tabs>
        <w:ind w:left="-1"/>
        <w:jc w:val="both"/>
      </w:pPr>
      <w:r>
        <w:rPr>
          <w:rFonts w:hint="cs"/>
          <w:rtl/>
        </w:rPr>
        <w:t xml:space="preserve">ورأى وفد المجر أن مسألة التبعية </w:t>
      </w:r>
      <w:r w:rsidR="005F51CB">
        <w:rPr>
          <w:rFonts w:hint="cs"/>
          <w:rtl/>
        </w:rPr>
        <w:t>ينبغي</w:t>
      </w:r>
      <w:r>
        <w:rPr>
          <w:rFonts w:hint="cs"/>
          <w:rtl/>
        </w:rPr>
        <w:t xml:space="preserve"> مناقشتها على المدى الطويل. </w:t>
      </w:r>
    </w:p>
    <w:p w:rsidR="007A1A23" w:rsidRDefault="007A1A23" w:rsidP="007A1A23">
      <w:pPr>
        <w:pStyle w:val="NumberedParaAR"/>
        <w:tabs>
          <w:tab w:val="clear" w:pos="567"/>
          <w:tab w:val="num" w:pos="566"/>
        </w:tabs>
        <w:ind w:left="-1"/>
        <w:jc w:val="both"/>
      </w:pPr>
      <w:r>
        <w:rPr>
          <w:rFonts w:hint="cs"/>
          <w:rtl/>
          <w:lang w:bidi="ar-EG"/>
        </w:rPr>
        <w:t xml:space="preserve">وتساءل وفد سويسرا عما إذا كان من المبرر القيام بإدراج مسألة التحويل في المنظور قصير المدى، نتيجة للحالات القليلة التي كان على المكاتب التعامل معها. وعبر الوفد عن شكوكه المتعلقة بالحاجة للمركزية في المكتب الدولي، لأن المسألة ذات طبيعة وطنية، إلى جانب أن تدخل المكتب الدولي قد يطيل العملية. وبالرغم من ذلك، يمكن أن يفهم وفد سويسرا أنه قد يكون من المفيد بالنسبة لبعض المكاتب أن يتعامل المكتب الدولي مع الفحص أو استلام الطلبات المتعلقة بالتحويل. وفيما يتعلق بالأمور متوسطة المدى، رأى الوفد أن مسألة نطاق قائمة السلع والخدمات تؤدي بصورة خطيرة إلى التشكيك في اليقين القانوني لأنه إذا كان من الممكن القيام بتمديد القائمة على المستوى الدولي فإن صاحب الحق سوف يتمكن من الاستفادة بصورة أكبر من العلامة الأساسية. ورأى الوفد أنه </w:t>
      </w:r>
      <w:r w:rsidR="005F51CB">
        <w:rPr>
          <w:rFonts w:hint="cs"/>
          <w:rtl/>
          <w:lang w:bidi="ar-EG"/>
        </w:rPr>
        <w:t>ينبغي</w:t>
      </w:r>
      <w:r>
        <w:rPr>
          <w:rFonts w:hint="cs"/>
          <w:rtl/>
          <w:lang w:bidi="ar-EG"/>
        </w:rPr>
        <w:t xml:space="preserve"> تجنب مثل هذا الموقف. وفيما يتعلق بالمسائل طويلة المدى لم يحبذ الوفد إعادة النظر في أحقية الإيداع لأنها ستستتبع مخاطر كبيرة تتعلق بالبحث عن أفضل جهة للتقاضي. وفيما يتعلق بتنسيق المهلة الزمنية للإجابة على الرفض المؤقت أشار وفد سويسرا إلى أنه بموجب القوانين الوطنية فإنه تم تحديد المهل الزمنية بل وتم تحديد تاريخ المهلة لتلقي الإجابة على الرفض أيضا. </w:t>
      </w:r>
    </w:p>
    <w:p w:rsidR="007A1A23" w:rsidRPr="002372D8" w:rsidRDefault="007A1A23" w:rsidP="007A1A23">
      <w:pPr>
        <w:pStyle w:val="NumberedParaAR"/>
        <w:tabs>
          <w:tab w:val="clear" w:pos="567"/>
          <w:tab w:val="num" w:pos="566"/>
        </w:tabs>
        <w:ind w:left="-1"/>
        <w:jc w:val="both"/>
      </w:pPr>
      <w:r>
        <w:rPr>
          <w:rFonts w:hint="cs"/>
          <w:rtl/>
        </w:rPr>
        <w:t xml:space="preserve">وأيد وفد ألمانيا وجهات نظر وفد سويسرا. وبالنسبة لوفد ألمانيا، كانت أكثر الموضوعات وجاهة هي نطاق قائمة السلع والخدمات أي الفصل الممكن بين القوائم الخاصة بالعلامة الأساسية والقوائم الخاصة بالتسجيل الدولي. ولم يرد الوفد إدراج المسألة في خارطة الطريق، لأنه اعتقد أن تلك هي الخطوة الأولى الكبيرة على طريق شطب متطلبات العلامة الأساسية. وفيما يتعلق بعملية التحويل، شارك الوفد آراء وفد سويسرا لأنه رأى أنه </w:t>
      </w:r>
      <w:r w:rsidR="005F51CB">
        <w:rPr>
          <w:rFonts w:hint="cs"/>
          <w:rtl/>
        </w:rPr>
        <w:t>ينبغي</w:t>
      </w:r>
      <w:r>
        <w:rPr>
          <w:rFonts w:hint="cs"/>
          <w:rtl/>
        </w:rPr>
        <w:t xml:space="preserve"> التعامل معه في المكاتب الوطنية لأنه موضوع يتعلق بالعلامات الوطنية. بالإضافة إلى ذلك، فإن الإجراءات الوطنية سوف تكون أسرع. وبالنسبة لمو</w:t>
      </w:r>
      <w:r w:rsidRPr="002372D8">
        <w:rPr>
          <w:rFonts w:hint="cs"/>
          <w:rtl/>
        </w:rPr>
        <w:t xml:space="preserve">ضوع التبعية كان وفد ألمانيا يرغب في مناقشة التقليل النهائي لفترة التبعية. </w:t>
      </w:r>
    </w:p>
    <w:p w:rsidR="007A1A23" w:rsidRPr="002372D8" w:rsidRDefault="007A1A23" w:rsidP="007A1A23">
      <w:pPr>
        <w:pStyle w:val="NumberedParaAR"/>
        <w:tabs>
          <w:tab w:val="clear" w:pos="567"/>
          <w:tab w:val="num" w:pos="566"/>
        </w:tabs>
        <w:ind w:left="-1"/>
        <w:jc w:val="both"/>
      </w:pPr>
      <w:r w:rsidRPr="002372D8">
        <w:rPr>
          <w:rFonts w:hint="cs"/>
          <w:rtl/>
        </w:rPr>
        <w:t xml:space="preserve">وأيد وفد فرنسا مواقف وفدي سويسرا وألمانيا حول مسألة التحويل. ولم تكن المسألة عاجلة بالنسبة للوفد ولم يكن لديه مشكلات تتعلق بالتحويل. أما بالنسبة لمسألة التبعية، فقد أيد وفد فرنسا موقف وفد ألمانيا وفضل مناقشة القيام بالتقليل النهائي لفترة التبعية. </w:t>
      </w:r>
    </w:p>
    <w:p w:rsidR="007A1A23" w:rsidRDefault="007A1A23" w:rsidP="007A1A23">
      <w:pPr>
        <w:pStyle w:val="NumberedParaAR"/>
        <w:tabs>
          <w:tab w:val="clear" w:pos="567"/>
          <w:tab w:val="num" w:pos="566"/>
        </w:tabs>
        <w:ind w:left="-1"/>
        <w:jc w:val="both"/>
      </w:pPr>
      <w:r w:rsidRPr="002372D8">
        <w:rPr>
          <w:rFonts w:hint="cs"/>
          <w:rtl/>
        </w:rPr>
        <w:t>وصرح وفد</w:t>
      </w:r>
      <w:r>
        <w:rPr>
          <w:rFonts w:hint="cs"/>
          <w:rtl/>
        </w:rPr>
        <w:t xml:space="preserve"> كولومبيا بأن التحويل لا يمثل أولوية بالنسبة لمكتبه لأنه لا يتلقى عددا كبيرا من الطلبات الخاصة بالتحويل. ورأى الوفد ضرورة تضمين التقييدات في المنظور قصير المدى بدلا من عملية التحويل. </w:t>
      </w:r>
    </w:p>
    <w:p w:rsidR="007A1A23" w:rsidRDefault="007A1A23" w:rsidP="002572F7">
      <w:pPr>
        <w:pStyle w:val="NumberedParaAR"/>
        <w:tabs>
          <w:tab w:val="clear" w:pos="567"/>
          <w:tab w:val="num" w:pos="566"/>
        </w:tabs>
        <w:ind w:left="-1"/>
        <w:jc w:val="both"/>
      </w:pPr>
      <w:r>
        <w:rPr>
          <w:rFonts w:hint="cs"/>
          <w:rtl/>
        </w:rPr>
        <w:t xml:space="preserve">ورأى وفد كوبا أن إجراءات المراجعة </w:t>
      </w:r>
      <w:r w:rsidR="005F51CB">
        <w:rPr>
          <w:rFonts w:hint="cs"/>
          <w:rtl/>
        </w:rPr>
        <w:t>ينبغي</w:t>
      </w:r>
      <w:r>
        <w:rPr>
          <w:rFonts w:hint="cs"/>
          <w:rtl/>
        </w:rPr>
        <w:t xml:space="preserve"> أن توضع في موضع مبكر في خارطة الطريق. واتفق الوفد مع المداخلات السابقة </w:t>
      </w:r>
      <w:r w:rsidR="002572F7">
        <w:rPr>
          <w:rFonts w:hint="cs"/>
          <w:rtl/>
        </w:rPr>
        <w:t>كون</w:t>
      </w:r>
      <w:r>
        <w:rPr>
          <w:rFonts w:hint="cs"/>
          <w:rtl/>
        </w:rPr>
        <w:t xml:space="preserve"> عملية التحول لا تمثل مسألة عاجلة. أما بالنسبة لتنسيق المهل الزمنية الخاصة بالرد على الرفض المؤقت، فقد رأى الوفد أن المناقشة سوف تستغرق وقتا طويلا وكذلك التطبيق النهائي ولذلك لابد عدم إدراجها في المنظور متوسط المدى. وفيما يتعلق بالتبعية، يمكن النظر في تقليل الفترة من خلال المنظور المتوسط. وأيد وفد كوبا وجهة نظر وفد كولومبيا المتعلق بوجوب إعطاء أولوية للتقييدات. </w:t>
      </w:r>
    </w:p>
    <w:p w:rsidR="007A1A23" w:rsidRDefault="007A1A23" w:rsidP="007A1A23">
      <w:pPr>
        <w:pStyle w:val="NumberedParaAR"/>
        <w:tabs>
          <w:tab w:val="clear" w:pos="567"/>
          <w:tab w:val="num" w:pos="566"/>
        </w:tabs>
        <w:ind w:left="-1"/>
        <w:jc w:val="both"/>
      </w:pPr>
      <w:r>
        <w:rPr>
          <w:rFonts w:hint="cs"/>
          <w:rtl/>
        </w:rPr>
        <w:t xml:space="preserve">ورأى وفد النمسا أن مسألة قائمة السلع والخدمات </w:t>
      </w:r>
      <w:r w:rsidR="005F51CB">
        <w:rPr>
          <w:rFonts w:hint="cs"/>
          <w:rtl/>
        </w:rPr>
        <w:t>ينبغي</w:t>
      </w:r>
      <w:r>
        <w:rPr>
          <w:rFonts w:hint="cs"/>
          <w:rtl/>
        </w:rPr>
        <w:t xml:space="preserve"> أن تناقش على المدى البعيد. </w:t>
      </w:r>
    </w:p>
    <w:p w:rsidR="007A1A23" w:rsidRDefault="007A1A23" w:rsidP="007A1A23">
      <w:pPr>
        <w:pStyle w:val="NumberedParaAR"/>
        <w:tabs>
          <w:tab w:val="clear" w:pos="567"/>
          <w:tab w:val="num" w:pos="566"/>
        </w:tabs>
        <w:ind w:left="-1"/>
        <w:jc w:val="both"/>
      </w:pPr>
      <w:r>
        <w:rPr>
          <w:rFonts w:hint="cs"/>
          <w:rtl/>
        </w:rPr>
        <w:t xml:space="preserve">وصرح وفد اليابان بأنه وفقا لوجهات نظر مجال الصناعة التي وردت إلى مكتب اليابان للبراءات فإنه </w:t>
      </w:r>
      <w:r w:rsidR="005F51CB">
        <w:rPr>
          <w:rFonts w:hint="cs"/>
          <w:rtl/>
        </w:rPr>
        <w:t>ينبغي</w:t>
      </w:r>
      <w:r>
        <w:rPr>
          <w:rFonts w:hint="cs"/>
          <w:rtl/>
        </w:rPr>
        <w:t xml:space="preserve"> إعطاء أولوية لمراجعة فترة التبعية. </w:t>
      </w:r>
    </w:p>
    <w:p w:rsidR="007A1A23" w:rsidRDefault="007A1A23" w:rsidP="007A1A23">
      <w:pPr>
        <w:pStyle w:val="NumberedParaAR"/>
        <w:tabs>
          <w:tab w:val="clear" w:pos="567"/>
          <w:tab w:val="num" w:pos="566"/>
        </w:tabs>
        <w:ind w:left="-1"/>
        <w:jc w:val="both"/>
      </w:pPr>
      <w:r>
        <w:rPr>
          <w:rFonts w:hint="cs"/>
          <w:rtl/>
        </w:rPr>
        <w:t xml:space="preserve">وأعلن وفد الاتحاد الروسي أنه يتفق مع خارطة الطريق المقترحة، بالرغم من </w:t>
      </w:r>
      <w:r w:rsidR="002572F7">
        <w:rPr>
          <w:rFonts w:hint="cs"/>
          <w:rtl/>
        </w:rPr>
        <w:t>تساؤله عن سبب عدم إدراج التقسيم</w:t>
      </w:r>
      <w:r w:rsidR="002572F7">
        <w:rPr>
          <w:rFonts w:hint="eastAsia"/>
          <w:rtl/>
        </w:rPr>
        <w:t> </w:t>
      </w:r>
      <w:r>
        <w:rPr>
          <w:rFonts w:hint="cs"/>
          <w:rtl/>
        </w:rPr>
        <w:t xml:space="preserve">والدمج. </w:t>
      </w:r>
    </w:p>
    <w:p w:rsidR="007A1A23" w:rsidRDefault="007A1A23" w:rsidP="002572F7">
      <w:pPr>
        <w:pStyle w:val="NumberedParaAR"/>
        <w:tabs>
          <w:tab w:val="clear" w:pos="567"/>
          <w:tab w:val="num" w:pos="566"/>
        </w:tabs>
        <w:ind w:left="-1"/>
        <w:jc w:val="both"/>
      </w:pPr>
      <w:r>
        <w:rPr>
          <w:rFonts w:hint="cs"/>
          <w:rtl/>
        </w:rPr>
        <w:t>وأوضح الرئيس أنه طالما أن الفريق العامل قد توصل إلى اتفاق بشأن التقسيم والدمج خلال الدورة، فلا داعي</w:t>
      </w:r>
      <w:r w:rsidR="002572F7">
        <w:rPr>
          <w:rFonts w:hint="eastAsia"/>
          <w:rtl/>
        </w:rPr>
        <w:t> </w:t>
      </w:r>
      <w:r>
        <w:rPr>
          <w:rFonts w:hint="cs"/>
          <w:rtl/>
        </w:rPr>
        <w:t xml:space="preserve">لإدراجهما. </w:t>
      </w:r>
    </w:p>
    <w:p w:rsidR="007A1A23" w:rsidRDefault="007A1A23" w:rsidP="007A1A23">
      <w:pPr>
        <w:pStyle w:val="NumberedParaAR"/>
        <w:tabs>
          <w:tab w:val="clear" w:pos="567"/>
          <w:tab w:val="num" w:pos="566"/>
        </w:tabs>
        <w:ind w:left="-1"/>
        <w:jc w:val="both"/>
      </w:pPr>
      <w:r>
        <w:rPr>
          <w:rFonts w:hint="cs"/>
          <w:rtl/>
        </w:rPr>
        <w:t xml:space="preserve">ورأى وفد النرويج أن موضوع التبعية </w:t>
      </w:r>
      <w:r w:rsidR="005F51CB">
        <w:rPr>
          <w:rFonts w:hint="cs"/>
          <w:rtl/>
        </w:rPr>
        <w:t>ينبغي</w:t>
      </w:r>
      <w:r>
        <w:rPr>
          <w:rFonts w:hint="cs"/>
          <w:rtl/>
        </w:rPr>
        <w:t xml:space="preserve"> أن يناقش على المدى المتوسط.</w:t>
      </w:r>
    </w:p>
    <w:p w:rsidR="007A1A23" w:rsidRDefault="007A1A23" w:rsidP="007A1A23">
      <w:pPr>
        <w:pStyle w:val="NumberedParaAR"/>
        <w:tabs>
          <w:tab w:val="clear" w:pos="567"/>
          <w:tab w:val="num" w:pos="566"/>
        </w:tabs>
        <w:ind w:left="-1"/>
        <w:jc w:val="both"/>
      </w:pPr>
      <w:r>
        <w:rPr>
          <w:rFonts w:hint="cs"/>
          <w:rtl/>
        </w:rPr>
        <w:t xml:space="preserve">واتفق وفد جمهورية التشيك مع آراء وفود فرنسا وألمانيا وسويسرا حول التحويل والتبعية. وبالنسبة لمسألة تنسيق المهل الزمنية الخاصة بالرد على الرفض المؤقت، قال الوفد إنه يمكن مناقشتها على المدى القصير لأن المستخدمين يواجهون مشكلات تتعلق بتنوع المهل الزمنية. </w:t>
      </w:r>
    </w:p>
    <w:p w:rsidR="007A1A23" w:rsidRDefault="007A1A23" w:rsidP="00621BA9">
      <w:pPr>
        <w:pStyle w:val="NumberedParaAR"/>
        <w:tabs>
          <w:tab w:val="clear" w:pos="567"/>
          <w:tab w:val="num" w:pos="566"/>
        </w:tabs>
        <w:ind w:left="-1"/>
        <w:jc w:val="both"/>
      </w:pPr>
      <w:r>
        <w:rPr>
          <w:rFonts w:hint="cs"/>
          <w:rtl/>
        </w:rPr>
        <w:t xml:space="preserve">وعبر وفد استراليا عن اهتمامه بمناقشة التقليل النهائي لفترة التبعية في سياق عمل الفريق العامل، ووافق على وجهة النظر القائلة بأن هذا الأمر </w:t>
      </w:r>
      <w:r w:rsidR="005F51CB">
        <w:rPr>
          <w:rFonts w:hint="cs"/>
          <w:rtl/>
        </w:rPr>
        <w:t>ينبغي</w:t>
      </w:r>
      <w:r>
        <w:rPr>
          <w:rFonts w:hint="cs"/>
          <w:rtl/>
        </w:rPr>
        <w:t xml:space="preserve"> أن يمثل أولوية على المدى المتوسط. وفهم الوفد المخاوف التي تم التعبير عنها فيما يتعلق بنطاق قائمة السلع والخدمات. وبالرغم من ذلك، فقد أيد استمرار مناقشات الفريق العامل على المدى المتوسط كذلك. وفيما يتعلق بعملية تنسيق المهل الزمنية الخاصة بالرد على الرفض المؤقت، أيد الوفد وضعها في المنظور المتوسط مؤكدا بأن المستخدمين مهتم</w:t>
      </w:r>
      <w:r w:rsidR="00621BA9">
        <w:rPr>
          <w:rFonts w:hint="cs"/>
          <w:rtl/>
        </w:rPr>
        <w:t>و</w:t>
      </w:r>
      <w:r>
        <w:rPr>
          <w:rFonts w:hint="cs"/>
          <w:rtl/>
        </w:rPr>
        <w:t xml:space="preserve">ن بشدة بمعالجة هذه المسألة. </w:t>
      </w:r>
    </w:p>
    <w:p w:rsidR="007A1A23" w:rsidRDefault="007A1A23" w:rsidP="007A1A23">
      <w:pPr>
        <w:pStyle w:val="NumberedParaAR"/>
        <w:tabs>
          <w:tab w:val="clear" w:pos="567"/>
          <w:tab w:val="num" w:pos="566"/>
        </w:tabs>
        <w:ind w:left="-1"/>
        <w:jc w:val="both"/>
      </w:pPr>
      <w:r>
        <w:rPr>
          <w:rFonts w:hint="cs"/>
          <w:rtl/>
        </w:rPr>
        <w:t xml:space="preserve">وبالنسبة لوفد جمهورية مولدوفا، كانت مسألة التبعية وفترتها من أهم المسائل. وأعطى الوفد أيضا أولوية لتنسيق المهل الزمنية للرد على الرفض المؤقت. وتتضمن الأولويات الأخرى نشر ممارسات الويبو وتنسيق ممارسات التصنيف. </w:t>
      </w:r>
    </w:p>
    <w:p w:rsidR="007A1A23" w:rsidRDefault="007A1A23" w:rsidP="007A1A23">
      <w:pPr>
        <w:pStyle w:val="NumberedParaAR"/>
        <w:tabs>
          <w:tab w:val="clear" w:pos="567"/>
          <w:tab w:val="num" w:pos="566"/>
        </w:tabs>
        <w:ind w:left="-1"/>
        <w:jc w:val="both"/>
      </w:pPr>
      <w:r>
        <w:rPr>
          <w:rFonts w:hint="cs"/>
          <w:rtl/>
        </w:rPr>
        <w:t xml:space="preserve">وصرح ممثل </w:t>
      </w:r>
      <w:r w:rsidRPr="00032E0F">
        <w:rPr>
          <w:rtl/>
        </w:rPr>
        <w:t>جمعية مالكي العلامات التجارية الأوروبيين</w:t>
      </w:r>
      <w:r w:rsidRPr="00032E0F">
        <w:rPr>
          <w:rFonts w:hint="cs"/>
          <w:rtl/>
        </w:rPr>
        <w:t> </w:t>
      </w:r>
      <w:r>
        <w:rPr>
          <w:rFonts w:hint="cs"/>
          <w:rtl/>
        </w:rPr>
        <w:t xml:space="preserve">بأنه </w:t>
      </w:r>
      <w:r w:rsidR="005F51CB">
        <w:rPr>
          <w:rFonts w:hint="cs"/>
          <w:rtl/>
        </w:rPr>
        <w:t>ينبغي</w:t>
      </w:r>
      <w:r>
        <w:rPr>
          <w:rFonts w:hint="cs"/>
          <w:rtl/>
        </w:rPr>
        <w:t xml:space="preserve"> مناقشة التبعية على المدى القصير لأن الاتفاق على التقليل النهائي سوف يستغرق وقتا طويلا للتوصل إليه. و</w:t>
      </w:r>
      <w:r w:rsidR="005F51CB">
        <w:rPr>
          <w:rFonts w:hint="cs"/>
          <w:rtl/>
        </w:rPr>
        <w:t>ينبغي</w:t>
      </w:r>
      <w:r>
        <w:rPr>
          <w:rFonts w:hint="cs"/>
          <w:rtl/>
        </w:rPr>
        <w:t xml:space="preserve"> الاحتفاظ بعملية التحويل على </w:t>
      </w:r>
      <w:r w:rsidR="00621BA9">
        <w:rPr>
          <w:rFonts w:hint="cs"/>
          <w:rtl/>
        </w:rPr>
        <w:t>القائمة لأن</w:t>
      </w:r>
      <w:r>
        <w:rPr>
          <w:rFonts w:hint="cs"/>
          <w:rtl/>
        </w:rPr>
        <w:t xml:space="preserve"> المستخدمين كانوا يحتاجون للحصول على إيضاحات بشأن تلك المسألة. وأكد ممثل الجمعية على أن هناك موضوع</w:t>
      </w:r>
      <w:r w:rsidR="00621BA9">
        <w:rPr>
          <w:rFonts w:hint="cs"/>
          <w:rtl/>
        </w:rPr>
        <w:t>ا</w:t>
      </w:r>
      <w:r>
        <w:rPr>
          <w:rFonts w:hint="cs"/>
          <w:rtl/>
        </w:rPr>
        <w:t xml:space="preserve"> ثالث</w:t>
      </w:r>
      <w:r w:rsidR="00621BA9">
        <w:rPr>
          <w:rFonts w:hint="cs"/>
          <w:rtl/>
        </w:rPr>
        <w:t>ا</w:t>
      </w:r>
      <w:r>
        <w:rPr>
          <w:rFonts w:hint="cs"/>
          <w:rtl/>
        </w:rPr>
        <w:t xml:space="preserve"> كان </w:t>
      </w:r>
      <w:r w:rsidR="005F51CB">
        <w:rPr>
          <w:rFonts w:hint="cs"/>
          <w:rtl/>
        </w:rPr>
        <w:t>ينبغي</w:t>
      </w:r>
      <w:r>
        <w:rPr>
          <w:rFonts w:hint="cs"/>
          <w:rtl/>
        </w:rPr>
        <w:t xml:space="preserve"> توضيحه وهو فكرة الإنشاء الحقيقي والفعال. ووافق ممثل الجمعية على الأولوية التي تم تحديدها لممارسات التصنيف والتنسيق. </w:t>
      </w:r>
    </w:p>
    <w:p w:rsidR="007A1A23" w:rsidRDefault="007A1A23" w:rsidP="00621BA9">
      <w:pPr>
        <w:pStyle w:val="NumberedParaAR"/>
        <w:tabs>
          <w:tab w:val="clear" w:pos="567"/>
          <w:tab w:val="num" w:pos="566"/>
        </w:tabs>
        <w:ind w:left="-1"/>
        <w:jc w:val="both"/>
      </w:pPr>
      <w:r>
        <w:rPr>
          <w:rFonts w:hint="cs"/>
          <w:rtl/>
        </w:rPr>
        <w:t xml:space="preserve">ورأى ممثل </w:t>
      </w:r>
      <w:r w:rsidRPr="00032E0F">
        <w:rPr>
          <w:rtl/>
        </w:rPr>
        <w:t>الرابطة الدولية للعلامات التجارية</w:t>
      </w:r>
      <w:r w:rsidRPr="00032E0F">
        <w:rPr>
          <w:rFonts w:hint="cs"/>
          <w:rtl/>
        </w:rPr>
        <w:t> </w:t>
      </w:r>
      <w:r>
        <w:rPr>
          <w:rFonts w:hint="cs"/>
          <w:rtl/>
        </w:rPr>
        <w:t xml:space="preserve">أن المناقشات المتعلقة بممارسات الفحص الخاصة بالمكتب الدولي </w:t>
      </w:r>
      <w:r w:rsidR="005F51CB">
        <w:rPr>
          <w:rFonts w:hint="cs"/>
          <w:rtl/>
        </w:rPr>
        <w:t>ينبغي</w:t>
      </w:r>
      <w:r>
        <w:rPr>
          <w:rFonts w:hint="cs"/>
          <w:rtl/>
        </w:rPr>
        <w:t xml:space="preserve"> أن تبدأ على المدى القصير. و</w:t>
      </w:r>
      <w:r w:rsidR="005F51CB">
        <w:rPr>
          <w:rFonts w:hint="cs"/>
          <w:rtl/>
        </w:rPr>
        <w:t>ينبغي</w:t>
      </w:r>
      <w:r>
        <w:rPr>
          <w:rFonts w:hint="cs"/>
          <w:rtl/>
        </w:rPr>
        <w:t xml:space="preserve"> أن تتطور خارطة الطريق وأن تتم مراجعتها بصورة دورية. وفيما يتعلق بالتقليل المحتمل لفترة التبعية، أشار ممثل الرابطة إلى أنه ليس لديه تفويض من الرابطة في هذا الصدد. ومن وجهة نظره الشخصية رأى ممثل الرابطة أن الأمر يتطلب تعديل لبروتوكول مدريد لذا يوصى </w:t>
      </w:r>
      <w:r w:rsidR="00621BA9">
        <w:rPr>
          <w:rFonts w:hint="cs"/>
          <w:rtl/>
        </w:rPr>
        <w:t>بإجراء مناقشات مبكرة</w:t>
      </w:r>
      <w:r>
        <w:rPr>
          <w:rFonts w:hint="cs"/>
          <w:rtl/>
        </w:rPr>
        <w:t xml:space="preserve">. </w:t>
      </w:r>
    </w:p>
    <w:p w:rsidR="007A1A23" w:rsidRDefault="007A1A23" w:rsidP="007A1A23">
      <w:pPr>
        <w:pStyle w:val="NumberedParaAR"/>
        <w:tabs>
          <w:tab w:val="clear" w:pos="567"/>
          <w:tab w:val="num" w:pos="566"/>
        </w:tabs>
        <w:ind w:left="-1"/>
        <w:jc w:val="both"/>
      </w:pPr>
      <w:r>
        <w:rPr>
          <w:rFonts w:hint="cs"/>
          <w:rtl/>
        </w:rPr>
        <w:t xml:space="preserve">وحبذ وفد الجبل الأسود إجراء مناقشات حول التقليل المحتمل لفترة التبعية على المدى المتوسط. </w:t>
      </w:r>
    </w:p>
    <w:p w:rsidR="007A1A23" w:rsidRDefault="007A1A23" w:rsidP="007A1A23">
      <w:pPr>
        <w:pStyle w:val="NumberedParaAR"/>
        <w:tabs>
          <w:tab w:val="clear" w:pos="567"/>
          <w:tab w:val="num" w:pos="566"/>
        </w:tabs>
        <w:ind w:left="-1"/>
        <w:jc w:val="both"/>
      </w:pPr>
      <w:r>
        <w:rPr>
          <w:rFonts w:hint="cs"/>
          <w:rtl/>
        </w:rPr>
        <w:t xml:space="preserve">واقترحت الأمانة بأن يكون مفهوم عدم الإقصاء أحد المفاهيم الإرشادية لأن الوثيقة قد اقترحت فقط القيام بمناقشات حول موضوعات مختلفة. واقترحت الأمانة أنه في حالة رغبة أحد الوفود مناقشة موضوع ما، </w:t>
      </w:r>
      <w:r w:rsidR="005F51CB">
        <w:rPr>
          <w:rFonts w:hint="cs"/>
          <w:rtl/>
        </w:rPr>
        <w:t>ينبغي</w:t>
      </w:r>
      <w:r>
        <w:rPr>
          <w:rFonts w:hint="cs"/>
          <w:rtl/>
        </w:rPr>
        <w:t xml:space="preserve"> إدراجه على الأقل على المستوى المتوسط. وذكرت الأمانة بأنه يمكن بدأ المناقشات في المائدة المستديرة ثم يتم رفعها فيما بعد إلى الفريق العامل. </w:t>
      </w:r>
    </w:p>
    <w:p w:rsidR="007A1A23" w:rsidRDefault="007A1A23" w:rsidP="007A1A23">
      <w:pPr>
        <w:pStyle w:val="NumberedParaAR"/>
        <w:tabs>
          <w:tab w:val="clear" w:pos="567"/>
          <w:tab w:val="num" w:pos="566"/>
        </w:tabs>
        <w:ind w:left="-1"/>
        <w:jc w:val="both"/>
      </w:pPr>
      <w:r>
        <w:rPr>
          <w:rFonts w:hint="cs"/>
          <w:rtl/>
        </w:rPr>
        <w:t xml:space="preserve">واقترحت الجمعية اليابانية لوكلاء البراءات القيام بمناقشة التقليل المحتمل لفترة التبعية على المدى القصير لأنه موضوع مهم بالنسبة للمستخدمين. </w:t>
      </w:r>
    </w:p>
    <w:p w:rsidR="007A1A23" w:rsidRDefault="007A1A23" w:rsidP="00540C89">
      <w:pPr>
        <w:pStyle w:val="NumberedParaAR"/>
        <w:tabs>
          <w:tab w:val="clear" w:pos="567"/>
          <w:tab w:val="num" w:pos="566"/>
        </w:tabs>
        <w:ind w:left="-1"/>
        <w:jc w:val="both"/>
      </w:pPr>
      <w:r>
        <w:rPr>
          <w:rFonts w:hint="cs"/>
          <w:rtl/>
        </w:rPr>
        <w:t>واقترح الرئيس تضمين تقييدات على المدى القصير. وكانت هناك ضرورة لتقديم إيضاحات فيما يتعلق بممارسات التصنيف والتنسيق وكان الهدف هو تقليل التناقضات. وطالب الرئيس بتعقيبات حول موضوع التحويل لأن عدد</w:t>
      </w:r>
      <w:r w:rsidR="00621BA9">
        <w:rPr>
          <w:rFonts w:hint="cs"/>
          <w:rtl/>
        </w:rPr>
        <w:t>ا</w:t>
      </w:r>
      <w:r>
        <w:rPr>
          <w:rFonts w:hint="cs"/>
          <w:rtl/>
        </w:rPr>
        <w:t xml:space="preserve"> من الوفود </w:t>
      </w:r>
      <w:r w:rsidR="00540C89">
        <w:rPr>
          <w:rFonts w:hint="cs"/>
          <w:rtl/>
        </w:rPr>
        <w:t>اعتبروه</w:t>
      </w:r>
      <w:r>
        <w:rPr>
          <w:rFonts w:hint="cs"/>
          <w:rtl/>
        </w:rPr>
        <w:t xml:space="preserve"> مسألة </w:t>
      </w:r>
      <w:r w:rsidR="00540C89">
        <w:rPr>
          <w:rFonts w:hint="cs"/>
          <w:rtl/>
        </w:rPr>
        <w:t xml:space="preserve">غير </w:t>
      </w:r>
      <w:r>
        <w:rPr>
          <w:rFonts w:hint="cs"/>
          <w:rtl/>
        </w:rPr>
        <w:t xml:space="preserve">عاجلة، بينما أظهرت دراسة أجريت بشأن التبعية أن التحويل هو موضوع يريد المستخدمون نظره وتحسينه. كما أثار الرئيس أيضا مسألة فصل قائمة السلع والخدمات. وصرح عدد من الوفود بأنهم لا يريدون مناقشة هذا الموضوع بينما أيد وفد واحد على الأقل إدراجه في مناقشات المائدة المستديرة وبدا أن ذلك حلا مناسبا. </w:t>
      </w:r>
    </w:p>
    <w:p w:rsidR="007A1A23" w:rsidRDefault="007A1A23" w:rsidP="007A1A23">
      <w:pPr>
        <w:pStyle w:val="NumberedParaAR"/>
        <w:tabs>
          <w:tab w:val="clear" w:pos="567"/>
          <w:tab w:val="num" w:pos="566"/>
        </w:tabs>
        <w:ind w:left="-1"/>
        <w:jc w:val="both"/>
      </w:pPr>
      <w:r>
        <w:rPr>
          <w:rFonts w:hint="cs"/>
          <w:rtl/>
        </w:rPr>
        <w:t xml:space="preserve">وأوضح وفد سويسرا أنه لا يعارض مناقشة عملية التحويل ولم يعترض على مناقشتها على المدى القصير. </w:t>
      </w:r>
    </w:p>
    <w:p w:rsidR="007A1A23" w:rsidRDefault="007A1A23" w:rsidP="007A1A23">
      <w:pPr>
        <w:pStyle w:val="NumberedParaAR"/>
        <w:tabs>
          <w:tab w:val="clear" w:pos="567"/>
          <w:tab w:val="num" w:pos="566"/>
        </w:tabs>
        <w:ind w:left="-1"/>
        <w:jc w:val="both"/>
      </w:pPr>
      <w:r>
        <w:rPr>
          <w:rFonts w:hint="cs"/>
          <w:rtl/>
        </w:rPr>
        <w:t xml:space="preserve">وذكر وفد ألمانيا بأنه تقرر في الدورة السابقة للفريق العامل عدم التشكيك في المبادئ الأساسية. ورأى الوفد أن نطاق قائمة السلع والخدمات يمس أحد تلك المبادئ وهو مطلب العلامة الأساسية. وبناء عليه، عارض وفد ألمانيا مناقشة هذا الأمر حتى في مناقشات المائدة المستديرة. </w:t>
      </w:r>
    </w:p>
    <w:p w:rsidR="007A1A23" w:rsidRDefault="007A1A23" w:rsidP="007A1A23">
      <w:pPr>
        <w:pStyle w:val="NumberedParaAR"/>
        <w:tabs>
          <w:tab w:val="clear" w:pos="567"/>
          <w:tab w:val="num" w:pos="566"/>
        </w:tabs>
        <w:ind w:left="-1"/>
        <w:jc w:val="both"/>
      </w:pPr>
      <w:r>
        <w:rPr>
          <w:rFonts w:hint="cs"/>
          <w:rtl/>
        </w:rPr>
        <w:t xml:space="preserve">وأقر وفد الاتحاد الأوروبي بأهمية مبدأ ضرورة مناقشة كافة التقييدات من قبل مكتب أحد الأطراف المتعاقدة المحددة المعنية وأيد الحاجة إلى وجود اعتبارات إضافية تتعلق بالأساس القانوني لفحص التقييدات في التعيينات اللاحقة. وبمجرد توضيح تلك المسألة بصورة مرضية، سيقوم الوفد بدعم تحليل خيار الرفض المؤقت في سياق مبدأ فحص كافة التقييدات من قبل مكتب مخصص في الطرف المتعاقد. وصرح الوفد بأن الاتحاد الأوروبي ودوله الأعضاء كان يوافق على إجراء مناقشات حول الخيارات البديلة المقترحة. </w:t>
      </w:r>
    </w:p>
    <w:p w:rsidR="007A1A23" w:rsidRDefault="007A1A23" w:rsidP="007A1A23">
      <w:pPr>
        <w:pStyle w:val="NumberedParaAR"/>
        <w:tabs>
          <w:tab w:val="clear" w:pos="567"/>
          <w:tab w:val="num" w:pos="566"/>
        </w:tabs>
        <w:ind w:left="-1"/>
        <w:jc w:val="both"/>
      </w:pPr>
      <w:r>
        <w:rPr>
          <w:rFonts w:hint="cs"/>
          <w:rtl/>
        </w:rPr>
        <w:t xml:space="preserve">وأشار وفد إيطاليا أنه طالما تم إجراء نقاش حول التحويل في الدورات السابقة فإنه من المجدي الاستمرار في النقاش والتوصل إلى اتفاق. وفيما يتعلق بالتقييدات، حبذ الوفد إدراجها على المدى القصير. وأيد وفد إيطاليا مناقشة مبادئ التصنيف والتنسيق في المائدة المستديرة وعلى المدى القصير. </w:t>
      </w:r>
    </w:p>
    <w:p w:rsidR="007A1A23" w:rsidRDefault="007A1A23" w:rsidP="000C7289">
      <w:pPr>
        <w:pStyle w:val="NumberedParaAR"/>
        <w:tabs>
          <w:tab w:val="clear" w:pos="567"/>
          <w:tab w:val="num" w:pos="566"/>
        </w:tabs>
        <w:ind w:left="-1"/>
        <w:jc w:val="both"/>
      </w:pPr>
      <w:r>
        <w:rPr>
          <w:rFonts w:hint="cs"/>
          <w:rtl/>
        </w:rPr>
        <w:t>وأوضحت الأمانة، فيما يتعلق بممارسات التصنيف، أن المكتب الدولي كان يعتزم نشر مبادئ فحصه أولا، و</w:t>
      </w:r>
      <w:r w:rsidR="000C7289">
        <w:rPr>
          <w:rFonts w:hint="cs"/>
          <w:rtl/>
        </w:rPr>
        <w:t>هو ما يمكن أن ي</w:t>
      </w:r>
      <w:r>
        <w:rPr>
          <w:rFonts w:hint="cs"/>
          <w:rtl/>
        </w:rPr>
        <w:t xml:space="preserve">ؤدي إلى تقليل التناقضات على المدى المتوسط. </w:t>
      </w:r>
    </w:p>
    <w:p w:rsidR="007A1A23" w:rsidRDefault="007A1A23" w:rsidP="006413C3">
      <w:pPr>
        <w:pStyle w:val="NumberedParaAR"/>
        <w:tabs>
          <w:tab w:val="clear" w:pos="567"/>
          <w:tab w:val="num" w:pos="566"/>
        </w:tabs>
        <w:ind w:left="-1"/>
        <w:jc w:val="both"/>
      </w:pPr>
      <w:r>
        <w:rPr>
          <w:rFonts w:hint="cs"/>
          <w:rtl/>
        </w:rPr>
        <w:t xml:space="preserve">وأسهب وفد الولايات المتحدة الأمريكية حول موضوع فصل السلع والخدمات. ورأى الوفد أن </w:t>
      </w:r>
      <w:r w:rsidR="006413C3">
        <w:rPr>
          <w:rFonts w:hint="cs"/>
          <w:rtl/>
        </w:rPr>
        <w:t xml:space="preserve">تناول </w:t>
      </w:r>
      <w:r>
        <w:rPr>
          <w:rFonts w:hint="cs"/>
          <w:rtl/>
        </w:rPr>
        <w:t xml:space="preserve">الموضوع </w:t>
      </w:r>
      <w:r w:rsidR="006413C3">
        <w:rPr>
          <w:rFonts w:hint="cs"/>
          <w:rtl/>
        </w:rPr>
        <w:t>يمكن أن يكون من خلال</w:t>
      </w:r>
      <w:r>
        <w:rPr>
          <w:rFonts w:hint="cs"/>
          <w:rtl/>
        </w:rPr>
        <w:t xml:space="preserve"> الطرق التي يختلف بها نطاق الحماية في ظل اختلاف المنهج المتبع في كل طرف متعاقد فيما يتعلق بمعايير الارتباك. وأسهب الوفد فيما يتعلق بنطاق الحماية الذي يقدمه مكتبه والذي كان لا يدرس فقط الفئات المطلوبة ولكنه يدرس أيضا حقائق السوق وقوة العلامة إلى جانب عوامل أخرى. وبينما كان يفهم مشاعر الوفود الأخرى حول مسألة التبعية، فإن وفد الولايات المتحدة الأمريكية قد رأى أن مناقشة الموضوع ستكون هامة وذات قيمة من أجل جعل النظام أكثر مرونة وأكثر جذبا بالنسبة للأعضاء المحتملين الجدد. </w:t>
      </w:r>
    </w:p>
    <w:p w:rsidR="007A1A23" w:rsidRDefault="007A1A23" w:rsidP="00540C89">
      <w:pPr>
        <w:pStyle w:val="NumberedParaAR"/>
        <w:tabs>
          <w:tab w:val="clear" w:pos="567"/>
          <w:tab w:val="num" w:pos="566"/>
          <w:tab w:val="left" w:pos="1133"/>
        </w:tabs>
        <w:ind w:left="566"/>
        <w:jc w:val="both"/>
      </w:pPr>
      <w:r>
        <w:rPr>
          <w:rFonts w:hint="cs"/>
          <w:rtl/>
        </w:rPr>
        <w:t xml:space="preserve">وذكَّر الرئيس بأن الفريق العامل لديه تفويض من الجمعية العامة بالنظر في المسائل المتعلقة بالتطوير القانوني لنظام مدريد، والتي تضمنت الأمور المرتبطة بمبادئه الرئيسية. وأيد الوفد تضمين المسألة من أجل تحليلها على المدى البعيد. وذكر الرئيس أيضا باقتراح وفد الولايات المتحدة الأمريكية المتعلق بموضوع نطاق الحماية، بدلا من نطاق قائمة السلع والخدمات وتساءل عما إذا كان يمكن مناقشته على المدى المتوسط. واختتم الرئيس قائلا أن الأمر سوف تتم مناقشته على المدى البعيد. </w:t>
      </w:r>
    </w:p>
    <w:p w:rsidR="007A1A23" w:rsidRDefault="007A1A23" w:rsidP="007A1A23">
      <w:pPr>
        <w:pStyle w:val="NumberedParaAR"/>
        <w:tabs>
          <w:tab w:val="clear" w:pos="567"/>
          <w:tab w:val="num" w:pos="566"/>
        </w:tabs>
        <w:ind w:left="-1"/>
        <w:jc w:val="both"/>
      </w:pPr>
      <w:r>
        <w:rPr>
          <w:rFonts w:hint="cs"/>
          <w:rtl/>
        </w:rPr>
        <w:t xml:space="preserve">وأكد وفد ألمانيا أنه لا يود مناقشة الأمر حتى على المدى البعيد. </w:t>
      </w:r>
    </w:p>
    <w:p w:rsidR="007A1A23" w:rsidRDefault="007A1A23" w:rsidP="00D921B7">
      <w:pPr>
        <w:pStyle w:val="NumberedParaAR"/>
        <w:tabs>
          <w:tab w:val="clear" w:pos="567"/>
          <w:tab w:val="num" w:pos="566"/>
          <w:tab w:val="left" w:pos="1133"/>
        </w:tabs>
        <w:ind w:left="566"/>
        <w:jc w:val="both"/>
      </w:pPr>
      <w:r>
        <w:rPr>
          <w:rFonts w:hint="cs"/>
          <w:rtl/>
        </w:rPr>
        <w:t xml:space="preserve">وذكر الرئيس أنه لا يوجد توافق في الرأي بشأن مسألة وجوب مناقشة الموضوع أم لا. وكان من الضروري أخذ رغبات الوفود في الحسبان. وذكر الرئيس بأنه قد أثار أيضا موضوع التحويل. ونظرا لردود فعل الوفود، استنتج الرئيس أن الموضوع </w:t>
      </w:r>
      <w:r w:rsidR="005F51CB">
        <w:rPr>
          <w:rFonts w:hint="cs"/>
          <w:rtl/>
        </w:rPr>
        <w:t>ينبغي</w:t>
      </w:r>
      <w:r>
        <w:rPr>
          <w:rFonts w:hint="cs"/>
          <w:rtl/>
        </w:rPr>
        <w:t xml:space="preserve"> أن يطرح للنقاش على المدى القصير. وذكر الرئيس بإيجاز أنه سيتم الاحتفاظ بخارطة الطريق كما تم تقديمها في الوثيقة مع تغييرات تتعلق بمناقشة التقييدات على المدى القصير ومناقشة مسألة الفصل على المدى الطويل إلى جانب القيام بإعادة صياغة موضوع تنسيق ممارسات التصنيف ليصبح الحد من التناقضات في ممارسات التصنيف. </w:t>
      </w:r>
    </w:p>
    <w:p w:rsidR="007A1A23" w:rsidRDefault="007A1A23" w:rsidP="007E2402">
      <w:pPr>
        <w:pStyle w:val="NumberedParaAR"/>
        <w:tabs>
          <w:tab w:val="clear" w:pos="567"/>
          <w:tab w:val="num" w:pos="566"/>
          <w:tab w:val="left" w:pos="1133"/>
        </w:tabs>
        <w:ind w:left="566"/>
        <w:jc w:val="both"/>
      </w:pPr>
      <w:r>
        <w:rPr>
          <w:rFonts w:hint="cs"/>
          <w:rtl/>
        </w:rPr>
        <w:t xml:space="preserve">ووافق الفريق العامل على خارطة طريق تتضمن قائمة بموضوعات يقوم بمناقشتها الفريق العامل أو المائدة المستديرة على المدى القصير والمتوسط والطويل بالإضافة إلى قائمة بالأمور التي </w:t>
      </w:r>
      <w:r w:rsidR="005F51CB">
        <w:rPr>
          <w:rFonts w:hint="cs"/>
          <w:rtl/>
        </w:rPr>
        <w:t>ينبغي</w:t>
      </w:r>
      <w:r>
        <w:rPr>
          <w:rFonts w:hint="cs"/>
          <w:rtl/>
        </w:rPr>
        <w:t xml:space="preserve"> على المكتب الدولي أن يعد تقارير بشأنها بصورة دورية ورفعها إلى المائدة المستديرة كما </w:t>
      </w:r>
      <w:r w:rsidR="007E2402">
        <w:rPr>
          <w:rFonts w:hint="cs"/>
          <w:rtl/>
        </w:rPr>
        <w:t>ت</w:t>
      </w:r>
      <w:r>
        <w:rPr>
          <w:rFonts w:hint="cs"/>
          <w:rtl/>
        </w:rPr>
        <w:t xml:space="preserve">رد في </w:t>
      </w:r>
      <w:r w:rsidR="007E2402">
        <w:rPr>
          <w:rFonts w:hint="cs"/>
          <w:rtl/>
        </w:rPr>
        <w:t>المرفق الرابع</w:t>
      </w:r>
      <w:r>
        <w:rPr>
          <w:rFonts w:hint="cs"/>
          <w:rtl/>
        </w:rPr>
        <w:t xml:space="preserve"> ل</w:t>
      </w:r>
      <w:r w:rsidR="007E2402">
        <w:rPr>
          <w:rFonts w:hint="cs"/>
          <w:rtl/>
        </w:rPr>
        <w:t>هذه الوثيقة</w:t>
      </w:r>
      <w:r>
        <w:rPr>
          <w:rFonts w:hint="cs"/>
          <w:rtl/>
        </w:rPr>
        <w:t xml:space="preserve">. </w:t>
      </w:r>
    </w:p>
    <w:p w:rsidR="007A1A23" w:rsidRPr="00480961" w:rsidRDefault="007A1A23" w:rsidP="00540F09">
      <w:pPr>
        <w:pStyle w:val="NumberedParaAR"/>
        <w:keepNext/>
        <w:keepLines/>
        <w:numPr>
          <w:ilvl w:val="0"/>
          <w:numId w:val="0"/>
        </w:numPr>
        <w:tabs>
          <w:tab w:val="num" w:pos="566"/>
        </w:tabs>
        <w:ind w:left="-1"/>
        <w:jc w:val="both"/>
        <w:rPr>
          <w:b/>
          <w:bCs/>
          <w:sz w:val="40"/>
          <w:szCs w:val="40"/>
        </w:rPr>
      </w:pPr>
      <w:r w:rsidRPr="00480961">
        <w:rPr>
          <w:rFonts w:hint="cs"/>
          <w:b/>
          <w:bCs/>
          <w:sz w:val="40"/>
          <w:szCs w:val="40"/>
          <w:rtl/>
        </w:rPr>
        <w:t xml:space="preserve">البند 7 من جدول الأعمال: تحليل التقييدات وفقا لنظام مدريد بشأن التسجيل الدولي للعلامات </w:t>
      </w:r>
    </w:p>
    <w:p w:rsidR="007A1A23" w:rsidRDefault="007A1A23" w:rsidP="00540F09">
      <w:pPr>
        <w:pStyle w:val="NumberedParaAR"/>
        <w:keepNext/>
        <w:keepLines/>
        <w:tabs>
          <w:tab w:val="clear" w:pos="567"/>
          <w:tab w:val="num" w:pos="566"/>
        </w:tabs>
        <w:ind w:left="-1"/>
        <w:jc w:val="both"/>
      </w:pPr>
      <w:r>
        <w:rPr>
          <w:rFonts w:hint="cs"/>
          <w:rtl/>
        </w:rPr>
        <w:t xml:space="preserve">اعتمدت المناقشات على وثيقة </w:t>
      </w:r>
      <w:r w:rsidRPr="007E0093">
        <w:t>MM/LD/WG/14/5</w:t>
      </w:r>
      <w:r>
        <w:rPr>
          <w:rFonts w:hint="cs"/>
          <w:rtl/>
        </w:rPr>
        <w:t>.</w:t>
      </w:r>
    </w:p>
    <w:p w:rsidR="007A1A23" w:rsidRDefault="007A1A23" w:rsidP="007A1A23">
      <w:pPr>
        <w:pStyle w:val="NumberedParaAR"/>
        <w:tabs>
          <w:tab w:val="clear" w:pos="567"/>
          <w:tab w:val="num" w:pos="566"/>
        </w:tabs>
        <w:ind w:left="-1"/>
        <w:jc w:val="both"/>
      </w:pPr>
      <w:r>
        <w:rPr>
          <w:rFonts w:hint="cs"/>
          <w:rtl/>
        </w:rPr>
        <w:t xml:space="preserve">وقدمت الأمانة الوثيقة وذكرت بالمناقشات السابقة بشأن كفاءة التحقق من نطاق التقييدات في الطلبات الدولية وفي التعيينات اللاحقة وفي طلبات تسجيل أحد التقييدات في التسجيل الدولي. وذكرت الأمانة بأن الفريق العامل قد طلب من المكتب الدولي إعداد وثيقة تقوم بتحليل المسألة وتقوم بصفة خاصة ببحث أدوار ومسؤوليات مكتب المنشأ والمكتب الدولي ومكاتب الأطراف المتعاقدة المعينة في فحص التقييدات. وتضمنت الوثيقة اقتراحا لضمان خضوع كافة التقييدات لنفس المعاملة بحيث يزيد اليقين القانوني أمام المستخدمين والمكاتب. وذكرت الأمانة بأن بعض الدول المتعاقدة قد أشارت في المناقشات السابقة إلى أنها ليست في موقف يؤهلها لرفض الحماية على أساس أنها تعتبر أن التقييد يخرج عن نطاق القائمة الأساسية للتسجيل الدولي، لأنها لا تمتلك أي أساس قانوني في تشريعاتها الوطنية للقيام بذلك. ومن أجل تحقيق مصلحة تلك الأطراف المتعاقدة، </w:t>
      </w:r>
      <w:r w:rsidR="005F51CB">
        <w:rPr>
          <w:rFonts w:hint="cs"/>
          <w:rtl/>
        </w:rPr>
        <w:t>ينبغي</w:t>
      </w:r>
      <w:r>
        <w:rPr>
          <w:rFonts w:hint="cs"/>
          <w:rtl/>
        </w:rPr>
        <w:t xml:space="preserve"> تعديل الإطار القانوني من خلال تعديل التشريعات الوطنية أو اللوائح التنفيذية المشتركة. وقد أشارت الوثيقة إلى طريق محتمل للسير للأمام من خلال تعديل القاعدة 17 أو توفير أساس قانوني كافي للرفض، أو تقديم إعلان عام يسير على منوال القاعدة 27.</w:t>
      </w:r>
    </w:p>
    <w:p w:rsidR="007A1A23" w:rsidRDefault="007A1A23" w:rsidP="00D84B6C">
      <w:pPr>
        <w:pStyle w:val="NumberedParaAR"/>
        <w:tabs>
          <w:tab w:val="clear" w:pos="567"/>
          <w:tab w:val="num" w:pos="566"/>
        </w:tabs>
        <w:ind w:left="-1"/>
        <w:jc w:val="both"/>
      </w:pPr>
      <w:r>
        <w:rPr>
          <w:rFonts w:hint="cs"/>
          <w:rtl/>
        </w:rPr>
        <w:t xml:space="preserve">ورأى وفد إسرائيل أن التقييدات </w:t>
      </w:r>
      <w:r w:rsidR="005F51CB">
        <w:rPr>
          <w:rFonts w:hint="cs"/>
          <w:rtl/>
        </w:rPr>
        <w:t>ينبغي</w:t>
      </w:r>
      <w:r>
        <w:rPr>
          <w:rFonts w:hint="cs"/>
          <w:rtl/>
        </w:rPr>
        <w:t xml:space="preserve"> أن تفحص للتأكد من أنها تندرج تحت القائمة الرئيسية للسلع والخدمات. بناء عليه، </w:t>
      </w:r>
      <w:r w:rsidR="005F51CB">
        <w:rPr>
          <w:rFonts w:hint="cs"/>
          <w:rtl/>
        </w:rPr>
        <w:t>ينبغي</w:t>
      </w:r>
      <w:r>
        <w:rPr>
          <w:rFonts w:hint="cs"/>
          <w:rtl/>
        </w:rPr>
        <w:t xml:space="preserve"> فحص التقييدات الواردة في الطلبات الدولية من قبل مكتب المنشأ. وفيما يتعلق بالتعيينات اللاحقة، ولأن غالبيتها </w:t>
      </w:r>
      <w:r w:rsidR="00D84B6C">
        <w:rPr>
          <w:rFonts w:hint="cs"/>
          <w:rtl/>
        </w:rPr>
        <w:t>ينظر</w:t>
      </w:r>
      <w:r w:rsidR="00116B20">
        <w:rPr>
          <w:rFonts w:hint="cs"/>
          <w:rtl/>
        </w:rPr>
        <w:t xml:space="preserve"> </w:t>
      </w:r>
      <w:r w:rsidR="00D84B6C">
        <w:rPr>
          <w:rFonts w:hint="cs"/>
          <w:rtl/>
        </w:rPr>
        <w:t>فيها</w:t>
      </w:r>
      <w:r>
        <w:rPr>
          <w:rFonts w:hint="cs"/>
          <w:rtl/>
        </w:rPr>
        <w:t xml:space="preserve"> مباشرة من قبل المكتب الدولي، رأى الوفد أنه يتعين على المكتب الدولي فحصها. أما التقييدات التي تطلب على أنها بمثابة تغييرات في التسجيل الدولي ف</w:t>
      </w:r>
      <w:r w:rsidR="005F51CB">
        <w:rPr>
          <w:rFonts w:hint="cs"/>
          <w:rtl/>
        </w:rPr>
        <w:t>ينبغي</w:t>
      </w:r>
      <w:r>
        <w:rPr>
          <w:rFonts w:hint="cs"/>
          <w:rtl/>
        </w:rPr>
        <w:t xml:space="preserve"> فحصها من قبل الطرف المتعاقد المعين ذو الصلة. </w:t>
      </w:r>
    </w:p>
    <w:p w:rsidR="007A1A23" w:rsidRDefault="007A1A23" w:rsidP="007A1A23">
      <w:pPr>
        <w:pStyle w:val="NumberedParaAR"/>
        <w:tabs>
          <w:tab w:val="clear" w:pos="567"/>
          <w:tab w:val="num" w:pos="566"/>
        </w:tabs>
        <w:ind w:left="-1"/>
        <w:jc w:val="both"/>
      </w:pPr>
      <w:r>
        <w:rPr>
          <w:rFonts w:hint="cs"/>
          <w:rtl/>
        </w:rPr>
        <w:t>ورأى وفد بيلاروس أنه عندما تمثل التقييدات تغييرات في التسجيل الدولي فإن القاعدة 25 توفر الأساس القانوني لإسناد الفحص إلى مكتب الطرف المتعاقد المعين. و</w:t>
      </w:r>
      <w:r w:rsidR="005F51CB">
        <w:rPr>
          <w:rFonts w:hint="cs"/>
          <w:rtl/>
        </w:rPr>
        <w:t>ينبغي</w:t>
      </w:r>
      <w:r>
        <w:rPr>
          <w:rFonts w:hint="cs"/>
          <w:rtl/>
        </w:rPr>
        <w:t xml:space="preserve"> فحص التقييدات الواردة في الطلبات الدولية من قبل مكتب المنشأ، كما هو وارد في القاعدة 9 (5) (د)(6). ورأى الوفد أن القاعدة 17 لا توفر أساسا قانونيا للمكتب المعين كي يرفض الحماية بناء على أن هذه التقييدات تعد بمثابة إضافة. واقترح الوفد إدخال تعديل على القاعدة 9 بما يجعل مسؤولية مكتب المنشأ أكثر وضوحا. وفيما يتعلق بالتعيينات اللاحقة، رأى الوفد أن مكتب الطرف المتعاقد المعين </w:t>
      </w:r>
      <w:r w:rsidR="005F51CB">
        <w:rPr>
          <w:rFonts w:hint="cs"/>
          <w:rtl/>
        </w:rPr>
        <w:t>ينبغي</w:t>
      </w:r>
      <w:r>
        <w:rPr>
          <w:rFonts w:hint="cs"/>
          <w:rtl/>
        </w:rPr>
        <w:t xml:space="preserve"> أن يحدد ما إذا كان التقييد يعتبر إضافة أم لا. </w:t>
      </w:r>
    </w:p>
    <w:p w:rsidR="007A1A23" w:rsidRDefault="007A1A23" w:rsidP="007A1A23">
      <w:pPr>
        <w:pStyle w:val="NumberedParaAR"/>
        <w:tabs>
          <w:tab w:val="clear" w:pos="567"/>
          <w:tab w:val="num" w:pos="566"/>
        </w:tabs>
        <w:ind w:left="-1"/>
        <w:jc w:val="both"/>
      </w:pPr>
      <w:r>
        <w:rPr>
          <w:rFonts w:hint="cs"/>
          <w:rtl/>
        </w:rPr>
        <w:t xml:space="preserve">ووافق وفد استراليا من حيث المبدأ على أن التقييدات </w:t>
      </w:r>
      <w:r w:rsidR="005F51CB">
        <w:rPr>
          <w:rFonts w:hint="cs"/>
          <w:rtl/>
        </w:rPr>
        <w:t>ينبغي</w:t>
      </w:r>
      <w:r>
        <w:rPr>
          <w:rFonts w:hint="cs"/>
          <w:rtl/>
        </w:rPr>
        <w:t xml:space="preserve"> أن يقوم بفحصها مكتب الطرف المتعاقد المعين المعنى لأن التقييدات يقصد بها الوفاء بمتطلبات الطرف المتعاقد. وطالب الوفد بقيام المكتب الدولي بتقديم مزيد من التوضيح حول كافة الخيارات التي وردت في الوثيقة وتقديم استنتاجاته في وثيقة لتتم مناقشتها في الدورة التالية للفريق العامل. وعبر الوفد عن اهتمامه بالخيار الثالث. </w:t>
      </w:r>
    </w:p>
    <w:p w:rsidR="007A1A23" w:rsidRDefault="007A1A23" w:rsidP="007A1A23">
      <w:pPr>
        <w:pStyle w:val="NumberedParaAR"/>
        <w:tabs>
          <w:tab w:val="clear" w:pos="567"/>
          <w:tab w:val="num" w:pos="566"/>
        </w:tabs>
        <w:ind w:left="-1"/>
        <w:jc w:val="both"/>
      </w:pPr>
      <w:r>
        <w:rPr>
          <w:rFonts w:hint="cs"/>
          <w:rtl/>
        </w:rPr>
        <w:t xml:space="preserve">وتساءل وفد ألمانيا عما إذا كان </w:t>
      </w:r>
      <w:r w:rsidR="005F51CB">
        <w:rPr>
          <w:rFonts w:hint="cs"/>
          <w:rtl/>
        </w:rPr>
        <w:t>ينبغي</w:t>
      </w:r>
      <w:r>
        <w:rPr>
          <w:rFonts w:hint="cs"/>
          <w:rtl/>
        </w:rPr>
        <w:t xml:space="preserve"> فحص التقييدات فقط بالمقارنة بالقائمة الرئيسية للتسجيل الدولي، وليس بالمقارنة بقائمة العلامة الأساسية. وإذا قورنت بالقائمة الرئيسية للتسجيل الدولي يكون المكتب المعين مختصا بالتقييدات. وذكر الوفد بأن هذا هو الحل الوارد في القاعدة 25. وبالنسبة للوفد فإن أفضل الخيارات هو أن تقوم المكاتب المعينة بفحص التقييدات. </w:t>
      </w:r>
    </w:p>
    <w:p w:rsidR="007A1A23" w:rsidRDefault="007A1A23" w:rsidP="007A1A23">
      <w:pPr>
        <w:pStyle w:val="NumberedParaAR"/>
        <w:tabs>
          <w:tab w:val="clear" w:pos="567"/>
          <w:tab w:val="num" w:pos="566"/>
        </w:tabs>
        <w:ind w:left="-1"/>
        <w:jc w:val="both"/>
      </w:pPr>
      <w:r>
        <w:rPr>
          <w:rFonts w:hint="cs"/>
          <w:rtl/>
        </w:rPr>
        <w:t xml:space="preserve">ورأى وفد سويسرا أن التقييدات الواردة في الطلبات الدولية </w:t>
      </w:r>
      <w:r w:rsidR="005F51CB">
        <w:rPr>
          <w:rFonts w:hint="cs"/>
          <w:rtl/>
        </w:rPr>
        <w:t>ينبغي</w:t>
      </w:r>
      <w:r>
        <w:rPr>
          <w:rFonts w:hint="cs"/>
          <w:rtl/>
        </w:rPr>
        <w:t xml:space="preserve"> أن يقوم بفحصها مكتب المنشأ. أما بالنسبة للتعيينات اللاحقة، يكون هناك احتمالين، فإما أن يقوم بفحصها مكتب الطرف المتعاقد الخاص بصاحب التسجيل أو يقوم بذلك المكتب الدولي. وبالنسبة للتقييدات غير الواردة في الطلبات الدولية أو التعيينات اللاحقة </w:t>
      </w:r>
      <w:r w:rsidR="005F51CB">
        <w:rPr>
          <w:rFonts w:hint="cs"/>
          <w:rtl/>
        </w:rPr>
        <w:t>ينبغي</w:t>
      </w:r>
      <w:r>
        <w:rPr>
          <w:rFonts w:hint="cs"/>
          <w:rtl/>
        </w:rPr>
        <w:t xml:space="preserve"> على المكتب المعين فحصها. ورأى الوفد أنه إذا قامت المكاتب المعنية بفحص التقييدات المتضمنة في الطلبات الدولية والتعيينات اللاحقة، </w:t>
      </w:r>
      <w:r w:rsidR="005F51CB">
        <w:rPr>
          <w:rFonts w:hint="cs"/>
          <w:rtl/>
        </w:rPr>
        <w:t>ينبغي</w:t>
      </w:r>
      <w:r>
        <w:rPr>
          <w:rFonts w:hint="cs"/>
          <w:rtl/>
        </w:rPr>
        <w:t xml:space="preserve"> </w:t>
      </w:r>
      <w:r w:rsidR="00B77024">
        <w:rPr>
          <w:rFonts w:hint="cs"/>
          <w:rtl/>
        </w:rPr>
        <w:t>إعطاء</w:t>
      </w:r>
      <w:r>
        <w:rPr>
          <w:rFonts w:hint="cs"/>
          <w:rtl/>
        </w:rPr>
        <w:t xml:space="preserve"> السبل القانونية إلى تلك المكاتب. وأشار وفد سويسرا إلى أن هذا المنهج قد يؤدي إلى زيادة كبيرة في عدد حالات الرفض والإعلانات عندما تكون التقييدات بلا تأثير، لأن أسباب الرفض يمكن أن تكون متنوعة كعدد الأطراف المتعاقدة المعينة بما يؤثر سلبا على عملية تبسيط النظام. </w:t>
      </w:r>
    </w:p>
    <w:p w:rsidR="007A1A23" w:rsidRDefault="007A1A23" w:rsidP="007A1A23">
      <w:pPr>
        <w:pStyle w:val="NumberedParaAR"/>
        <w:tabs>
          <w:tab w:val="clear" w:pos="567"/>
          <w:tab w:val="num" w:pos="566"/>
        </w:tabs>
        <w:ind w:left="-1"/>
        <w:jc w:val="both"/>
      </w:pPr>
      <w:r>
        <w:rPr>
          <w:rFonts w:hint="cs"/>
          <w:rtl/>
        </w:rPr>
        <w:t>ووافق وفد نيوزيلندا على الاستنتاج القائل بأنه على الطرف المتعاقد المعين فحص التقييدات. وسوف يعني ذلك أن الدولة التي سيكون التقييد له أثر بها ستقوم بتقييمه. وفضل الوفد تقديم مزيد من الإيضاحات بشأن الخيار ج</w:t>
      </w:r>
      <w:r w:rsidR="00B77024">
        <w:rPr>
          <w:rFonts w:hint="cs"/>
          <w:rtl/>
        </w:rPr>
        <w:t>يم</w:t>
      </w:r>
      <w:r>
        <w:rPr>
          <w:rFonts w:hint="cs"/>
          <w:rtl/>
        </w:rPr>
        <w:t xml:space="preserve">. </w:t>
      </w:r>
    </w:p>
    <w:p w:rsidR="007A1A23" w:rsidRDefault="007A1A23" w:rsidP="007A1A23">
      <w:pPr>
        <w:pStyle w:val="NumberedParaAR"/>
        <w:tabs>
          <w:tab w:val="clear" w:pos="567"/>
          <w:tab w:val="num" w:pos="566"/>
        </w:tabs>
        <w:ind w:left="-1"/>
        <w:jc w:val="both"/>
      </w:pPr>
      <w:r>
        <w:rPr>
          <w:rFonts w:hint="cs"/>
          <w:rtl/>
        </w:rPr>
        <w:t xml:space="preserve">ورأى وفد فرنسا أنه </w:t>
      </w:r>
      <w:r w:rsidR="005F51CB">
        <w:rPr>
          <w:rFonts w:hint="cs"/>
          <w:rtl/>
        </w:rPr>
        <w:t>ينبغي</w:t>
      </w:r>
      <w:r>
        <w:rPr>
          <w:rFonts w:hint="cs"/>
          <w:rtl/>
        </w:rPr>
        <w:t xml:space="preserve"> فحص التقييدات في الطلبات الدولية من قبل مكتب المنشأ كجزء من أعمال الاعتماد. وفيما يتعلق بالتقييدات الخاصة بالتعيينات اللاحقة أشار الوفد إلى أن مكتبه لا يمتلك الإمكانات التشريعية التي تؤهله لفحصها بوصفه مكتب معين، لأن ذلك سوف يتطلب فحص متعمق. </w:t>
      </w:r>
    </w:p>
    <w:p w:rsidR="007A1A23" w:rsidRDefault="007A1A23" w:rsidP="00B77024">
      <w:pPr>
        <w:pStyle w:val="NumberedParaAR"/>
        <w:tabs>
          <w:tab w:val="clear" w:pos="567"/>
          <w:tab w:val="num" w:pos="566"/>
        </w:tabs>
        <w:ind w:left="-1"/>
        <w:jc w:val="both"/>
      </w:pPr>
      <w:r>
        <w:rPr>
          <w:rFonts w:hint="cs"/>
          <w:rtl/>
        </w:rPr>
        <w:t xml:space="preserve">ورأى وفد جمهورية التشيك </w:t>
      </w:r>
      <w:r w:rsidR="00B77024">
        <w:rPr>
          <w:rFonts w:hint="cs"/>
          <w:rtl/>
        </w:rPr>
        <w:t>أ</w:t>
      </w:r>
      <w:r>
        <w:rPr>
          <w:rFonts w:hint="cs"/>
          <w:rtl/>
        </w:rPr>
        <w:t xml:space="preserve">نه على مكتب المنشأ فحص التقييدات، على أساس العلامة الأساسية. وفيما يتعلق بالتعيينات اللاحقة فقد اقترح الوفد فحصها من قبل مكتب المنشأ أو يحتمل قيام المكتب الدولي بذلك. </w:t>
      </w:r>
    </w:p>
    <w:p w:rsidR="007A1A23" w:rsidRDefault="007A1A23" w:rsidP="007A1A23">
      <w:pPr>
        <w:pStyle w:val="NumberedParaAR"/>
        <w:tabs>
          <w:tab w:val="clear" w:pos="567"/>
          <w:tab w:val="num" w:pos="566"/>
        </w:tabs>
        <w:ind w:left="-1"/>
        <w:jc w:val="both"/>
      </w:pPr>
      <w:r>
        <w:rPr>
          <w:rFonts w:hint="cs"/>
          <w:rtl/>
        </w:rPr>
        <w:t>ورأى وفد الصين أن قيام مكاتب الأطراف المتعاقدة المعينة بالفحص سوف يزيد من أعباء العمل لديها، واقترح قيام المكتب الدولي بالفحص.</w:t>
      </w:r>
    </w:p>
    <w:p w:rsidR="007A1A23" w:rsidRDefault="007A1A23" w:rsidP="007A1A23">
      <w:pPr>
        <w:pStyle w:val="NumberedParaAR"/>
        <w:tabs>
          <w:tab w:val="clear" w:pos="567"/>
          <w:tab w:val="num" w:pos="566"/>
        </w:tabs>
        <w:ind w:left="-1"/>
        <w:jc w:val="both"/>
      </w:pPr>
      <w:r>
        <w:rPr>
          <w:rFonts w:hint="cs"/>
          <w:rtl/>
        </w:rPr>
        <w:t xml:space="preserve">ورأى وفد الولايات المتحدة الأمريكية أنه على مكتب الطرف المتعاقد المعين فحص التقييدات في التعيينات اللاحقة بالإضافة إلى تلك الواردة في طلبات تسجيل التغييرات. وأعلن الوفد أنه يتقبل فكرة أنه على مكتب المنشأ القيام بفحص التقييدات الواردة في الطلبات الدولية. </w:t>
      </w:r>
    </w:p>
    <w:p w:rsidR="007A1A23" w:rsidRDefault="007A1A23" w:rsidP="007A1A23">
      <w:pPr>
        <w:pStyle w:val="NumberedParaAR"/>
        <w:tabs>
          <w:tab w:val="clear" w:pos="567"/>
          <w:tab w:val="num" w:pos="566"/>
        </w:tabs>
        <w:ind w:left="-1"/>
        <w:jc w:val="both"/>
      </w:pPr>
      <w:r>
        <w:rPr>
          <w:rFonts w:hint="cs"/>
          <w:rtl/>
        </w:rPr>
        <w:t xml:space="preserve">وأشار وفد السويد أن التقييدات لها القدرة على الحد من نطاق الحماية في الأطراف المتعاقدة المعينة. وفيما يتعلق بالتقييدات الواردة في الطلبات الدولية، أيد الوفد قيام مكتب الطرف المتعاقد المعين بفحصها. وكذلك رأى الوفد نفس الأمر بالنسبة للتعيينات اللاحقة. أما التقييدات المقدمة في طلب منفصل فإنها تؤثر على بعض أو كل الأطراف المتعاقدة المعينة لذا </w:t>
      </w:r>
      <w:r w:rsidR="005F51CB">
        <w:rPr>
          <w:rFonts w:hint="cs"/>
          <w:rtl/>
        </w:rPr>
        <w:t>ينبغي</w:t>
      </w:r>
      <w:r>
        <w:rPr>
          <w:rFonts w:hint="cs"/>
          <w:rtl/>
        </w:rPr>
        <w:t xml:space="preserve"> فحصها من قبل مكتب الطرف المتعاقد المعين المعني. </w:t>
      </w:r>
    </w:p>
    <w:p w:rsidR="007A1A23" w:rsidRDefault="007A1A23" w:rsidP="007A1A23">
      <w:pPr>
        <w:pStyle w:val="NumberedParaAR"/>
        <w:tabs>
          <w:tab w:val="clear" w:pos="567"/>
          <w:tab w:val="num" w:pos="566"/>
        </w:tabs>
        <w:ind w:left="-1"/>
        <w:jc w:val="both"/>
      </w:pPr>
      <w:r>
        <w:rPr>
          <w:rFonts w:hint="cs"/>
          <w:rtl/>
        </w:rPr>
        <w:t xml:space="preserve">ورأى وفد كولومبيا أنه على مكتب المنشأ فحص التقييدات الواردة في الطلبات الدولية بموجب وظيفة الاعتماد. وفيما يتعلق بالتعيينات اللاحقة، رأى الوفد أنه على المكتب الدولي فحص التقييدات الواردة بها. </w:t>
      </w:r>
    </w:p>
    <w:p w:rsidR="007A1A23" w:rsidRDefault="007A1A23" w:rsidP="007A1A23">
      <w:pPr>
        <w:pStyle w:val="NumberedParaAR"/>
        <w:tabs>
          <w:tab w:val="clear" w:pos="567"/>
          <w:tab w:val="num" w:pos="566"/>
        </w:tabs>
        <w:ind w:left="-1"/>
        <w:jc w:val="both"/>
      </w:pPr>
      <w:r>
        <w:rPr>
          <w:rFonts w:hint="cs"/>
          <w:rtl/>
        </w:rPr>
        <w:t>وصرح وفد اليابان بأنه إذا أردنا قيام مكاتب المنشأ بفحص التقييدات الواردة في الطلبات الدولية ف</w:t>
      </w:r>
      <w:r w:rsidR="005F51CB">
        <w:rPr>
          <w:rFonts w:hint="cs"/>
          <w:rtl/>
        </w:rPr>
        <w:t>ينبغي</w:t>
      </w:r>
      <w:r>
        <w:rPr>
          <w:rFonts w:hint="cs"/>
          <w:rtl/>
        </w:rPr>
        <w:t xml:space="preserve"> تقييم تأثير ذلك على عمل تلك المكاتب. كما </w:t>
      </w:r>
      <w:r w:rsidR="005F51CB">
        <w:rPr>
          <w:rFonts w:hint="cs"/>
          <w:rtl/>
        </w:rPr>
        <w:t>ينبغي</w:t>
      </w:r>
      <w:r>
        <w:rPr>
          <w:rFonts w:hint="cs"/>
          <w:rtl/>
        </w:rPr>
        <w:t xml:space="preserve"> تحليل عملية إدخال تعديلات على الأحكام ذات الصلة كذلك. ورأى وفد اليابان أن المسألة لازالت في حاجة إلى مناقشات حريصة في الدورات التالية للفريق العامل. </w:t>
      </w:r>
    </w:p>
    <w:p w:rsidR="007A1A23" w:rsidRDefault="007A1A23" w:rsidP="007A1A23">
      <w:pPr>
        <w:pStyle w:val="NumberedParaAR"/>
        <w:tabs>
          <w:tab w:val="clear" w:pos="567"/>
          <w:tab w:val="num" w:pos="566"/>
        </w:tabs>
        <w:ind w:left="-1"/>
        <w:jc w:val="both"/>
      </w:pPr>
      <w:r>
        <w:rPr>
          <w:rFonts w:hint="cs"/>
          <w:rtl/>
        </w:rPr>
        <w:t xml:space="preserve">وأشار وفد المكسيك إلى التعقيدات المتضمنة في عملية فحص التقييدات الواردة في الطلبات الدولية وأشار إلى أنه ليس من الواضح ما إذا كان من الواجب قيام مكاتب المنشأ بفحص مثل تلك التقييدات وخاصة في ظل الاختلاف النهائي مع معايير مكتب الطرف المتعاقد المعين ذو الصلة. وبناء عليه، أيد وفد المكسيك الرأي القائل بأنه على مكاتب الأطراف المتعاقدة المعينة فحص التقييدات. </w:t>
      </w:r>
    </w:p>
    <w:p w:rsidR="007A1A23" w:rsidRDefault="007A1A23" w:rsidP="007A1A23">
      <w:pPr>
        <w:pStyle w:val="NumberedParaAR"/>
        <w:tabs>
          <w:tab w:val="clear" w:pos="567"/>
          <w:tab w:val="num" w:pos="566"/>
        </w:tabs>
        <w:ind w:left="-1"/>
        <w:jc w:val="both"/>
      </w:pPr>
      <w:r>
        <w:rPr>
          <w:rFonts w:hint="cs"/>
          <w:rtl/>
        </w:rPr>
        <w:t xml:space="preserve">ورأى وفد إيطاليا أن فحص التقييدات الواردة في الطلبات الدولية </w:t>
      </w:r>
      <w:r w:rsidR="005F51CB">
        <w:rPr>
          <w:rFonts w:hint="cs"/>
          <w:rtl/>
        </w:rPr>
        <w:t>ينبغي</w:t>
      </w:r>
      <w:r>
        <w:rPr>
          <w:rFonts w:hint="cs"/>
          <w:rtl/>
        </w:rPr>
        <w:t xml:space="preserve"> أن يتم من قبل المكتب الدولي. أما حين ترد التقييدات بشأن تعيينات لاحقة، فإن الفحص يتعلق بمكتب الطرف المتعاقد المعين ذو الصلة. وأشار الوفد إلى أن التقييدات توضع غالبا من أجل التوافق مع إطار قانوني بالطرف المتعاقد المعين. لذا فيكون الطرف المتعاقد المعين هو الطرف الوحيد المخول بالقيام بصورة فاعلة بفحص هذا النوع من التقييدات. وأكد وفد إيطاليا على وجاه</w:t>
      </w:r>
      <w:r w:rsidR="00BD7130">
        <w:rPr>
          <w:rFonts w:hint="cs"/>
          <w:rtl/>
        </w:rPr>
        <w:t>ة وضع إطار عام حول المسألة موضع</w:t>
      </w:r>
      <w:r w:rsidR="00BD7130">
        <w:rPr>
          <w:rFonts w:hint="eastAsia"/>
          <w:rtl/>
        </w:rPr>
        <w:t> </w:t>
      </w:r>
      <w:r>
        <w:rPr>
          <w:rFonts w:hint="cs"/>
          <w:rtl/>
        </w:rPr>
        <w:t xml:space="preserve">الاهتمام. </w:t>
      </w:r>
    </w:p>
    <w:p w:rsidR="007A1A23" w:rsidRDefault="007A1A23" w:rsidP="00BD7130">
      <w:pPr>
        <w:pStyle w:val="NumberedParaAR"/>
        <w:tabs>
          <w:tab w:val="clear" w:pos="567"/>
          <w:tab w:val="num" w:pos="566"/>
        </w:tabs>
        <w:ind w:left="-1"/>
        <w:jc w:val="both"/>
      </w:pPr>
      <w:r>
        <w:rPr>
          <w:rFonts w:hint="cs"/>
          <w:rtl/>
        </w:rPr>
        <w:t xml:space="preserve">وصرح ممثل الرابطة الدولية للعلامات التجارية بأنه يتفق مع الوفود التي أيدت أن يكون فحص التقييدات الواردة في الطلبات الدولية مسؤولية مكتب المنشأ. وصرح ممثل الرابطة الدولية للعلامات التجارية بأن فهمه للقاعدة 9(5) (د)(6) من اللوائح التنفيذية المشتركة هو أن مكتب المنشأ </w:t>
      </w:r>
      <w:r w:rsidR="005F51CB">
        <w:rPr>
          <w:rFonts w:hint="cs"/>
          <w:rtl/>
        </w:rPr>
        <w:t>ينبغي</w:t>
      </w:r>
      <w:r>
        <w:rPr>
          <w:rFonts w:hint="cs"/>
          <w:rtl/>
        </w:rPr>
        <w:t xml:space="preserve"> أن يتأكد من أن كافة السلع والخدمات المشار إليها في الطلب الدولي تغطيها قائمة السلع والخدمات الواردة في الطلب الأساسي أو التسجيل الأساسي. ولا </w:t>
      </w:r>
      <w:r w:rsidR="005F51CB">
        <w:rPr>
          <w:rFonts w:hint="cs"/>
          <w:rtl/>
        </w:rPr>
        <w:t>ينبغي</w:t>
      </w:r>
      <w:r>
        <w:rPr>
          <w:rFonts w:hint="cs"/>
          <w:rtl/>
        </w:rPr>
        <w:t xml:space="preserve"> تضمين السلع والخدمات الواردة في القائمة الرئيسية فحسب لكن من الواضح أنه </w:t>
      </w:r>
      <w:r w:rsidR="005F51CB">
        <w:rPr>
          <w:rFonts w:hint="cs"/>
          <w:rtl/>
        </w:rPr>
        <w:t>ينبغي</w:t>
      </w:r>
      <w:r>
        <w:rPr>
          <w:rFonts w:hint="cs"/>
          <w:rtl/>
        </w:rPr>
        <w:t xml:space="preserve"> تضمين السلع والخدمات الواردة في القائمة المحدودة في الطلب الدولي وذلك للوفاء بمتطلبات معينة لبعض الأطراف المتعاقدة المعينة أو المتطلبات التجارية لأن المودع قد تكون له مصالح عمل مختلفة في دول مختلفة. وأشار ممثل الرابطة إلى أن الفقرتين 21 و22 في الوثيقة قد أشارتا إلى أن اللوائح الواردة في اتفاقية مدريد والتي سبقت اللوائح التنفيذية المشتركة لم تشر إلى إدراج التقييدات في الطلب الدولي، ولذا فإن القاعدة 9 من اللوائح التنفيذية المشتركة لا يمكن أن تشير إلى التقييدات. وصرح ممثل الرابطة بأنه قبل دخول اللوائح التنفيذية المشتركة حيز النفاذ فقد تم تقديم التقييدات وكافة التعديلات والتعيينات اللاحقة إلى المكتب الدولي من قبل مكتب المنشأ، والذي كان من المتوقع أن يتحكم في أن التقييد هو تقييد بالفعل، وأن قائمة السلع والخدمات المتضمنة في التعيينات اللاحقة قد تمت تغطيتها بالفعل من خلال العلامة الأساسية. وقد تحكم المكتب الدولي في التقييدات وكان يمكنه الرجوع إلى مكتب المنشأ إذا دعت الضرورة. ولذا، كان يمكن للأطراف المتعاقدة المعينة الاعتماد، بل إنها قامت بالفعل بالاعتماد، على مكتب بلد المنشأ للتأكد من أن أي تقييد هو تقييد بالفعل. ولاحظ ممثل الرابطة أن الموقف قد تغير مع دخول البروتوكول حيز النفاذ لأن التعيينات اللاحقة لم تكن تمر جميعها من خلال مكتب المنشأ، وكان يمكن إيداع التعديلات، بما في ذلك التقييدات، في المكتب الدولي بصورة مباشرة. وأشار ممثل الرابطة إلى أنه تم إدخال معالجة مختلفة لتلك التقييدات في القاعدة 27 لأغراض عملية مع إدخال إمكانية قيام مكتب الطرف المتعاقد المعين برفض آثار التقييد. وتم إدخال بند مماثل في القاعدة 24 يسمح لمكاتب الأطراف المتعاقدة المعينة برفض آثار التعيين لأنها رأت أن قائمة السلع والخدمات لم ترد في القائمة الرئيسية. وأقر ممثل الرابطة بالحاجة إلى التوصل لحل عملي بالرغم من أن ذلك </w:t>
      </w:r>
      <w:r w:rsidR="005F51CB">
        <w:rPr>
          <w:rFonts w:hint="cs"/>
          <w:rtl/>
        </w:rPr>
        <w:t>ينبغي</w:t>
      </w:r>
      <w:r>
        <w:rPr>
          <w:rFonts w:hint="cs"/>
          <w:rtl/>
        </w:rPr>
        <w:t xml:space="preserve"> ألا يعنى أنه </w:t>
      </w:r>
      <w:r w:rsidR="005F51CB">
        <w:rPr>
          <w:rFonts w:hint="cs"/>
          <w:rtl/>
        </w:rPr>
        <w:t>ينبغي</w:t>
      </w:r>
      <w:r>
        <w:rPr>
          <w:rFonts w:hint="cs"/>
          <w:rtl/>
        </w:rPr>
        <w:t xml:space="preserve"> على سلطة واحدة فقط بعينها القيام بفحص التقييدات. وأكد ممثل الرابطة على الحاجة إلى الحفاظ على تحكم مكتب المنشأ في الطلبات الدولية. </w:t>
      </w:r>
    </w:p>
    <w:p w:rsidR="007A1A23" w:rsidRDefault="007A1A23" w:rsidP="007A1A23">
      <w:pPr>
        <w:pStyle w:val="NumberedParaAR"/>
        <w:tabs>
          <w:tab w:val="clear" w:pos="567"/>
          <w:tab w:val="num" w:pos="566"/>
        </w:tabs>
        <w:ind w:left="-1"/>
        <w:jc w:val="both"/>
      </w:pPr>
      <w:r>
        <w:rPr>
          <w:rFonts w:hint="cs"/>
          <w:rtl/>
          <w:lang w:bidi="ar-EG"/>
        </w:rPr>
        <w:t xml:space="preserve">وصرح ممثل رابطة العلامات التجارية باليابان بأنه من الأفضل القيام بفحص التقييدات الواردة في الطلبات الدولية من قبل مكتب المنشأ، لأن تفسير نطاق السلع والخدمات قد يختلف بناء على كل طرف متعاقد معين. </w:t>
      </w:r>
    </w:p>
    <w:p w:rsidR="007A1A23" w:rsidRDefault="007A1A23" w:rsidP="007A1A23">
      <w:pPr>
        <w:pStyle w:val="NumberedParaAR"/>
        <w:tabs>
          <w:tab w:val="clear" w:pos="567"/>
          <w:tab w:val="num" w:pos="566"/>
        </w:tabs>
        <w:ind w:left="-1"/>
        <w:jc w:val="both"/>
      </w:pPr>
      <w:r>
        <w:rPr>
          <w:rFonts w:hint="cs"/>
          <w:rtl/>
        </w:rPr>
        <w:t xml:space="preserve">ورأى ممثل الجمعية اليابانية لوكلاء البراءات أن التقييدات الواردة في الطلبات الدولية </w:t>
      </w:r>
      <w:r w:rsidR="005F51CB">
        <w:rPr>
          <w:rFonts w:hint="cs"/>
          <w:rtl/>
        </w:rPr>
        <w:t>ينبغي</w:t>
      </w:r>
      <w:r>
        <w:rPr>
          <w:rFonts w:hint="cs"/>
          <w:rtl/>
        </w:rPr>
        <w:t xml:space="preserve"> أن يفحصها مكتب المنشأ. أولا لأن فحص مكتب المنشأ سيكون أمر</w:t>
      </w:r>
      <w:r w:rsidR="00BD7130">
        <w:rPr>
          <w:rFonts w:hint="cs"/>
          <w:rtl/>
        </w:rPr>
        <w:t>ا</w:t>
      </w:r>
      <w:r>
        <w:rPr>
          <w:rFonts w:hint="cs"/>
          <w:rtl/>
        </w:rPr>
        <w:t xml:space="preserve"> مفهوم</w:t>
      </w:r>
      <w:r w:rsidR="00BD7130">
        <w:rPr>
          <w:rFonts w:hint="cs"/>
          <w:rtl/>
        </w:rPr>
        <w:t>ا</w:t>
      </w:r>
      <w:r>
        <w:rPr>
          <w:rFonts w:hint="cs"/>
          <w:rtl/>
        </w:rPr>
        <w:t xml:space="preserve"> بالنسبة للمستخدم. وثانيا لأن مكتب المنشأ قام بالفعل بفحص المتطلبات الأساسية الخاصة بعملية الاعتماد لذا فإن عملية فحص التقييدات الواردة في الطلبات الدولية كانت عبارة عن امتداد لعملية الاعتماد. وأخيرا لأن المستخدمين يفترضون أن نطاق قائمة السلع والخدمات الواردة في القائمة الأساسية يرتبط بممارسات العلامات التجارية الخاصة بمكتب المنشأ في وقت إيداع الطلب الدولي. </w:t>
      </w:r>
    </w:p>
    <w:p w:rsidR="007A1A23" w:rsidRDefault="007A1A23" w:rsidP="007A1A23">
      <w:pPr>
        <w:pStyle w:val="NumberedParaAR"/>
        <w:tabs>
          <w:tab w:val="clear" w:pos="567"/>
          <w:tab w:val="num" w:pos="566"/>
        </w:tabs>
        <w:ind w:left="-1"/>
        <w:jc w:val="both"/>
      </w:pPr>
      <w:r>
        <w:rPr>
          <w:rFonts w:hint="cs"/>
          <w:rtl/>
        </w:rPr>
        <w:t xml:space="preserve">وصرح ممثل الرابطة الدولية لحماية الملكية الفكرية بأنه يحبذ فحص مكتب المنشأ للتقييدات الواردة في الطلبات الدولية. أولا، على أساس التفسير النصي للبنود المطبقة في اللوائح التنفيذية المشتركة المتعلقة بالاعتماد. ثم استرسل ممثل الرابطة في توضيح مثال قدمه المكتب الدولي في الوثيقة، وقام بذكر نقيضه. إذا كان لدى مكتب المنشأ ممارسات مقيدة بشأن تفسير عناوين الفئات وكان لدى مكتب الطرف المتعاقد المعين خبرة واسعة بنفس الموضوع فإنه عند فحص التقييدات من خلال مكتب الطرف المتعاقد المعين فإن النتيجة النهائية ستكون عبارة عن تقييدات واسعة بالمقارنة بتفسير مكتب المنشأ للعلاقة بين نطاق الطلب أو التسجيل الأساسي وذلك المتعلق بالتسجيل الدولي. ولم يبدو أن ذلك هو هدف نظام مدريد. </w:t>
      </w:r>
    </w:p>
    <w:p w:rsidR="007A1A23" w:rsidRDefault="007A1A23" w:rsidP="007A1A23">
      <w:pPr>
        <w:pStyle w:val="NumberedParaAR"/>
        <w:tabs>
          <w:tab w:val="clear" w:pos="567"/>
          <w:tab w:val="num" w:pos="566"/>
        </w:tabs>
        <w:ind w:left="-1"/>
        <w:jc w:val="both"/>
      </w:pPr>
      <w:r>
        <w:rPr>
          <w:rFonts w:hint="cs"/>
          <w:rtl/>
        </w:rPr>
        <w:t xml:space="preserve">وذكر الرئيس بأن الفريق العامل قد قام في المناقشات السابقة بتحليل دور المكتب الدولي فيما يتعلق بالتقييدات واستنتج أنه ليس من نطاق عمل المكتب الدولي القيام بالنظر فيما إذا كان التقييد يقع في نطاق العلامة الأساسية أو التسجيل الدولي. وكانت تلك هي مهمة الأطراف المتعاقدة المعينة. وفي هذا السياق، </w:t>
      </w:r>
      <w:r w:rsidR="005F51CB">
        <w:rPr>
          <w:rFonts w:hint="cs"/>
          <w:rtl/>
        </w:rPr>
        <w:t>ينبغي</w:t>
      </w:r>
      <w:r>
        <w:rPr>
          <w:rFonts w:hint="cs"/>
          <w:rtl/>
        </w:rPr>
        <w:t xml:space="preserve"> أن يركز التحليل على ما إذا كانت تلك المهمة تقع على عاتق مكتب المنشأ، أو مكاتب الأطراف المتعاقدة المعينة. وأشار الرئيس إلى أن المناقشات قد أوضحت أن الغالبية العظمى ترى أن ذلك </w:t>
      </w:r>
      <w:r w:rsidR="005F51CB">
        <w:rPr>
          <w:rFonts w:hint="cs"/>
          <w:rtl/>
        </w:rPr>
        <w:t>ينبغي</w:t>
      </w:r>
      <w:r>
        <w:rPr>
          <w:rFonts w:hint="cs"/>
          <w:rtl/>
        </w:rPr>
        <w:t xml:space="preserve"> أن يكون ضمن مهام مكتب المنشأ. وطالب الرئيس الأمانة بتوضيح تلك الحقيقة بصورة أكبر في اللوائح التنفيذية المشتركة، من أجل عرضها على الدورة التالية للفريق العامل. أما بالنسبة للحالات الأخرى، فإن الغالبية كانت تحبذ قيام مكاتب الأطراف المتعاقدة المعينة بتقييم ما إذا كانت التقييدات تقع ضمن نطاق التسجيل الدولي أم لا، لأن التقييدات تؤثر على تلك الأطراف المتعاقدة. وطلب الرئيس من الأمانة تقديم اقتراح في هذا الاتجاه، بما يوفر إطار قانوني مناسب للمكاتب. </w:t>
      </w:r>
    </w:p>
    <w:p w:rsidR="007A1A23" w:rsidRDefault="007A1A23" w:rsidP="00BD7130">
      <w:pPr>
        <w:pStyle w:val="NumberedParaAR"/>
        <w:tabs>
          <w:tab w:val="clear" w:pos="567"/>
          <w:tab w:val="num" w:pos="566"/>
          <w:tab w:val="left" w:pos="1133"/>
        </w:tabs>
        <w:ind w:left="566"/>
        <w:jc w:val="both"/>
      </w:pPr>
      <w:r>
        <w:rPr>
          <w:rFonts w:hint="cs"/>
          <w:rtl/>
        </w:rPr>
        <w:t>وطالب الفريق العامل المكتب الدولي بإعداد وثيقة، تتم مناقشتها في الدورة التالية، بحيث تحلل دور مكتب المنشأ في فحص التقييدات الواردة في الطلبات الدولية والتبعات المحتملة لذلك. و</w:t>
      </w:r>
      <w:r w:rsidR="005F51CB">
        <w:rPr>
          <w:rFonts w:hint="cs"/>
          <w:rtl/>
        </w:rPr>
        <w:t>ينبغي</w:t>
      </w:r>
      <w:r>
        <w:rPr>
          <w:rFonts w:hint="cs"/>
          <w:rtl/>
        </w:rPr>
        <w:t xml:space="preserve"> أن تحلل الوثيقة أيضا دور مكاتب الأطراف المتعاقدة المعينة فيما يتعلق بالتقييدات الخاصة بالتسجيل الدولي أو التعيينات اللاحقة التي تؤثر فيها، والتبعات المحتملة لذلك، بالإضافة إلى اقتراحات متعلقة بالدورين. </w:t>
      </w:r>
    </w:p>
    <w:p w:rsidR="007A1A23" w:rsidRPr="00C73DFB" w:rsidRDefault="007A1A23" w:rsidP="00BD7130">
      <w:pPr>
        <w:pStyle w:val="NumberedParaAR"/>
        <w:keepNext/>
        <w:keepLines/>
        <w:numPr>
          <w:ilvl w:val="0"/>
          <w:numId w:val="0"/>
        </w:numPr>
        <w:tabs>
          <w:tab w:val="num" w:pos="566"/>
        </w:tabs>
        <w:ind w:left="-1"/>
        <w:jc w:val="both"/>
        <w:rPr>
          <w:b/>
          <w:bCs/>
          <w:sz w:val="40"/>
          <w:szCs w:val="40"/>
        </w:rPr>
      </w:pPr>
      <w:r w:rsidRPr="00C73DFB">
        <w:rPr>
          <w:rFonts w:hint="cs"/>
          <w:b/>
          <w:bCs/>
          <w:sz w:val="40"/>
          <w:szCs w:val="40"/>
          <w:rtl/>
        </w:rPr>
        <w:t xml:space="preserve">البند 8 من جدول الأعمال: </w:t>
      </w:r>
      <w:r w:rsidR="00BD7130">
        <w:rPr>
          <w:rFonts w:hint="cs"/>
          <w:b/>
          <w:bCs/>
          <w:sz w:val="40"/>
          <w:szCs w:val="40"/>
          <w:rtl/>
        </w:rPr>
        <w:t>مسائل</w:t>
      </w:r>
      <w:r w:rsidRPr="00C73DFB">
        <w:rPr>
          <w:rFonts w:hint="cs"/>
          <w:b/>
          <w:bCs/>
          <w:sz w:val="40"/>
          <w:szCs w:val="40"/>
          <w:rtl/>
        </w:rPr>
        <w:t xml:space="preserve"> أخرى </w:t>
      </w:r>
    </w:p>
    <w:p w:rsidR="007A1A23" w:rsidRDefault="007A1A23" w:rsidP="00BD7130">
      <w:pPr>
        <w:pStyle w:val="NumberedParaAR"/>
        <w:tabs>
          <w:tab w:val="clear" w:pos="567"/>
          <w:tab w:val="num" w:pos="566"/>
        </w:tabs>
        <w:ind w:left="-1"/>
        <w:jc w:val="both"/>
      </w:pPr>
      <w:r>
        <w:rPr>
          <w:rFonts w:hint="cs"/>
          <w:rtl/>
        </w:rPr>
        <w:t xml:space="preserve">ذكر ممثل </w:t>
      </w:r>
      <w:r w:rsidRPr="00032E0F">
        <w:rPr>
          <w:rtl/>
        </w:rPr>
        <w:t>جمعية مالكي العلامات التجارية الأوروبيين</w:t>
      </w:r>
      <w:r>
        <w:rPr>
          <w:rFonts w:hint="cs"/>
          <w:rtl/>
        </w:rPr>
        <w:t xml:space="preserve"> بأن هناك مكاتب معينة لم تكن قادرة على التواصل بصورة مباشرة مع أصحاب التسجيل ل</w:t>
      </w:r>
      <w:r w:rsidR="00BD7130">
        <w:rPr>
          <w:rFonts w:hint="cs"/>
          <w:rtl/>
        </w:rPr>
        <w:t xml:space="preserve">غياب </w:t>
      </w:r>
      <w:r>
        <w:rPr>
          <w:rFonts w:hint="cs"/>
          <w:rtl/>
        </w:rPr>
        <w:t xml:space="preserve">وجود ممثل محلي للقيام بذلك. واقترح ممثل الجمعية إرسال إشعار موحد لأصحاب التسجيل </w:t>
      </w:r>
      <w:r w:rsidR="00BD7130">
        <w:rPr>
          <w:rFonts w:hint="cs"/>
          <w:rtl/>
        </w:rPr>
        <w:t>يبلغهم فيه</w:t>
      </w:r>
      <w:r>
        <w:rPr>
          <w:rFonts w:hint="cs"/>
          <w:rtl/>
        </w:rPr>
        <w:t xml:space="preserve"> بأن ذلك قد يضاف إلى بيانات منح الحماية على سبيل المثال. </w:t>
      </w:r>
    </w:p>
    <w:p w:rsidR="007A1A23" w:rsidRPr="00C73DFB" w:rsidRDefault="007A1A23" w:rsidP="007A1A23">
      <w:pPr>
        <w:pStyle w:val="NumberedParaAR"/>
        <w:numPr>
          <w:ilvl w:val="0"/>
          <w:numId w:val="0"/>
        </w:numPr>
        <w:tabs>
          <w:tab w:val="num" w:pos="566"/>
        </w:tabs>
        <w:ind w:left="-1"/>
        <w:jc w:val="both"/>
        <w:rPr>
          <w:b/>
          <w:bCs/>
          <w:sz w:val="40"/>
          <w:szCs w:val="40"/>
        </w:rPr>
      </w:pPr>
      <w:r w:rsidRPr="00C73DFB">
        <w:rPr>
          <w:rFonts w:hint="cs"/>
          <w:b/>
          <w:bCs/>
          <w:sz w:val="40"/>
          <w:szCs w:val="40"/>
          <w:rtl/>
        </w:rPr>
        <w:t xml:space="preserve">البند 9 من جدول الأعمال: ملخص الرئيس </w:t>
      </w:r>
    </w:p>
    <w:p w:rsidR="007A1A23" w:rsidRDefault="00BD7130" w:rsidP="00BD7130">
      <w:pPr>
        <w:pStyle w:val="NumberedParaAR"/>
        <w:tabs>
          <w:tab w:val="clear" w:pos="567"/>
          <w:tab w:val="num" w:pos="566"/>
          <w:tab w:val="left" w:pos="1133"/>
        </w:tabs>
        <w:ind w:left="566"/>
        <w:jc w:val="both"/>
      </w:pPr>
      <w:r>
        <w:rPr>
          <w:rFonts w:hint="cs"/>
          <w:rtl/>
        </w:rPr>
        <w:t>أ</w:t>
      </w:r>
      <w:r w:rsidR="007A1A23">
        <w:rPr>
          <w:rFonts w:hint="cs"/>
          <w:rtl/>
        </w:rPr>
        <w:t xml:space="preserve">قر الفريق العامل ملخص الرئيس كما ورد في الوثيقة </w:t>
      </w:r>
      <w:r w:rsidR="007A1A23" w:rsidRPr="007E0093">
        <w:t>MM/LD/WG/14/6</w:t>
      </w:r>
      <w:r w:rsidR="007A1A23">
        <w:rPr>
          <w:rFonts w:hint="cs"/>
          <w:rtl/>
        </w:rPr>
        <w:t>.</w:t>
      </w:r>
    </w:p>
    <w:p w:rsidR="007A1A23" w:rsidRPr="00C73DFB" w:rsidRDefault="007A1A23" w:rsidP="007A1A23">
      <w:pPr>
        <w:pStyle w:val="NumberedParaAR"/>
        <w:numPr>
          <w:ilvl w:val="0"/>
          <w:numId w:val="0"/>
        </w:numPr>
        <w:tabs>
          <w:tab w:val="num" w:pos="566"/>
        </w:tabs>
        <w:ind w:left="-1"/>
        <w:jc w:val="both"/>
        <w:rPr>
          <w:b/>
          <w:bCs/>
          <w:sz w:val="40"/>
          <w:szCs w:val="40"/>
        </w:rPr>
      </w:pPr>
      <w:r w:rsidRPr="00C73DFB">
        <w:rPr>
          <w:rFonts w:hint="cs"/>
          <w:b/>
          <w:bCs/>
          <w:sz w:val="40"/>
          <w:szCs w:val="40"/>
          <w:rtl/>
        </w:rPr>
        <w:t xml:space="preserve">البند 10 من جدول الأعمال: اختتام الدورة </w:t>
      </w:r>
    </w:p>
    <w:p w:rsidR="007A1A23" w:rsidRDefault="007A1A23" w:rsidP="00BD7130">
      <w:pPr>
        <w:pStyle w:val="NumberedParaAR"/>
        <w:tabs>
          <w:tab w:val="clear" w:pos="567"/>
          <w:tab w:val="num" w:pos="566"/>
          <w:tab w:val="left" w:pos="1133"/>
        </w:tabs>
        <w:ind w:left="566"/>
        <w:jc w:val="both"/>
      </w:pPr>
      <w:r>
        <w:rPr>
          <w:rFonts w:hint="cs"/>
          <w:rtl/>
        </w:rPr>
        <w:t>اختتم الرئيس الدورة في 17 يوني</w:t>
      </w:r>
      <w:r w:rsidR="00BD7130">
        <w:rPr>
          <w:rFonts w:hint="cs"/>
          <w:rtl/>
        </w:rPr>
        <w:t>و</w:t>
      </w:r>
      <w:r>
        <w:rPr>
          <w:rFonts w:hint="cs"/>
          <w:rtl/>
        </w:rPr>
        <w:t xml:space="preserve"> 2016.</w:t>
      </w:r>
    </w:p>
    <w:p w:rsidR="00031563" w:rsidRDefault="007A1A23" w:rsidP="00031563">
      <w:pPr>
        <w:pStyle w:val="EndofDocumentAR"/>
        <w:rPr>
          <w:rtl/>
        </w:rPr>
        <w:sectPr w:rsidR="00031563" w:rsidSect="00097263">
          <w:headerReference w:type="default" r:id="rId10"/>
          <w:footnotePr>
            <w:numStart w:val="5"/>
          </w:footnotePr>
          <w:type w:val="continuous"/>
          <w:pgSz w:w="11907" w:h="16840" w:code="9"/>
          <w:pgMar w:top="567" w:right="1418" w:bottom="1418" w:left="1134" w:header="510" w:footer="1021" w:gutter="0"/>
          <w:pgNumType w:start="1"/>
          <w:cols w:space="720"/>
          <w:titlePg/>
          <w:docGrid w:linePitch="299"/>
        </w:sectPr>
      </w:pPr>
      <w:r>
        <w:rPr>
          <w:rFonts w:hint="cs"/>
          <w:rtl/>
        </w:rPr>
        <w:t>[تلي ذلك المرفقات]</w:t>
      </w:r>
    </w:p>
    <w:p w:rsidR="006C7D68" w:rsidRDefault="006C7D68" w:rsidP="006C7D68">
      <w:pPr>
        <w:pStyle w:val="NormalParaAR"/>
        <w:keepNext/>
        <w:rPr>
          <w:b/>
          <w:bCs/>
          <w:sz w:val="40"/>
          <w:szCs w:val="40"/>
          <w:rtl/>
        </w:rPr>
      </w:pPr>
      <w:r>
        <w:rPr>
          <w:rFonts w:hint="cs"/>
          <w:b/>
          <w:bCs/>
          <w:sz w:val="40"/>
          <w:szCs w:val="40"/>
          <w:rtl/>
        </w:rPr>
        <w:t>ال</w:t>
      </w:r>
      <w:r w:rsidRPr="00855843">
        <w:rPr>
          <w:rFonts w:hint="cs"/>
          <w:b/>
          <w:bCs/>
          <w:sz w:val="40"/>
          <w:szCs w:val="40"/>
          <w:rtl/>
        </w:rPr>
        <w:t xml:space="preserve">تعديلات </w:t>
      </w:r>
      <w:r>
        <w:rPr>
          <w:rFonts w:hint="cs"/>
          <w:b/>
          <w:bCs/>
          <w:sz w:val="40"/>
          <w:szCs w:val="40"/>
          <w:rtl/>
        </w:rPr>
        <w:t xml:space="preserve">المقترح إدخالها </w:t>
      </w:r>
      <w:r w:rsidRPr="00855843">
        <w:rPr>
          <w:rFonts w:hint="cs"/>
          <w:b/>
          <w:bCs/>
          <w:sz w:val="40"/>
          <w:szCs w:val="40"/>
          <w:rtl/>
        </w:rPr>
        <w:t xml:space="preserve">على اللائحة التنفيذية المشتركة </w:t>
      </w:r>
      <w:r>
        <w:rPr>
          <w:rFonts w:hint="cs"/>
          <w:b/>
          <w:bCs/>
          <w:sz w:val="40"/>
          <w:szCs w:val="40"/>
          <w:rtl/>
        </w:rPr>
        <w:t xml:space="preserve">بين </w:t>
      </w:r>
      <w:r w:rsidRPr="00D55D3A">
        <w:rPr>
          <w:rFonts w:hint="cs"/>
          <w:b/>
          <w:bCs/>
          <w:sz w:val="40"/>
          <w:szCs w:val="40"/>
          <w:rtl/>
        </w:rPr>
        <w:t xml:space="preserve">اتفاق وبروتوكول مدريد </w:t>
      </w:r>
      <w:r w:rsidRPr="00855843">
        <w:rPr>
          <w:rFonts w:hint="cs"/>
          <w:b/>
          <w:bCs/>
          <w:sz w:val="40"/>
          <w:szCs w:val="40"/>
          <w:rtl/>
        </w:rPr>
        <w:t>بشأن التسجيل الدولي للعلامات</w:t>
      </w:r>
    </w:p>
    <w:p w:rsidR="006C7D68" w:rsidRPr="006F7707" w:rsidRDefault="006C7D68" w:rsidP="006C7D68">
      <w:pPr>
        <w:pStyle w:val="NormalParaAR"/>
        <w:keepNext/>
        <w:rPr>
          <w:sz w:val="40"/>
          <w:szCs w:val="40"/>
          <w:rtl/>
          <w:rPrChange w:id="0" w:author="MERZOUK Fawzi" w:date="2016-06-16T16:13:00Z">
            <w:rPr>
              <w:b/>
              <w:bCs/>
              <w:sz w:val="40"/>
              <w:szCs w:val="40"/>
              <w:rtl/>
            </w:rPr>
          </w:rPrChange>
        </w:rPr>
      </w:pPr>
      <w:r w:rsidRPr="006F7707">
        <w:rPr>
          <w:rFonts w:hint="eastAsia"/>
          <w:sz w:val="40"/>
          <w:szCs w:val="40"/>
          <w:rtl/>
          <w:rPrChange w:id="1" w:author="MERZOUK Fawzi" w:date="2016-06-16T16:13:00Z">
            <w:rPr>
              <w:rFonts w:hint="eastAsia"/>
              <w:b/>
              <w:bCs/>
              <w:sz w:val="40"/>
              <w:szCs w:val="40"/>
              <w:rtl/>
            </w:rPr>
          </w:rPrChange>
        </w:rPr>
        <w:t>مرفق</w:t>
      </w:r>
      <w:r w:rsidRPr="006F7707">
        <w:rPr>
          <w:sz w:val="40"/>
          <w:szCs w:val="40"/>
          <w:rtl/>
          <w:rPrChange w:id="2" w:author="MERZOUK Fawzi" w:date="2016-06-16T16:13:00Z">
            <w:rPr>
              <w:b/>
              <w:bCs/>
              <w:sz w:val="40"/>
              <w:szCs w:val="40"/>
              <w:rtl/>
            </w:rPr>
          </w:rPrChange>
        </w:rPr>
        <w:t xml:space="preserve"> الوثيقة </w:t>
      </w:r>
      <w:r w:rsidRPr="006F7707">
        <w:rPr>
          <w:sz w:val="40"/>
          <w:szCs w:val="40"/>
          <w:rPrChange w:id="3" w:author="MERZOUK Fawzi" w:date="2016-06-16T16:13:00Z">
            <w:rPr>
              <w:b/>
              <w:bCs/>
              <w:sz w:val="40"/>
              <w:szCs w:val="40"/>
            </w:rPr>
          </w:rPrChange>
        </w:rPr>
        <w:t>MM/LD/WG/14/2 REV.</w:t>
      </w:r>
      <w:r w:rsidRPr="006F7707">
        <w:rPr>
          <w:sz w:val="40"/>
          <w:szCs w:val="40"/>
          <w:rtl/>
          <w:rPrChange w:id="4" w:author="MERZOUK Fawzi" w:date="2016-06-16T16:13:00Z">
            <w:rPr>
              <w:b/>
              <w:bCs/>
              <w:sz w:val="40"/>
              <w:szCs w:val="40"/>
              <w:rtl/>
            </w:rPr>
          </w:rPrChange>
        </w:rPr>
        <w:t xml:space="preserve"> (المعدّل من قبل الفريق العامل)</w:t>
      </w:r>
    </w:p>
    <w:p w:rsidR="006C7D68" w:rsidRPr="00855843" w:rsidRDefault="006C7D68" w:rsidP="006C7D68">
      <w:pPr>
        <w:bidi/>
        <w:spacing w:after="240" w:line="360" w:lineRule="exact"/>
        <w:jc w:val="center"/>
        <w:rPr>
          <w:rFonts w:ascii="Arabic Typesetting" w:hAnsi="Arabic Typesetting" w:cs="Arabic Typesetting"/>
          <w:b/>
          <w:bCs/>
          <w:sz w:val="36"/>
          <w:szCs w:val="36"/>
        </w:rPr>
      </w:pPr>
      <w:r w:rsidRPr="00855843">
        <w:rPr>
          <w:rFonts w:ascii="Arabic Typesetting" w:hAnsi="Arabic Typesetting" w:cs="Arabic Typesetting"/>
          <w:b/>
          <w:bCs/>
          <w:sz w:val="36"/>
          <w:szCs w:val="36"/>
          <w:rtl/>
        </w:rPr>
        <w:t>اللائحة التنفيذية المشتركة</w:t>
      </w:r>
      <w:r w:rsidRPr="00855843">
        <w:rPr>
          <w:rFonts w:ascii="Arabic Typesetting" w:hAnsi="Arabic Typesetting" w:cs="Arabic Typesetting" w:hint="cs"/>
          <w:b/>
          <w:bCs/>
          <w:sz w:val="36"/>
          <w:szCs w:val="36"/>
          <w:rtl/>
        </w:rPr>
        <w:br/>
      </w:r>
      <w:r w:rsidRPr="00855843">
        <w:rPr>
          <w:rFonts w:ascii="Arabic Typesetting" w:hAnsi="Arabic Typesetting" w:cs="Arabic Typesetting"/>
          <w:b/>
          <w:bCs/>
          <w:sz w:val="36"/>
          <w:szCs w:val="36"/>
          <w:rtl/>
        </w:rPr>
        <w:t>بين اتفاق وبروتوكول مدريد</w:t>
      </w:r>
      <w:r w:rsidRPr="00855843">
        <w:rPr>
          <w:rFonts w:ascii="Arabic Typesetting" w:hAnsi="Arabic Typesetting" w:cs="Arabic Typesetting"/>
          <w:b/>
          <w:bCs/>
          <w:sz w:val="36"/>
          <w:szCs w:val="36"/>
          <w:rtl/>
        </w:rPr>
        <w:br/>
        <w:t>بشأن التسجيل الدولي للعلامات</w:t>
      </w:r>
    </w:p>
    <w:p w:rsidR="006C7D68" w:rsidRPr="008C1C28" w:rsidRDefault="006C7D68" w:rsidP="006C7D68">
      <w:pPr>
        <w:bidi/>
        <w:spacing w:after="240" w:line="360" w:lineRule="exact"/>
        <w:jc w:val="center"/>
        <w:rPr>
          <w:rFonts w:ascii="Arabic Typesetting" w:hAnsi="Arabic Typesetting" w:cs="Arabic Typesetting"/>
          <w:sz w:val="40"/>
          <w:szCs w:val="40"/>
        </w:rPr>
      </w:pPr>
      <w:r w:rsidRPr="008C1C28">
        <w:rPr>
          <w:rFonts w:ascii="Arabic Typesetting" w:hAnsi="Arabic Typesetting" w:cs="Arabic Typesetting"/>
          <w:sz w:val="40"/>
          <w:szCs w:val="40"/>
          <w:rtl/>
        </w:rPr>
        <w:t>(نافذة اعتباراً من</w:t>
      </w:r>
      <w:ins w:id="5" w:author="MERZOUK Fawzi" w:date="2016-06-16T16:18:00Z">
        <w:r>
          <w:rPr>
            <w:rFonts w:ascii="Arabic Typesetting" w:hAnsi="Arabic Typesetting" w:cs="Arabic Typesetting" w:hint="cs"/>
            <w:sz w:val="40"/>
            <w:szCs w:val="40"/>
            <w:rtl/>
          </w:rPr>
          <w:t xml:space="preserve"> </w:t>
        </w:r>
        <w:r w:rsidRPr="00692EE5">
          <w:rPr>
            <w:rFonts w:ascii="Arabic Typesetting" w:hAnsi="Arabic Typesetting" w:cs="Arabic Typesetting"/>
            <w:sz w:val="40"/>
            <w:szCs w:val="40"/>
            <w:rtl/>
            <w:rPrChange w:id="6" w:author="MERZOUK Fawzi" w:date="2016-06-17T09:26:00Z">
              <w:rPr>
                <w:rFonts w:ascii="Arabic Typesetting" w:hAnsi="Arabic Typesetting" w:cs="Arabic Typesetting"/>
                <w:sz w:val="40"/>
                <w:szCs w:val="40"/>
                <w:u w:val="single"/>
                <w:rtl/>
              </w:rPr>
            </w:rPrChange>
          </w:rPr>
          <w:t xml:space="preserve">1 </w:t>
        </w:r>
        <w:r w:rsidRPr="00692EE5">
          <w:rPr>
            <w:rFonts w:ascii="Arabic Typesetting" w:hAnsi="Arabic Typesetting" w:cs="Arabic Typesetting" w:hint="eastAsia"/>
            <w:sz w:val="40"/>
            <w:szCs w:val="40"/>
            <w:rtl/>
            <w:rPrChange w:id="7" w:author="MERZOUK Fawzi" w:date="2016-06-17T09:26:00Z">
              <w:rPr>
                <w:rFonts w:ascii="Arabic Typesetting" w:hAnsi="Arabic Typesetting" w:cs="Arabic Typesetting" w:hint="eastAsia"/>
                <w:sz w:val="40"/>
                <w:szCs w:val="40"/>
                <w:u w:val="single"/>
                <w:rtl/>
              </w:rPr>
            </w:rPrChange>
          </w:rPr>
          <w:t>نوفمبر</w:t>
        </w:r>
        <w:r w:rsidRPr="00692EE5">
          <w:rPr>
            <w:rFonts w:ascii="Arabic Typesetting" w:hAnsi="Arabic Typesetting" w:cs="Arabic Typesetting"/>
            <w:sz w:val="40"/>
            <w:szCs w:val="40"/>
            <w:rtl/>
            <w:rPrChange w:id="8" w:author="MERZOUK Fawzi" w:date="2016-06-17T09:26:00Z">
              <w:rPr>
                <w:rFonts w:ascii="Arabic Typesetting" w:hAnsi="Arabic Typesetting" w:cs="Arabic Typesetting"/>
                <w:sz w:val="40"/>
                <w:szCs w:val="40"/>
                <w:u w:val="single"/>
                <w:rtl/>
              </w:rPr>
            </w:rPrChange>
          </w:rPr>
          <w:t xml:space="preserve"> 2017</w:t>
        </w:r>
      </w:ins>
      <w:r w:rsidRPr="008C1C28">
        <w:rPr>
          <w:rFonts w:ascii="Arabic Typesetting" w:hAnsi="Arabic Typesetting" w:cs="Arabic Typesetting"/>
          <w:sz w:val="40"/>
          <w:szCs w:val="40"/>
          <w:rtl/>
        </w:rPr>
        <w:t>)</w:t>
      </w:r>
    </w:p>
    <w:p w:rsidR="006C7D68" w:rsidRPr="0022780A" w:rsidRDefault="006C7D68" w:rsidP="006C7D68">
      <w:pPr>
        <w:bidi/>
        <w:spacing w:after="240" w:line="360" w:lineRule="exact"/>
        <w:jc w:val="center"/>
        <w:rPr>
          <w:rFonts w:ascii="Arabic Typesetting" w:hAnsi="Arabic Typesetting" w:cs="Arabic Typesetting"/>
          <w:sz w:val="36"/>
          <w:szCs w:val="36"/>
          <w:rtl/>
        </w:rPr>
      </w:pPr>
      <w:r w:rsidRPr="0022780A">
        <w:rPr>
          <w:rFonts w:ascii="Arabic Typesetting" w:hAnsi="Arabic Typesetting" w:cs="Arabic Typesetting"/>
          <w:sz w:val="36"/>
          <w:szCs w:val="36"/>
          <w:rtl/>
        </w:rPr>
        <w:t>[</w:t>
      </w:r>
      <w:r w:rsidRPr="0022780A">
        <w:rPr>
          <w:rFonts w:ascii="Arabic Typesetting" w:hAnsi="Arabic Typesetting" w:cs="Arabic Typesetting" w:hint="cs"/>
          <w:sz w:val="36"/>
          <w:szCs w:val="36"/>
          <w:rtl/>
        </w:rPr>
        <w:t>...</w:t>
      </w:r>
      <w:r w:rsidRPr="0022780A">
        <w:rPr>
          <w:rFonts w:ascii="Arabic Typesetting" w:hAnsi="Arabic Typesetting" w:cs="Arabic Typesetting"/>
          <w:sz w:val="36"/>
          <w:szCs w:val="36"/>
          <w:rtl/>
        </w:rPr>
        <w:t>]</w:t>
      </w:r>
    </w:p>
    <w:p w:rsidR="006C7D68" w:rsidRPr="00311C1C" w:rsidRDefault="006C7D68" w:rsidP="006C7D68">
      <w:pPr>
        <w:bidi/>
        <w:spacing w:after="240" w:line="360" w:lineRule="exact"/>
        <w:jc w:val="center"/>
        <w:rPr>
          <w:rFonts w:ascii="Arabic Typesetting" w:hAnsi="Arabic Typesetting" w:cs="Arabic Typesetting"/>
          <w:sz w:val="40"/>
          <w:szCs w:val="40"/>
          <w:rtl/>
        </w:rPr>
      </w:pPr>
      <w:r w:rsidRPr="000A5307">
        <w:rPr>
          <w:rFonts w:ascii="Arabic Typesetting" w:hAnsi="Arabic Typesetting" w:cs="Arabic Typesetting"/>
          <w:b/>
          <w:bCs/>
          <w:sz w:val="40"/>
          <w:szCs w:val="40"/>
          <w:rtl/>
        </w:rPr>
        <w:t>الفصل الأول</w:t>
      </w:r>
      <w:r w:rsidRPr="000A5307">
        <w:rPr>
          <w:rFonts w:ascii="Arabic Typesetting" w:hAnsi="Arabic Typesetting" w:cs="Arabic Typesetting"/>
          <w:b/>
          <w:bCs/>
          <w:sz w:val="40"/>
          <w:szCs w:val="40"/>
          <w:rtl/>
        </w:rPr>
        <w:br/>
        <w:t>أحكام عامة</w:t>
      </w:r>
    </w:p>
    <w:p w:rsidR="006C7D68" w:rsidRPr="00311C1C" w:rsidRDefault="006C7D68" w:rsidP="006C7D68">
      <w:pPr>
        <w:bidi/>
        <w:spacing w:after="240" w:line="360" w:lineRule="exact"/>
        <w:jc w:val="center"/>
        <w:rPr>
          <w:rFonts w:ascii="Arabic Typesetting" w:hAnsi="Arabic Typesetting" w:cs="Arabic Typesetting"/>
          <w:sz w:val="40"/>
          <w:szCs w:val="40"/>
          <w:rtl/>
        </w:rPr>
      </w:pPr>
      <w:r w:rsidRPr="00142DCF">
        <w:rPr>
          <w:rFonts w:ascii="Arabic Typesetting" w:hAnsi="Arabic Typesetting" w:cs="Arabic Typesetting"/>
          <w:sz w:val="36"/>
          <w:szCs w:val="36"/>
          <w:rtl/>
        </w:rPr>
        <w:t>[</w:t>
      </w:r>
      <w:r w:rsidRPr="00142DCF">
        <w:rPr>
          <w:rFonts w:ascii="Arabic Typesetting" w:hAnsi="Arabic Typesetting" w:cs="Arabic Typesetting" w:hint="cs"/>
          <w:sz w:val="36"/>
          <w:szCs w:val="36"/>
          <w:rtl/>
        </w:rPr>
        <w:t>...</w:t>
      </w:r>
      <w:r w:rsidRPr="00142DCF">
        <w:rPr>
          <w:rFonts w:ascii="Arabic Typesetting" w:hAnsi="Arabic Typesetting" w:cs="Arabic Typesetting"/>
          <w:sz w:val="36"/>
          <w:szCs w:val="36"/>
          <w:rtl/>
        </w:rPr>
        <w:t>]</w:t>
      </w:r>
    </w:p>
    <w:p w:rsidR="006C7D68" w:rsidRDefault="006C7D68" w:rsidP="006C7D68">
      <w:pPr>
        <w:bidi/>
        <w:spacing w:after="240" w:line="360" w:lineRule="exact"/>
        <w:jc w:val="center"/>
        <w:rPr>
          <w:rFonts w:ascii="Arabic Typesetting" w:hAnsi="Arabic Typesetting" w:cs="Arabic Typesetting"/>
          <w:i/>
          <w:iCs/>
          <w:sz w:val="36"/>
          <w:szCs w:val="36"/>
          <w:rtl/>
        </w:rPr>
      </w:pPr>
      <w:r w:rsidRPr="000A5307">
        <w:rPr>
          <w:rFonts w:ascii="Arabic Typesetting" w:hAnsi="Arabic Typesetting" w:cs="Arabic Typesetting"/>
          <w:i/>
          <w:iCs/>
          <w:sz w:val="36"/>
          <w:szCs w:val="36"/>
          <w:rtl/>
        </w:rPr>
        <w:t>القاعدة 3</w:t>
      </w:r>
      <w:r>
        <w:rPr>
          <w:rFonts w:ascii="Arabic Typesetting" w:hAnsi="Arabic Typesetting" w:cs="Arabic Typesetting" w:hint="cs"/>
          <w:i/>
          <w:iCs/>
          <w:sz w:val="36"/>
          <w:szCs w:val="36"/>
          <w:rtl/>
        </w:rPr>
        <w:br/>
      </w:r>
      <w:r w:rsidRPr="000A5307">
        <w:rPr>
          <w:rFonts w:ascii="Arabic Typesetting" w:hAnsi="Arabic Typesetting" w:cs="Arabic Typesetting"/>
          <w:i/>
          <w:iCs/>
          <w:sz w:val="36"/>
          <w:szCs w:val="36"/>
          <w:rtl/>
        </w:rPr>
        <w:t>التمثيل أمام المكتب الدولي</w:t>
      </w:r>
    </w:p>
    <w:p w:rsidR="006C7D68" w:rsidRDefault="006C7D68" w:rsidP="006C7D68">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6C7D68" w:rsidRDefault="006C7D68" w:rsidP="006C7D68">
      <w:pPr>
        <w:bidi/>
        <w:spacing w:after="240" w:line="360" w:lineRule="exact"/>
        <w:ind w:left="720"/>
        <w:rPr>
          <w:rFonts w:ascii="Arabic Typesetting" w:hAnsi="Arabic Typesetting" w:cs="Arabic Typesetting"/>
          <w:sz w:val="36"/>
          <w:szCs w:val="36"/>
          <w:rtl/>
        </w:rPr>
      </w:pPr>
      <w:r w:rsidRPr="00F17D29">
        <w:rPr>
          <w:rFonts w:ascii="Arabic Typesetting" w:hAnsi="Arabic Typesetting" w:cs="Arabic Typesetting"/>
          <w:sz w:val="36"/>
          <w:szCs w:val="36"/>
          <w:rtl/>
          <w:lang w:bidi="ar-EG"/>
        </w:rPr>
        <w:t>(4)</w:t>
      </w:r>
      <w:r w:rsidRPr="00F17D29">
        <w:rPr>
          <w:rFonts w:ascii="Arabic Typesetting" w:hAnsi="Arabic Typesetting" w:cs="Arabic Typesetting"/>
          <w:sz w:val="36"/>
          <w:szCs w:val="36"/>
          <w:rtl/>
          <w:lang w:bidi="ar-EG"/>
        </w:rPr>
        <w:tab/>
      </w:r>
      <w:r w:rsidRPr="00F17D29">
        <w:rPr>
          <w:rFonts w:ascii="Arabic Typesetting" w:hAnsi="Arabic Typesetting" w:cs="Arabic Typesetting"/>
          <w:i/>
          <w:iCs/>
          <w:sz w:val="36"/>
          <w:szCs w:val="36"/>
          <w:rtl/>
          <w:lang w:bidi="ar-EG"/>
        </w:rPr>
        <w:t>[تدوين تعيين وكيل وتبليغه؛ تاريخ نفاذ تعيين الوكيل]</w:t>
      </w:r>
      <w:r>
        <w:rPr>
          <w:rFonts w:ascii="Arabic Typesetting" w:hAnsi="Arabic Typesetting" w:cs="Arabic Typesetting" w:hint="cs"/>
          <w:sz w:val="36"/>
          <w:szCs w:val="36"/>
          <w:rtl/>
          <w:lang w:bidi="ar-EG"/>
        </w:rPr>
        <w:t>  </w:t>
      </w:r>
    </w:p>
    <w:p w:rsidR="006C7D68" w:rsidRDefault="006C7D68" w:rsidP="006C7D68">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6C7D68" w:rsidRDefault="006C7D68" w:rsidP="006C7D68">
      <w:pPr>
        <w:bidi/>
        <w:spacing w:after="240" w:line="360" w:lineRule="exact"/>
        <w:ind w:left="720"/>
        <w:rPr>
          <w:rFonts w:ascii="Arabic Typesetting" w:hAnsi="Arabic Typesetting" w:cs="Arabic Typesetting"/>
          <w:sz w:val="36"/>
          <w:szCs w:val="36"/>
          <w:rtl/>
        </w:rPr>
      </w:pPr>
      <w:r w:rsidRPr="00F17D29">
        <w:rPr>
          <w:rFonts w:ascii="Arabic Typesetting" w:hAnsi="Arabic Typesetting" w:cs="Arabic Typesetting"/>
          <w:sz w:val="36"/>
          <w:szCs w:val="36"/>
          <w:rtl/>
        </w:rPr>
        <w:t>(ب)</w:t>
      </w:r>
      <w:r w:rsidRPr="00F17D29">
        <w:rPr>
          <w:rFonts w:ascii="Arabic Typesetting" w:hAnsi="Arabic Typesetting" w:cs="Arabic Typesetting"/>
          <w:sz w:val="36"/>
          <w:szCs w:val="36"/>
          <w:rtl/>
        </w:rPr>
        <w:tab/>
        <w:t>على المكتب الدولي أن يبلغ التدوين المشار إليه في الفقرة الفرعية</w:t>
      </w:r>
      <w:r>
        <w:rPr>
          <w:rFonts w:ascii="Arabic Typesetting" w:hAnsi="Arabic Typesetting" w:cs="Arabic Typesetting" w:hint="cs"/>
          <w:sz w:val="36"/>
          <w:szCs w:val="36"/>
          <w:rtl/>
        </w:rPr>
        <w:t> </w:t>
      </w:r>
      <w:r w:rsidRPr="00F17D29">
        <w:rPr>
          <w:rFonts w:ascii="Arabic Typesetting" w:hAnsi="Arabic Typesetting" w:cs="Arabic Typesetting"/>
          <w:sz w:val="36"/>
          <w:szCs w:val="36"/>
          <w:rtl/>
        </w:rPr>
        <w:t>(أ) للمودع أو صاحب التسجيل الدولي و</w:t>
      </w:r>
      <w:ins w:id="9" w:author="MERZOUK Fawzi" w:date="2016-06-14T08:29:00Z">
        <w:r w:rsidRPr="00090857">
          <w:rPr>
            <w:rFonts w:ascii="Arabic Typesetting" w:hAnsi="Arabic Typesetting" w:cs="Arabic Typesetting" w:hint="eastAsia"/>
            <w:sz w:val="36"/>
            <w:szCs w:val="36"/>
            <w:u w:val="single"/>
            <w:rtl/>
            <w:rPrChange w:id="10" w:author="MERZOUK Fawzi" w:date="2016-06-14T08:41:00Z">
              <w:rPr>
                <w:rFonts w:ascii="Arabic Typesetting" w:hAnsi="Arabic Typesetting" w:cs="Arabic Typesetting" w:hint="eastAsia"/>
                <w:sz w:val="36"/>
                <w:szCs w:val="36"/>
                <w:rtl/>
              </w:rPr>
            </w:rPrChange>
          </w:rPr>
          <w:t>،</w:t>
        </w:r>
        <w:r w:rsidRPr="00090857">
          <w:rPr>
            <w:rFonts w:ascii="Arabic Typesetting" w:hAnsi="Arabic Typesetting" w:cs="Arabic Typesetting"/>
            <w:sz w:val="36"/>
            <w:szCs w:val="36"/>
            <w:u w:val="single"/>
            <w:rtl/>
            <w:rPrChange w:id="11" w:author="MERZOUK Fawzi" w:date="2016-06-14T08:41:00Z">
              <w:rPr>
                <w:rFonts w:ascii="Arabic Typesetting" w:hAnsi="Arabic Typesetting" w:cs="Arabic Typesetting"/>
                <w:sz w:val="36"/>
                <w:szCs w:val="36"/>
                <w:rtl/>
              </w:rPr>
            </w:rPrChange>
          </w:rPr>
          <w:t xml:space="preserve"> </w:t>
        </w:r>
        <w:r w:rsidRPr="00692EE5">
          <w:rPr>
            <w:rFonts w:ascii="Arabic Typesetting" w:hAnsi="Arabic Typesetting" w:cs="Arabic Typesetting" w:hint="eastAsia"/>
            <w:sz w:val="36"/>
            <w:szCs w:val="36"/>
            <w:rtl/>
          </w:rPr>
          <w:t>في</w:t>
        </w:r>
        <w:r>
          <w:rPr>
            <w:rFonts w:ascii="Arabic Typesetting" w:hAnsi="Arabic Typesetting" w:cs="Arabic Typesetting" w:hint="cs"/>
            <w:sz w:val="36"/>
            <w:szCs w:val="36"/>
            <w:rtl/>
          </w:rPr>
          <w:t xml:space="preserve"> </w:t>
        </w:r>
      </w:ins>
      <w:del w:id="12" w:author="MERZOUK Fawzi" w:date="2016-06-14T08:30:00Z">
        <w:r w:rsidRPr="00F17D29" w:rsidDel="004E6AC6">
          <w:rPr>
            <w:rFonts w:ascii="Arabic Typesetting" w:hAnsi="Arabic Typesetting" w:cs="Arabic Typesetting"/>
            <w:sz w:val="36"/>
            <w:szCs w:val="36"/>
            <w:rtl/>
          </w:rPr>
          <w:delText>للوكيل</w:delText>
        </w:r>
      </w:del>
      <w:ins w:id="13" w:author="Hebatallah Zohni" w:date="2016-04-11T12:40:00Z">
        <w:del w:id="14" w:author="MERZOUK Fawzi" w:date="2016-06-14T08:30:00Z">
          <w:r w:rsidRPr="004A2110" w:rsidDel="004E6AC6">
            <w:rPr>
              <w:rFonts w:ascii="Arabic Typesetting" w:hAnsi="Arabic Typesetting" w:cs="Arabic Typesetting" w:hint="cs"/>
              <w:sz w:val="36"/>
              <w:szCs w:val="36"/>
              <w:rtl/>
            </w:rPr>
            <w:delText xml:space="preserve"> </w:delText>
          </w:r>
        </w:del>
      </w:ins>
      <w:ins w:id="15" w:author="MERZOUK Fawzi" w:date="2016-06-14T08:30:00Z">
        <w:r w:rsidRPr="00692EE5">
          <w:rPr>
            <w:rFonts w:ascii="Arabic Typesetting" w:hAnsi="Arabic Typesetting" w:cs="Arabic Typesetting" w:hint="eastAsia"/>
            <w:sz w:val="36"/>
            <w:szCs w:val="36"/>
            <w:rtl/>
          </w:rPr>
          <w:t>الحالة</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الأخيرة،</w:t>
        </w:r>
        <w:r w:rsidRPr="004A2110">
          <w:rPr>
            <w:rFonts w:ascii="Arabic Typesetting" w:hAnsi="Arabic Typesetting" w:cs="Arabic Typesetting" w:hint="cs"/>
            <w:sz w:val="36"/>
            <w:szCs w:val="36"/>
            <w:rtl/>
          </w:rPr>
          <w:t xml:space="preserve"> </w:t>
        </w:r>
      </w:ins>
      <w:ins w:id="16" w:author="Hebatallah Zohni" w:date="2016-04-11T12:40:00Z">
        <w:del w:id="17" w:author="MERZOUK Fawzi" w:date="2016-06-14T08:30:00Z">
          <w:r w:rsidRPr="00692EE5" w:rsidDel="004E6AC6">
            <w:rPr>
              <w:rFonts w:ascii="Arabic Typesetting" w:hAnsi="Arabic Typesetting" w:cs="Arabic Typesetting" w:hint="eastAsia"/>
              <w:sz w:val="36"/>
              <w:szCs w:val="36"/>
              <w:rtl/>
            </w:rPr>
            <w:delText>و</w:delText>
          </w:r>
        </w:del>
        <w:del w:id="18" w:author="MERZOUK Fawzi" w:date="2016-06-14T08:32:00Z">
          <w:r w:rsidRPr="00692EE5" w:rsidDel="004E6AC6">
            <w:rPr>
              <w:rFonts w:ascii="Arabic Typesetting" w:hAnsi="Arabic Typesetting" w:cs="Arabic Typesetting" w:hint="eastAsia"/>
              <w:sz w:val="36"/>
              <w:szCs w:val="36"/>
              <w:rtl/>
            </w:rPr>
            <w:delText>إلى</w:delText>
          </w:r>
          <w:r w:rsidRPr="00692EE5" w:rsidDel="004E6AC6">
            <w:rPr>
              <w:rFonts w:ascii="Arabic Typesetting" w:hAnsi="Arabic Typesetting" w:cs="Arabic Typesetting"/>
              <w:sz w:val="36"/>
              <w:szCs w:val="36"/>
              <w:rtl/>
            </w:rPr>
            <w:delText xml:space="preserve"> </w:delText>
          </w:r>
        </w:del>
      </w:ins>
      <w:ins w:id="19" w:author="MERZOUK Fawzi" w:date="2016-06-14T08:31:00Z">
        <w:r w:rsidRPr="00692EE5">
          <w:rPr>
            <w:rFonts w:ascii="Arabic Typesetting" w:hAnsi="Arabic Typesetting" w:cs="Arabic Typesetting" w:hint="eastAsia"/>
            <w:sz w:val="36"/>
            <w:szCs w:val="36"/>
            <w:rtl/>
            <w:rPrChange w:id="20" w:author="MERZOUK Fawzi" w:date="2016-06-17T09:26:00Z">
              <w:rPr>
                <w:rFonts w:ascii="Arabic Typesetting" w:hAnsi="Arabic Typesetting" w:cs="Arabic Typesetting" w:hint="eastAsia"/>
                <w:sz w:val="36"/>
                <w:szCs w:val="36"/>
                <w:u w:val="single"/>
                <w:rtl/>
              </w:rPr>
            </w:rPrChange>
          </w:rPr>
          <w:t>ل</w:t>
        </w:r>
      </w:ins>
      <w:ins w:id="21" w:author="Hebatallah Zohni" w:date="2016-04-11T12:40:00Z">
        <w:r w:rsidRPr="00692EE5">
          <w:rPr>
            <w:rFonts w:ascii="Arabic Typesetting" w:hAnsi="Arabic Typesetting" w:cs="Arabic Typesetting" w:hint="eastAsia"/>
            <w:sz w:val="36"/>
            <w:szCs w:val="36"/>
            <w:rtl/>
          </w:rPr>
          <w:t>مكاتب</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w:t>
        </w:r>
      </w:ins>
      <w:r w:rsidRPr="00692EE5">
        <w:rPr>
          <w:rFonts w:ascii="Arabic Typesetting" w:hAnsi="Arabic Typesetting" w:cs="Arabic Typesetting" w:hint="eastAsia"/>
          <w:sz w:val="36"/>
          <w:szCs w:val="36"/>
          <w:rtl/>
          <w:rPrChange w:id="22" w:author="MERZOUK Fawzi" w:date="2016-06-17T09:26:00Z">
            <w:rPr>
              <w:rFonts w:ascii="Arabic Typesetting" w:hAnsi="Arabic Typesetting" w:cs="Arabic Typesetting" w:hint="eastAsia"/>
              <w:sz w:val="36"/>
              <w:szCs w:val="36"/>
              <w:u w:val="single"/>
              <w:rtl/>
            </w:rPr>
          </w:rPrChange>
        </w:rPr>
        <w:t>أ</w:t>
      </w:r>
      <w:ins w:id="23" w:author="Hebatallah Zohni" w:date="2016-04-11T12:40:00Z">
        <w:r w:rsidRPr="00692EE5">
          <w:rPr>
            <w:rFonts w:ascii="Arabic Typesetting" w:hAnsi="Arabic Typesetting" w:cs="Arabic Typesetting" w:hint="eastAsia"/>
            <w:sz w:val="36"/>
            <w:szCs w:val="36"/>
            <w:rtl/>
          </w:rPr>
          <w:t>طراف</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المتعاقدة</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المعينة</w:t>
        </w:r>
      </w:ins>
      <w:ins w:id="24" w:author="MERZOUK Fawzi" w:date="2016-06-14T08:30:00Z">
        <w:r w:rsidRPr="00692EE5">
          <w:rPr>
            <w:rFonts w:ascii="Arabic Typesetting" w:hAnsi="Arabic Typesetting" w:cs="Arabic Typesetting" w:hint="eastAsia"/>
            <w:sz w:val="36"/>
            <w:szCs w:val="36"/>
            <w:rtl/>
            <w:rPrChange w:id="25" w:author="MERZOUK Fawzi" w:date="2016-06-17T09:26:00Z">
              <w:rPr>
                <w:rFonts w:ascii="Arabic Typesetting" w:hAnsi="Arabic Typesetting" w:cs="Arabic Typesetting" w:hint="eastAsia"/>
                <w:sz w:val="36"/>
                <w:szCs w:val="36"/>
                <w:u w:val="single"/>
                <w:rtl/>
              </w:rPr>
            </w:rPrChange>
          </w:rPr>
          <w:t>،</w:t>
        </w:r>
        <w:r w:rsidRPr="00692EE5">
          <w:rPr>
            <w:rFonts w:ascii="Arabic Typesetting" w:hAnsi="Arabic Typesetting" w:cs="Arabic Typesetting"/>
            <w:sz w:val="36"/>
            <w:szCs w:val="36"/>
            <w:rtl/>
            <w:rPrChange w:id="26" w:author="MERZOUK Fawzi" w:date="2016-06-17T09:26:00Z">
              <w:rPr>
                <w:rFonts w:ascii="Arabic Typesetting" w:hAnsi="Arabic Typesetting" w:cs="Arabic Typesetting"/>
                <w:sz w:val="36"/>
                <w:szCs w:val="36"/>
                <w:u w:val="single"/>
                <w:rtl/>
              </w:rPr>
            </w:rPrChange>
          </w:rPr>
          <w:t xml:space="preserve"> </w:t>
        </w:r>
        <w:r w:rsidRPr="00692EE5">
          <w:rPr>
            <w:rFonts w:ascii="Arabic Typesetting" w:hAnsi="Arabic Typesetting" w:cs="Arabic Typesetting" w:hint="eastAsia"/>
            <w:sz w:val="36"/>
            <w:szCs w:val="36"/>
            <w:rtl/>
            <w:rPrChange w:id="27" w:author="MERZOUK Fawzi" w:date="2016-06-17T09:26:00Z">
              <w:rPr>
                <w:rFonts w:ascii="Arabic Typesetting" w:hAnsi="Arabic Typesetting" w:cs="Arabic Typesetting" w:hint="eastAsia"/>
                <w:sz w:val="36"/>
                <w:szCs w:val="36"/>
                <w:u w:val="single"/>
                <w:rtl/>
              </w:rPr>
            </w:rPrChange>
          </w:rPr>
          <w:t>فضلا</w:t>
        </w:r>
        <w:r w:rsidRPr="00692EE5">
          <w:rPr>
            <w:rFonts w:ascii="Arabic Typesetting" w:hAnsi="Arabic Typesetting" w:cs="Arabic Typesetting"/>
            <w:sz w:val="36"/>
            <w:szCs w:val="36"/>
            <w:rtl/>
            <w:rPrChange w:id="28" w:author="MERZOUK Fawzi" w:date="2016-06-17T09:26:00Z">
              <w:rPr>
                <w:rFonts w:ascii="Arabic Typesetting" w:hAnsi="Arabic Typesetting" w:cs="Arabic Typesetting"/>
                <w:sz w:val="36"/>
                <w:szCs w:val="36"/>
                <w:u w:val="single"/>
                <w:rtl/>
              </w:rPr>
            </w:rPrChange>
          </w:rPr>
          <w:t xml:space="preserve"> </w:t>
        </w:r>
        <w:r w:rsidRPr="00692EE5">
          <w:rPr>
            <w:rFonts w:ascii="Arabic Typesetting" w:hAnsi="Arabic Typesetting" w:cs="Arabic Typesetting" w:hint="eastAsia"/>
            <w:sz w:val="36"/>
            <w:szCs w:val="36"/>
            <w:rtl/>
            <w:rPrChange w:id="29" w:author="MERZOUK Fawzi" w:date="2016-06-17T09:26:00Z">
              <w:rPr>
                <w:rFonts w:ascii="Arabic Typesetting" w:hAnsi="Arabic Typesetting" w:cs="Arabic Typesetting" w:hint="eastAsia"/>
                <w:sz w:val="36"/>
                <w:szCs w:val="36"/>
                <w:u w:val="single"/>
                <w:rtl/>
              </w:rPr>
            </w:rPrChange>
          </w:rPr>
          <w:t>عن</w:t>
        </w:r>
        <w:r w:rsidRPr="00692EE5">
          <w:rPr>
            <w:rFonts w:ascii="Arabic Typesetting" w:hAnsi="Arabic Typesetting" w:cs="Arabic Typesetting"/>
            <w:sz w:val="36"/>
            <w:szCs w:val="36"/>
            <w:rtl/>
            <w:rPrChange w:id="30" w:author="MERZOUK Fawzi" w:date="2016-06-17T09:26:00Z">
              <w:rPr>
                <w:rFonts w:ascii="Arabic Typesetting" w:hAnsi="Arabic Typesetting" w:cs="Arabic Typesetting"/>
                <w:sz w:val="36"/>
                <w:szCs w:val="36"/>
                <w:u w:val="single"/>
                <w:rtl/>
              </w:rPr>
            </w:rPrChange>
          </w:rPr>
          <w:t xml:space="preserve"> </w:t>
        </w:r>
        <w:r w:rsidRPr="00692EE5">
          <w:rPr>
            <w:rFonts w:ascii="Arabic Typesetting" w:hAnsi="Arabic Typesetting" w:cs="Arabic Typesetting" w:hint="eastAsia"/>
            <w:sz w:val="36"/>
            <w:szCs w:val="36"/>
            <w:rtl/>
            <w:rPrChange w:id="31" w:author="MERZOUK Fawzi" w:date="2016-06-17T09:26:00Z">
              <w:rPr>
                <w:rFonts w:ascii="Arabic Typesetting" w:hAnsi="Arabic Typesetting" w:cs="Arabic Typesetting" w:hint="eastAsia"/>
                <w:sz w:val="36"/>
                <w:szCs w:val="36"/>
                <w:u w:val="single"/>
                <w:rtl/>
              </w:rPr>
            </w:rPrChange>
          </w:rPr>
          <w:t>الوكيل</w:t>
        </w:r>
      </w:ins>
      <w:r w:rsidRPr="00F17D29">
        <w:rPr>
          <w:rFonts w:ascii="Arabic Typesetting" w:hAnsi="Arabic Typesetting" w:cs="Arabic Typesetting"/>
          <w:sz w:val="36"/>
          <w:szCs w:val="36"/>
          <w:rtl/>
        </w:rPr>
        <w:t>. وإذا أجري تعيين الوكيل في تبليغ منفصل عن طريق مكتب، وجب على المكتب الدولي أيضاً أن يبلغ التدوين لهذا المكتب</w:t>
      </w:r>
      <w:r>
        <w:rPr>
          <w:rFonts w:ascii="Arabic Typesetting" w:hAnsi="Arabic Typesetting" w:cs="Arabic Typesetting" w:hint="cs"/>
          <w:sz w:val="36"/>
          <w:szCs w:val="36"/>
          <w:rtl/>
        </w:rPr>
        <w:t>.</w:t>
      </w:r>
    </w:p>
    <w:p w:rsidR="006C7D68" w:rsidRDefault="006C7D68" w:rsidP="006C7D68">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6C7D68" w:rsidRDefault="006C7D68" w:rsidP="006C7D68">
      <w:pPr>
        <w:bidi/>
        <w:spacing w:after="240" w:line="360" w:lineRule="exact"/>
        <w:ind w:left="720"/>
        <w:rPr>
          <w:rFonts w:ascii="Arabic Typesetting" w:hAnsi="Arabic Typesetting" w:cs="Arabic Typesetting"/>
          <w:sz w:val="36"/>
          <w:szCs w:val="36"/>
          <w:rtl/>
          <w:lang w:bidi="ar-EG"/>
        </w:rPr>
      </w:pPr>
      <w:r w:rsidRPr="00744C29">
        <w:rPr>
          <w:rFonts w:ascii="Arabic Typesetting" w:hAnsi="Arabic Typesetting" w:cs="Arabic Typesetting"/>
          <w:sz w:val="36"/>
          <w:szCs w:val="36"/>
          <w:rtl/>
          <w:lang w:bidi="ar-EG"/>
        </w:rPr>
        <w:t>(6)</w:t>
      </w:r>
      <w:r w:rsidRPr="00744C29">
        <w:rPr>
          <w:rFonts w:ascii="Arabic Typesetting" w:hAnsi="Arabic Typesetting" w:cs="Arabic Typesetting"/>
          <w:sz w:val="36"/>
          <w:szCs w:val="36"/>
          <w:lang w:bidi="ar-EG"/>
        </w:rPr>
        <w:tab/>
      </w:r>
      <w:r w:rsidRPr="00744C29">
        <w:rPr>
          <w:rFonts w:ascii="Arabic Typesetting" w:hAnsi="Arabic Typesetting" w:cs="Arabic Typesetting"/>
          <w:i/>
          <w:iCs/>
          <w:sz w:val="36"/>
          <w:szCs w:val="36"/>
          <w:rtl/>
          <w:lang w:bidi="ar-EG"/>
        </w:rPr>
        <w:t>[شطب ال</w:t>
      </w:r>
      <w:r w:rsidRPr="00744C29">
        <w:rPr>
          <w:rFonts w:ascii="Arabic Typesetting" w:hAnsi="Arabic Typesetting" w:cs="Arabic Typesetting" w:hint="eastAsia"/>
          <w:i/>
          <w:iCs/>
          <w:sz w:val="36"/>
          <w:szCs w:val="36"/>
          <w:rtl/>
          <w:lang w:bidi="ar-EG"/>
        </w:rPr>
        <w:t>تدوين</w:t>
      </w:r>
      <w:r w:rsidRPr="00744C29">
        <w:rPr>
          <w:rFonts w:ascii="Arabic Typesetting" w:hAnsi="Arabic Typesetting" w:cs="Arabic Typesetting"/>
          <w:i/>
          <w:iCs/>
          <w:sz w:val="36"/>
          <w:szCs w:val="36"/>
          <w:rtl/>
          <w:lang w:bidi="ar-EG"/>
        </w:rPr>
        <w:t>؛ تاريخ نفاذ الشطب]</w:t>
      </w:r>
    </w:p>
    <w:p w:rsidR="006C7D68" w:rsidRDefault="006C7D68" w:rsidP="006C7D68">
      <w:pPr>
        <w:bidi/>
        <w:spacing w:after="240" w:line="360" w:lineRule="exact"/>
        <w:ind w:left="72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w:t>
      </w:r>
    </w:p>
    <w:p w:rsidR="006C7D68" w:rsidRPr="00692EE5" w:rsidRDefault="006C7D68" w:rsidP="006C7D68">
      <w:pPr>
        <w:bidi/>
        <w:spacing w:after="240" w:line="360" w:lineRule="exact"/>
        <w:ind w:left="720"/>
        <w:rPr>
          <w:rFonts w:ascii="Arabic Typesetting" w:hAnsi="Arabic Typesetting" w:cs="Arabic Typesetting"/>
          <w:sz w:val="36"/>
          <w:szCs w:val="36"/>
          <w:rtl/>
          <w:lang w:bidi="ar-EG"/>
        </w:rPr>
      </w:pPr>
      <w:ins w:id="32" w:author="MERZOUK Fawzi" w:date="2016-06-14T08:39:00Z">
        <w:r w:rsidRPr="00692EE5">
          <w:rPr>
            <w:rFonts w:ascii="Arabic Typesetting" w:hAnsi="Arabic Typesetting" w:cs="Arabic Typesetting"/>
            <w:sz w:val="36"/>
            <w:szCs w:val="36"/>
            <w:rtl/>
            <w:lang w:bidi="ar-EG"/>
          </w:rPr>
          <w:t>(و)</w:t>
        </w:r>
        <w:r w:rsidRPr="00692EE5">
          <w:rPr>
            <w:rFonts w:ascii="Arabic Typesetting" w:hAnsi="Arabic Typesetting" w:cs="Arabic Typesetting"/>
            <w:sz w:val="36"/>
            <w:szCs w:val="36"/>
            <w:rtl/>
            <w:lang w:bidi="ar-EG"/>
          </w:rPr>
          <w:tab/>
        </w:r>
        <w:r w:rsidRPr="00692EE5">
          <w:rPr>
            <w:rFonts w:ascii="Arabic Typesetting" w:hAnsi="Arabic Typesetting" w:cs="Arabic Typesetting" w:hint="eastAsia"/>
            <w:sz w:val="36"/>
            <w:szCs w:val="36"/>
            <w:rtl/>
            <w:lang w:bidi="ar-EG"/>
          </w:rPr>
          <w:t>تُبلّغ</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حالات</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الشطب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التي</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تُجرى</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بناء</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على</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طلب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صاحب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التسجيل</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أو</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وكيله</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أيضا</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لمكاتب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الأطراف</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المتعاقدة</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المعينة</w:t>
        </w:r>
        <w:r w:rsidRPr="00692EE5">
          <w:rPr>
            <w:rFonts w:ascii="Arabic Typesetting" w:hAnsi="Arabic Typesetting" w:cs="Arabic Typesetting"/>
            <w:sz w:val="36"/>
            <w:szCs w:val="36"/>
            <w:rtl/>
            <w:lang w:bidi="ar-EG"/>
          </w:rPr>
          <w:t>.</w:t>
        </w:r>
      </w:ins>
    </w:p>
    <w:p w:rsidR="001E0BA7" w:rsidRDefault="001E0BA7" w:rsidP="006C7D68">
      <w:pPr>
        <w:tabs>
          <w:tab w:val="left" w:pos="1700"/>
        </w:tabs>
        <w:bidi/>
        <w:spacing w:after="240" w:line="360" w:lineRule="exact"/>
        <w:ind w:left="-1" w:firstLine="1134"/>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p w:rsidR="006C7D68" w:rsidRDefault="006C7D68" w:rsidP="006C7D68">
      <w:pPr>
        <w:keepNext/>
        <w:bidi/>
        <w:spacing w:after="120" w:line="360" w:lineRule="exact"/>
        <w:jc w:val="center"/>
        <w:rPr>
          <w:rFonts w:ascii="Arabic Typesetting" w:hAnsi="Arabic Typesetting" w:cs="Arabic Typesetting"/>
          <w:b/>
          <w:bCs/>
          <w:sz w:val="40"/>
          <w:szCs w:val="40"/>
          <w:rtl/>
        </w:rPr>
      </w:pPr>
      <w:r w:rsidRPr="00F67A4D">
        <w:rPr>
          <w:rFonts w:ascii="Arabic Typesetting" w:hAnsi="Arabic Typesetting" w:cs="Arabic Typesetting"/>
          <w:b/>
          <w:bCs/>
          <w:sz w:val="40"/>
          <w:szCs w:val="40"/>
          <w:rtl/>
        </w:rPr>
        <w:t>الفصل الرابع</w:t>
      </w:r>
      <w:r w:rsidRPr="00F67A4D">
        <w:rPr>
          <w:rFonts w:ascii="Arabic Typesetting" w:hAnsi="Arabic Typesetting" w:cs="Arabic Typesetting"/>
          <w:b/>
          <w:bCs/>
          <w:sz w:val="40"/>
          <w:szCs w:val="40"/>
          <w:rtl/>
        </w:rPr>
        <w:br/>
        <w:t>الوقائع التي تطرأ على الأطراف المتعاقدة</w:t>
      </w:r>
      <w:r w:rsidRPr="00F67A4D">
        <w:rPr>
          <w:rFonts w:ascii="Arabic Typesetting" w:hAnsi="Arabic Typesetting" w:cs="Arabic Typesetting"/>
          <w:b/>
          <w:bCs/>
          <w:sz w:val="40"/>
          <w:szCs w:val="40"/>
          <w:rtl/>
        </w:rPr>
        <w:br/>
        <w:t>وتؤثر في التسجيلات الدولية</w:t>
      </w:r>
    </w:p>
    <w:p w:rsidR="006C7D68" w:rsidRDefault="006C7D68" w:rsidP="006C7D68">
      <w:pPr>
        <w:bidi/>
        <w:spacing w:after="240" w:line="360" w:lineRule="exact"/>
        <w:jc w:val="center"/>
        <w:rPr>
          <w:rFonts w:ascii="Arabic Typesetting" w:hAnsi="Arabic Typesetting" w:cs="Arabic Typesetting"/>
          <w:sz w:val="40"/>
          <w:szCs w:val="40"/>
          <w:rtl/>
        </w:rPr>
      </w:pPr>
      <w:r w:rsidRPr="00F33857">
        <w:rPr>
          <w:rFonts w:ascii="Arabic Typesetting" w:hAnsi="Arabic Typesetting" w:cs="Arabic Typesetting"/>
          <w:sz w:val="40"/>
          <w:szCs w:val="40"/>
          <w:rtl/>
        </w:rPr>
        <w:t>[...]</w:t>
      </w:r>
    </w:p>
    <w:p w:rsidR="006C7D68" w:rsidRPr="00197971" w:rsidRDefault="006C7D68" w:rsidP="006C7D68">
      <w:pPr>
        <w:bidi/>
        <w:spacing w:after="120" w:line="360" w:lineRule="exact"/>
        <w:jc w:val="center"/>
        <w:rPr>
          <w:rFonts w:ascii="Arabic Typesetting" w:hAnsi="Arabic Typesetting" w:cs="Arabic Typesetting"/>
          <w:i/>
          <w:iCs/>
          <w:sz w:val="36"/>
          <w:szCs w:val="36"/>
          <w:rtl/>
          <w:lang w:bidi="ar-EG"/>
        </w:rPr>
      </w:pPr>
      <w:r w:rsidRPr="00197971">
        <w:rPr>
          <w:rFonts w:ascii="Arabic Typesetting" w:hAnsi="Arabic Typesetting" w:cs="Arabic Typesetting"/>
          <w:i/>
          <w:iCs/>
          <w:sz w:val="36"/>
          <w:szCs w:val="36"/>
          <w:rtl/>
        </w:rPr>
        <w:t>القاعدة 18(ثالثا)</w:t>
      </w:r>
      <w:r w:rsidRPr="00197971">
        <w:rPr>
          <w:rFonts w:ascii="Arabic Typesetting" w:hAnsi="Arabic Typesetting" w:cs="Arabic Typesetting" w:hint="cs"/>
          <w:i/>
          <w:iCs/>
          <w:sz w:val="36"/>
          <w:szCs w:val="36"/>
          <w:rtl/>
        </w:rPr>
        <w:br/>
      </w:r>
      <w:r w:rsidRPr="00197971">
        <w:rPr>
          <w:rFonts w:ascii="Arabic Typesetting" w:hAnsi="Arabic Typesetting" w:cs="Arabic Typesetting"/>
          <w:i/>
          <w:iCs/>
          <w:sz w:val="36"/>
          <w:szCs w:val="36"/>
          <w:rtl/>
          <w:lang w:bidi="ar-EG"/>
        </w:rPr>
        <w:t>البتّ النهائي في وضع العلامة في طرف متعاقد معيّن</w:t>
      </w:r>
    </w:p>
    <w:p w:rsidR="006C7D68" w:rsidRDefault="006C7D68" w:rsidP="006C7D68">
      <w:pPr>
        <w:bidi/>
        <w:spacing w:after="240" w:line="360" w:lineRule="exact"/>
        <w:ind w:firstLine="720"/>
        <w:rPr>
          <w:rFonts w:ascii="Arabic Typesetting" w:hAnsi="Arabic Typesetting" w:cs="Arabic Typesetting"/>
          <w:sz w:val="36"/>
          <w:szCs w:val="36"/>
          <w:rtl/>
        </w:rPr>
      </w:pPr>
      <w:r>
        <w:rPr>
          <w:rFonts w:ascii="Arabic Typesetting" w:hAnsi="Arabic Typesetting" w:cs="Arabic Typesetting" w:hint="cs"/>
          <w:sz w:val="36"/>
          <w:szCs w:val="36"/>
          <w:rtl/>
        </w:rPr>
        <w:t>[...]</w:t>
      </w:r>
    </w:p>
    <w:p w:rsidR="006C7D68" w:rsidRPr="0009488A" w:rsidRDefault="006C7D68" w:rsidP="006C7D68">
      <w:pPr>
        <w:bidi/>
        <w:spacing w:line="360" w:lineRule="exact"/>
        <w:ind w:firstLine="720"/>
        <w:rPr>
          <w:rFonts w:ascii="Arabic Typesetting" w:hAnsi="Arabic Typesetting" w:cs="Arabic Typesetting"/>
          <w:sz w:val="36"/>
          <w:szCs w:val="36"/>
          <w:rtl/>
        </w:rPr>
      </w:pPr>
      <w:r w:rsidRPr="0009488A">
        <w:rPr>
          <w:rFonts w:ascii="Arabic Typesetting" w:hAnsi="Arabic Typesetting" w:cs="Arabic Typesetting"/>
          <w:sz w:val="36"/>
          <w:szCs w:val="36"/>
          <w:rtl/>
        </w:rPr>
        <w:t>(4)</w:t>
      </w:r>
      <w:r w:rsidRPr="0009488A">
        <w:rPr>
          <w:rFonts w:ascii="Arabic Typesetting" w:hAnsi="Arabic Typesetting" w:cs="Arabic Typesetting"/>
          <w:sz w:val="36"/>
          <w:szCs w:val="36"/>
          <w:rtl/>
        </w:rPr>
        <w:tab/>
      </w:r>
      <w:r w:rsidRPr="0009488A">
        <w:rPr>
          <w:rFonts w:ascii="Arabic Typesetting" w:hAnsi="Arabic Typesetting" w:cs="Arabic Typesetting"/>
          <w:i/>
          <w:iCs/>
          <w:sz w:val="36"/>
          <w:szCs w:val="36"/>
          <w:rtl/>
        </w:rPr>
        <w:t>[قرار جديد]</w:t>
      </w:r>
      <w:r>
        <w:rPr>
          <w:rFonts w:ascii="Arabic Typesetting" w:hAnsi="Arabic Typesetting" w:cs="Arabic Typesetting" w:hint="cs"/>
          <w:sz w:val="36"/>
          <w:szCs w:val="36"/>
          <w:rtl/>
        </w:rPr>
        <w:t xml:space="preserve">  </w:t>
      </w:r>
      <w:r w:rsidRPr="0009488A">
        <w:rPr>
          <w:rFonts w:ascii="Arabic Typesetting" w:hAnsi="Arabic Typesetting" w:cs="Arabic Typesetting"/>
          <w:sz w:val="36"/>
          <w:szCs w:val="36"/>
          <w:rtl/>
        </w:rPr>
        <w:t xml:space="preserve">في حال </w:t>
      </w:r>
      <w:ins w:id="33" w:author="MERZOUK Fawzi" w:date="2016-04-26T16:53:00Z">
        <w:r w:rsidRPr="00E15F6B">
          <w:rPr>
            <w:rFonts w:ascii="Arabic Typesetting" w:hAnsi="Arabic Typesetting" w:cs="Arabic Typesetting" w:hint="eastAsia"/>
            <w:sz w:val="36"/>
            <w:szCs w:val="36"/>
            <w:rtl/>
          </w:rPr>
          <w:t>عدم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إرسال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إخطار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بالرفض</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المؤقت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ضمن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المهلة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المنطبقة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بناء</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w:t>
        </w:r>
      </w:ins>
      <w:ins w:id="34" w:author="MERZOUK Fawzi" w:date="2016-04-26T16:55:00Z">
        <w:r w:rsidRPr="00E15F6B">
          <w:rPr>
            <w:rFonts w:ascii="Arabic Typesetting" w:hAnsi="Arabic Typesetting" w:cs="Arabic Typesetting" w:hint="eastAsia"/>
            <w:sz w:val="36"/>
            <w:szCs w:val="36"/>
            <w:rtl/>
          </w:rPr>
          <w:t> </w:t>
        </w:r>
      </w:ins>
      <w:ins w:id="35" w:author="MERZOUK Fawzi" w:date="2016-04-26T16:53:00Z">
        <w:r w:rsidRPr="00E15F6B">
          <w:rPr>
            <w:rFonts w:ascii="Arabic Typesetting" w:hAnsi="Arabic Typesetting" w:cs="Arabic Typesetting"/>
            <w:sz w:val="36"/>
            <w:szCs w:val="36"/>
            <w:rtl/>
          </w:rPr>
          <w:t xml:space="preserve">5(2)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الاتفاق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ذاتها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البروتوكول،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Pr>
            <w:rFonts w:ascii="Arabic Typesetting" w:hAnsi="Arabic Typesetting" w:cs="Arabic Typesetting" w:hint="cs"/>
            <w:sz w:val="36"/>
            <w:szCs w:val="36"/>
            <w:rtl/>
          </w:rPr>
          <w:t xml:space="preserve"> </w:t>
        </w:r>
      </w:ins>
      <w:r w:rsidRPr="0009488A">
        <w:rPr>
          <w:rFonts w:ascii="Arabic Typesetting" w:hAnsi="Arabic Typesetting" w:cs="Arabic Typesetting"/>
          <w:sz w:val="36"/>
          <w:szCs w:val="36"/>
          <w:rtl/>
        </w:rPr>
        <w:t xml:space="preserve">كان للقرار الجديد </w:t>
      </w:r>
      <w:ins w:id="36" w:author="MERZOUK Fawzi" w:date="2016-06-14T08:43:00Z">
        <w:r w:rsidRPr="00E15F6B">
          <w:rPr>
            <w:rFonts w:ascii="Arabic Typesetting" w:hAnsi="Arabic Typesetting" w:cs="Arabic Typesetting" w:hint="eastAsia"/>
            <w:sz w:val="36"/>
            <w:szCs w:val="36"/>
            <w:rtl/>
          </w:rPr>
          <w:t>المُتخذ</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قبل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الإدارة</w:t>
        </w:r>
        <w:r>
          <w:rPr>
            <w:rFonts w:ascii="Arabic Typesetting" w:hAnsi="Arabic Typesetting" w:cs="Arabic Typesetting" w:hint="cs"/>
            <w:sz w:val="36"/>
            <w:szCs w:val="36"/>
            <w:rtl/>
          </w:rPr>
          <w:t xml:space="preserve"> </w:t>
        </w:r>
      </w:ins>
      <w:r w:rsidRPr="0009488A">
        <w:rPr>
          <w:rFonts w:ascii="Arabic Typesetting" w:hAnsi="Arabic Typesetting" w:cs="Arabic Typesetting"/>
          <w:sz w:val="36"/>
          <w:szCs w:val="36"/>
          <w:rtl/>
        </w:rPr>
        <w:t xml:space="preserve">أثر في حماية العلامة بعد إرسال بيان </w:t>
      </w:r>
      <w:del w:id="37" w:author="MERZOUK Fawzi" w:date="2016-06-17T09:11:00Z">
        <w:r w:rsidRPr="0009488A" w:rsidDel="0050030A">
          <w:rPr>
            <w:rFonts w:ascii="Arabic Typesetting" w:hAnsi="Arabic Typesetting" w:cs="Arabic Typesetting"/>
            <w:sz w:val="36"/>
            <w:szCs w:val="36"/>
            <w:rtl/>
          </w:rPr>
          <w:delText xml:space="preserve">وفقا </w:delText>
        </w:r>
      </w:del>
      <w:ins w:id="38" w:author="MERZOUK Fawzi" w:date="2016-06-17T09:11:00Z">
        <w:r>
          <w:rPr>
            <w:rFonts w:ascii="Arabic Typesetting" w:hAnsi="Arabic Typesetting" w:cs="Arabic Typesetting" w:hint="cs"/>
            <w:sz w:val="36"/>
            <w:szCs w:val="36"/>
            <w:rtl/>
          </w:rPr>
          <w:t>بناء على الفقرة</w:t>
        </w:r>
        <w:r w:rsidRPr="0009488A">
          <w:rPr>
            <w:rFonts w:ascii="Arabic Typesetting" w:hAnsi="Arabic Typesetting" w:cs="Arabic Typesetting"/>
            <w:sz w:val="36"/>
            <w:szCs w:val="36"/>
            <w:rtl/>
          </w:rPr>
          <w:t xml:space="preserve"> </w:t>
        </w:r>
      </w:ins>
      <w:del w:id="39" w:author="MERZOUK Fawzi" w:date="2016-06-17T09:11:00Z">
        <w:r w:rsidRPr="0009488A" w:rsidDel="0050030A">
          <w:rPr>
            <w:rFonts w:ascii="Arabic Typesetting" w:hAnsi="Arabic Typesetting" w:cs="Arabic Typesetting"/>
            <w:sz w:val="36"/>
            <w:szCs w:val="36"/>
            <w:rtl/>
          </w:rPr>
          <w:delText xml:space="preserve">للفقرة </w:delText>
        </w:r>
      </w:del>
      <w:ins w:id="40" w:author="Hebatallah Zohni" w:date="2016-04-11T12:41:00Z">
        <w:r w:rsidRPr="00E15F6B">
          <w:rPr>
            <w:rFonts w:ascii="Arabic Typesetting" w:hAnsi="Arabic Typesetting" w:cs="Arabic Typesetting"/>
            <w:sz w:val="36"/>
            <w:szCs w:val="36"/>
            <w:rtl/>
          </w:rPr>
          <w:t xml:space="preserve">(1)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 </w:t>
        </w:r>
      </w:ins>
      <w:r w:rsidRPr="0009488A">
        <w:rPr>
          <w:rFonts w:ascii="Arabic Typesetting" w:hAnsi="Arabic Typesetting" w:cs="Arabic Typesetting"/>
          <w:sz w:val="36"/>
          <w:szCs w:val="36"/>
          <w:rtl/>
        </w:rPr>
        <w:t>(2) أو الفقرة (3)، يتعيّن على المكتب، في حدود علمه بذلك القرار</w:t>
      </w:r>
      <w:ins w:id="41" w:author="MERZOUK Fawzi" w:date="2016-06-14T08:44:00Z">
        <w:r>
          <w:rPr>
            <w:rFonts w:ascii="Arabic Typesetting" w:hAnsi="Arabic Typesetting" w:cs="Arabic Typesetting" w:hint="cs"/>
            <w:sz w:val="36"/>
            <w:szCs w:val="36"/>
            <w:rtl/>
          </w:rPr>
          <w:t xml:space="preserve"> </w:t>
        </w:r>
        <w:r w:rsidRPr="00E15F6B">
          <w:rPr>
            <w:rFonts w:ascii="Arabic Typesetting" w:hAnsi="Arabic Typesetting" w:cs="Arabic Typesetting" w:hint="eastAsia"/>
            <w:sz w:val="36"/>
            <w:szCs w:val="36"/>
            <w:rtl/>
          </w:rPr>
          <w:t>ودون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الإخلال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بالقاعدة</w:t>
        </w:r>
        <w:r w:rsidRPr="00E15F6B">
          <w:rPr>
            <w:rFonts w:ascii="Arabic Typesetting" w:hAnsi="Arabic Typesetting" w:cs="Arabic Typesetting"/>
            <w:sz w:val="36"/>
            <w:szCs w:val="36"/>
            <w:rtl/>
          </w:rPr>
          <w:t xml:space="preserve"> 19</w:t>
        </w:r>
      </w:ins>
      <w:r w:rsidRPr="0009488A">
        <w:rPr>
          <w:rFonts w:ascii="Arabic Typesetting" w:hAnsi="Arabic Typesetting" w:cs="Arabic Typesetting"/>
          <w:sz w:val="36"/>
          <w:szCs w:val="36"/>
          <w:rtl/>
        </w:rPr>
        <w:t xml:space="preserve">، أن يرسل إلى المكتب الدولي بيانا آخر بيّن فيه </w:t>
      </w:r>
      <w:ins w:id="42" w:author="MERZOUK Fawzi" w:date="2016-06-14T08:45:00Z">
        <w:r w:rsidRPr="00E15F6B">
          <w:rPr>
            <w:rFonts w:ascii="Arabic Typesetting" w:hAnsi="Arabic Typesetting" w:cs="Arabic Typesetting" w:hint="eastAsia"/>
            <w:sz w:val="36"/>
            <w:szCs w:val="36"/>
            <w:rtl/>
          </w:rPr>
          <w:t>وضع</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العلامة</w:t>
        </w:r>
      </w:ins>
      <w:ins w:id="43" w:author="MERZOUK Fawzi" w:date="2016-06-14T08:46:00Z">
        <w:r w:rsidRPr="00E15F6B">
          <w:rPr>
            <w:rFonts w:ascii="Arabic Typesetting" w:hAnsi="Arabic Typesetting" w:cs="Arabic Typesetting"/>
            <w:sz w:val="36"/>
            <w:szCs w:val="36"/>
            <w:rtl/>
            <w:rPrChange w:id="44" w:author="MERZOUK Fawzi" w:date="2016-06-17T09:25:00Z">
              <w:rPr>
                <w:rFonts w:ascii="Arabic Typesetting" w:hAnsi="Arabic Typesetting" w:cs="Arabic Typesetting"/>
                <w:sz w:val="36"/>
                <w:szCs w:val="36"/>
                <w:u w:val="single"/>
                <w:rtl/>
              </w:rPr>
            </w:rPrChange>
          </w:rPr>
          <w:t xml:space="preserve"> و</w:t>
        </w:r>
      </w:ins>
      <w:ins w:id="45" w:author="MERZOUK Fawzi" w:date="2016-06-14T08:45:00Z">
        <w:r w:rsidRPr="00E15F6B">
          <w:rPr>
            <w:rFonts w:ascii="Arabic Typesetting" w:hAnsi="Arabic Typesetting" w:cs="Arabic Typesetting" w:hint="eastAsia"/>
            <w:sz w:val="36"/>
            <w:szCs w:val="36"/>
            <w:rtl/>
            <w:rPrChange w:id="46" w:author="MERZOUK Fawzi" w:date="2016-06-17T09:25:00Z">
              <w:rPr>
                <w:rFonts w:ascii="Arabic Typesetting" w:hAnsi="Arabic Typesetting" w:cs="Arabic Typesetting" w:hint="eastAsia"/>
                <w:sz w:val="36"/>
                <w:szCs w:val="36"/>
                <w:u w:val="single"/>
                <w:rtl/>
              </w:rPr>
            </w:rPrChange>
          </w:rPr>
          <w:t>،</w:t>
        </w:r>
        <w:r w:rsidRPr="00E15F6B">
          <w:rPr>
            <w:rFonts w:ascii="Arabic Typesetting" w:hAnsi="Arabic Typesetting" w:cs="Arabic Typesetting"/>
            <w:sz w:val="36"/>
            <w:szCs w:val="36"/>
            <w:rtl/>
            <w:rPrChange w:id="47"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
          <w:t>حسب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الاقتضاء،</w:t>
        </w:r>
        <w:r>
          <w:rPr>
            <w:rFonts w:ascii="Arabic Typesetting" w:hAnsi="Arabic Typesetting" w:cs="Arabic Typesetting" w:hint="cs"/>
            <w:sz w:val="36"/>
            <w:szCs w:val="36"/>
            <w:rtl/>
          </w:rPr>
          <w:t xml:space="preserve"> </w:t>
        </w:r>
      </w:ins>
      <w:r w:rsidRPr="0009488A">
        <w:rPr>
          <w:rFonts w:ascii="Arabic Typesetting" w:hAnsi="Arabic Typesetting" w:cs="Arabic Typesetting"/>
          <w:sz w:val="36"/>
          <w:szCs w:val="36"/>
          <w:rtl/>
        </w:rPr>
        <w:t>السلع والخدمات التي من أجلها تُحمى العلامة في الطرف المتعاقد المعني.</w:t>
      </w:r>
      <w:r w:rsidRPr="0009488A">
        <w:rPr>
          <w:rStyle w:val="FootnoteReference"/>
          <w:rtl/>
        </w:rPr>
        <w:footnoteReference w:id="1"/>
      </w:r>
    </w:p>
    <w:p w:rsidR="006C7D68" w:rsidRPr="0009488A" w:rsidRDefault="006C7D68" w:rsidP="006C7D68">
      <w:pPr>
        <w:bidi/>
        <w:spacing w:line="480" w:lineRule="exact"/>
        <w:ind w:left="714"/>
        <w:rPr>
          <w:rFonts w:ascii="Arabic Typesetting" w:hAnsi="Arabic Typesetting" w:cs="Arabic Typesetting"/>
          <w:sz w:val="36"/>
          <w:szCs w:val="36"/>
          <w:rtl/>
        </w:rPr>
      </w:pPr>
      <w:r w:rsidRPr="0009488A">
        <w:rPr>
          <w:rFonts w:ascii="Arabic Typesetting" w:hAnsi="Arabic Typesetting" w:cs="Arabic Typesetting"/>
          <w:sz w:val="36"/>
          <w:szCs w:val="36"/>
          <w:rtl/>
        </w:rPr>
        <w:t>[...]</w:t>
      </w:r>
    </w:p>
    <w:p w:rsidR="006C7D68" w:rsidRDefault="006C7D68" w:rsidP="006C7D68">
      <w:pPr>
        <w:bidi/>
        <w:spacing w:after="240" w:line="360" w:lineRule="exact"/>
        <w:ind w:left="715" w:hanging="720"/>
        <w:jc w:val="center"/>
        <w:rPr>
          <w:rFonts w:ascii="Arabic Typesetting" w:hAnsi="Arabic Typesetting" w:cs="Arabic Typesetting"/>
          <w:sz w:val="40"/>
          <w:szCs w:val="40"/>
          <w:rtl/>
        </w:rPr>
      </w:pPr>
      <w:r w:rsidRPr="006B7305">
        <w:rPr>
          <w:rFonts w:ascii="Arabic Typesetting" w:hAnsi="Arabic Typesetting" w:cs="Arabic Typesetting"/>
          <w:i/>
          <w:iCs/>
          <w:sz w:val="40"/>
          <w:szCs w:val="40"/>
          <w:rtl/>
        </w:rPr>
        <w:t>ا</w:t>
      </w:r>
      <w:r w:rsidRPr="00533BF3">
        <w:rPr>
          <w:rFonts w:ascii="Arabic Typesetting" w:hAnsi="Arabic Typesetting" w:cs="Arabic Typesetting"/>
          <w:i/>
          <w:iCs/>
          <w:sz w:val="36"/>
          <w:szCs w:val="36"/>
          <w:rtl/>
        </w:rPr>
        <w:t xml:space="preserve">لقاعدة 22 </w:t>
      </w:r>
      <w:r w:rsidRPr="00533BF3">
        <w:rPr>
          <w:rFonts w:ascii="Arabic Typesetting" w:hAnsi="Arabic Typesetting" w:cs="Arabic Typesetting"/>
          <w:i/>
          <w:iCs/>
          <w:sz w:val="36"/>
          <w:szCs w:val="36"/>
          <w:rtl/>
        </w:rPr>
        <w:br/>
        <w:t>وقف آثار الطلب الأساسي والتسجيل المترتب عليه أو التسجيل الأساسي</w:t>
      </w:r>
    </w:p>
    <w:p w:rsidR="006C7D68" w:rsidRDefault="006C7D68" w:rsidP="006C7D68">
      <w:pPr>
        <w:bidi/>
        <w:spacing w:after="240" w:line="360" w:lineRule="exact"/>
        <w:ind w:left="-1" w:firstLine="1"/>
        <w:jc w:val="center"/>
        <w:rPr>
          <w:rFonts w:ascii="Arabic Typesetting" w:hAnsi="Arabic Typesetting" w:cs="Arabic Typesetting"/>
          <w:sz w:val="40"/>
          <w:szCs w:val="40"/>
        </w:rPr>
      </w:pPr>
      <w:r w:rsidRPr="00631D3D">
        <w:rPr>
          <w:rFonts w:ascii="Arabic Typesetting" w:hAnsi="Arabic Typesetting" w:cs="Arabic Typesetting"/>
          <w:sz w:val="40"/>
          <w:szCs w:val="40"/>
          <w:rtl/>
        </w:rPr>
        <w:t>[...]</w:t>
      </w:r>
    </w:p>
    <w:p w:rsidR="006C7D68" w:rsidRPr="00A67272" w:rsidRDefault="006C7D68" w:rsidP="006C7D68">
      <w:pPr>
        <w:bidi/>
        <w:spacing w:line="360" w:lineRule="exact"/>
        <w:ind w:firstLine="720"/>
        <w:rPr>
          <w:rFonts w:ascii="Arabic Typesetting" w:hAnsi="Arabic Typesetting" w:cs="Arabic Typesetting"/>
          <w:sz w:val="40"/>
          <w:szCs w:val="40"/>
          <w:rtl/>
        </w:rPr>
      </w:pPr>
      <w:r w:rsidRPr="00846EFC">
        <w:rPr>
          <w:rFonts w:ascii="Arabic Typesetting" w:hAnsi="Arabic Typesetting" w:cs="Arabic Typesetting"/>
          <w:sz w:val="36"/>
          <w:szCs w:val="36"/>
          <w:rtl/>
        </w:rPr>
        <w:t>(1)</w:t>
      </w:r>
      <w:r w:rsidRPr="00846EFC">
        <w:rPr>
          <w:rFonts w:ascii="Arabic Typesetting" w:hAnsi="Arabic Typesetting" w:cs="Arabic Typesetting"/>
          <w:sz w:val="36"/>
          <w:szCs w:val="36"/>
          <w:rtl/>
        </w:rPr>
        <w:tab/>
      </w:r>
      <w:r w:rsidRPr="00846EFC">
        <w:rPr>
          <w:rFonts w:ascii="Arabic Typesetting" w:hAnsi="Arabic Typesetting" w:cs="Arabic Typesetting"/>
          <w:i/>
          <w:iCs/>
          <w:sz w:val="36"/>
          <w:szCs w:val="36"/>
          <w:rtl/>
        </w:rPr>
        <w:t>[الإخطار بوقف آثار الطلب الأساسي والتسجيل المترتب عليه أو التسجيل الأساسي]</w:t>
      </w:r>
    </w:p>
    <w:p w:rsidR="006C7D68" w:rsidRPr="00846EFC" w:rsidRDefault="006C7D68" w:rsidP="006C7D68">
      <w:pPr>
        <w:bidi/>
        <w:spacing w:line="360" w:lineRule="exact"/>
        <w:ind w:left="1168"/>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6C7D68" w:rsidRDefault="006C7D68" w:rsidP="006C7D68">
      <w:pPr>
        <w:bidi/>
        <w:spacing w:after="240" w:line="360" w:lineRule="exact"/>
        <w:ind w:left="-1" w:firstLine="567"/>
        <w:rPr>
          <w:rFonts w:ascii="Arabic Typesetting" w:hAnsi="Arabic Typesetting" w:cs="Arabic Typesetting"/>
          <w:sz w:val="36"/>
          <w:szCs w:val="36"/>
          <w:rtl/>
        </w:rPr>
      </w:pPr>
      <w:r w:rsidRPr="00846EFC">
        <w:rPr>
          <w:rFonts w:ascii="Arabic Typesetting" w:hAnsi="Arabic Typesetting" w:cs="Arabic Typesetting" w:hint="cs"/>
          <w:sz w:val="36"/>
          <w:szCs w:val="36"/>
          <w:rtl/>
        </w:rPr>
        <w:t>(</w:t>
      </w:r>
      <w:r w:rsidRPr="00846EFC">
        <w:rPr>
          <w:rFonts w:ascii="Arabic Typesetting" w:hAnsi="Arabic Typesetting" w:cs="Arabic Typesetting"/>
          <w:sz w:val="36"/>
          <w:szCs w:val="36"/>
          <w:rtl/>
        </w:rPr>
        <w:t>ج)</w:t>
      </w:r>
      <w:r w:rsidRPr="00846EFC">
        <w:rPr>
          <w:rFonts w:ascii="Arabic Typesetting" w:hAnsi="Arabic Typesetting" w:cs="Arabic Typesetting"/>
          <w:sz w:val="36"/>
          <w:szCs w:val="36"/>
        </w:rPr>
        <w:tab/>
      </w:r>
      <w:r w:rsidRPr="00846EFC">
        <w:rPr>
          <w:rFonts w:ascii="Arabic Typesetting" w:hAnsi="Arabic Typesetting" w:cs="Arabic Typesetting"/>
          <w:sz w:val="36"/>
          <w:szCs w:val="36"/>
          <w:rtl/>
        </w:rPr>
        <w:t>بعدما تفضي الدعوى القضائية أو الإجراءات المشار إليها في الفقرة الفرعية (ب) إلى الحكم النهائي المشار إليه في المادة 6(4) من الاتفاق، أو إلى 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w:t>
      </w:r>
      <w:r w:rsidRPr="00846EFC">
        <w:rPr>
          <w:rFonts w:ascii="Arabic Typesetting" w:hAnsi="Arabic Typesetting" w:cs="Arabic Typesetting"/>
          <w:sz w:val="36"/>
          <w:szCs w:val="36"/>
        </w:rPr>
        <w:t>".</w:t>
      </w:r>
      <w:r w:rsidRPr="00846EFC">
        <w:rPr>
          <w:sz w:val="36"/>
          <w:szCs w:val="36"/>
          <w:rtl/>
        </w:rPr>
        <w:t xml:space="preserve"> </w:t>
      </w:r>
      <w:ins w:id="48" w:author="Hebatallah Zohni" w:date="2016-04-11T12:45:00Z">
        <w:r w:rsidRPr="00E15F6B">
          <w:rPr>
            <w:rFonts w:ascii="Arabic Typesetting" w:hAnsi="Arabic Typesetting" w:cs="Arabic Typesetting"/>
            <w:sz w:val="36"/>
            <w:szCs w:val="36"/>
            <w:rtl/>
          </w:rPr>
          <w:t xml:space="preserve">وفي حال استكملت الدعاوى القانونية أو إجراءات </w:t>
        </w:r>
        <w:r w:rsidRPr="00E15F6B">
          <w:rPr>
            <w:rFonts w:ascii="Arabic Typesetting" w:hAnsi="Arabic Typesetting" w:cs="Arabic Typesetting" w:hint="eastAsia"/>
            <w:sz w:val="36"/>
            <w:szCs w:val="36"/>
            <w:rtl/>
          </w:rPr>
          <w:t>المعالجة</w:t>
        </w:r>
        <w:r w:rsidRPr="00E15F6B">
          <w:rPr>
            <w:rFonts w:ascii="Arabic Typesetting" w:hAnsi="Arabic Typesetting" w:cs="Arabic Typesetting"/>
            <w:sz w:val="36"/>
            <w:szCs w:val="36"/>
            <w:rtl/>
          </w:rPr>
          <w:t xml:space="preserve"> المشار إليها في الفقرة الفرعية (ب) ولم تسفر عن أي من القرارات النهائية المذكورة أعلاه أو عن سحب أو تخلٍ، يتعين على مكتب المنشأ</w:t>
        </w:r>
      </w:ins>
      <w:ins w:id="49" w:author="MERZOUK Fawzi" w:date="2016-06-14T15:51:00Z">
        <w:r w:rsidRPr="00E15F6B">
          <w:rPr>
            <w:rFonts w:ascii="Arabic Typesetting" w:hAnsi="Arabic Typesetting" w:cs="Arabic Typesetting" w:hint="eastAsia"/>
            <w:sz w:val="36"/>
            <w:szCs w:val="36"/>
            <w:rtl/>
            <w:rPrChange w:id="50" w:author="MERZOUK Fawzi" w:date="2016-06-17T09:25:00Z">
              <w:rPr>
                <w:rFonts w:ascii="Arabic Typesetting" w:hAnsi="Arabic Typesetting" w:cs="Arabic Typesetting" w:hint="eastAsia"/>
                <w:sz w:val="36"/>
                <w:szCs w:val="36"/>
                <w:u w:val="single"/>
                <w:rtl/>
              </w:rPr>
            </w:rPrChange>
          </w:rPr>
          <w:t>،</w:t>
        </w:r>
      </w:ins>
      <w:ins w:id="51" w:author="Hebatallah Zohni" w:date="2016-04-11T12:45:00Z">
        <w:r w:rsidRPr="00E15F6B">
          <w:rPr>
            <w:rFonts w:ascii="Arabic Typesetting" w:hAnsi="Arabic Typesetting" w:cs="Arabic Typesetting"/>
            <w:sz w:val="36"/>
            <w:szCs w:val="36"/>
            <w:rtl/>
          </w:rPr>
          <w:t xml:space="preserve"> إذا كان على علم بذلك </w:t>
        </w:r>
      </w:ins>
      <w:ins w:id="52" w:author="MERZOUK Fawzi" w:date="2016-06-14T15:51:00Z">
        <w:r w:rsidRPr="00E15F6B">
          <w:rPr>
            <w:rFonts w:ascii="Arabic Typesetting" w:hAnsi="Arabic Typesetting" w:cs="Arabic Typesetting" w:hint="eastAsia"/>
            <w:sz w:val="36"/>
            <w:szCs w:val="36"/>
            <w:rtl/>
            <w:rPrChange w:id="53" w:author="MERZOUK Fawzi" w:date="2016-06-17T09:25:00Z">
              <w:rPr>
                <w:rFonts w:ascii="Arabic Typesetting" w:hAnsi="Arabic Typesetting" w:cs="Arabic Typesetting" w:hint="eastAsia"/>
                <w:sz w:val="36"/>
                <w:szCs w:val="36"/>
                <w:u w:val="single"/>
                <w:rtl/>
              </w:rPr>
            </w:rPrChange>
          </w:rPr>
          <w:t>أو</w:t>
        </w:r>
        <w:r w:rsidRPr="00E15F6B">
          <w:rPr>
            <w:rFonts w:ascii="Arabic Typesetting" w:hAnsi="Arabic Typesetting" w:cs="Arabic Typesetting"/>
            <w:sz w:val="36"/>
            <w:szCs w:val="36"/>
            <w:rtl/>
            <w:rPrChange w:id="54" w:author="MERZOUK Fawzi" w:date="2016-06-17T09:25:00Z">
              <w:rPr>
                <w:rFonts w:ascii="Arabic Typesetting" w:hAnsi="Arabic Typesetting" w:cs="Arabic Typesetting"/>
                <w:sz w:val="36"/>
                <w:szCs w:val="36"/>
                <w:u w:val="single"/>
                <w:rtl/>
              </w:rPr>
            </w:rPrChange>
          </w:rPr>
          <w:t xml:space="preserve"> بناء على طلب صاحب التسجيل، </w:t>
        </w:r>
      </w:ins>
      <w:ins w:id="55" w:author="Hebatallah Zohni" w:date="2016-04-11T12:45:00Z">
        <w:r w:rsidRPr="00E15F6B">
          <w:rPr>
            <w:rFonts w:ascii="Arabic Typesetting" w:hAnsi="Arabic Typesetting" w:cs="Arabic Typesetting"/>
            <w:sz w:val="36"/>
            <w:szCs w:val="36"/>
            <w:rtl/>
          </w:rPr>
          <w:t>أن يخطر المكتب الدولي على الفور.</w:t>
        </w:r>
      </w:ins>
      <w:r>
        <w:rPr>
          <w:rFonts w:ascii="Arabic Typesetting" w:hAnsi="Arabic Typesetting" w:cs="Arabic Typesetting"/>
          <w:sz w:val="36"/>
          <w:szCs w:val="36"/>
          <w:rtl/>
        </w:rPr>
        <w:br w:type="page"/>
      </w:r>
    </w:p>
    <w:p w:rsidR="006C7D68" w:rsidRPr="00846EFC" w:rsidRDefault="006C7D68" w:rsidP="006C7D68">
      <w:pPr>
        <w:bidi/>
        <w:spacing w:line="360" w:lineRule="exact"/>
        <w:ind w:firstLine="720"/>
        <w:rPr>
          <w:rFonts w:ascii="Arabic Typesetting" w:hAnsi="Arabic Typesetting" w:cs="Arabic Typesetting"/>
          <w:sz w:val="36"/>
          <w:szCs w:val="36"/>
          <w:rtl/>
        </w:rPr>
      </w:pPr>
      <w:r w:rsidRPr="00846EFC">
        <w:rPr>
          <w:rFonts w:ascii="Arabic Typesetting" w:hAnsi="Arabic Typesetting" w:cs="Arabic Typesetting"/>
          <w:sz w:val="36"/>
          <w:szCs w:val="36"/>
          <w:rtl/>
        </w:rPr>
        <w:t>(2)</w:t>
      </w:r>
      <w:r w:rsidRPr="00846EFC">
        <w:rPr>
          <w:rFonts w:ascii="Arabic Typesetting" w:hAnsi="Arabic Typesetting" w:cs="Arabic Typesetting"/>
          <w:sz w:val="36"/>
          <w:szCs w:val="36"/>
          <w:rtl/>
        </w:rPr>
        <w:tab/>
        <w:t>[</w:t>
      </w:r>
      <w:r w:rsidRPr="00846EFC">
        <w:rPr>
          <w:rFonts w:ascii="Arabic Typesetting" w:hAnsi="Arabic Typesetting" w:cs="Arabic Typesetting"/>
          <w:i/>
          <w:iCs/>
          <w:sz w:val="36"/>
          <w:szCs w:val="36"/>
          <w:rtl/>
        </w:rPr>
        <w:t>تدوين الإخطار وإرساله؛ وشطب التسجيل الدولي</w:t>
      </w:r>
      <w:r>
        <w:rPr>
          <w:rFonts w:ascii="Arabic Typesetting" w:hAnsi="Arabic Typesetting" w:cs="Arabic Typesetting"/>
          <w:sz w:val="36"/>
          <w:szCs w:val="36"/>
          <w:rtl/>
        </w:rPr>
        <w:t>]</w:t>
      </w:r>
    </w:p>
    <w:p w:rsidR="006C7D68" w:rsidRPr="00846EFC" w:rsidRDefault="006C7D68" w:rsidP="006C7D68">
      <w:pPr>
        <w:bidi/>
        <w:spacing w:line="360" w:lineRule="exact"/>
        <w:ind w:firstLine="1166"/>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6C7D68" w:rsidRDefault="006C7D68" w:rsidP="006C7D68">
      <w:pPr>
        <w:pStyle w:val="NormalParaAR"/>
        <w:tabs>
          <w:tab w:val="right" w:pos="85"/>
          <w:tab w:val="right" w:pos="265"/>
        </w:tabs>
        <w:ind w:left="85" w:firstLine="1080"/>
        <w:rPr>
          <w:rtl/>
        </w:rPr>
      </w:pPr>
      <w:r>
        <w:rPr>
          <w:rtl/>
        </w:rPr>
        <w:t>(ب)</w:t>
      </w:r>
      <w:r>
        <w:rPr>
          <w:rtl/>
        </w:rPr>
        <w:tab/>
        <w:t xml:space="preserve">إذا كان أي </w:t>
      </w:r>
      <w:r>
        <w:rPr>
          <w:rFonts w:hint="cs"/>
          <w:rtl/>
        </w:rPr>
        <w:t>إ</w:t>
      </w:r>
      <w:r w:rsidRPr="00846EFC">
        <w:rPr>
          <w:rtl/>
        </w:rPr>
        <w:t>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w:t>
      </w:r>
      <w:ins w:id="56" w:author="Hebatallah Zohni" w:date="2016-04-11T12:45:00Z">
        <w:r w:rsidRPr="00A24AB0">
          <w:rPr>
            <w:rFonts w:hint="cs"/>
            <w:rtl/>
          </w:rPr>
          <w:t xml:space="preserve"> </w:t>
        </w:r>
        <w:r w:rsidRPr="00E15F6B">
          <w:rPr>
            <w:rFonts w:hint="eastAsia"/>
            <w:rtl/>
          </w:rPr>
          <w:t>كما</w:t>
        </w:r>
        <w:r w:rsidRPr="00E15F6B">
          <w:rPr>
            <w:rtl/>
          </w:rPr>
          <w:t xml:space="preserve"> يتعين على المكتب الدولي أن يلغي </w:t>
        </w:r>
      </w:ins>
      <w:ins w:id="57" w:author="MERZOUK Fawzi" w:date="2016-06-14T16:00:00Z">
        <w:r w:rsidRPr="00E15F6B">
          <w:rPr>
            <w:rFonts w:hint="eastAsia"/>
            <w:rtl/>
            <w:rPrChange w:id="58" w:author="MERZOUK Fawzi" w:date="2016-06-17T09:25:00Z">
              <w:rPr>
                <w:rFonts w:hint="eastAsia"/>
                <w:u w:val="single"/>
                <w:rtl/>
              </w:rPr>
            </w:rPrChange>
          </w:rPr>
          <w:t>بقدر</w:t>
        </w:r>
        <w:r w:rsidRPr="00E15F6B">
          <w:rPr>
            <w:rtl/>
            <w:rPrChange w:id="59" w:author="MERZOUK Fawzi" w:date="2016-06-17T09:25:00Z">
              <w:rPr>
                <w:u w:val="single"/>
                <w:rtl/>
              </w:rPr>
            </w:rPrChange>
          </w:rPr>
          <w:t xml:space="preserve"> </w:t>
        </w:r>
        <w:r w:rsidRPr="00E15F6B">
          <w:rPr>
            <w:rFonts w:hint="eastAsia"/>
            <w:rtl/>
            <w:rPrChange w:id="60" w:author="MERZOUK Fawzi" w:date="2016-06-17T09:25:00Z">
              <w:rPr>
                <w:rFonts w:hint="eastAsia"/>
                <w:u w:val="single"/>
                <w:rtl/>
              </w:rPr>
            </w:rPrChange>
          </w:rPr>
          <w:t>ما</w:t>
        </w:r>
        <w:r w:rsidRPr="00E15F6B">
          <w:rPr>
            <w:rtl/>
            <w:rPrChange w:id="61" w:author="MERZOUK Fawzi" w:date="2016-06-17T09:25:00Z">
              <w:rPr>
                <w:u w:val="single"/>
                <w:rtl/>
              </w:rPr>
            </w:rPrChange>
          </w:rPr>
          <w:t xml:space="preserve"> </w:t>
        </w:r>
        <w:r w:rsidRPr="00E15F6B">
          <w:rPr>
            <w:rFonts w:hint="eastAsia"/>
            <w:rtl/>
            <w:rPrChange w:id="62" w:author="MERZOUK Fawzi" w:date="2016-06-17T09:25:00Z">
              <w:rPr>
                <w:rFonts w:hint="eastAsia"/>
                <w:u w:val="single"/>
                <w:rtl/>
              </w:rPr>
            </w:rPrChange>
          </w:rPr>
          <w:t>تسم</w:t>
        </w:r>
      </w:ins>
      <w:ins w:id="63" w:author="MERZOUK Fawzi" w:date="2016-06-14T16:10:00Z">
        <w:r w:rsidRPr="00E15F6B">
          <w:rPr>
            <w:rFonts w:hint="eastAsia"/>
            <w:rtl/>
            <w:rPrChange w:id="64" w:author="MERZOUK Fawzi" w:date="2016-06-17T09:25:00Z">
              <w:rPr>
                <w:rFonts w:hint="eastAsia"/>
                <w:u w:val="single"/>
                <w:rtl/>
              </w:rPr>
            </w:rPrChange>
          </w:rPr>
          <w:t>ح</w:t>
        </w:r>
      </w:ins>
      <w:ins w:id="65" w:author="MERZOUK Fawzi" w:date="2016-06-14T16:00:00Z">
        <w:r w:rsidRPr="00E15F6B">
          <w:rPr>
            <w:rtl/>
            <w:rPrChange w:id="66" w:author="MERZOUK Fawzi" w:date="2016-06-17T09:25:00Z">
              <w:rPr>
                <w:u w:val="single"/>
                <w:rtl/>
              </w:rPr>
            </w:rPrChange>
          </w:rPr>
          <w:t xml:space="preserve"> به التدابير المطبقة</w:t>
        </w:r>
      </w:ins>
      <w:ins w:id="67" w:author="MERZOUK Fawzi" w:date="2016-04-27T12:22:00Z">
        <w:r w:rsidRPr="00E15F6B">
          <w:rPr>
            <w:rtl/>
          </w:rPr>
          <w:t xml:space="preserve"> </w:t>
        </w:r>
      </w:ins>
      <w:ins w:id="68" w:author="Hebatallah Zohni" w:date="2016-04-11T12:45:00Z">
        <w:r w:rsidRPr="00E15F6B">
          <w:rPr>
            <w:rFonts w:hint="eastAsia"/>
            <w:rtl/>
          </w:rPr>
          <w:t>التسجيلات</w:t>
        </w:r>
        <w:r w:rsidRPr="00E15F6B">
          <w:rPr>
            <w:rtl/>
          </w:rPr>
          <w:t xml:space="preserve"> الدولية </w:t>
        </w:r>
      </w:ins>
      <w:ins w:id="69" w:author="MERZOUK Fawzi" w:date="2016-04-27T12:26:00Z">
        <w:r w:rsidRPr="00E15F6B">
          <w:rPr>
            <w:rFonts w:hint="eastAsia"/>
            <w:rtl/>
          </w:rPr>
          <w:t>الناجمة</w:t>
        </w:r>
        <w:r w:rsidRPr="00E15F6B">
          <w:rPr>
            <w:rtl/>
          </w:rPr>
          <w:t xml:space="preserve"> عن </w:t>
        </w:r>
      </w:ins>
      <w:ins w:id="70" w:author="Hebatallah Zohni" w:date="2016-04-11T12:45:00Z">
        <w:r w:rsidRPr="00E15F6B">
          <w:rPr>
            <w:rFonts w:hint="eastAsia"/>
            <w:rtl/>
          </w:rPr>
          <w:t>تغيير</w:t>
        </w:r>
        <w:r w:rsidRPr="00E15F6B">
          <w:rPr>
            <w:rtl/>
          </w:rPr>
          <w:t xml:space="preserve"> جزئي في الملكية </w:t>
        </w:r>
      </w:ins>
      <w:ins w:id="71" w:author="MERZOUK Fawzi" w:date="2016-04-27T12:28:00Z">
        <w:r w:rsidRPr="00E15F6B">
          <w:rPr>
            <w:rFonts w:hint="eastAsia"/>
            <w:rtl/>
          </w:rPr>
          <w:t>مدون</w:t>
        </w:r>
        <w:r w:rsidRPr="00E15F6B">
          <w:rPr>
            <w:rtl/>
          </w:rPr>
          <w:t xml:space="preserve"> </w:t>
        </w:r>
      </w:ins>
      <w:ins w:id="72" w:author="MERZOUK Fawzi" w:date="2016-04-27T14:22:00Z">
        <w:r w:rsidRPr="00E15F6B">
          <w:rPr>
            <w:rFonts w:hint="eastAsia"/>
            <w:rtl/>
          </w:rPr>
          <w:t>تحت</w:t>
        </w:r>
      </w:ins>
      <w:ins w:id="73" w:author="MERZOUK Fawzi" w:date="2016-04-27T12:28:00Z">
        <w:r w:rsidRPr="00E15F6B">
          <w:rPr>
            <w:rtl/>
          </w:rPr>
          <w:t xml:space="preserve"> التسجيل الدولي الملغى، عقب الإخطار المذكور، و</w:t>
        </w:r>
      </w:ins>
      <w:ins w:id="74" w:author="MERZOUK Fawzi" w:date="2016-04-27T12:30:00Z">
        <w:r w:rsidRPr="00E15F6B">
          <w:rPr>
            <w:rFonts w:hint="eastAsia"/>
            <w:rtl/>
          </w:rPr>
          <w:t>التسجيلات</w:t>
        </w:r>
        <w:r w:rsidRPr="00E15F6B">
          <w:rPr>
            <w:rtl/>
          </w:rPr>
          <w:t xml:space="preserve"> </w:t>
        </w:r>
        <w:r w:rsidRPr="00E15F6B">
          <w:rPr>
            <w:rFonts w:hint="eastAsia"/>
            <w:rtl/>
          </w:rPr>
          <w:t>الناجمة</w:t>
        </w:r>
        <w:r w:rsidRPr="00E15F6B">
          <w:rPr>
            <w:rtl/>
          </w:rPr>
          <w:t xml:space="preserve"> </w:t>
        </w:r>
        <w:r w:rsidRPr="00E15F6B">
          <w:rPr>
            <w:rFonts w:hint="eastAsia"/>
            <w:rtl/>
          </w:rPr>
          <w:t>عن</w:t>
        </w:r>
        <w:r w:rsidRPr="00E15F6B">
          <w:rPr>
            <w:rtl/>
          </w:rPr>
          <w:t xml:space="preserve"> </w:t>
        </w:r>
        <w:r w:rsidRPr="00E15F6B">
          <w:rPr>
            <w:rFonts w:hint="eastAsia"/>
            <w:rtl/>
          </w:rPr>
          <w:t>عملية</w:t>
        </w:r>
        <w:r w:rsidRPr="00E15F6B">
          <w:rPr>
            <w:rtl/>
          </w:rPr>
          <w:t xml:space="preserve"> </w:t>
        </w:r>
        <w:r w:rsidRPr="00E15F6B">
          <w:rPr>
            <w:rFonts w:hint="eastAsia"/>
            <w:rtl/>
          </w:rPr>
          <w:t>دمج</w:t>
        </w:r>
        <w:r w:rsidRPr="00E15F6B">
          <w:rPr>
            <w:rtl/>
          </w:rPr>
          <w:t>.</w:t>
        </w:r>
      </w:ins>
    </w:p>
    <w:p w:rsidR="006C7D68" w:rsidRDefault="006C7D68" w:rsidP="006C7D68">
      <w:pPr>
        <w:bidi/>
        <w:spacing w:after="240" w:line="360" w:lineRule="exact"/>
        <w:ind w:firstLine="1168"/>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6C7D68" w:rsidRDefault="006C7D68" w:rsidP="006C7D68">
      <w:pPr>
        <w:keepNext/>
        <w:tabs>
          <w:tab w:val="left" w:pos="737"/>
        </w:tabs>
        <w:bidi/>
        <w:spacing w:after="240" w:line="360" w:lineRule="exact"/>
        <w:jc w:val="center"/>
        <w:rPr>
          <w:rFonts w:ascii="Arabic Typesetting" w:hAnsi="Arabic Typesetting" w:cs="Arabic Typesetting"/>
          <w:b/>
          <w:bCs/>
          <w:sz w:val="40"/>
          <w:szCs w:val="40"/>
          <w:rtl/>
          <w:lang w:bidi="ar-EG"/>
        </w:rPr>
      </w:pPr>
      <w:r w:rsidRPr="00E353A1">
        <w:rPr>
          <w:rFonts w:ascii="Arabic Typesetting" w:hAnsi="Arabic Typesetting" w:cs="Arabic Typesetting"/>
          <w:b/>
          <w:bCs/>
          <w:sz w:val="40"/>
          <w:szCs w:val="40"/>
          <w:rtl/>
          <w:lang w:bidi="ar-EG"/>
        </w:rPr>
        <w:t>الفصل الخامس</w:t>
      </w:r>
      <w:r w:rsidRPr="00E353A1">
        <w:rPr>
          <w:rFonts w:ascii="Arabic Typesetting" w:hAnsi="Arabic Typesetting" w:cs="Arabic Typesetting"/>
          <w:b/>
          <w:bCs/>
          <w:sz w:val="40"/>
          <w:szCs w:val="40"/>
          <w:rtl/>
          <w:lang w:bidi="ar-EG"/>
        </w:rPr>
        <w:br/>
        <w:t>التعيينات اللاحقة؛ التعديلات</w:t>
      </w:r>
    </w:p>
    <w:p w:rsidR="006C7D68" w:rsidRPr="003B0D51" w:rsidRDefault="006C7D68" w:rsidP="006C7D68">
      <w:pPr>
        <w:tabs>
          <w:tab w:val="left" w:pos="737"/>
        </w:tabs>
        <w:bidi/>
        <w:spacing w:after="240" w:line="360" w:lineRule="exact"/>
        <w:jc w:val="center"/>
        <w:rPr>
          <w:rFonts w:ascii="Arabic Typesetting" w:hAnsi="Arabic Typesetting" w:cs="Arabic Typesetting"/>
          <w:sz w:val="36"/>
          <w:szCs w:val="36"/>
        </w:rPr>
      </w:pPr>
      <w:r w:rsidRPr="00846EFC">
        <w:rPr>
          <w:rFonts w:ascii="Arabic Typesetting" w:hAnsi="Arabic Typesetting" w:cs="Arabic Typesetting"/>
          <w:sz w:val="36"/>
          <w:szCs w:val="36"/>
          <w:rtl/>
        </w:rPr>
        <w:t>[...]</w:t>
      </w:r>
    </w:p>
    <w:p w:rsidR="006C7D68" w:rsidRPr="00E15F6B" w:rsidRDefault="006C7D68" w:rsidP="006C7D68">
      <w:pPr>
        <w:bidi/>
        <w:spacing w:after="240" w:line="360" w:lineRule="exact"/>
        <w:jc w:val="center"/>
        <w:rPr>
          <w:ins w:id="75" w:author="Hebatallah Zohni" w:date="2016-04-11T12:45:00Z"/>
          <w:rFonts w:ascii="Arabic Typesetting" w:hAnsi="Arabic Typesetting" w:cs="Arabic Typesetting"/>
          <w:i/>
          <w:iCs/>
          <w:sz w:val="36"/>
          <w:szCs w:val="36"/>
          <w:rtl/>
          <w:rPrChange w:id="76" w:author="MERZOUK Fawzi" w:date="2016-06-17T09:25:00Z">
            <w:rPr>
              <w:ins w:id="77" w:author="Hebatallah Zohni" w:date="2016-04-11T12:45:00Z"/>
              <w:rFonts w:ascii="Arabic Typesetting" w:hAnsi="Arabic Typesetting" w:cs="Arabic Typesetting"/>
              <w:i/>
              <w:iCs/>
              <w:sz w:val="36"/>
              <w:szCs w:val="36"/>
              <w:u w:val="single"/>
              <w:rtl/>
            </w:rPr>
          </w:rPrChange>
        </w:rPr>
      </w:pPr>
      <w:ins w:id="78" w:author="Hebatallah Zohni" w:date="2016-04-11T12:45:00Z">
        <w:r w:rsidRPr="00E15F6B">
          <w:rPr>
            <w:rFonts w:ascii="Arabic Typesetting" w:hAnsi="Arabic Typesetting" w:cs="Arabic Typesetting"/>
            <w:i/>
            <w:iCs/>
            <w:sz w:val="36"/>
            <w:szCs w:val="36"/>
            <w:rtl/>
            <w:rPrChange w:id="79" w:author="MERZOUK Fawzi" w:date="2016-06-17T09:25:00Z">
              <w:rPr>
                <w:rFonts w:ascii="Arabic Typesetting" w:hAnsi="Arabic Typesetting" w:cs="Arabic Typesetting"/>
                <w:i/>
                <w:iCs/>
                <w:sz w:val="36"/>
                <w:szCs w:val="36"/>
                <w:u w:val="single"/>
                <w:rtl/>
              </w:rPr>
            </w:rPrChange>
          </w:rPr>
          <w:t>القاعدة 23(ثانيا)</w:t>
        </w:r>
        <w:r w:rsidRPr="00E15F6B">
          <w:rPr>
            <w:rFonts w:ascii="Arabic Typesetting" w:hAnsi="Arabic Typesetting" w:cs="Arabic Typesetting"/>
            <w:i/>
            <w:iCs/>
            <w:sz w:val="36"/>
            <w:szCs w:val="36"/>
            <w:rtl/>
            <w:rPrChange w:id="80" w:author="MERZOUK Fawzi" w:date="2016-06-17T09:25:00Z">
              <w:rPr>
                <w:rFonts w:ascii="Arabic Typesetting" w:hAnsi="Arabic Typesetting" w:cs="Arabic Typesetting"/>
                <w:i/>
                <w:iCs/>
                <w:sz w:val="36"/>
                <w:szCs w:val="36"/>
                <w:u w:val="single"/>
                <w:rtl/>
              </w:rPr>
            </w:rPrChange>
          </w:rPr>
          <w:br/>
        </w:r>
        <w:r w:rsidRPr="00E15F6B">
          <w:rPr>
            <w:rFonts w:ascii="Arabic Typesetting" w:hAnsi="Arabic Typesetting" w:cs="Arabic Typesetting" w:hint="eastAsia"/>
            <w:i/>
            <w:iCs/>
            <w:sz w:val="36"/>
            <w:szCs w:val="36"/>
            <w:rtl/>
            <w:rPrChange w:id="81" w:author="MERZOUK Fawzi" w:date="2016-06-17T09:25:00Z">
              <w:rPr>
                <w:rFonts w:ascii="Arabic Typesetting" w:hAnsi="Arabic Typesetting" w:cs="Arabic Typesetting" w:hint="eastAsia"/>
                <w:i/>
                <w:iCs/>
                <w:sz w:val="36"/>
                <w:szCs w:val="36"/>
                <w:u w:val="single"/>
                <w:rtl/>
              </w:rPr>
            </w:rPrChange>
          </w:rPr>
          <w:t>تبليغات</w:t>
        </w:r>
        <w:r w:rsidRPr="00E15F6B">
          <w:rPr>
            <w:rFonts w:ascii="Arabic Typesetting" w:hAnsi="Arabic Typesetting" w:cs="Arabic Typesetting"/>
            <w:i/>
            <w:iCs/>
            <w:sz w:val="36"/>
            <w:szCs w:val="36"/>
            <w:rtl/>
            <w:rPrChange w:id="82"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83" w:author="MERZOUK Fawzi" w:date="2016-06-17T09:25:00Z">
              <w:rPr>
                <w:rFonts w:ascii="Arabic Typesetting" w:hAnsi="Arabic Typesetting" w:cs="Arabic Typesetting" w:hint="eastAsia"/>
                <w:i/>
                <w:iCs/>
                <w:sz w:val="36"/>
                <w:szCs w:val="36"/>
                <w:u w:val="single"/>
                <w:rtl/>
              </w:rPr>
            </w:rPrChange>
          </w:rPr>
          <w:t>المكاتب</w:t>
        </w:r>
        <w:r w:rsidRPr="00E15F6B">
          <w:rPr>
            <w:rFonts w:ascii="Arabic Typesetting" w:hAnsi="Arabic Typesetting" w:cs="Arabic Typesetting"/>
            <w:i/>
            <w:iCs/>
            <w:sz w:val="36"/>
            <w:szCs w:val="36"/>
            <w:rtl/>
            <w:rPrChange w:id="84"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85" w:author="MERZOUK Fawzi" w:date="2016-06-17T09:25:00Z">
              <w:rPr>
                <w:rFonts w:ascii="Arabic Typesetting" w:hAnsi="Arabic Typesetting" w:cs="Arabic Typesetting" w:hint="eastAsia"/>
                <w:i/>
                <w:iCs/>
                <w:sz w:val="36"/>
                <w:szCs w:val="36"/>
                <w:u w:val="single"/>
                <w:rtl/>
              </w:rPr>
            </w:rPrChange>
          </w:rPr>
          <w:t>الأطراف</w:t>
        </w:r>
        <w:r w:rsidRPr="00E15F6B">
          <w:rPr>
            <w:rFonts w:ascii="Arabic Typesetting" w:hAnsi="Arabic Typesetting" w:cs="Arabic Typesetting"/>
            <w:i/>
            <w:iCs/>
            <w:sz w:val="36"/>
            <w:szCs w:val="36"/>
            <w:rtl/>
            <w:rPrChange w:id="86"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87" w:author="MERZOUK Fawzi" w:date="2016-06-17T09:25:00Z">
              <w:rPr>
                <w:rFonts w:ascii="Arabic Typesetting" w:hAnsi="Arabic Typesetting" w:cs="Arabic Typesetting" w:hint="eastAsia"/>
                <w:i/>
                <w:iCs/>
                <w:sz w:val="36"/>
                <w:szCs w:val="36"/>
                <w:u w:val="single"/>
                <w:rtl/>
              </w:rPr>
            </w:rPrChange>
          </w:rPr>
          <w:t>المتعاقدة</w:t>
        </w:r>
        <w:r w:rsidRPr="00E15F6B">
          <w:rPr>
            <w:rFonts w:ascii="Arabic Typesetting" w:hAnsi="Arabic Typesetting" w:cs="Arabic Typesetting"/>
            <w:i/>
            <w:iCs/>
            <w:sz w:val="36"/>
            <w:szCs w:val="36"/>
            <w:rtl/>
            <w:rPrChange w:id="88"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89" w:author="MERZOUK Fawzi" w:date="2016-06-17T09:25:00Z">
              <w:rPr>
                <w:rFonts w:ascii="Arabic Typesetting" w:hAnsi="Arabic Typesetting" w:cs="Arabic Typesetting" w:hint="eastAsia"/>
                <w:i/>
                <w:iCs/>
                <w:sz w:val="36"/>
                <w:szCs w:val="36"/>
                <w:u w:val="single"/>
                <w:rtl/>
              </w:rPr>
            </w:rPrChange>
          </w:rPr>
          <w:t>المعينة</w:t>
        </w:r>
        <w:r w:rsidRPr="00E15F6B">
          <w:rPr>
            <w:rFonts w:ascii="Arabic Typesetting" w:hAnsi="Arabic Typesetting" w:cs="Arabic Typesetting"/>
            <w:i/>
            <w:iCs/>
            <w:sz w:val="36"/>
            <w:szCs w:val="36"/>
            <w:rtl/>
            <w:rPrChange w:id="90" w:author="MERZOUK Fawzi" w:date="2016-06-17T09:25:00Z">
              <w:rPr>
                <w:rFonts w:ascii="Arabic Typesetting" w:hAnsi="Arabic Typesetting" w:cs="Arabic Typesetting"/>
                <w:i/>
                <w:iCs/>
                <w:sz w:val="36"/>
                <w:szCs w:val="36"/>
                <w:u w:val="single"/>
                <w:rtl/>
              </w:rPr>
            </w:rPrChange>
          </w:rPr>
          <w:br/>
          <w:t xml:space="preserve"> المرسلة من خلال المكتب الدولي</w:t>
        </w:r>
      </w:ins>
    </w:p>
    <w:p w:rsidR="006C7D68" w:rsidRPr="00E15F6B" w:rsidRDefault="006C7D68" w:rsidP="006C7D68">
      <w:pPr>
        <w:bidi/>
        <w:spacing w:after="240" w:line="360" w:lineRule="exact"/>
        <w:ind w:left="-5" w:firstLine="720"/>
        <w:rPr>
          <w:ins w:id="91" w:author="Hebatallah Zohni" w:date="2016-04-11T12:45:00Z"/>
          <w:rFonts w:ascii="Arabic Typesetting" w:hAnsi="Arabic Typesetting" w:cs="Arabic Typesetting"/>
          <w:sz w:val="36"/>
          <w:szCs w:val="36"/>
          <w:rtl/>
          <w:rPrChange w:id="92" w:author="MERZOUK Fawzi" w:date="2016-06-17T09:25:00Z">
            <w:rPr>
              <w:ins w:id="93" w:author="Hebatallah Zohni" w:date="2016-04-11T12:45:00Z"/>
              <w:rFonts w:ascii="Arabic Typesetting" w:hAnsi="Arabic Typesetting" w:cs="Arabic Typesetting"/>
              <w:sz w:val="36"/>
              <w:szCs w:val="36"/>
              <w:u w:val="single"/>
              <w:rtl/>
            </w:rPr>
          </w:rPrChange>
        </w:rPr>
      </w:pPr>
      <w:ins w:id="94" w:author="Hebatallah Zohni" w:date="2016-04-11T12:45:00Z">
        <w:r w:rsidRPr="00E15F6B">
          <w:rPr>
            <w:rFonts w:ascii="Arabic Typesetting" w:hAnsi="Arabic Typesetting" w:cs="Arabic Typesetting"/>
            <w:sz w:val="36"/>
            <w:szCs w:val="36"/>
            <w:rtl/>
            <w:rPrChange w:id="95" w:author="MERZOUK Fawzi" w:date="2016-06-17T09:25:00Z">
              <w:rPr>
                <w:rFonts w:ascii="Arabic Typesetting" w:hAnsi="Arabic Typesetting" w:cs="Arabic Typesetting"/>
                <w:sz w:val="36"/>
                <w:szCs w:val="36"/>
                <w:u w:val="single"/>
                <w:rtl/>
              </w:rPr>
            </w:rPrChange>
          </w:rPr>
          <w:t>(1)</w:t>
        </w:r>
        <w:r w:rsidRPr="00E15F6B">
          <w:rPr>
            <w:rFonts w:ascii="Arabic Typesetting" w:hAnsi="Arabic Typesetting" w:cs="Arabic Typesetting"/>
            <w:sz w:val="36"/>
            <w:szCs w:val="36"/>
            <w:rtl/>
            <w:rPrChange w:id="96" w:author="MERZOUK Fawzi" w:date="2016-06-17T09:25:00Z">
              <w:rPr>
                <w:rFonts w:ascii="Arabic Typesetting" w:hAnsi="Arabic Typesetting" w:cs="Arabic Typesetting"/>
                <w:sz w:val="36"/>
                <w:szCs w:val="36"/>
                <w:u w:val="single"/>
                <w:rtl/>
              </w:rPr>
            </w:rPrChange>
          </w:rPr>
          <w:tab/>
        </w:r>
        <w:r w:rsidRPr="00E15F6B">
          <w:rPr>
            <w:rFonts w:ascii="Arabic Typesetting" w:hAnsi="Arabic Typesetting" w:cs="Arabic Typesetting"/>
            <w:i/>
            <w:iCs/>
            <w:sz w:val="36"/>
            <w:szCs w:val="36"/>
            <w:rtl/>
            <w:rPrChange w:id="97" w:author="MERZOUK Fawzi" w:date="2016-06-17T09:25:00Z">
              <w:rPr>
                <w:rFonts w:ascii="Arabic Typesetting" w:hAnsi="Arabic Typesetting" w:cs="Arabic Typesetting"/>
                <w:i/>
                <w:iCs/>
                <w:sz w:val="36"/>
                <w:szCs w:val="36"/>
                <w:u w:val="single"/>
                <w:rtl/>
              </w:rPr>
            </w:rPrChange>
          </w:rPr>
          <w:t>[</w:t>
        </w:r>
        <w:r w:rsidRPr="00E15F6B">
          <w:rPr>
            <w:rFonts w:ascii="Arabic Typesetting" w:hAnsi="Arabic Typesetting" w:cs="Arabic Typesetting" w:hint="eastAsia"/>
            <w:i/>
            <w:iCs/>
            <w:sz w:val="36"/>
            <w:szCs w:val="36"/>
            <w:rtl/>
            <w:rPrChange w:id="98" w:author="MERZOUK Fawzi" w:date="2016-06-17T09:25:00Z">
              <w:rPr>
                <w:rFonts w:ascii="Arabic Typesetting" w:hAnsi="Arabic Typesetting" w:cs="Arabic Typesetting" w:hint="eastAsia"/>
                <w:i/>
                <w:iCs/>
                <w:sz w:val="36"/>
                <w:szCs w:val="36"/>
                <w:u w:val="single"/>
                <w:rtl/>
              </w:rPr>
            </w:rPrChange>
          </w:rPr>
          <w:t>التبليغات</w:t>
        </w:r>
        <w:r w:rsidRPr="00E15F6B">
          <w:rPr>
            <w:rFonts w:ascii="Arabic Typesetting" w:hAnsi="Arabic Typesetting" w:cs="Arabic Typesetting"/>
            <w:i/>
            <w:iCs/>
            <w:sz w:val="36"/>
            <w:szCs w:val="36"/>
            <w:rtl/>
            <w:rPrChange w:id="99"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00" w:author="MERZOUK Fawzi" w:date="2016-06-17T09:25:00Z">
              <w:rPr>
                <w:rFonts w:ascii="Arabic Typesetting" w:hAnsi="Arabic Typesetting" w:cs="Arabic Typesetting" w:hint="eastAsia"/>
                <w:i/>
                <w:iCs/>
                <w:sz w:val="36"/>
                <w:szCs w:val="36"/>
                <w:u w:val="single"/>
                <w:rtl/>
              </w:rPr>
            </w:rPrChange>
          </w:rPr>
          <w:t>من</w:t>
        </w:r>
        <w:r w:rsidRPr="00E15F6B">
          <w:rPr>
            <w:rFonts w:ascii="Arabic Typesetting" w:hAnsi="Arabic Typesetting" w:cs="Arabic Typesetting"/>
            <w:i/>
            <w:iCs/>
            <w:sz w:val="36"/>
            <w:szCs w:val="36"/>
            <w:rtl/>
            <w:rPrChange w:id="101"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02" w:author="MERZOUK Fawzi" w:date="2016-06-17T09:25:00Z">
              <w:rPr>
                <w:rFonts w:ascii="Arabic Typesetting" w:hAnsi="Arabic Typesetting" w:cs="Arabic Typesetting" w:hint="eastAsia"/>
                <w:i/>
                <w:iCs/>
                <w:sz w:val="36"/>
                <w:szCs w:val="36"/>
                <w:u w:val="single"/>
                <w:rtl/>
              </w:rPr>
            </w:rPrChange>
          </w:rPr>
          <w:t>مكاتب</w:t>
        </w:r>
        <w:r w:rsidRPr="00E15F6B">
          <w:rPr>
            <w:rFonts w:ascii="Arabic Typesetting" w:hAnsi="Arabic Typesetting" w:cs="Arabic Typesetting"/>
            <w:i/>
            <w:iCs/>
            <w:sz w:val="36"/>
            <w:szCs w:val="36"/>
            <w:rtl/>
            <w:rPrChange w:id="103"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04" w:author="MERZOUK Fawzi" w:date="2016-06-17T09:25:00Z">
              <w:rPr>
                <w:rFonts w:ascii="Arabic Typesetting" w:hAnsi="Arabic Typesetting" w:cs="Arabic Typesetting" w:hint="eastAsia"/>
                <w:i/>
                <w:iCs/>
                <w:sz w:val="36"/>
                <w:szCs w:val="36"/>
                <w:u w:val="single"/>
                <w:rtl/>
              </w:rPr>
            </w:rPrChange>
          </w:rPr>
          <w:t>الأطراف</w:t>
        </w:r>
        <w:r w:rsidRPr="00E15F6B">
          <w:rPr>
            <w:rFonts w:ascii="Arabic Typesetting" w:hAnsi="Arabic Typesetting" w:cs="Arabic Typesetting"/>
            <w:i/>
            <w:iCs/>
            <w:sz w:val="36"/>
            <w:szCs w:val="36"/>
            <w:rtl/>
            <w:rPrChange w:id="105"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06" w:author="MERZOUK Fawzi" w:date="2016-06-17T09:25:00Z">
              <w:rPr>
                <w:rFonts w:ascii="Arabic Typesetting" w:hAnsi="Arabic Typesetting" w:cs="Arabic Typesetting" w:hint="eastAsia"/>
                <w:i/>
                <w:iCs/>
                <w:sz w:val="36"/>
                <w:szCs w:val="36"/>
                <w:u w:val="single"/>
                <w:rtl/>
              </w:rPr>
            </w:rPrChange>
          </w:rPr>
          <w:t>المتعاقدة</w:t>
        </w:r>
        <w:r w:rsidRPr="00E15F6B">
          <w:rPr>
            <w:rFonts w:ascii="Arabic Typesetting" w:hAnsi="Arabic Typesetting" w:cs="Arabic Typesetting"/>
            <w:i/>
            <w:iCs/>
            <w:sz w:val="36"/>
            <w:szCs w:val="36"/>
            <w:rtl/>
            <w:rPrChange w:id="107"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08" w:author="MERZOUK Fawzi" w:date="2016-06-17T09:25:00Z">
              <w:rPr>
                <w:rFonts w:ascii="Arabic Typesetting" w:hAnsi="Arabic Typesetting" w:cs="Arabic Typesetting" w:hint="eastAsia"/>
                <w:i/>
                <w:iCs/>
                <w:sz w:val="36"/>
                <w:szCs w:val="36"/>
                <w:u w:val="single"/>
                <w:rtl/>
              </w:rPr>
            </w:rPrChange>
          </w:rPr>
          <w:t>المعينة</w:t>
        </w:r>
        <w:r w:rsidRPr="00E15F6B">
          <w:rPr>
            <w:rFonts w:ascii="Arabic Typesetting" w:hAnsi="Arabic Typesetting" w:cs="Arabic Typesetting"/>
            <w:i/>
            <w:iCs/>
            <w:sz w:val="36"/>
            <w:szCs w:val="36"/>
            <w:rtl/>
            <w:rPrChange w:id="109"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10" w:author="MERZOUK Fawzi" w:date="2016-06-17T09:25:00Z">
              <w:rPr>
                <w:rFonts w:ascii="Arabic Typesetting" w:hAnsi="Arabic Typesetting" w:cs="Arabic Typesetting" w:hint="eastAsia"/>
                <w:i/>
                <w:iCs/>
                <w:sz w:val="36"/>
                <w:szCs w:val="36"/>
                <w:u w:val="single"/>
                <w:rtl/>
              </w:rPr>
            </w:rPrChange>
          </w:rPr>
          <w:t>غير</w:t>
        </w:r>
        <w:r w:rsidRPr="00E15F6B">
          <w:rPr>
            <w:rFonts w:ascii="Arabic Typesetting" w:hAnsi="Arabic Typesetting" w:cs="Arabic Typesetting"/>
            <w:i/>
            <w:iCs/>
            <w:sz w:val="36"/>
            <w:szCs w:val="36"/>
            <w:rtl/>
            <w:rPrChange w:id="111"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12" w:author="MERZOUK Fawzi" w:date="2016-06-17T09:25:00Z">
              <w:rPr>
                <w:rFonts w:ascii="Arabic Typesetting" w:hAnsi="Arabic Typesetting" w:cs="Arabic Typesetting" w:hint="eastAsia"/>
                <w:i/>
                <w:iCs/>
                <w:sz w:val="36"/>
                <w:szCs w:val="36"/>
                <w:u w:val="single"/>
                <w:rtl/>
              </w:rPr>
            </w:rPrChange>
          </w:rPr>
          <w:t>المشمولة</w:t>
        </w:r>
        <w:r w:rsidRPr="00E15F6B">
          <w:rPr>
            <w:rFonts w:ascii="Arabic Typesetting" w:hAnsi="Arabic Typesetting" w:cs="Arabic Typesetting"/>
            <w:i/>
            <w:iCs/>
            <w:sz w:val="36"/>
            <w:szCs w:val="36"/>
            <w:rtl/>
            <w:rPrChange w:id="113"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14" w:author="MERZOUK Fawzi" w:date="2016-06-17T09:25:00Z">
              <w:rPr>
                <w:rFonts w:ascii="Arabic Typesetting" w:hAnsi="Arabic Typesetting" w:cs="Arabic Typesetting" w:hint="eastAsia"/>
                <w:i/>
                <w:iCs/>
                <w:sz w:val="36"/>
                <w:szCs w:val="36"/>
                <w:u w:val="single"/>
                <w:rtl/>
              </w:rPr>
            </w:rPrChange>
          </w:rPr>
          <w:t>في</w:t>
        </w:r>
        <w:r w:rsidRPr="00E15F6B">
          <w:rPr>
            <w:rFonts w:ascii="Arabic Typesetting" w:hAnsi="Arabic Typesetting" w:cs="Arabic Typesetting"/>
            <w:i/>
            <w:iCs/>
            <w:sz w:val="36"/>
            <w:szCs w:val="36"/>
            <w:rtl/>
            <w:rPrChange w:id="115"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16" w:author="MERZOUK Fawzi" w:date="2016-06-17T09:25:00Z">
              <w:rPr>
                <w:rFonts w:ascii="Arabic Typesetting" w:hAnsi="Arabic Typesetting" w:cs="Arabic Typesetting" w:hint="eastAsia"/>
                <w:i/>
                <w:iCs/>
                <w:sz w:val="36"/>
                <w:szCs w:val="36"/>
                <w:u w:val="single"/>
                <w:rtl/>
              </w:rPr>
            </w:rPrChange>
          </w:rPr>
          <w:t>هذه</w:t>
        </w:r>
        <w:r w:rsidRPr="00E15F6B">
          <w:rPr>
            <w:rFonts w:ascii="Arabic Typesetting" w:hAnsi="Arabic Typesetting" w:cs="Arabic Typesetting"/>
            <w:i/>
            <w:iCs/>
            <w:sz w:val="36"/>
            <w:szCs w:val="36"/>
            <w:rtl/>
            <w:rPrChange w:id="117"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18" w:author="MERZOUK Fawzi" w:date="2016-06-17T09:25:00Z">
              <w:rPr>
                <w:rFonts w:ascii="Arabic Typesetting" w:hAnsi="Arabic Typesetting" w:cs="Arabic Typesetting" w:hint="eastAsia"/>
                <w:i/>
                <w:iCs/>
                <w:sz w:val="36"/>
                <w:szCs w:val="36"/>
                <w:u w:val="single"/>
                <w:rtl/>
              </w:rPr>
            </w:rPrChange>
          </w:rPr>
          <w:t>اللائحة</w:t>
        </w:r>
        <w:r w:rsidRPr="00E15F6B">
          <w:rPr>
            <w:rFonts w:ascii="Arabic Typesetting" w:hAnsi="Arabic Typesetting" w:cs="Arabic Typesetting"/>
            <w:i/>
            <w:iCs/>
            <w:sz w:val="36"/>
            <w:szCs w:val="36"/>
            <w:rtl/>
            <w:rPrChange w:id="119" w:author="MERZOUK Fawzi" w:date="2016-06-17T09:25:00Z">
              <w:rPr>
                <w:rFonts w:ascii="Arabic Typesetting" w:hAnsi="Arabic Typesetting" w:cs="Arabic Typesetting"/>
                <w:i/>
                <w:iCs/>
                <w:sz w:val="36"/>
                <w:szCs w:val="36"/>
                <w:u w:val="single"/>
                <w:rtl/>
              </w:rPr>
            </w:rPrChange>
          </w:rPr>
          <w:t>]</w:t>
        </w:r>
        <w:r w:rsidRPr="00E15F6B">
          <w:rPr>
            <w:rFonts w:ascii="Arabic Typesetting" w:hAnsi="Arabic Typesetting" w:cs="Arabic Typesetting"/>
            <w:sz w:val="36"/>
            <w:szCs w:val="36"/>
            <w:rtl/>
            <w:rPrChange w:id="120" w:author="MERZOUK Fawzi" w:date="2016-06-17T09:25:00Z">
              <w:rPr>
                <w:rFonts w:ascii="Arabic Typesetting" w:hAnsi="Arabic Typesetting" w:cs="Arabic Typesetting"/>
                <w:sz w:val="36"/>
                <w:szCs w:val="36"/>
                <w:u w:val="single"/>
                <w:rtl/>
              </w:rPr>
            </w:rPrChange>
          </w:rPr>
          <w:t xml:space="preserve"> في حال كان قانون طرف متعاقد معين لا يسمح للمكتب ب</w:t>
        </w:r>
      </w:ins>
      <w:ins w:id="121" w:author="MERZOUK Fawzi" w:date="2016-04-27T12:32:00Z">
        <w:r w:rsidRPr="00E15F6B">
          <w:rPr>
            <w:rFonts w:ascii="Arabic Typesetting" w:hAnsi="Arabic Typesetting" w:cs="Arabic Typesetting" w:hint="eastAsia"/>
            <w:sz w:val="36"/>
            <w:szCs w:val="36"/>
            <w:rtl/>
            <w:rPrChange w:id="122" w:author="MERZOUK Fawzi" w:date="2016-06-17T09:25:00Z">
              <w:rPr>
                <w:rFonts w:ascii="Arabic Typesetting" w:hAnsi="Arabic Typesetting" w:cs="Arabic Typesetting" w:hint="eastAsia"/>
                <w:sz w:val="36"/>
                <w:szCs w:val="36"/>
                <w:u w:val="single"/>
                <w:rtl/>
              </w:rPr>
            </w:rPrChange>
          </w:rPr>
          <w:t>إرسال</w:t>
        </w:r>
        <w:r w:rsidRPr="00E15F6B">
          <w:rPr>
            <w:rFonts w:ascii="Arabic Typesetting" w:hAnsi="Arabic Typesetting" w:cs="Arabic Typesetting"/>
            <w:sz w:val="36"/>
            <w:szCs w:val="36"/>
            <w:rtl/>
            <w:rPrChange w:id="123" w:author="MERZOUK Fawzi" w:date="2016-06-17T09:25:00Z">
              <w:rPr>
                <w:rFonts w:ascii="Arabic Typesetting" w:hAnsi="Arabic Typesetting" w:cs="Arabic Typesetting"/>
                <w:sz w:val="36"/>
                <w:szCs w:val="36"/>
                <w:u w:val="single"/>
                <w:rtl/>
              </w:rPr>
            </w:rPrChange>
          </w:rPr>
          <w:t xml:space="preserve"> </w:t>
        </w:r>
      </w:ins>
      <w:ins w:id="124" w:author="Hebatallah Zohni" w:date="2016-04-11T12:45:00Z">
        <w:r w:rsidRPr="00E15F6B">
          <w:rPr>
            <w:rFonts w:ascii="Arabic Typesetting" w:hAnsi="Arabic Typesetting" w:cs="Arabic Typesetting" w:hint="eastAsia"/>
            <w:sz w:val="36"/>
            <w:szCs w:val="36"/>
            <w:rtl/>
            <w:rPrChange w:id="125" w:author="MERZOUK Fawzi" w:date="2016-06-17T09:25:00Z">
              <w:rPr>
                <w:rFonts w:ascii="Arabic Typesetting" w:hAnsi="Arabic Typesetting" w:cs="Arabic Typesetting" w:hint="eastAsia"/>
                <w:sz w:val="36"/>
                <w:szCs w:val="36"/>
                <w:u w:val="single"/>
                <w:rtl/>
              </w:rPr>
            </w:rPrChange>
          </w:rPr>
          <w:t>تبليغ</w:t>
        </w:r>
        <w:r w:rsidRPr="00E15F6B">
          <w:rPr>
            <w:rFonts w:ascii="Arabic Typesetting" w:hAnsi="Arabic Typesetting" w:cs="Arabic Typesetting"/>
            <w:sz w:val="36"/>
            <w:szCs w:val="36"/>
            <w:rtl/>
            <w:rPrChange w:id="126"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27" w:author="MERZOUK Fawzi" w:date="2016-06-17T09:25:00Z">
              <w:rPr>
                <w:rFonts w:ascii="Arabic Typesetting" w:hAnsi="Arabic Typesetting" w:cs="Arabic Typesetting" w:hint="eastAsia"/>
                <w:sz w:val="36"/>
                <w:szCs w:val="36"/>
                <w:u w:val="single"/>
                <w:rtl/>
              </w:rPr>
            </w:rPrChange>
          </w:rPr>
          <w:t>عن</w:t>
        </w:r>
        <w:r w:rsidRPr="00E15F6B">
          <w:rPr>
            <w:rFonts w:ascii="Arabic Typesetting" w:hAnsi="Arabic Typesetting" w:cs="Arabic Typesetting"/>
            <w:sz w:val="36"/>
            <w:szCs w:val="36"/>
            <w:rtl/>
            <w:rPrChange w:id="128"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29" w:author="MERZOUK Fawzi" w:date="2016-06-17T09:25:00Z">
              <w:rPr>
                <w:rFonts w:ascii="Arabic Typesetting" w:hAnsi="Arabic Typesetting" w:cs="Arabic Typesetting" w:hint="eastAsia"/>
                <w:sz w:val="36"/>
                <w:szCs w:val="36"/>
                <w:u w:val="single"/>
                <w:rtl/>
              </w:rPr>
            </w:rPrChange>
          </w:rPr>
          <w:t>تسجيل</w:t>
        </w:r>
        <w:r w:rsidRPr="00E15F6B">
          <w:rPr>
            <w:rFonts w:ascii="Arabic Typesetting" w:hAnsi="Arabic Typesetting" w:cs="Arabic Typesetting"/>
            <w:sz w:val="36"/>
            <w:szCs w:val="36"/>
            <w:rtl/>
            <w:rPrChange w:id="130"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31" w:author="MERZOUK Fawzi" w:date="2016-06-17T09:25:00Z">
              <w:rPr>
                <w:rFonts w:ascii="Arabic Typesetting" w:hAnsi="Arabic Typesetting" w:cs="Arabic Typesetting" w:hint="eastAsia"/>
                <w:sz w:val="36"/>
                <w:szCs w:val="36"/>
                <w:u w:val="single"/>
                <w:rtl/>
              </w:rPr>
            </w:rPrChange>
          </w:rPr>
          <w:t>دولي</w:t>
        </w:r>
        <w:r w:rsidRPr="00E15F6B">
          <w:rPr>
            <w:rFonts w:ascii="Arabic Typesetting" w:hAnsi="Arabic Typesetting" w:cs="Arabic Typesetting"/>
            <w:sz w:val="36"/>
            <w:szCs w:val="36"/>
            <w:rtl/>
            <w:rPrChange w:id="132"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33" w:author="MERZOUK Fawzi" w:date="2016-06-17T09:25:00Z">
              <w:rPr>
                <w:rFonts w:ascii="Arabic Typesetting" w:hAnsi="Arabic Typesetting" w:cs="Arabic Typesetting" w:hint="eastAsia"/>
                <w:sz w:val="36"/>
                <w:szCs w:val="36"/>
                <w:u w:val="single"/>
                <w:rtl/>
              </w:rPr>
            </w:rPrChange>
          </w:rPr>
          <w:t>مباشرة</w:t>
        </w:r>
        <w:r w:rsidRPr="00E15F6B">
          <w:rPr>
            <w:rFonts w:ascii="Arabic Typesetting" w:hAnsi="Arabic Typesetting" w:cs="Arabic Typesetting"/>
            <w:sz w:val="36"/>
            <w:szCs w:val="36"/>
            <w:rtl/>
            <w:rPrChange w:id="134"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35" w:author="MERZOUK Fawzi" w:date="2016-06-17T09:25:00Z">
              <w:rPr>
                <w:rFonts w:ascii="Arabic Typesetting" w:hAnsi="Arabic Typesetting" w:cs="Arabic Typesetting" w:hint="eastAsia"/>
                <w:sz w:val="36"/>
                <w:szCs w:val="36"/>
                <w:u w:val="single"/>
                <w:rtl/>
              </w:rPr>
            </w:rPrChange>
          </w:rPr>
          <w:t>لصاحب</w:t>
        </w:r>
        <w:r w:rsidRPr="00E15F6B">
          <w:rPr>
            <w:rFonts w:ascii="Arabic Typesetting" w:hAnsi="Arabic Typesetting" w:cs="Arabic Typesetting"/>
            <w:sz w:val="36"/>
            <w:szCs w:val="36"/>
            <w:rtl/>
            <w:rPrChange w:id="136"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37" w:author="MERZOUK Fawzi" w:date="2016-06-17T09:25:00Z">
              <w:rPr>
                <w:rFonts w:ascii="Arabic Typesetting" w:hAnsi="Arabic Typesetting" w:cs="Arabic Typesetting" w:hint="eastAsia"/>
                <w:sz w:val="36"/>
                <w:szCs w:val="36"/>
                <w:u w:val="single"/>
                <w:rtl/>
              </w:rPr>
            </w:rPrChange>
          </w:rPr>
          <w:t>التسجيل،</w:t>
        </w:r>
        <w:r w:rsidRPr="00E15F6B">
          <w:rPr>
            <w:rFonts w:ascii="Arabic Typesetting" w:hAnsi="Arabic Typesetting" w:cs="Arabic Typesetting"/>
            <w:sz w:val="36"/>
            <w:szCs w:val="36"/>
            <w:rtl/>
            <w:rPrChange w:id="138"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39" w:author="MERZOUK Fawzi" w:date="2016-06-17T09:25:00Z">
              <w:rPr>
                <w:rFonts w:ascii="Arabic Typesetting" w:hAnsi="Arabic Typesetting" w:cs="Arabic Typesetting" w:hint="eastAsia"/>
                <w:sz w:val="36"/>
                <w:szCs w:val="36"/>
                <w:u w:val="single"/>
                <w:rtl/>
              </w:rPr>
            </w:rPrChange>
          </w:rPr>
          <w:t>يجور</w:t>
        </w:r>
        <w:r w:rsidRPr="00E15F6B">
          <w:rPr>
            <w:rFonts w:ascii="Arabic Typesetting" w:hAnsi="Arabic Typesetting" w:cs="Arabic Typesetting"/>
            <w:sz w:val="36"/>
            <w:szCs w:val="36"/>
            <w:rtl/>
            <w:rPrChange w:id="140"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41" w:author="MERZOUK Fawzi" w:date="2016-06-17T09:25:00Z">
              <w:rPr>
                <w:rFonts w:ascii="Arabic Typesetting" w:hAnsi="Arabic Typesetting" w:cs="Arabic Typesetting" w:hint="eastAsia"/>
                <w:sz w:val="36"/>
                <w:szCs w:val="36"/>
                <w:u w:val="single"/>
                <w:rtl/>
              </w:rPr>
            </w:rPrChange>
          </w:rPr>
          <w:t>لهذ</w:t>
        </w:r>
      </w:ins>
      <w:ins w:id="142" w:author="MERZOUK Fawzi" w:date="2016-04-27T12:32:00Z">
        <w:r w:rsidRPr="00E15F6B">
          <w:rPr>
            <w:rFonts w:ascii="Arabic Typesetting" w:hAnsi="Arabic Typesetting" w:cs="Arabic Typesetting" w:hint="eastAsia"/>
            <w:sz w:val="36"/>
            <w:szCs w:val="36"/>
            <w:rtl/>
            <w:rPrChange w:id="143" w:author="MERZOUK Fawzi" w:date="2016-06-17T09:25:00Z">
              <w:rPr>
                <w:rFonts w:ascii="Arabic Typesetting" w:hAnsi="Arabic Typesetting" w:cs="Arabic Typesetting" w:hint="eastAsia"/>
                <w:sz w:val="36"/>
                <w:szCs w:val="36"/>
                <w:u w:val="single"/>
                <w:rtl/>
              </w:rPr>
            </w:rPrChange>
          </w:rPr>
          <w:t>ا</w:t>
        </w:r>
      </w:ins>
      <w:ins w:id="144" w:author="Hebatallah Zohni" w:date="2016-04-11T12:45:00Z">
        <w:r w:rsidRPr="00E15F6B">
          <w:rPr>
            <w:rFonts w:ascii="Arabic Typesetting" w:hAnsi="Arabic Typesetting" w:cs="Arabic Typesetting"/>
            <w:sz w:val="36"/>
            <w:szCs w:val="36"/>
            <w:rtl/>
            <w:rPrChange w:id="145" w:author="MERZOUK Fawzi" w:date="2016-06-17T09:25:00Z">
              <w:rPr>
                <w:rFonts w:ascii="Arabic Typesetting" w:hAnsi="Arabic Typesetting" w:cs="Arabic Typesetting"/>
                <w:sz w:val="36"/>
                <w:szCs w:val="36"/>
                <w:u w:val="single"/>
                <w:rtl/>
              </w:rPr>
            </w:rPrChange>
          </w:rPr>
          <w:t xml:space="preserve"> المكتب أن يطلب من المكتب الدولي إرسال </w:t>
        </w:r>
      </w:ins>
      <w:ins w:id="146" w:author="MERZOUK Fawzi" w:date="2016-04-27T12:33:00Z">
        <w:r w:rsidRPr="00E15F6B">
          <w:rPr>
            <w:rFonts w:ascii="Arabic Typesetting" w:hAnsi="Arabic Typesetting" w:cs="Arabic Typesetting" w:hint="eastAsia"/>
            <w:sz w:val="36"/>
            <w:szCs w:val="36"/>
            <w:rtl/>
            <w:rPrChange w:id="147" w:author="MERZOUK Fawzi" w:date="2016-06-17T09:25:00Z">
              <w:rPr>
                <w:rFonts w:ascii="Arabic Typesetting" w:hAnsi="Arabic Typesetting" w:cs="Arabic Typesetting" w:hint="eastAsia"/>
                <w:sz w:val="36"/>
                <w:szCs w:val="36"/>
                <w:u w:val="single"/>
                <w:rtl/>
              </w:rPr>
            </w:rPrChange>
          </w:rPr>
          <w:t>ذلك</w:t>
        </w:r>
      </w:ins>
      <w:ins w:id="148" w:author="Hebatallah Zohni" w:date="2016-04-11T12:45:00Z">
        <w:r w:rsidRPr="00E15F6B">
          <w:rPr>
            <w:rFonts w:ascii="Arabic Typesetting" w:hAnsi="Arabic Typesetting" w:cs="Arabic Typesetting"/>
            <w:sz w:val="36"/>
            <w:szCs w:val="36"/>
            <w:rtl/>
            <w:rPrChange w:id="149" w:author="MERZOUK Fawzi" w:date="2016-06-17T09:25:00Z">
              <w:rPr>
                <w:rFonts w:ascii="Arabic Typesetting" w:hAnsi="Arabic Typesetting" w:cs="Arabic Typesetting"/>
                <w:sz w:val="36"/>
                <w:szCs w:val="36"/>
                <w:u w:val="single"/>
                <w:rtl/>
              </w:rPr>
            </w:rPrChange>
          </w:rPr>
          <w:t xml:space="preserve"> التبليغ إلى صاحب التسجيل نيابة عنه.</w:t>
        </w:r>
      </w:ins>
    </w:p>
    <w:p w:rsidR="006C7D68" w:rsidRPr="00E15F6B" w:rsidRDefault="006C7D68" w:rsidP="006C7D68">
      <w:pPr>
        <w:bidi/>
        <w:spacing w:after="240" w:line="360" w:lineRule="exact"/>
        <w:ind w:left="-5" w:firstLine="720"/>
        <w:rPr>
          <w:ins w:id="150" w:author="Hebatallah Zohni" w:date="2016-04-11T12:45:00Z"/>
          <w:rFonts w:ascii="Arabic Typesetting" w:hAnsi="Arabic Typesetting" w:cs="Arabic Typesetting"/>
          <w:sz w:val="36"/>
          <w:szCs w:val="36"/>
          <w:rtl/>
          <w:rPrChange w:id="151" w:author="MERZOUK Fawzi" w:date="2016-06-17T09:25:00Z">
            <w:rPr>
              <w:ins w:id="152" w:author="Hebatallah Zohni" w:date="2016-04-11T12:45:00Z"/>
              <w:rFonts w:ascii="Arabic Typesetting" w:hAnsi="Arabic Typesetting" w:cs="Arabic Typesetting"/>
              <w:sz w:val="36"/>
              <w:szCs w:val="36"/>
              <w:u w:val="single"/>
              <w:rtl/>
            </w:rPr>
          </w:rPrChange>
        </w:rPr>
      </w:pPr>
      <w:ins w:id="153" w:author="Hebatallah Zohni" w:date="2016-04-11T12:45:00Z">
        <w:r w:rsidRPr="00E15F6B">
          <w:rPr>
            <w:rFonts w:ascii="Arabic Typesetting" w:hAnsi="Arabic Typesetting" w:cs="Arabic Typesetting"/>
            <w:sz w:val="36"/>
            <w:szCs w:val="36"/>
            <w:rtl/>
            <w:rPrChange w:id="154" w:author="MERZOUK Fawzi" w:date="2016-06-17T09:25:00Z">
              <w:rPr>
                <w:rFonts w:ascii="Arabic Typesetting" w:hAnsi="Arabic Typesetting" w:cs="Arabic Typesetting"/>
                <w:sz w:val="36"/>
                <w:szCs w:val="36"/>
                <w:u w:val="single"/>
                <w:rtl/>
              </w:rPr>
            </w:rPrChange>
          </w:rPr>
          <w:t>(2)</w:t>
        </w:r>
        <w:r w:rsidRPr="00E15F6B">
          <w:rPr>
            <w:rFonts w:ascii="Arabic Typesetting" w:hAnsi="Arabic Typesetting" w:cs="Arabic Typesetting"/>
            <w:sz w:val="36"/>
            <w:szCs w:val="36"/>
            <w:rtl/>
            <w:rPrChange w:id="155" w:author="MERZOUK Fawzi" w:date="2016-06-17T09:25:00Z">
              <w:rPr>
                <w:rFonts w:ascii="Arabic Typesetting" w:hAnsi="Arabic Typesetting" w:cs="Arabic Typesetting"/>
                <w:sz w:val="36"/>
                <w:szCs w:val="36"/>
                <w:u w:val="single"/>
                <w:rtl/>
              </w:rPr>
            </w:rPrChange>
          </w:rPr>
          <w:tab/>
          <w:t xml:space="preserve"> </w:t>
        </w:r>
        <w:r w:rsidRPr="00E15F6B">
          <w:rPr>
            <w:rFonts w:ascii="Arabic Typesetting" w:hAnsi="Arabic Typesetting" w:cs="Arabic Typesetting"/>
            <w:i/>
            <w:iCs/>
            <w:sz w:val="36"/>
            <w:szCs w:val="36"/>
            <w:rtl/>
            <w:rPrChange w:id="156" w:author="MERZOUK Fawzi" w:date="2016-06-17T09:25:00Z">
              <w:rPr>
                <w:rFonts w:ascii="Arabic Typesetting" w:hAnsi="Arabic Typesetting" w:cs="Arabic Typesetting"/>
                <w:i/>
                <w:iCs/>
                <w:sz w:val="36"/>
                <w:szCs w:val="36"/>
                <w:u w:val="single"/>
                <w:rtl/>
              </w:rPr>
            </w:rPrChange>
          </w:rPr>
          <w:t>[</w:t>
        </w:r>
        <w:r w:rsidRPr="00E15F6B">
          <w:rPr>
            <w:rFonts w:ascii="Arabic Typesetting" w:hAnsi="Arabic Typesetting" w:cs="Arabic Typesetting" w:hint="eastAsia"/>
            <w:i/>
            <w:iCs/>
            <w:sz w:val="36"/>
            <w:szCs w:val="36"/>
            <w:rtl/>
            <w:rPrChange w:id="157" w:author="MERZOUK Fawzi" w:date="2016-06-17T09:25:00Z">
              <w:rPr>
                <w:rFonts w:ascii="Arabic Typesetting" w:hAnsi="Arabic Typesetting" w:cs="Arabic Typesetting" w:hint="eastAsia"/>
                <w:i/>
                <w:iCs/>
                <w:sz w:val="36"/>
                <w:szCs w:val="36"/>
                <w:u w:val="single"/>
                <w:rtl/>
              </w:rPr>
            </w:rPrChange>
          </w:rPr>
          <w:t>شكل</w:t>
        </w:r>
        <w:r w:rsidRPr="00E15F6B">
          <w:rPr>
            <w:rFonts w:ascii="Arabic Typesetting" w:hAnsi="Arabic Typesetting" w:cs="Arabic Typesetting"/>
            <w:i/>
            <w:iCs/>
            <w:sz w:val="36"/>
            <w:szCs w:val="36"/>
            <w:rtl/>
            <w:rPrChange w:id="158"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59" w:author="MERZOUK Fawzi" w:date="2016-06-17T09:25:00Z">
              <w:rPr>
                <w:rFonts w:ascii="Arabic Typesetting" w:hAnsi="Arabic Typesetting" w:cs="Arabic Typesetting" w:hint="eastAsia"/>
                <w:i/>
                <w:iCs/>
                <w:sz w:val="36"/>
                <w:szCs w:val="36"/>
                <w:u w:val="single"/>
                <w:rtl/>
              </w:rPr>
            </w:rPrChange>
          </w:rPr>
          <w:t>التبليغ</w:t>
        </w:r>
        <w:r w:rsidRPr="00E15F6B">
          <w:rPr>
            <w:rFonts w:ascii="Arabic Typesetting" w:hAnsi="Arabic Typesetting" w:cs="Arabic Typesetting"/>
            <w:i/>
            <w:iCs/>
            <w:sz w:val="36"/>
            <w:szCs w:val="36"/>
            <w:rtl/>
            <w:rPrChange w:id="160" w:author="MERZOUK Fawzi" w:date="2016-06-17T09:25:00Z">
              <w:rPr>
                <w:rFonts w:ascii="Arabic Typesetting" w:hAnsi="Arabic Typesetting" w:cs="Arabic Typesetting"/>
                <w:i/>
                <w:iCs/>
                <w:sz w:val="36"/>
                <w:szCs w:val="36"/>
                <w:u w:val="single"/>
                <w:rtl/>
              </w:rPr>
            </w:rPrChange>
          </w:rPr>
          <w:t>]</w:t>
        </w:r>
        <w:r w:rsidRPr="00E15F6B">
          <w:rPr>
            <w:rFonts w:ascii="Arabic Typesetting" w:hAnsi="Arabic Typesetting" w:cs="Arabic Typesetting"/>
            <w:sz w:val="36"/>
            <w:szCs w:val="36"/>
            <w:rtl/>
            <w:rPrChange w:id="161" w:author="MERZOUK Fawzi" w:date="2016-06-17T09:25:00Z">
              <w:rPr>
                <w:rFonts w:ascii="Arabic Typesetting" w:hAnsi="Arabic Typesetting" w:cs="Arabic Typesetting"/>
                <w:sz w:val="36"/>
                <w:szCs w:val="36"/>
                <w:u w:val="single"/>
                <w:rtl/>
              </w:rPr>
            </w:rPrChange>
          </w:rPr>
          <w:t xml:space="preserve"> يتعين على المكتب الدولي وضع الشكل الذي يجب أن يستخدمه المكتب المعني لإرسال التبليغ المشار إليه في الفقرة (1).</w:t>
        </w:r>
      </w:ins>
    </w:p>
    <w:p w:rsidR="006C7D68" w:rsidRPr="00E353A1" w:rsidRDefault="006C7D68" w:rsidP="006C7D68">
      <w:pPr>
        <w:bidi/>
        <w:spacing w:after="240" w:line="360" w:lineRule="exact"/>
        <w:ind w:firstLine="720"/>
        <w:rPr>
          <w:ins w:id="162" w:author="Hebatallah Zohni" w:date="2016-04-11T12:45:00Z"/>
          <w:rFonts w:ascii="Arabic Typesetting" w:hAnsi="Arabic Typesetting" w:cs="Arabic Typesetting"/>
          <w:sz w:val="36"/>
          <w:szCs w:val="36"/>
          <w:u w:val="single"/>
          <w:rtl/>
        </w:rPr>
      </w:pPr>
      <w:ins w:id="163" w:author="Hebatallah Zohni" w:date="2016-04-11T12:45:00Z">
        <w:r w:rsidRPr="00E15F6B">
          <w:rPr>
            <w:rFonts w:ascii="Arabic Typesetting" w:hAnsi="Arabic Typesetting" w:cs="Arabic Typesetting"/>
            <w:sz w:val="36"/>
            <w:szCs w:val="36"/>
            <w:rtl/>
            <w:rPrChange w:id="164" w:author="MERZOUK Fawzi" w:date="2016-06-17T09:25:00Z">
              <w:rPr>
                <w:rFonts w:ascii="Arabic Typesetting" w:hAnsi="Arabic Typesetting" w:cs="Arabic Typesetting"/>
                <w:sz w:val="36"/>
                <w:szCs w:val="36"/>
                <w:u w:val="single"/>
                <w:rtl/>
              </w:rPr>
            </w:rPrChange>
          </w:rPr>
          <w:t>(3)</w:t>
        </w:r>
        <w:r w:rsidRPr="00E15F6B">
          <w:rPr>
            <w:rFonts w:ascii="Arabic Typesetting" w:hAnsi="Arabic Typesetting" w:cs="Arabic Typesetting"/>
            <w:sz w:val="36"/>
            <w:szCs w:val="36"/>
            <w:rtl/>
            <w:rPrChange w:id="165" w:author="MERZOUK Fawzi" w:date="2016-06-17T09:25:00Z">
              <w:rPr>
                <w:rFonts w:ascii="Arabic Typesetting" w:hAnsi="Arabic Typesetting" w:cs="Arabic Typesetting"/>
                <w:sz w:val="36"/>
                <w:szCs w:val="36"/>
                <w:u w:val="single"/>
                <w:rtl/>
              </w:rPr>
            </w:rPrChange>
          </w:rPr>
          <w:tab/>
          <w:t xml:space="preserve"> </w:t>
        </w:r>
        <w:r w:rsidRPr="00E15F6B">
          <w:rPr>
            <w:rFonts w:ascii="Arabic Typesetting" w:hAnsi="Arabic Typesetting" w:cs="Arabic Typesetting"/>
            <w:i/>
            <w:iCs/>
            <w:sz w:val="36"/>
            <w:szCs w:val="36"/>
            <w:rtl/>
            <w:rPrChange w:id="166" w:author="MERZOUK Fawzi" w:date="2016-06-17T09:25:00Z">
              <w:rPr>
                <w:rFonts w:ascii="Arabic Typesetting" w:hAnsi="Arabic Typesetting" w:cs="Arabic Typesetting"/>
                <w:i/>
                <w:iCs/>
                <w:sz w:val="36"/>
                <w:szCs w:val="36"/>
                <w:u w:val="single"/>
                <w:rtl/>
              </w:rPr>
            </w:rPrChange>
          </w:rPr>
          <w:t>[</w:t>
        </w:r>
        <w:r w:rsidRPr="00E15F6B">
          <w:rPr>
            <w:rFonts w:ascii="Arabic Typesetting" w:hAnsi="Arabic Typesetting" w:cs="Arabic Typesetting" w:hint="eastAsia"/>
            <w:i/>
            <w:iCs/>
            <w:sz w:val="36"/>
            <w:szCs w:val="36"/>
            <w:rtl/>
            <w:rPrChange w:id="167" w:author="MERZOUK Fawzi" w:date="2016-06-17T09:25:00Z">
              <w:rPr>
                <w:rFonts w:ascii="Arabic Typesetting" w:hAnsi="Arabic Typesetting" w:cs="Arabic Typesetting" w:hint="eastAsia"/>
                <w:i/>
                <w:iCs/>
                <w:sz w:val="36"/>
                <w:szCs w:val="36"/>
                <w:u w:val="single"/>
                <w:rtl/>
              </w:rPr>
            </w:rPrChange>
          </w:rPr>
          <w:t>الإرسال</w:t>
        </w:r>
        <w:r w:rsidRPr="00E15F6B">
          <w:rPr>
            <w:rFonts w:ascii="Arabic Typesetting" w:hAnsi="Arabic Typesetting" w:cs="Arabic Typesetting"/>
            <w:i/>
            <w:iCs/>
            <w:sz w:val="36"/>
            <w:szCs w:val="36"/>
            <w:rtl/>
            <w:rPrChange w:id="168"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69" w:author="MERZOUK Fawzi" w:date="2016-06-17T09:25:00Z">
              <w:rPr>
                <w:rFonts w:ascii="Arabic Typesetting" w:hAnsi="Arabic Typesetting" w:cs="Arabic Typesetting" w:hint="eastAsia"/>
                <w:i/>
                <w:iCs/>
                <w:sz w:val="36"/>
                <w:szCs w:val="36"/>
                <w:u w:val="single"/>
                <w:rtl/>
              </w:rPr>
            </w:rPrChange>
          </w:rPr>
          <w:t>إلى</w:t>
        </w:r>
        <w:r w:rsidRPr="00E15F6B">
          <w:rPr>
            <w:rFonts w:ascii="Arabic Typesetting" w:hAnsi="Arabic Typesetting" w:cs="Arabic Typesetting"/>
            <w:i/>
            <w:iCs/>
            <w:sz w:val="36"/>
            <w:szCs w:val="36"/>
            <w:rtl/>
            <w:rPrChange w:id="170"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71" w:author="MERZOUK Fawzi" w:date="2016-06-17T09:25:00Z">
              <w:rPr>
                <w:rFonts w:ascii="Arabic Typesetting" w:hAnsi="Arabic Typesetting" w:cs="Arabic Typesetting" w:hint="eastAsia"/>
                <w:i/>
                <w:iCs/>
                <w:sz w:val="36"/>
                <w:szCs w:val="36"/>
                <w:u w:val="single"/>
                <w:rtl/>
              </w:rPr>
            </w:rPrChange>
          </w:rPr>
          <w:t>صاحب</w:t>
        </w:r>
        <w:r w:rsidRPr="00E15F6B">
          <w:rPr>
            <w:rFonts w:ascii="Arabic Typesetting" w:hAnsi="Arabic Typesetting" w:cs="Arabic Typesetting"/>
            <w:i/>
            <w:iCs/>
            <w:sz w:val="36"/>
            <w:szCs w:val="36"/>
            <w:rtl/>
            <w:rPrChange w:id="172"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73" w:author="MERZOUK Fawzi" w:date="2016-06-17T09:25:00Z">
              <w:rPr>
                <w:rFonts w:ascii="Arabic Typesetting" w:hAnsi="Arabic Typesetting" w:cs="Arabic Typesetting" w:hint="eastAsia"/>
                <w:i/>
                <w:iCs/>
                <w:sz w:val="36"/>
                <w:szCs w:val="36"/>
                <w:u w:val="single"/>
                <w:rtl/>
              </w:rPr>
            </w:rPrChange>
          </w:rPr>
          <w:t>التسجيل</w:t>
        </w:r>
        <w:r w:rsidRPr="00E15F6B">
          <w:rPr>
            <w:rFonts w:ascii="Arabic Typesetting" w:hAnsi="Arabic Typesetting" w:cs="Arabic Typesetting"/>
            <w:i/>
            <w:iCs/>
            <w:sz w:val="36"/>
            <w:szCs w:val="36"/>
            <w:rtl/>
            <w:rPrChange w:id="174" w:author="MERZOUK Fawzi" w:date="2016-06-17T09:25:00Z">
              <w:rPr>
                <w:rFonts w:ascii="Arabic Typesetting" w:hAnsi="Arabic Typesetting" w:cs="Arabic Typesetting"/>
                <w:i/>
                <w:iCs/>
                <w:sz w:val="36"/>
                <w:szCs w:val="36"/>
                <w:u w:val="single"/>
                <w:rtl/>
              </w:rPr>
            </w:rPrChange>
          </w:rPr>
          <w:t>]</w:t>
        </w:r>
        <w:r w:rsidRPr="00E15F6B">
          <w:rPr>
            <w:rFonts w:ascii="Arabic Typesetting" w:hAnsi="Arabic Typesetting" w:cs="Arabic Typesetting"/>
            <w:sz w:val="36"/>
            <w:szCs w:val="36"/>
            <w:rtl/>
            <w:rPrChange w:id="175" w:author="MERZOUK Fawzi" w:date="2016-06-17T09:25:00Z">
              <w:rPr>
                <w:rFonts w:ascii="Arabic Typesetting" w:hAnsi="Arabic Typesetting" w:cs="Arabic Typesetting"/>
                <w:sz w:val="36"/>
                <w:szCs w:val="36"/>
                <w:u w:val="single"/>
                <w:rtl/>
              </w:rPr>
            </w:rPrChange>
          </w:rPr>
          <w:t xml:space="preserve"> يتعين على المكتب الدولي أن يرسل التبليغ المشار إليه في الفقرة (1) إلى صاحب التسجيل، في الشكل الذي وضعه المكتب الدولي، دون أن يفحص محتوياته أو أن يدونه في السجل الدولي.</w:t>
        </w:r>
      </w:ins>
    </w:p>
    <w:p w:rsidR="006C7D68" w:rsidRPr="00824351" w:rsidRDefault="006C7D68" w:rsidP="006C7D68">
      <w:pPr>
        <w:keepNext/>
        <w:bidi/>
        <w:spacing w:after="240" w:line="360" w:lineRule="exact"/>
        <w:ind w:hanging="5"/>
        <w:jc w:val="center"/>
        <w:rPr>
          <w:rFonts w:ascii="Arabic Typesetting" w:hAnsi="Arabic Typesetting" w:cs="Arabic Typesetting"/>
          <w:i/>
          <w:iCs/>
          <w:sz w:val="36"/>
          <w:szCs w:val="36"/>
        </w:rPr>
      </w:pPr>
      <w:r w:rsidRPr="00824351">
        <w:rPr>
          <w:rFonts w:ascii="Arabic Typesetting" w:hAnsi="Arabic Typesetting" w:cs="Arabic Typesetting"/>
          <w:i/>
          <w:iCs/>
          <w:sz w:val="36"/>
          <w:szCs w:val="36"/>
          <w:rtl/>
          <w:lang w:bidi="ar-EG"/>
        </w:rPr>
        <w:t>القاعدة 25</w:t>
      </w:r>
      <w:r w:rsidRPr="00824351">
        <w:rPr>
          <w:rFonts w:ascii="Arabic Typesetting" w:hAnsi="Arabic Typesetting" w:cs="Arabic Typesetting"/>
          <w:i/>
          <w:iCs/>
          <w:sz w:val="36"/>
          <w:szCs w:val="36"/>
          <w:rtl/>
          <w:lang w:bidi="ar-EG"/>
        </w:rPr>
        <w:br/>
        <w:t xml:space="preserve">التماس </w:t>
      </w:r>
      <w:r w:rsidRPr="00824351">
        <w:rPr>
          <w:rFonts w:ascii="Arabic Typesetting" w:hAnsi="Arabic Typesetting" w:cs="Arabic Typesetting" w:hint="cs"/>
          <w:i/>
          <w:iCs/>
          <w:sz w:val="36"/>
          <w:szCs w:val="36"/>
          <w:rtl/>
          <w:lang w:bidi="ar-EG"/>
        </w:rPr>
        <w:t>تدوين</w:t>
      </w:r>
      <w:r w:rsidRPr="00824351">
        <w:rPr>
          <w:rFonts w:ascii="Arabic Typesetting" w:hAnsi="Arabic Typesetting" w:cs="Arabic Typesetting"/>
          <w:i/>
          <w:iCs/>
          <w:sz w:val="36"/>
          <w:szCs w:val="36"/>
          <w:rtl/>
          <w:lang w:bidi="ar-EG"/>
        </w:rPr>
        <w:t xml:space="preserve"> تعديل؛</w:t>
      </w:r>
      <w:r w:rsidRPr="00824351">
        <w:rPr>
          <w:rFonts w:ascii="Arabic Typesetting" w:hAnsi="Arabic Typesetting" w:cs="Arabic Typesetting"/>
          <w:i/>
          <w:iCs/>
          <w:sz w:val="36"/>
          <w:szCs w:val="36"/>
          <w:rtl/>
          <w:lang w:bidi="ar-EG"/>
        </w:rPr>
        <w:br/>
        <w:t xml:space="preserve">التماس </w:t>
      </w:r>
      <w:r w:rsidRPr="00824351">
        <w:rPr>
          <w:rFonts w:ascii="Arabic Typesetting" w:hAnsi="Arabic Typesetting" w:cs="Arabic Typesetting" w:hint="cs"/>
          <w:i/>
          <w:iCs/>
          <w:sz w:val="36"/>
          <w:szCs w:val="36"/>
          <w:rtl/>
          <w:lang w:bidi="ar-EG"/>
        </w:rPr>
        <w:t>تدوين</w:t>
      </w:r>
      <w:r w:rsidRPr="00824351">
        <w:rPr>
          <w:rFonts w:ascii="Arabic Typesetting" w:hAnsi="Arabic Typesetting" w:cs="Arabic Typesetting"/>
          <w:i/>
          <w:iCs/>
          <w:sz w:val="36"/>
          <w:szCs w:val="36"/>
          <w:rtl/>
          <w:lang w:bidi="ar-EG"/>
        </w:rPr>
        <w:t xml:space="preserve"> شطب</w:t>
      </w:r>
    </w:p>
    <w:p w:rsidR="006C7D68" w:rsidRDefault="006C7D68">
      <w:pPr>
        <w:bidi/>
        <w:spacing w:line="360" w:lineRule="exact"/>
        <w:ind w:left="-6" w:firstLine="720"/>
        <w:rPr>
          <w:rFonts w:ascii="Arabic Typesetting" w:hAnsi="Arabic Typesetting" w:cs="Arabic Typesetting"/>
          <w:sz w:val="36"/>
          <w:szCs w:val="36"/>
          <w:rtl/>
          <w:lang w:bidi="ar-EG"/>
        </w:rPr>
        <w:pPrChange w:id="176" w:author="MERZOUK Fawzi" w:date="2016-06-14T09:07:00Z">
          <w:pPr>
            <w:bidi/>
            <w:spacing w:after="240" w:line="360" w:lineRule="exact"/>
            <w:ind w:left="-5" w:firstLine="720"/>
          </w:pPr>
        </w:pPrChange>
      </w:pPr>
      <w:r w:rsidRPr="00824351">
        <w:rPr>
          <w:rFonts w:ascii="Arabic Typesetting" w:hAnsi="Arabic Typesetting" w:cs="Arabic Typesetting"/>
          <w:sz w:val="36"/>
          <w:szCs w:val="36"/>
          <w:rtl/>
          <w:lang w:bidi="ar-EG"/>
        </w:rPr>
        <w:t>(1)</w:t>
      </w:r>
      <w:r w:rsidRPr="00824351">
        <w:rPr>
          <w:rFonts w:ascii="Arabic Typesetting" w:hAnsi="Arabic Typesetting" w:cs="Arabic Typesetting"/>
          <w:sz w:val="36"/>
          <w:szCs w:val="36"/>
        </w:rPr>
        <w:tab/>
      </w:r>
      <w:r w:rsidRPr="00824351">
        <w:rPr>
          <w:rFonts w:ascii="Arabic Typesetting" w:hAnsi="Arabic Typesetting" w:cs="Arabic Typesetting"/>
          <w:i/>
          <w:iCs/>
          <w:sz w:val="36"/>
          <w:szCs w:val="36"/>
          <w:rtl/>
          <w:lang w:bidi="ar-EG"/>
        </w:rPr>
        <w:t>[تقديم الالتماس]</w:t>
      </w:r>
      <w:r>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 xml:space="preserve"> </w:t>
      </w:r>
      <w:r w:rsidRPr="00824351">
        <w:rPr>
          <w:rFonts w:ascii="Arabic Typesetting" w:hAnsi="Arabic Typesetting" w:cs="Arabic Typesetting"/>
          <w:sz w:val="36"/>
          <w:szCs w:val="36"/>
          <w:rtl/>
          <w:lang w:bidi="ar-EG"/>
        </w:rPr>
        <w:t>(</w:t>
      </w:r>
      <w:r>
        <w:rPr>
          <w:rFonts w:ascii="Arabic Typesetting" w:hAnsi="Arabic Typesetting" w:cs="Arabic Typesetting"/>
          <w:sz w:val="36"/>
          <w:szCs w:val="36"/>
          <w:rtl/>
          <w:lang w:bidi="ar-EG"/>
        </w:rPr>
        <w:t>أ</w:t>
      </w:r>
      <w:r w:rsidRPr="00824351">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w:t>
      </w:r>
      <w:r w:rsidRPr="00824351">
        <w:rPr>
          <w:rFonts w:ascii="Arabic Typesetting" w:hAnsi="Arabic Typesetting" w:cs="Arabic Typesetting"/>
          <w:sz w:val="36"/>
          <w:szCs w:val="36"/>
          <w:rtl/>
          <w:lang w:bidi="ar-EG"/>
        </w:rPr>
        <w:t>يجب أن يقدم التماس ال</w:t>
      </w:r>
      <w:r w:rsidRPr="00824351">
        <w:rPr>
          <w:rFonts w:ascii="Arabic Typesetting" w:hAnsi="Arabic Typesetting" w:cs="Arabic Typesetting" w:hint="cs"/>
          <w:sz w:val="36"/>
          <w:szCs w:val="36"/>
          <w:rtl/>
          <w:lang w:bidi="ar-EG"/>
        </w:rPr>
        <w:t>تدوين</w:t>
      </w:r>
      <w:r w:rsidRPr="00824351">
        <w:rPr>
          <w:rFonts w:ascii="Arabic Typesetting" w:hAnsi="Arabic Typesetting" w:cs="Arabic Typesetting"/>
          <w:sz w:val="36"/>
          <w:szCs w:val="36"/>
          <w:rtl/>
          <w:lang w:bidi="ar-EG"/>
        </w:rPr>
        <w:t xml:space="preserve"> إلى المكتب الدولي بنسخة واحدة على الاستمارة الرسمية إذا كان هذا الالتماس يتعلق بما يأتي:</w:t>
      </w:r>
    </w:p>
    <w:p w:rsidR="006C7D68" w:rsidRDefault="006C7D68">
      <w:pPr>
        <w:bidi/>
        <w:spacing w:line="360" w:lineRule="exact"/>
        <w:ind w:left="720" w:firstLine="413"/>
        <w:rPr>
          <w:rFonts w:ascii="Arabic Typesetting" w:hAnsi="Arabic Typesetting" w:cs="Arabic Typesetting"/>
          <w:sz w:val="36"/>
          <w:szCs w:val="36"/>
          <w:rtl/>
        </w:rPr>
        <w:pPrChange w:id="177" w:author="MERZOUK Fawzi" w:date="2016-06-14T09:07:00Z">
          <w:pPr>
            <w:bidi/>
            <w:spacing w:after="240" w:line="360" w:lineRule="exact"/>
            <w:ind w:left="-5" w:firstLine="720"/>
          </w:pPr>
        </w:pPrChange>
      </w:pPr>
      <w:r w:rsidRPr="00533BF3">
        <w:rPr>
          <w:rFonts w:ascii="Arabic Typesetting" w:hAnsi="Arabic Typesetting" w:cs="Arabic Typesetting"/>
          <w:sz w:val="36"/>
          <w:szCs w:val="36"/>
          <w:rtl/>
        </w:rPr>
        <w:t>[...]</w:t>
      </w:r>
    </w:p>
    <w:p w:rsidR="006C7D68" w:rsidRDefault="006C7D68">
      <w:pPr>
        <w:bidi/>
        <w:spacing w:line="360" w:lineRule="exact"/>
        <w:ind w:left="720" w:firstLine="413"/>
        <w:rPr>
          <w:rFonts w:ascii="Arabic Typesetting" w:hAnsi="Arabic Typesetting" w:cs="Arabic Typesetting"/>
          <w:sz w:val="36"/>
          <w:szCs w:val="36"/>
          <w:rtl/>
          <w:lang w:bidi="ar-EG"/>
        </w:rPr>
        <w:pPrChange w:id="178" w:author="MERZOUK Fawzi" w:date="2016-06-14T09:06:00Z">
          <w:pPr>
            <w:bidi/>
            <w:spacing w:after="240" w:line="360" w:lineRule="exact"/>
            <w:ind w:left="-5" w:firstLine="720"/>
          </w:pPr>
        </w:pPrChange>
      </w:pPr>
      <w:r w:rsidRPr="00824351">
        <w:rPr>
          <w:rFonts w:ascii="Arabic Typesetting" w:hAnsi="Arabic Typesetting" w:cs="Arabic Typesetting"/>
          <w:sz w:val="36"/>
          <w:szCs w:val="36"/>
          <w:rtl/>
          <w:lang w:bidi="ar-EG"/>
        </w:rPr>
        <w:t>"5"</w:t>
      </w:r>
      <w:r w:rsidRPr="00824351">
        <w:rPr>
          <w:rFonts w:ascii="Arabic Typesetting" w:hAnsi="Arabic Typesetting" w:cs="Arabic Typesetting"/>
          <w:sz w:val="36"/>
          <w:szCs w:val="36"/>
          <w:lang w:bidi="ar-EG"/>
        </w:rPr>
        <w:tab/>
      </w:r>
      <w:r w:rsidRPr="00824351">
        <w:rPr>
          <w:rFonts w:ascii="Arabic Typesetting" w:hAnsi="Arabic Typesetting" w:cs="Arabic Typesetting"/>
          <w:sz w:val="36"/>
          <w:szCs w:val="36"/>
          <w:rtl/>
          <w:lang w:bidi="ar-EG"/>
        </w:rPr>
        <w:t>شطب التسجيل الدولي لكل السلع والخدمات أو البعض منها، بالنسبة إلى كل الأطراف المتعاقدة المعينة.</w:t>
      </w:r>
    </w:p>
    <w:p w:rsidR="006C7D68" w:rsidRPr="00E15F6B" w:rsidRDefault="006C7D68" w:rsidP="006C7D68">
      <w:pPr>
        <w:bidi/>
        <w:spacing w:line="360" w:lineRule="exact"/>
        <w:ind w:left="720" w:firstLine="413"/>
        <w:rPr>
          <w:ins w:id="179" w:author="MERZOUK Fawzi" w:date="2016-06-14T09:07:00Z"/>
          <w:rFonts w:ascii="Arabic Typesetting" w:hAnsi="Arabic Typesetting" w:cs="Arabic Typesetting"/>
          <w:sz w:val="36"/>
          <w:szCs w:val="36"/>
          <w:rtl/>
          <w:lang w:bidi="ar-EG"/>
          <w:rPrChange w:id="180" w:author="MERZOUK Fawzi" w:date="2016-06-17T09:24:00Z">
            <w:rPr>
              <w:ins w:id="181" w:author="MERZOUK Fawzi" w:date="2016-06-14T09:07:00Z"/>
              <w:rFonts w:ascii="Arabic Typesetting" w:hAnsi="Arabic Typesetting" w:cs="Arabic Typesetting"/>
              <w:sz w:val="36"/>
              <w:szCs w:val="36"/>
              <w:u w:val="single"/>
              <w:rtl/>
              <w:lang w:bidi="ar-EG"/>
            </w:rPr>
          </w:rPrChange>
        </w:rPr>
      </w:pPr>
      <w:ins w:id="182" w:author="MERZOUK Fawzi" w:date="2016-06-14T09:06:00Z">
        <w:r w:rsidRPr="00E15F6B">
          <w:rPr>
            <w:rFonts w:ascii="Arabic Typesetting" w:hAnsi="Arabic Typesetting" w:cs="Arabic Typesetting"/>
            <w:sz w:val="36"/>
            <w:szCs w:val="36"/>
            <w:rtl/>
            <w:lang w:bidi="ar-EG"/>
          </w:rPr>
          <w:t>"6"</w:t>
        </w:r>
        <w:r w:rsidRPr="00E15F6B">
          <w:rPr>
            <w:rFonts w:ascii="Arabic Typesetting" w:hAnsi="Arabic Typesetting" w:cs="Arabic Typesetting"/>
            <w:sz w:val="36"/>
            <w:szCs w:val="36"/>
            <w:rtl/>
            <w:lang w:bidi="ar-EG"/>
          </w:rPr>
          <w:tab/>
        </w:r>
        <w:r w:rsidRPr="00E15F6B">
          <w:rPr>
            <w:rFonts w:ascii="Arabic Typesetting" w:hAnsi="Arabic Typesetting" w:cs="Arabic Typesetting" w:hint="eastAsia"/>
            <w:sz w:val="36"/>
            <w:szCs w:val="36"/>
            <w:rtl/>
            <w:lang w:bidi="ar-EG"/>
          </w:rPr>
          <w:t>تغيير</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في</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اسم</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الوكيل</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أو</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عنوانه</w:t>
        </w:r>
        <w:r w:rsidRPr="00E15F6B">
          <w:rPr>
            <w:rFonts w:ascii="Arabic Typesetting" w:hAnsi="Arabic Typesetting" w:cs="Arabic Typesetting"/>
            <w:sz w:val="36"/>
            <w:szCs w:val="36"/>
            <w:rtl/>
            <w:lang w:bidi="ar-EG"/>
          </w:rPr>
          <w:t>.</w:t>
        </w:r>
      </w:ins>
    </w:p>
    <w:p w:rsidR="006C7D68" w:rsidRDefault="006C7D68" w:rsidP="006C7D68">
      <w:pPr>
        <w:bidi/>
        <w:spacing w:after="240" w:line="360" w:lineRule="exact"/>
        <w:ind w:left="-5" w:firstLine="720"/>
        <w:rPr>
          <w:rFonts w:ascii="Arabic Typesetting" w:hAnsi="Arabic Typesetting" w:cs="Arabic Typesetting"/>
          <w:sz w:val="36"/>
          <w:szCs w:val="36"/>
          <w:rtl/>
        </w:rPr>
      </w:pPr>
      <w:r w:rsidRPr="00533BF3">
        <w:rPr>
          <w:rFonts w:ascii="Arabic Typesetting" w:hAnsi="Arabic Typesetting" w:cs="Arabic Typesetting"/>
          <w:sz w:val="36"/>
          <w:szCs w:val="36"/>
          <w:rtl/>
        </w:rPr>
        <w:t>[...]</w:t>
      </w:r>
    </w:p>
    <w:p w:rsidR="006C7D68" w:rsidRDefault="006C7D68" w:rsidP="006C7D68">
      <w:pPr>
        <w:bidi/>
        <w:spacing w:line="360" w:lineRule="exact"/>
        <w:ind w:left="-6" w:firstLine="720"/>
        <w:rPr>
          <w:rFonts w:ascii="Arabic Typesetting" w:hAnsi="Arabic Typesetting" w:cs="Arabic Typesetting"/>
          <w:sz w:val="36"/>
          <w:szCs w:val="36"/>
          <w:u w:val="single"/>
          <w:rtl/>
          <w:lang w:bidi="ar-EG"/>
        </w:rPr>
      </w:pPr>
      <w:r w:rsidRPr="00A9794E">
        <w:rPr>
          <w:rFonts w:ascii="Arabic Typesetting" w:hAnsi="Arabic Typesetting" w:cs="Arabic Typesetting"/>
          <w:sz w:val="36"/>
          <w:szCs w:val="36"/>
          <w:u w:val="single"/>
          <w:rtl/>
          <w:lang w:bidi="ar-EG"/>
        </w:rPr>
        <w:t>(2)</w:t>
      </w:r>
      <w:r w:rsidRPr="00A9794E">
        <w:rPr>
          <w:rFonts w:ascii="Arabic Typesetting" w:hAnsi="Arabic Typesetting" w:cs="Arabic Typesetting"/>
          <w:sz w:val="36"/>
          <w:szCs w:val="36"/>
          <w:u w:val="single"/>
          <w:lang w:bidi="ar-EG"/>
        </w:rPr>
        <w:tab/>
      </w:r>
      <w:r w:rsidRPr="00A9794E">
        <w:rPr>
          <w:rFonts w:ascii="Arabic Typesetting" w:hAnsi="Arabic Typesetting" w:cs="Arabic Typesetting"/>
          <w:i/>
          <w:iCs/>
          <w:sz w:val="36"/>
          <w:szCs w:val="36"/>
          <w:u w:val="single"/>
          <w:rtl/>
          <w:lang w:bidi="ar-EG"/>
        </w:rPr>
        <w:t>[محتويات الالتماس]</w:t>
      </w:r>
      <w:r>
        <w:rPr>
          <w:rFonts w:ascii="Arabic Typesetting" w:hAnsi="Arabic Typesetting" w:cs="Arabic Typesetting"/>
          <w:sz w:val="36"/>
          <w:szCs w:val="36"/>
          <w:u w:val="single"/>
          <w:rtl/>
          <w:lang w:bidi="ar-EG"/>
        </w:rPr>
        <w:t xml:space="preserve">  (أ)</w:t>
      </w:r>
      <w:r>
        <w:rPr>
          <w:rFonts w:ascii="Arabic Typesetting" w:hAnsi="Arabic Typesetting" w:cs="Arabic Typesetting" w:hint="cs"/>
          <w:sz w:val="36"/>
          <w:szCs w:val="36"/>
          <w:u w:val="single"/>
          <w:rtl/>
          <w:lang w:bidi="ar-EG"/>
        </w:rPr>
        <w:t xml:space="preserve"> </w:t>
      </w:r>
      <w:r w:rsidRPr="00A9794E">
        <w:rPr>
          <w:rFonts w:ascii="Arabic Typesetting" w:hAnsi="Arabic Typesetting" w:cs="Arabic Typesetting"/>
          <w:sz w:val="36"/>
          <w:szCs w:val="36"/>
          <w:u w:val="single"/>
          <w:rtl/>
          <w:lang w:bidi="ar-EG"/>
        </w:rPr>
        <w:t xml:space="preserve">يجب أن يتضمن التماس </w:t>
      </w:r>
      <w:r w:rsidRPr="00A9794E">
        <w:rPr>
          <w:rFonts w:ascii="Arabic Typesetting" w:hAnsi="Arabic Typesetting" w:cs="Arabic Typesetting" w:hint="cs"/>
          <w:sz w:val="36"/>
          <w:szCs w:val="36"/>
          <w:u w:val="single"/>
          <w:rtl/>
          <w:lang w:bidi="ar-EG"/>
        </w:rPr>
        <w:t>تدوين</w:t>
      </w:r>
      <w:r w:rsidRPr="00A9794E">
        <w:rPr>
          <w:rFonts w:ascii="Arabic Typesetting" w:hAnsi="Arabic Typesetting" w:cs="Arabic Typesetting"/>
          <w:sz w:val="36"/>
          <w:szCs w:val="36"/>
          <w:u w:val="single"/>
          <w:rtl/>
          <w:lang w:bidi="ar-EG"/>
        </w:rPr>
        <w:t xml:space="preserve"> أي تعديل أو التماس </w:t>
      </w:r>
      <w:r w:rsidRPr="00A9794E">
        <w:rPr>
          <w:rFonts w:ascii="Arabic Typesetting" w:hAnsi="Arabic Typesetting" w:cs="Arabic Typesetting" w:hint="cs"/>
          <w:sz w:val="36"/>
          <w:szCs w:val="36"/>
          <w:u w:val="single"/>
          <w:rtl/>
          <w:lang w:bidi="ar-EG"/>
        </w:rPr>
        <w:t>تدوين</w:t>
      </w:r>
      <w:r w:rsidRPr="00A9794E">
        <w:rPr>
          <w:rFonts w:ascii="Arabic Typesetting" w:hAnsi="Arabic Typesetting" w:cs="Arabic Typesetting"/>
          <w:sz w:val="36"/>
          <w:szCs w:val="36"/>
          <w:u w:val="single"/>
          <w:rtl/>
          <w:lang w:bidi="ar-EG"/>
        </w:rPr>
        <w:t xml:space="preserve"> أي شطب أو يبيَّن فيه بالإضافة إلى التعديل أو الشطب الملتمس ما يلي:</w:t>
      </w:r>
    </w:p>
    <w:p w:rsidR="006C7D68" w:rsidRDefault="006C7D68" w:rsidP="006C7D68">
      <w:pPr>
        <w:bidi/>
        <w:spacing w:line="360" w:lineRule="exact"/>
        <w:ind w:left="720" w:firstLine="413"/>
        <w:rPr>
          <w:rFonts w:ascii="Arabic Typesetting" w:hAnsi="Arabic Typesetting" w:cs="Arabic Typesetting"/>
          <w:sz w:val="36"/>
          <w:szCs w:val="36"/>
          <w:rtl/>
        </w:rPr>
      </w:pPr>
      <w:r w:rsidRPr="00533BF3">
        <w:rPr>
          <w:rFonts w:ascii="Arabic Typesetting" w:hAnsi="Arabic Typesetting" w:cs="Arabic Typesetting"/>
          <w:sz w:val="36"/>
          <w:szCs w:val="36"/>
          <w:rtl/>
        </w:rPr>
        <w:t>[...]</w:t>
      </w:r>
    </w:p>
    <w:p w:rsidR="006C7D68" w:rsidRDefault="006C7D68">
      <w:pPr>
        <w:bidi/>
        <w:spacing w:line="360" w:lineRule="exact"/>
        <w:ind w:left="720" w:firstLine="413"/>
        <w:rPr>
          <w:rFonts w:ascii="Arabic Typesetting" w:hAnsi="Arabic Typesetting" w:cs="Arabic Typesetting"/>
          <w:sz w:val="36"/>
          <w:szCs w:val="36"/>
          <w:rtl/>
          <w:lang w:bidi="ar-EG"/>
        </w:rPr>
        <w:pPrChange w:id="183" w:author="MERZOUK Fawzi" w:date="2016-06-14T09:11:00Z">
          <w:pPr>
            <w:bidi/>
            <w:spacing w:after="240" w:line="360" w:lineRule="exact"/>
            <w:ind w:left="-5" w:firstLine="720"/>
          </w:pPr>
        </w:pPrChange>
      </w:pPr>
      <w:r w:rsidRPr="00A9794E">
        <w:rPr>
          <w:rFonts w:ascii="Arabic Typesetting" w:hAnsi="Arabic Typesetting" w:cs="Arabic Typesetting"/>
          <w:sz w:val="36"/>
          <w:szCs w:val="36"/>
          <w:rtl/>
          <w:lang w:bidi="ar-EG"/>
        </w:rPr>
        <w:t>"2"</w:t>
      </w:r>
      <w:r w:rsidRPr="00A9794E">
        <w:rPr>
          <w:rFonts w:ascii="Arabic Typesetting" w:hAnsi="Arabic Typesetting" w:cs="Arabic Typesetting"/>
          <w:sz w:val="36"/>
          <w:szCs w:val="36"/>
          <w:lang w:bidi="ar-EG"/>
        </w:rPr>
        <w:tab/>
      </w:r>
      <w:r w:rsidRPr="00A9794E">
        <w:rPr>
          <w:rFonts w:ascii="Arabic Typesetting" w:hAnsi="Arabic Typesetting" w:cs="Arabic Typesetting"/>
          <w:sz w:val="36"/>
          <w:szCs w:val="36"/>
          <w:rtl/>
          <w:lang w:bidi="ar-EG"/>
        </w:rPr>
        <w:t>اسم صاحب التسجيل الدولي</w:t>
      </w:r>
      <w:ins w:id="184" w:author="MERZOUK Fawzi" w:date="2016-06-14T09:10:00Z">
        <w:r>
          <w:rPr>
            <w:rFonts w:ascii="Arabic Typesetting" w:hAnsi="Arabic Typesetting" w:cs="Arabic Typesetting" w:hint="cs"/>
            <w:sz w:val="36"/>
            <w:szCs w:val="36"/>
            <w:rtl/>
            <w:lang w:bidi="ar-EG"/>
          </w:rPr>
          <w:t xml:space="preserve"> </w:t>
        </w:r>
        <w:r w:rsidRPr="00E15F6B">
          <w:rPr>
            <w:rFonts w:ascii="Arabic Typesetting" w:hAnsi="Arabic Typesetting" w:cs="Arabic Typesetting" w:hint="eastAsia"/>
            <w:sz w:val="36"/>
            <w:szCs w:val="36"/>
            <w:rtl/>
            <w:lang w:bidi="ar-EG"/>
          </w:rPr>
          <w:t>أو</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اسم</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الوكيل</w:t>
        </w:r>
      </w:ins>
      <w:r w:rsidRPr="00A9794E">
        <w:rPr>
          <w:rFonts w:ascii="Arabic Typesetting" w:hAnsi="Arabic Typesetting" w:cs="Arabic Typesetting"/>
          <w:sz w:val="36"/>
          <w:szCs w:val="36"/>
          <w:rtl/>
          <w:lang w:bidi="ar-EG"/>
        </w:rPr>
        <w:t xml:space="preserve">، </w:t>
      </w:r>
      <w:del w:id="185" w:author="MERZOUK Fawzi" w:date="2016-06-14T09:11:00Z">
        <w:r w:rsidRPr="00A9794E" w:rsidDel="00A9794E">
          <w:rPr>
            <w:rFonts w:ascii="Arabic Typesetting" w:hAnsi="Arabic Typesetting" w:cs="Arabic Typesetting"/>
            <w:sz w:val="36"/>
            <w:szCs w:val="36"/>
            <w:rtl/>
            <w:lang w:bidi="ar-EG"/>
          </w:rPr>
          <w:delText>ما لم يتعلق</w:delText>
        </w:r>
      </w:del>
      <w:ins w:id="186" w:author="MERZOUK Fawzi" w:date="2016-06-14T09:11:00Z">
        <w:r w:rsidRPr="00E15F6B">
          <w:rPr>
            <w:rFonts w:ascii="Arabic Typesetting" w:hAnsi="Arabic Typesetting" w:cs="Arabic Typesetting" w:hint="eastAsia"/>
            <w:sz w:val="36"/>
            <w:szCs w:val="36"/>
            <w:rtl/>
            <w:lang w:bidi="ar-EG"/>
          </w:rPr>
          <w:t>في</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حال</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تعلق</w:t>
        </w:r>
      </w:ins>
      <w:r w:rsidRPr="00E15F6B">
        <w:rPr>
          <w:rFonts w:ascii="Arabic Typesetting" w:hAnsi="Arabic Typesetting" w:cs="Arabic Typesetting"/>
          <w:sz w:val="36"/>
          <w:szCs w:val="36"/>
          <w:rtl/>
          <w:lang w:bidi="ar-EG"/>
        </w:rPr>
        <w:t xml:space="preserve"> </w:t>
      </w:r>
      <w:r w:rsidRPr="00A9794E">
        <w:rPr>
          <w:rFonts w:ascii="Arabic Typesetting" w:hAnsi="Arabic Typesetting" w:cs="Arabic Typesetting"/>
          <w:sz w:val="36"/>
          <w:szCs w:val="36"/>
          <w:rtl/>
          <w:lang w:bidi="ar-EG"/>
        </w:rPr>
        <w:t>التعديل باسم الوكيل أو عنوانه،</w:t>
      </w:r>
    </w:p>
    <w:p w:rsidR="006C7D68" w:rsidRPr="00A9794E" w:rsidRDefault="006C7D68" w:rsidP="006C7D68">
      <w:pPr>
        <w:bidi/>
        <w:spacing w:line="360" w:lineRule="exact"/>
        <w:ind w:left="720" w:firstLine="413"/>
        <w:rPr>
          <w:rFonts w:ascii="Arabic Typesetting" w:hAnsi="Arabic Typesetting" w:cs="Arabic Typesetting"/>
          <w:sz w:val="36"/>
          <w:szCs w:val="36"/>
          <w:rtl/>
          <w:lang w:bidi="ar-EG"/>
        </w:rPr>
      </w:pPr>
      <w:r w:rsidRPr="00533BF3">
        <w:rPr>
          <w:rFonts w:ascii="Arabic Typesetting" w:hAnsi="Arabic Typesetting" w:cs="Arabic Typesetting"/>
          <w:sz w:val="36"/>
          <w:szCs w:val="36"/>
          <w:rtl/>
          <w:lang w:bidi="ar-EG"/>
        </w:rPr>
        <w:t>[...]</w:t>
      </w:r>
    </w:p>
    <w:p w:rsidR="006C7D68" w:rsidRPr="00E353A1" w:rsidRDefault="006C7D68" w:rsidP="006C7D68">
      <w:pPr>
        <w:keepNext/>
        <w:bidi/>
        <w:spacing w:after="240" w:line="360" w:lineRule="exact"/>
        <w:jc w:val="center"/>
        <w:rPr>
          <w:rFonts w:ascii="Arabic Typesetting" w:hAnsi="Arabic Typesetting" w:cs="Arabic Typesetting"/>
          <w:i/>
          <w:iCs/>
          <w:sz w:val="36"/>
          <w:szCs w:val="36"/>
          <w:rtl/>
        </w:rPr>
      </w:pPr>
      <w:r w:rsidRPr="00E353A1">
        <w:rPr>
          <w:rFonts w:ascii="Arabic Typesetting" w:hAnsi="Arabic Typesetting" w:cs="Arabic Typesetting"/>
          <w:i/>
          <w:iCs/>
          <w:sz w:val="36"/>
          <w:szCs w:val="36"/>
          <w:rtl/>
        </w:rPr>
        <w:t>القاعدة 27</w:t>
      </w:r>
      <w:r w:rsidRPr="00E353A1">
        <w:rPr>
          <w:rFonts w:ascii="Arabic Typesetting" w:hAnsi="Arabic Typesetting" w:cs="Arabic Typesetting"/>
          <w:i/>
          <w:iCs/>
          <w:sz w:val="36"/>
          <w:szCs w:val="36"/>
          <w:rtl/>
        </w:rPr>
        <w:br/>
        <w:t>تدوين تعديل أو شطب والإخطار به؛ دمج التسجيلات الدولية؛</w:t>
      </w:r>
      <w:r w:rsidRPr="00E353A1">
        <w:rPr>
          <w:rFonts w:ascii="Arabic Typesetting" w:hAnsi="Arabic Typesetting" w:cs="Arabic Typesetting"/>
          <w:i/>
          <w:iCs/>
          <w:sz w:val="36"/>
          <w:szCs w:val="36"/>
          <w:rtl/>
        </w:rPr>
        <w:br/>
        <w:t>الإعلان عن أنه لا يترتب أي أثر على تغيير في الملكية أو إنقاص</w:t>
      </w:r>
    </w:p>
    <w:p w:rsidR="006C7D68" w:rsidRPr="00940A6E" w:rsidRDefault="006C7D68" w:rsidP="006C7D68">
      <w:pPr>
        <w:bidi/>
        <w:spacing w:after="240" w:line="360" w:lineRule="exact"/>
        <w:ind w:left="-5" w:firstLine="720"/>
        <w:rPr>
          <w:rFonts w:ascii="Arabic Typesetting" w:hAnsi="Arabic Typesetting" w:cs="Arabic Typesetting"/>
          <w:sz w:val="36"/>
          <w:szCs w:val="36"/>
          <w:rtl/>
        </w:rPr>
      </w:pPr>
      <w:r w:rsidRPr="00940A6E">
        <w:rPr>
          <w:rFonts w:ascii="Arabic Typesetting" w:hAnsi="Arabic Typesetting" w:cs="Arabic Typesetting"/>
          <w:sz w:val="36"/>
          <w:szCs w:val="36"/>
          <w:rtl/>
        </w:rPr>
        <w:t>[...]</w:t>
      </w:r>
    </w:p>
    <w:p w:rsidR="006C7D68" w:rsidRPr="00E15F6B" w:rsidRDefault="006C7D68" w:rsidP="006C7D68">
      <w:pPr>
        <w:bidi/>
        <w:spacing w:after="240" w:line="360" w:lineRule="exact"/>
        <w:ind w:left="-5" w:firstLine="720"/>
        <w:rPr>
          <w:ins w:id="187" w:author="Hebatallah Zohni" w:date="2016-04-11T12:46:00Z"/>
          <w:rFonts w:ascii="Arabic Typesetting" w:hAnsi="Arabic Typesetting" w:cs="Arabic Typesetting"/>
          <w:sz w:val="36"/>
          <w:szCs w:val="36"/>
          <w:rtl/>
        </w:rPr>
      </w:pPr>
      <w:r w:rsidRPr="00E353A1">
        <w:rPr>
          <w:rFonts w:ascii="Arabic Typesetting" w:hAnsi="Arabic Typesetting" w:cs="Arabic Typesetting"/>
          <w:sz w:val="36"/>
          <w:szCs w:val="36"/>
          <w:rtl/>
        </w:rPr>
        <w:t>(2)</w:t>
      </w:r>
      <w:r w:rsidRPr="00E353A1">
        <w:rPr>
          <w:rFonts w:ascii="Arabic Typesetting" w:hAnsi="Arabic Typesetting" w:cs="Arabic Typesetting"/>
          <w:sz w:val="36"/>
          <w:szCs w:val="36"/>
          <w:rtl/>
        </w:rPr>
        <w:tab/>
      </w:r>
      <w:del w:id="188" w:author="MERZOUK Fawzi" w:date="2016-04-27T12:39:00Z">
        <w:r w:rsidDel="00D47337">
          <w:rPr>
            <w:rFonts w:ascii="Arabic Typesetting" w:hAnsi="Arabic Typesetting" w:cs="Arabic Typesetting"/>
            <w:sz w:val="36"/>
            <w:szCs w:val="36"/>
            <w:rtl/>
          </w:rPr>
          <w:delText>[</w:delText>
        </w:r>
        <w:r w:rsidDel="00D47337">
          <w:rPr>
            <w:rFonts w:ascii="Arabic Typesetting" w:hAnsi="Arabic Typesetting" w:cs="Arabic Typesetting" w:hint="cs"/>
            <w:sz w:val="36"/>
            <w:szCs w:val="36"/>
            <w:rtl/>
          </w:rPr>
          <w:delText>حذفت</w:delText>
        </w:r>
        <w:r w:rsidRPr="00E353A1" w:rsidDel="00D47337">
          <w:rPr>
            <w:rFonts w:ascii="Arabic Typesetting" w:hAnsi="Arabic Typesetting" w:cs="Arabic Typesetting"/>
            <w:sz w:val="36"/>
            <w:szCs w:val="36"/>
            <w:rtl/>
          </w:rPr>
          <w:delText>]</w:delText>
        </w:r>
      </w:del>
      <w:ins w:id="189" w:author="Hebatallah Zohni" w:date="2016-04-11T12:46:00Z">
        <w:r w:rsidRPr="00E15F6B">
          <w:rPr>
            <w:rFonts w:ascii="Arabic Typesetting" w:hAnsi="Arabic Typesetting" w:cs="Arabic Typesetting"/>
            <w:i/>
            <w:iCs/>
            <w:sz w:val="36"/>
            <w:szCs w:val="36"/>
            <w:rtl/>
          </w:rPr>
          <w:t>[</w:t>
        </w:r>
      </w:ins>
      <w:ins w:id="190" w:author="AHMIDOUCH Noureddine" w:date="2016-04-18T17:14:00Z">
        <w:r w:rsidRPr="00E15F6B">
          <w:rPr>
            <w:rFonts w:ascii="Arabic Typesetting" w:hAnsi="Arabic Typesetting" w:cs="Arabic Typesetting" w:hint="eastAsia"/>
            <w:i/>
            <w:iCs/>
            <w:sz w:val="36"/>
            <w:szCs w:val="36"/>
            <w:rtl/>
          </w:rPr>
          <w:t>تدوين</w:t>
        </w:r>
        <w:r w:rsidRPr="00E15F6B">
          <w:rPr>
            <w:rFonts w:ascii="Arabic Typesetting" w:hAnsi="Arabic Typesetting" w:cs="Arabic Typesetting"/>
            <w:i/>
            <w:iCs/>
            <w:sz w:val="36"/>
            <w:szCs w:val="36"/>
            <w:rtl/>
          </w:rPr>
          <w:t xml:space="preserve"> </w:t>
        </w:r>
      </w:ins>
      <w:ins w:id="191" w:author="Hebatallah Zohni" w:date="2016-04-11T12:46:00Z">
        <w:r w:rsidRPr="00E15F6B">
          <w:rPr>
            <w:rFonts w:ascii="Arabic Typesetting" w:hAnsi="Arabic Typesetting" w:cs="Arabic Typesetting"/>
            <w:i/>
            <w:iCs/>
            <w:sz w:val="36"/>
            <w:szCs w:val="36"/>
            <w:rtl/>
          </w:rPr>
          <w:t>تغيير جزئي لصاحب التسجيل الدولي]</w:t>
        </w:r>
        <w:r w:rsidRPr="00E15F6B">
          <w:rPr>
            <w:rFonts w:ascii="Arabic Typesetting" w:hAnsi="Arabic Typesetting" w:cs="Arabic Typesetting"/>
            <w:sz w:val="36"/>
            <w:szCs w:val="36"/>
            <w:rtl/>
          </w:rPr>
          <w:t xml:space="preserve"> (أ) </w:t>
        </w:r>
        <w:r w:rsidRPr="00E15F6B">
          <w:rPr>
            <w:rFonts w:ascii="Arabic Typesetting" w:hAnsi="Arabic Typesetting" w:cs="Arabic Typesetting" w:hint="eastAsia"/>
            <w:sz w:val="36"/>
            <w:szCs w:val="36"/>
            <w:rtl/>
          </w:rPr>
          <w:t>تغيير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الملكية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w:t>
        </w:r>
        <w:r w:rsidRPr="00E15F6B">
          <w:rPr>
            <w:rFonts w:ascii="Arabic Typesetting" w:hAnsi="Arabic Typesetting" w:cs="Arabic Typesetting"/>
            <w:sz w:val="36"/>
            <w:szCs w:val="36"/>
            <w:rtl/>
          </w:rPr>
          <w:t xml:space="preserve">لتسجيل الدولي عن جزء من السلع والخدمات فقط أو عن بعض الأطراف المتعاقدة المعينة فقط، يجب أن </w:t>
        </w:r>
      </w:ins>
      <w:ins w:id="192" w:author="AHMIDOUCH Noureddine" w:date="2016-04-18T17:14:00Z">
        <w:r w:rsidRPr="00E15F6B">
          <w:rPr>
            <w:rFonts w:ascii="Arabic Typesetting" w:hAnsi="Arabic Typesetting" w:cs="Arabic Typesetting" w:hint="eastAsia"/>
            <w:sz w:val="36"/>
            <w:szCs w:val="36"/>
            <w:rtl/>
          </w:rPr>
          <w:t>يدوّن</w:t>
        </w:r>
        <w:r w:rsidRPr="00E15F6B">
          <w:rPr>
            <w:rFonts w:ascii="Arabic Typesetting" w:hAnsi="Arabic Typesetting" w:cs="Arabic Typesetting"/>
            <w:sz w:val="36"/>
            <w:szCs w:val="36"/>
            <w:rtl/>
          </w:rPr>
          <w:t xml:space="preserve"> </w:t>
        </w:r>
      </w:ins>
      <w:ins w:id="193" w:author="Hebatallah Zohni" w:date="2016-04-11T12:46:00Z">
        <w:r w:rsidRPr="00E15F6B">
          <w:rPr>
            <w:rFonts w:ascii="Arabic Typesetting" w:hAnsi="Arabic Typesetting" w:cs="Arabic Typesetting"/>
            <w:sz w:val="36"/>
            <w:szCs w:val="36"/>
            <w:rtl/>
          </w:rPr>
          <w:t xml:space="preserve">في السجل الدولي تحت رقم التسجيل الدولي الذي يكون قد </w:t>
        </w:r>
        <w:r w:rsidRPr="00E15F6B">
          <w:rPr>
            <w:rFonts w:ascii="Arabic Typesetting" w:hAnsi="Arabic Typesetting" w:cs="Arabic Typesetting" w:hint="eastAsia"/>
            <w:sz w:val="36"/>
            <w:szCs w:val="36"/>
            <w:rtl/>
          </w:rPr>
          <w:t>غير</w:t>
        </w:r>
        <w:r w:rsidRPr="00E15F6B">
          <w:rPr>
            <w:rFonts w:ascii="Arabic Typesetting" w:hAnsi="Arabic Typesetting" w:cs="Arabic Typesetting"/>
            <w:sz w:val="36"/>
            <w:szCs w:val="36"/>
            <w:rtl/>
          </w:rPr>
          <w:t xml:space="preserve"> جزء منه.</w:t>
        </w:r>
      </w:ins>
    </w:p>
    <w:p w:rsidR="006C7D68" w:rsidRPr="00E15F6B" w:rsidRDefault="006C7D68" w:rsidP="006C7D68">
      <w:pPr>
        <w:bidi/>
        <w:spacing w:after="240" w:line="360" w:lineRule="exact"/>
        <w:ind w:left="-5" w:firstLine="720"/>
        <w:rPr>
          <w:rFonts w:ascii="Arabic Typesetting" w:hAnsi="Arabic Typesetting" w:cs="Arabic Typesetting"/>
          <w:sz w:val="36"/>
          <w:szCs w:val="36"/>
        </w:rPr>
      </w:pPr>
      <w:ins w:id="194" w:author="Hebatallah Zohni" w:date="2016-04-11T12:46:00Z">
        <w:r w:rsidRPr="00E15F6B">
          <w:rPr>
            <w:rFonts w:ascii="Arabic Typesetting" w:hAnsi="Arabic Typesetting" w:cs="Arabic Typesetting"/>
            <w:sz w:val="36"/>
            <w:szCs w:val="36"/>
            <w:rtl/>
          </w:rPr>
          <w:t>(ب)</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ويتعين</w:t>
        </w:r>
        <w:r w:rsidRPr="00E15F6B">
          <w:rPr>
            <w:rFonts w:ascii="Arabic Typesetting" w:hAnsi="Arabic Typesetting" w:cs="Arabic Typesetting"/>
            <w:sz w:val="36"/>
            <w:szCs w:val="36"/>
            <w:rtl/>
          </w:rPr>
          <w:t xml:space="preserve"> </w:t>
        </w:r>
      </w:ins>
      <w:ins w:id="195" w:author="MERZOUK Fawzi" w:date="2016-06-14T16:07:00Z">
        <w:r w:rsidRPr="00E15F6B">
          <w:rPr>
            <w:rFonts w:ascii="Arabic Typesetting" w:hAnsi="Arabic Typesetting" w:cs="Arabic Typesetting" w:hint="eastAsia"/>
            <w:sz w:val="36"/>
            <w:szCs w:val="36"/>
            <w:rtl/>
            <w:rPrChange w:id="196" w:author="MERZOUK Fawzi" w:date="2016-06-17T09:24:00Z">
              <w:rPr>
                <w:rFonts w:ascii="Arabic Typesetting" w:hAnsi="Arabic Typesetting" w:cs="Arabic Typesetting" w:hint="eastAsia"/>
                <w:sz w:val="36"/>
                <w:szCs w:val="36"/>
                <w:u w:val="single"/>
                <w:rtl/>
              </w:rPr>
            </w:rPrChange>
          </w:rPr>
          <w:t>حذف</w:t>
        </w:r>
      </w:ins>
      <w:ins w:id="197" w:author="Hebatallah Zohni" w:date="2016-04-11T12:46:00Z">
        <w:r w:rsidRPr="00E15F6B">
          <w:rPr>
            <w:rFonts w:ascii="Arabic Typesetting" w:hAnsi="Arabic Typesetting" w:cs="Arabic Typesetting"/>
            <w:sz w:val="36"/>
            <w:szCs w:val="36"/>
            <w:rtl/>
          </w:rPr>
          <w:t xml:space="preserve"> الجزء </w:t>
        </w:r>
        <w:r w:rsidRPr="00E15F6B">
          <w:rPr>
            <w:rFonts w:ascii="Arabic Typesetting" w:hAnsi="Arabic Typesetting" w:cs="Arabic Typesetting" w:hint="eastAsia"/>
            <w:sz w:val="36"/>
            <w:szCs w:val="36"/>
            <w:rtl/>
          </w:rPr>
          <w:t>الذي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شهد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تدوينا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لتغيير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الملكية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التسجيل الدولي </w:t>
        </w:r>
      </w:ins>
      <w:r w:rsidRPr="00E15F6B">
        <w:rPr>
          <w:rFonts w:ascii="Arabic Typesetting" w:hAnsi="Arabic Typesetting" w:cs="Arabic Typesetting" w:hint="eastAsia"/>
          <w:sz w:val="36"/>
          <w:szCs w:val="36"/>
          <w:rtl/>
          <w:rPrChange w:id="198" w:author="MERZOUK Fawzi" w:date="2016-06-17T09:24:00Z">
            <w:rPr>
              <w:rFonts w:ascii="Arabic Typesetting" w:hAnsi="Arabic Typesetting" w:cs="Arabic Typesetting" w:hint="eastAsia"/>
              <w:sz w:val="36"/>
              <w:szCs w:val="36"/>
              <w:u w:val="single"/>
              <w:rtl/>
            </w:rPr>
          </w:rPrChange>
        </w:rPr>
        <w:t>م</w:t>
      </w:r>
      <w:ins w:id="199" w:author="MERZOUK Fawzi" w:date="2016-06-14T16:06:00Z">
        <w:r w:rsidRPr="00E15F6B">
          <w:rPr>
            <w:rFonts w:ascii="Arabic Typesetting" w:hAnsi="Arabic Typesetting" w:cs="Arabic Typesetting" w:hint="eastAsia"/>
            <w:sz w:val="36"/>
            <w:szCs w:val="36"/>
            <w:rtl/>
            <w:rPrChange w:id="200" w:author="MERZOUK Fawzi" w:date="2016-06-17T09:24:00Z">
              <w:rPr>
                <w:rFonts w:ascii="Arabic Typesetting" w:hAnsi="Arabic Typesetting" w:cs="Arabic Typesetting" w:hint="eastAsia"/>
                <w:sz w:val="36"/>
                <w:szCs w:val="36"/>
                <w:u w:val="single"/>
                <w:rtl/>
              </w:rPr>
            </w:rPrChange>
          </w:rPr>
          <w:t>ن</w:t>
        </w:r>
      </w:ins>
      <w:ins w:id="201" w:author="Hebatallah Zohni" w:date="2016-04-11T12:46:00Z">
        <w:r w:rsidRPr="00E15F6B">
          <w:rPr>
            <w:rFonts w:ascii="Arabic Typesetting" w:hAnsi="Arabic Typesetting" w:cs="Arabic Typesetting"/>
            <w:sz w:val="36"/>
            <w:szCs w:val="36"/>
            <w:rtl/>
          </w:rPr>
          <w:t xml:space="preserve"> التسجيل الدولي </w:t>
        </w:r>
        <w:r w:rsidRPr="00E15F6B">
          <w:rPr>
            <w:rFonts w:ascii="Arabic Typesetting" w:hAnsi="Arabic Typesetting" w:cs="Arabic Typesetting" w:hint="eastAsia"/>
            <w:sz w:val="36"/>
            <w:szCs w:val="36"/>
            <w:rtl/>
          </w:rPr>
          <w:t>المعني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ويتعين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تدوينه</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منفصل</w:t>
        </w:r>
      </w:ins>
      <w:ins w:id="202" w:author="MERZOUK Fawzi" w:date="2016-04-27T12:38:00Z">
        <w:r w:rsidRPr="00E15F6B">
          <w:rPr>
            <w:rFonts w:ascii="Arabic Typesetting" w:hAnsi="Arabic Typesetting" w:cs="Arabic Typesetting"/>
            <w:sz w:val="36"/>
            <w:szCs w:val="36"/>
            <w:rtl/>
          </w:rPr>
          <w:t>.</w:t>
        </w:r>
      </w:ins>
    </w:p>
    <w:p w:rsidR="006C7D68" w:rsidRPr="00E353A1" w:rsidRDefault="006C7D68" w:rsidP="006C7D68">
      <w:pPr>
        <w:bidi/>
        <w:spacing w:after="240" w:line="360" w:lineRule="exact"/>
        <w:ind w:left="715"/>
        <w:rPr>
          <w:rFonts w:ascii="Arabic Typesetting" w:hAnsi="Arabic Typesetting" w:cs="Arabic Typesetting"/>
          <w:sz w:val="36"/>
          <w:szCs w:val="36"/>
          <w:rtl/>
        </w:rPr>
      </w:pPr>
      <w:r w:rsidRPr="00E353A1">
        <w:rPr>
          <w:rFonts w:ascii="Arabic Typesetting" w:hAnsi="Arabic Typesetting" w:cs="Arabic Typesetting"/>
          <w:sz w:val="36"/>
          <w:szCs w:val="36"/>
          <w:rtl/>
        </w:rPr>
        <w:t>[...]</w:t>
      </w:r>
    </w:p>
    <w:p w:rsidR="006C7D68" w:rsidRPr="00E353A1" w:rsidRDefault="006C7D68" w:rsidP="006C7D68">
      <w:pPr>
        <w:keepNext/>
        <w:bidi/>
        <w:spacing w:after="240" w:line="360" w:lineRule="exact"/>
        <w:jc w:val="center"/>
        <w:rPr>
          <w:rFonts w:ascii="Arabic Typesetting" w:hAnsi="Arabic Typesetting" w:cs="Arabic Typesetting"/>
          <w:b/>
          <w:bCs/>
          <w:sz w:val="40"/>
          <w:szCs w:val="40"/>
          <w:rtl/>
        </w:rPr>
      </w:pPr>
      <w:r w:rsidRPr="00E353A1">
        <w:rPr>
          <w:rFonts w:ascii="Arabic Typesetting" w:hAnsi="Arabic Typesetting" w:cs="Arabic Typesetting"/>
          <w:b/>
          <w:bCs/>
          <w:sz w:val="40"/>
          <w:szCs w:val="40"/>
          <w:rtl/>
        </w:rPr>
        <w:t>الفصل السابع</w:t>
      </w:r>
      <w:r w:rsidRPr="00E353A1">
        <w:rPr>
          <w:rFonts w:ascii="Arabic Typesetting" w:hAnsi="Arabic Typesetting" w:cs="Arabic Typesetting"/>
          <w:b/>
          <w:bCs/>
          <w:sz w:val="40"/>
          <w:szCs w:val="40"/>
          <w:rtl/>
        </w:rPr>
        <w:br/>
        <w:t>الجريدة وقاعدة البيانات</w:t>
      </w:r>
    </w:p>
    <w:p w:rsidR="006C7D68" w:rsidRPr="00E353A1" w:rsidRDefault="006C7D68" w:rsidP="006C7D68">
      <w:pPr>
        <w:bidi/>
        <w:spacing w:after="240" w:line="360" w:lineRule="exact"/>
        <w:jc w:val="center"/>
        <w:rPr>
          <w:rFonts w:ascii="Arabic Typesetting" w:hAnsi="Arabic Typesetting" w:cs="Arabic Typesetting"/>
          <w:i/>
          <w:iCs/>
          <w:sz w:val="36"/>
          <w:szCs w:val="36"/>
          <w:rtl/>
          <w:lang w:bidi="ar-EG"/>
        </w:rPr>
      </w:pPr>
      <w:r w:rsidRPr="00E353A1">
        <w:rPr>
          <w:rFonts w:ascii="Arabic Typesetting" w:hAnsi="Arabic Typesetting" w:cs="Arabic Typesetting"/>
          <w:i/>
          <w:iCs/>
          <w:sz w:val="36"/>
          <w:szCs w:val="36"/>
          <w:rtl/>
          <w:lang w:bidi="ar-EG"/>
        </w:rPr>
        <w:t>القاعدة 32</w:t>
      </w:r>
      <w:r w:rsidRPr="00E353A1">
        <w:rPr>
          <w:rFonts w:ascii="Arabic Typesetting" w:hAnsi="Arabic Typesetting" w:cs="Arabic Typesetting"/>
          <w:i/>
          <w:iCs/>
          <w:sz w:val="36"/>
          <w:szCs w:val="36"/>
          <w:rtl/>
          <w:lang w:bidi="ar-EG"/>
        </w:rPr>
        <w:br/>
        <w:t>الجريدة</w:t>
      </w:r>
    </w:p>
    <w:p w:rsidR="006C7D68" w:rsidRDefault="006C7D68" w:rsidP="006C7D68">
      <w:pPr>
        <w:bidi/>
        <w:spacing w:line="360" w:lineRule="exact"/>
        <w:ind w:left="-6" w:firstLine="720"/>
        <w:rPr>
          <w:rFonts w:ascii="Arabic Typesetting" w:hAnsi="Arabic Typesetting" w:cs="Arabic Typesetting"/>
          <w:sz w:val="36"/>
          <w:szCs w:val="36"/>
          <w:rtl/>
          <w:lang w:bidi="ar-EG"/>
        </w:rPr>
      </w:pPr>
      <w:r w:rsidRPr="005F07B8">
        <w:rPr>
          <w:rFonts w:ascii="Arabic Typesetting" w:hAnsi="Arabic Typesetting" w:cs="Arabic Typesetting"/>
          <w:sz w:val="36"/>
          <w:szCs w:val="36"/>
          <w:rtl/>
          <w:lang w:bidi="ar-EG"/>
        </w:rPr>
        <w:t>(1)</w:t>
      </w:r>
      <w:r w:rsidRPr="005F07B8">
        <w:rPr>
          <w:rFonts w:ascii="Arabic Typesetting" w:hAnsi="Arabic Typesetting" w:cs="Arabic Typesetting"/>
          <w:sz w:val="36"/>
          <w:szCs w:val="36"/>
          <w:lang w:bidi="ar-EG"/>
        </w:rPr>
        <w:tab/>
      </w:r>
      <w:r w:rsidRPr="003A1224">
        <w:rPr>
          <w:rFonts w:ascii="Arabic Typesetting" w:hAnsi="Arabic Typesetting" w:cs="Arabic Typesetting"/>
          <w:i/>
          <w:iCs/>
          <w:sz w:val="36"/>
          <w:szCs w:val="36"/>
          <w:rtl/>
          <w:lang w:bidi="ar-EG"/>
        </w:rPr>
        <w:t>[معلومات بشأن التسجيلات الدولية]</w:t>
      </w:r>
      <w:r>
        <w:rPr>
          <w:rFonts w:ascii="Arabic Typesetting" w:hAnsi="Arabic Typesetting" w:cs="Arabic Typesetting"/>
          <w:sz w:val="36"/>
          <w:szCs w:val="36"/>
          <w:rtl/>
          <w:lang w:bidi="ar-EG"/>
        </w:rPr>
        <w:t xml:space="preserve">  (أ)</w:t>
      </w:r>
      <w:r>
        <w:rPr>
          <w:rFonts w:ascii="Arabic Typesetting" w:hAnsi="Arabic Typesetting" w:cs="Arabic Typesetting" w:hint="cs"/>
          <w:sz w:val="36"/>
          <w:szCs w:val="36"/>
          <w:rtl/>
          <w:lang w:bidi="ar-EG"/>
        </w:rPr>
        <w:t xml:space="preserve"> </w:t>
      </w:r>
      <w:r w:rsidRPr="005F07B8">
        <w:rPr>
          <w:rFonts w:ascii="Arabic Typesetting" w:hAnsi="Arabic Typesetting" w:cs="Arabic Typesetting"/>
          <w:sz w:val="36"/>
          <w:szCs w:val="36"/>
          <w:rtl/>
          <w:lang w:bidi="ar-EG"/>
        </w:rPr>
        <w:t>ينشر المكتب الدولي في الجريدة البيانات المعنية والمتعلقة بما يأتي:</w:t>
      </w:r>
    </w:p>
    <w:p w:rsidR="006C7D68" w:rsidRDefault="006C7D68" w:rsidP="006C7D68">
      <w:pPr>
        <w:bidi/>
        <w:spacing w:line="360" w:lineRule="exact"/>
        <w:ind w:left="720" w:firstLine="413"/>
        <w:rPr>
          <w:rFonts w:ascii="Arabic Typesetting" w:hAnsi="Arabic Typesetting" w:cs="Arabic Typesetting"/>
          <w:sz w:val="36"/>
          <w:szCs w:val="36"/>
          <w:rtl/>
        </w:rPr>
      </w:pPr>
      <w:r w:rsidRPr="00E353A1">
        <w:rPr>
          <w:rFonts w:ascii="Arabic Typesetting" w:hAnsi="Arabic Typesetting" w:cs="Arabic Typesetting"/>
          <w:sz w:val="36"/>
          <w:szCs w:val="36"/>
          <w:rtl/>
        </w:rPr>
        <w:t>[...]</w:t>
      </w:r>
    </w:p>
    <w:p w:rsidR="006C7D68" w:rsidRDefault="006C7D68" w:rsidP="006C7D68">
      <w:pPr>
        <w:bidi/>
        <w:spacing w:line="360" w:lineRule="exact"/>
        <w:ind w:left="720" w:firstLine="413"/>
        <w:rPr>
          <w:rFonts w:ascii="Arabic Typesetting" w:hAnsi="Arabic Typesetting" w:cs="Arabic Typesetting"/>
          <w:sz w:val="36"/>
          <w:szCs w:val="36"/>
          <w:rtl/>
          <w:lang w:bidi="ar-EG"/>
        </w:rPr>
      </w:pPr>
      <w:r w:rsidRPr="003A1224">
        <w:rPr>
          <w:rFonts w:ascii="Arabic Typesetting" w:hAnsi="Arabic Typesetting" w:cs="Arabic Typesetting"/>
          <w:sz w:val="36"/>
          <w:szCs w:val="36"/>
          <w:rtl/>
          <w:lang w:bidi="ar-EG"/>
        </w:rPr>
        <w:t>"12"</w:t>
      </w:r>
      <w:r w:rsidRPr="003A1224">
        <w:rPr>
          <w:rFonts w:ascii="Arabic Typesetting" w:hAnsi="Arabic Typesetting" w:cs="Arabic Typesetting" w:hint="cs"/>
          <w:sz w:val="36"/>
          <w:szCs w:val="36"/>
          <w:rtl/>
          <w:lang w:bidi="ar-EG"/>
        </w:rPr>
        <w:tab/>
      </w:r>
      <w:r w:rsidRPr="003A1224">
        <w:rPr>
          <w:rFonts w:ascii="Arabic Typesetting" w:hAnsi="Arabic Typesetting" w:cs="Arabic Typesetting"/>
          <w:sz w:val="36"/>
          <w:szCs w:val="36"/>
          <w:rtl/>
          <w:lang w:bidi="ar-EG"/>
        </w:rPr>
        <w:t>التسجيلات الدولية التي لم تجدد.</w:t>
      </w:r>
    </w:p>
    <w:p w:rsidR="006C7D68" w:rsidRPr="00E15F6B" w:rsidRDefault="006C7D68">
      <w:pPr>
        <w:bidi/>
        <w:spacing w:after="240" w:line="360" w:lineRule="exact"/>
        <w:ind w:left="720" w:firstLine="414"/>
        <w:rPr>
          <w:rFonts w:ascii="Arabic Typesetting" w:hAnsi="Arabic Typesetting" w:cs="Arabic Typesetting"/>
          <w:sz w:val="36"/>
          <w:szCs w:val="36"/>
          <w:rtl/>
          <w:rPrChange w:id="203" w:author="MERZOUK Fawzi" w:date="2016-06-17T09:24:00Z">
            <w:rPr>
              <w:rFonts w:ascii="Arabic Typesetting" w:hAnsi="Arabic Typesetting" w:cs="Arabic Typesetting"/>
              <w:sz w:val="36"/>
              <w:szCs w:val="36"/>
              <w:u w:val="single"/>
              <w:rtl/>
            </w:rPr>
          </w:rPrChange>
        </w:rPr>
        <w:pPrChange w:id="204" w:author="MERZOUK Fawzi" w:date="2016-06-14T09:24:00Z">
          <w:pPr>
            <w:bidi/>
            <w:spacing w:line="360" w:lineRule="exact"/>
            <w:ind w:left="720" w:firstLine="413"/>
          </w:pPr>
        </w:pPrChange>
      </w:pPr>
      <w:ins w:id="205" w:author="MERZOUK Fawzi" w:date="2016-06-14T09:20:00Z">
        <w:r w:rsidRPr="00E15F6B">
          <w:rPr>
            <w:rFonts w:ascii="Arabic Typesetting" w:hAnsi="Arabic Typesetting" w:cs="Arabic Typesetting"/>
            <w:sz w:val="36"/>
            <w:szCs w:val="36"/>
            <w:rtl/>
          </w:rPr>
          <w:t>"13"</w:t>
        </w:r>
        <w:r w:rsidRPr="00E15F6B">
          <w:rPr>
            <w:rFonts w:ascii="Arabic Typesetting" w:hAnsi="Arabic Typesetting" w:cs="Arabic Typesetting"/>
            <w:sz w:val="36"/>
            <w:szCs w:val="36"/>
            <w:rtl/>
          </w:rPr>
          <w:tab/>
        </w:r>
      </w:ins>
      <w:ins w:id="206" w:author="MERZOUK Fawzi" w:date="2016-06-14T09:21:00Z">
        <w:r w:rsidRPr="00E15F6B">
          <w:rPr>
            <w:rFonts w:ascii="Arabic Typesetting" w:hAnsi="Arabic Typesetting" w:cs="Arabic Typesetting" w:hint="eastAsia"/>
            <w:sz w:val="36"/>
            <w:szCs w:val="36"/>
            <w:rtl/>
          </w:rPr>
          <w:t>حالات</w:t>
        </w:r>
        <w:r w:rsidRPr="00E15F6B">
          <w:rPr>
            <w:rFonts w:ascii="Arabic Typesetting" w:hAnsi="Arabic Typesetting" w:cs="Arabic Typesetting"/>
            <w:sz w:val="36"/>
            <w:szCs w:val="36"/>
            <w:rtl/>
          </w:rPr>
          <w:t xml:space="preserve"> التدوين الخاصة بتعيين </w:t>
        </w:r>
      </w:ins>
      <w:ins w:id="207" w:author="MERZOUK Fawzi" w:date="2016-06-14T09:22:00Z">
        <w:r w:rsidRPr="00E15F6B">
          <w:rPr>
            <w:rFonts w:ascii="Arabic Typesetting" w:hAnsi="Arabic Typesetting" w:cs="Arabic Typesetting" w:hint="eastAsia"/>
            <w:sz w:val="36"/>
            <w:szCs w:val="36"/>
            <w:rtl/>
          </w:rPr>
          <w:t>وكيل</w:t>
        </w:r>
        <w:r w:rsidRPr="00E15F6B">
          <w:rPr>
            <w:rFonts w:ascii="Arabic Typesetting" w:hAnsi="Arabic Typesetting" w:cs="Arabic Typesetting"/>
            <w:sz w:val="36"/>
            <w:szCs w:val="36"/>
            <w:rtl/>
          </w:rPr>
          <w:t xml:space="preserve"> صاحب التسجيل والمخطر بها بناء على القاعدة 3(2)</w:t>
        </w:r>
      </w:ins>
      <w:ins w:id="208" w:author="MERZOUK Fawzi" w:date="2016-06-14T16:08:00Z">
        <w:r w:rsidRPr="00E15F6B">
          <w:rPr>
            <w:rFonts w:ascii="Arabic Typesetting" w:hAnsi="Arabic Typesetting" w:cs="Arabic Typesetting"/>
            <w:sz w:val="36"/>
            <w:szCs w:val="36"/>
            <w:rtl/>
            <w:rPrChange w:id="209" w:author="MERZOUK Fawzi" w:date="2016-06-17T09:24:00Z">
              <w:rPr>
                <w:rFonts w:ascii="Arabic Typesetting" w:hAnsi="Arabic Typesetting" w:cs="Arabic Typesetting"/>
                <w:sz w:val="36"/>
                <w:szCs w:val="36"/>
                <w:u w:val="single"/>
                <w:rtl/>
              </w:rPr>
            </w:rPrChange>
          </w:rPr>
          <w:t>(ب)</w:t>
        </w:r>
      </w:ins>
      <w:ins w:id="210" w:author="MERZOUK Fawzi" w:date="2016-06-14T09:22:00Z">
        <w:r w:rsidRPr="00E15F6B">
          <w:rPr>
            <w:rFonts w:ascii="Arabic Typesetting" w:hAnsi="Arabic Typesetting" w:cs="Arabic Typesetting"/>
            <w:sz w:val="36"/>
            <w:szCs w:val="36"/>
            <w:rtl/>
          </w:rPr>
          <w:t xml:space="preserve"> وحالات الشطب </w:t>
        </w:r>
      </w:ins>
      <w:ins w:id="211" w:author="MERZOUK Fawzi" w:date="2016-06-14T09:24:00Z">
        <w:r w:rsidRPr="00E15F6B">
          <w:rPr>
            <w:rFonts w:ascii="Arabic Typesetting" w:hAnsi="Arabic Typesetting" w:cs="Arabic Typesetting" w:hint="eastAsia"/>
            <w:sz w:val="36"/>
            <w:szCs w:val="36"/>
            <w:rtl/>
          </w:rPr>
          <w:t>التي</w:t>
        </w:r>
        <w:r w:rsidRPr="00E15F6B">
          <w:rPr>
            <w:rFonts w:ascii="Arabic Typesetting" w:hAnsi="Arabic Typesetting" w:cs="Arabic Typesetting"/>
            <w:sz w:val="36"/>
            <w:szCs w:val="36"/>
            <w:rtl/>
          </w:rPr>
          <w:t xml:space="preserve"> تتم </w:t>
        </w:r>
      </w:ins>
      <w:ins w:id="212" w:author="MERZOUK Fawzi" w:date="2016-06-14T09:22:00Z">
        <w:r w:rsidRPr="00E15F6B">
          <w:rPr>
            <w:rFonts w:ascii="Arabic Typesetting" w:hAnsi="Arabic Typesetting" w:cs="Arabic Typesetting" w:hint="eastAsia"/>
            <w:sz w:val="36"/>
            <w:szCs w:val="36"/>
            <w:rtl/>
          </w:rPr>
          <w:t>بناء</w:t>
        </w:r>
        <w:r w:rsidRPr="00E15F6B">
          <w:rPr>
            <w:rFonts w:ascii="Arabic Typesetting" w:hAnsi="Arabic Typesetting" w:cs="Arabic Typesetting"/>
            <w:sz w:val="36"/>
            <w:szCs w:val="36"/>
            <w:rtl/>
          </w:rPr>
          <w:t xml:space="preserve"> على التماس صاحب التسجيل أو وكيله </w:t>
        </w:r>
      </w:ins>
      <w:ins w:id="213" w:author="MERZOUK Fawzi" w:date="2016-06-14T09:24:00Z">
        <w:r w:rsidRPr="00E15F6B">
          <w:rPr>
            <w:rFonts w:ascii="Arabic Typesetting" w:hAnsi="Arabic Typesetting" w:cs="Arabic Typesetting" w:hint="eastAsia"/>
            <w:sz w:val="36"/>
            <w:szCs w:val="36"/>
            <w:rtl/>
          </w:rPr>
          <w:t>بموجب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القاعدة</w:t>
        </w:r>
        <w:r w:rsidRPr="00E15F6B">
          <w:rPr>
            <w:rFonts w:ascii="Arabic Typesetting" w:hAnsi="Arabic Typesetting" w:cs="Arabic Typesetting"/>
            <w:sz w:val="36"/>
            <w:szCs w:val="36"/>
            <w:rtl/>
          </w:rPr>
          <w:t xml:space="preserve"> 3(6)(أ).</w:t>
        </w:r>
      </w:ins>
    </w:p>
    <w:p w:rsidR="006C7D68" w:rsidRPr="003A1224" w:rsidRDefault="006C7D68" w:rsidP="006C7D68">
      <w:pPr>
        <w:bidi/>
        <w:spacing w:after="240" w:line="360" w:lineRule="exact"/>
        <w:ind w:left="720" w:firstLine="414"/>
        <w:rPr>
          <w:rFonts w:ascii="Arabic Typesetting" w:hAnsi="Arabic Typesetting" w:cs="Arabic Typesetting"/>
          <w:sz w:val="36"/>
          <w:szCs w:val="36"/>
          <w:u w:val="single"/>
          <w:rtl/>
          <w:rPrChange w:id="214" w:author="MERZOUK Fawzi" w:date="2016-06-14T09:25:00Z">
            <w:rPr>
              <w:rFonts w:ascii="Arabic Typesetting" w:hAnsi="Arabic Typesetting" w:cs="Arabic Typesetting"/>
              <w:sz w:val="36"/>
              <w:szCs w:val="36"/>
              <w:rtl/>
            </w:rPr>
          </w:rPrChange>
        </w:rPr>
      </w:pPr>
      <w:r w:rsidRPr="00E353A1">
        <w:rPr>
          <w:rFonts w:ascii="Arabic Typesetting" w:hAnsi="Arabic Typesetting" w:cs="Arabic Typesetting"/>
          <w:sz w:val="36"/>
          <w:szCs w:val="36"/>
          <w:rtl/>
        </w:rPr>
        <w:t>[...]</w:t>
      </w:r>
    </w:p>
    <w:p w:rsidR="006C7D68" w:rsidRPr="00E353A1" w:rsidRDefault="006C7D68" w:rsidP="006C7D68">
      <w:pPr>
        <w:bidi/>
        <w:spacing w:line="360" w:lineRule="exact"/>
        <w:ind w:firstLine="720"/>
        <w:rPr>
          <w:rFonts w:ascii="Arabic Typesetting" w:hAnsi="Arabic Typesetting" w:cs="Arabic Typesetting"/>
          <w:sz w:val="36"/>
          <w:szCs w:val="36"/>
          <w:rtl/>
        </w:rPr>
      </w:pPr>
      <w:r w:rsidRPr="00E353A1">
        <w:rPr>
          <w:rFonts w:ascii="Arabic Typesetting" w:hAnsi="Arabic Typesetting" w:cs="Arabic Typesetting"/>
          <w:sz w:val="36"/>
          <w:szCs w:val="36"/>
          <w:rtl/>
        </w:rPr>
        <w:t>(3)</w:t>
      </w:r>
      <w:r w:rsidRPr="00E353A1">
        <w:rPr>
          <w:rFonts w:ascii="Arabic Typesetting" w:hAnsi="Arabic Typesetting" w:cs="Arabic Typesetting"/>
          <w:sz w:val="36"/>
          <w:szCs w:val="36"/>
          <w:rtl/>
        </w:rPr>
        <w:tab/>
      </w:r>
      <w:del w:id="215" w:author="Hebatallah Zohni" w:date="2016-04-11T12:47:00Z">
        <w:r w:rsidDel="00BD1973">
          <w:rPr>
            <w:rFonts w:ascii="Arabic Typesetting" w:hAnsi="Arabic Typesetting" w:cs="Arabic Typesetting" w:hint="cs"/>
            <w:sz w:val="36"/>
            <w:szCs w:val="36"/>
            <w:rtl/>
          </w:rPr>
          <w:delText xml:space="preserve">تنشر </w:delText>
        </w:r>
      </w:del>
      <w:ins w:id="216" w:author="Hebatallah Zohni" w:date="2016-04-11T12:47:00Z">
        <w:r w:rsidRPr="00E15F6B">
          <w:rPr>
            <w:rFonts w:ascii="Arabic Typesetting" w:hAnsi="Arabic Typesetting" w:cs="Arabic Typesetting" w:hint="eastAsia"/>
            <w:sz w:val="36"/>
            <w:szCs w:val="36"/>
            <w:rtl/>
          </w:rPr>
          <w:t>ي</w:t>
        </w:r>
      </w:ins>
      <w:ins w:id="217" w:author="MERZOUK Fawzi" w:date="2016-04-27T12:52:00Z">
        <w:r w:rsidRPr="00E15F6B">
          <w:rPr>
            <w:rFonts w:ascii="Arabic Typesetting" w:hAnsi="Arabic Typesetting" w:cs="Arabic Typesetting" w:hint="eastAsia"/>
            <w:sz w:val="36"/>
            <w:szCs w:val="36"/>
            <w:rtl/>
          </w:rPr>
          <w:t>نجز</w:t>
        </w:r>
      </w:ins>
      <w:ins w:id="218" w:author="Hebatallah Zohni" w:date="2016-04-11T12:47:00Z">
        <w:r w:rsidRPr="00E353A1">
          <w:rPr>
            <w:rFonts w:ascii="Arabic Typesetting" w:hAnsi="Arabic Typesetting" w:cs="Arabic Typesetting"/>
            <w:sz w:val="36"/>
            <w:szCs w:val="36"/>
            <w:rtl/>
          </w:rPr>
          <w:t xml:space="preserve"> </w:t>
        </w:r>
      </w:ins>
      <w:del w:id="219" w:author="Hebatallah Zohni" w:date="2016-04-11T12:47:00Z">
        <w:r w:rsidDel="00BD1973">
          <w:rPr>
            <w:rFonts w:ascii="Arabic Typesetting" w:hAnsi="Arabic Typesetting" w:cs="Arabic Typesetting" w:hint="cs"/>
            <w:sz w:val="36"/>
            <w:szCs w:val="36"/>
            <w:rtl/>
          </w:rPr>
          <w:delText xml:space="preserve">الجريدة </w:delText>
        </w:r>
      </w:del>
      <w:ins w:id="220" w:author="Hebatallah Zohni" w:date="2016-04-11T12:47:00Z">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الدولي </w:t>
        </w:r>
      </w:ins>
      <w:ins w:id="221" w:author="MERZOUK Fawzi" w:date="2016-04-27T12:50:00Z">
        <w:r w:rsidRPr="00E15F6B">
          <w:rPr>
            <w:rFonts w:ascii="Arabic Typesetting" w:hAnsi="Arabic Typesetting" w:cs="Arabic Typesetting" w:hint="eastAsia"/>
            <w:sz w:val="36"/>
            <w:szCs w:val="36"/>
            <w:rtl/>
          </w:rPr>
          <w:t>ال</w:t>
        </w:r>
      </w:ins>
      <w:ins w:id="222" w:author="MERZOUK Fawzi" w:date="2016-04-27T12:45:00Z">
        <w:r w:rsidRPr="00E15F6B">
          <w:rPr>
            <w:rFonts w:ascii="Arabic Typesetting" w:hAnsi="Arabic Typesetting" w:cs="Arabic Typesetting" w:hint="eastAsia"/>
            <w:sz w:val="36"/>
            <w:szCs w:val="36"/>
            <w:rtl/>
          </w:rPr>
          <w:t>منشورات</w:t>
        </w:r>
        <w:r w:rsidRPr="00E15F6B">
          <w:rPr>
            <w:rFonts w:ascii="Arabic Typesetting" w:hAnsi="Arabic Typesetting" w:cs="Arabic Typesetting"/>
            <w:sz w:val="36"/>
            <w:szCs w:val="36"/>
            <w:rtl/>
          </w:rPr>
          <w:t xml:space="preserve"> </w:t>
        </w:r>
      </w:ins>
      <w:ins w:id="223" w:author="MERZOUK Fawzi" w:date="2016-04-27T12:52:00Z">
        <w:r w:rsidRPr="00E15F6B">
          <w:rPr>
            <w:rFonts w:ascii="Arabic Typesetting" w:hAnsi="Arabic Typesetting" w:cs="Arabic Typesetting" w:hint="eastAsia"/>
            <w:sz w:val="36"/>
            <w:szCs w:val="36"/>
            <w:rtl/>
          </w:rPr>
          <w:t>المنصوص</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عليها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ins>
      <w:ins w:id="224" w:author="MERZOUK Fawzi" w:date="2016-04-27T12:53:00Z">
        <w:r w:rsidRPr="00E15F6B">
          <w:rPr>
            <w:rFonts w:ascii="Arabic Typesetting" w:hAnsi="Arabic Typesetting" w:cs="Arabic Typesetting"/>
            <w:sz w:val="36"/>
            <w:szCs w:val="36"/>
            <w:rtl/>
          </w:rPr>
          <w:t xml:space="preserve"> </w:t>
        </w:r>
      </w:ins>
      <w:ins w:id="225" w:author="Hebatallah Zohni" w:date="2016-04-11T12:47:00Z">
        <w:r w:rsidRPr="00E15F6B">
          <w:rPr>
            <w:rFonts w:ascii="Arabic Typesetting" w:hAnsi="Arabic Typesetting" w:cs="Arabic Typesetting" w:hint="eastAsia"/>
            <w:sz w:val="36"/>
            <w:szCs w:val="36"/>
            <w:rtl/>
          </w:rPr>
          <w:t>الفقرتين </w:t>
        </w:r>
        <w:r w:rsidRPr="00E15F6B">
          <w:rPr>
            <w:rFonts w:ascii="Arabic Typesetting" w:hAnsi="Arabic Typesetting" w:cs="Arabic Typesetting"/>
            <w:sz w:val="36"/>
            <w:szCs w:val="36"/>
            <w:rtl/>
          </w:rPr>
          <w:t xml:space="preserve">(1) </w:t>
        </w:r>
        <w:r w:rsidRPr="00E15F6B">
          <w:rPr>
            <w:rFonts w:ascii="Arabic Typesetting" w:hAnsi="Arabic Typesetting" w:cs="Arabic Typesetting" w:hint="eastAsia"/>
            <w:sz w:val="36"/>
            <w:szCs w:val="36"/>
            <w:rtl/>
          </w:rPr>
          <w:t>و </w:t>
        </w:r>
        <w:r w:rsidRPr="00E15F6B">
          <w:rPr>
            <w:rFonts w:ascii="Arabic Typesetting" w:hAnsi="Arabic Typesetting" w:cs="Arabic Typesetting"/>
            <w:sz w:val="36"/>
            <w:szCs w:val="36"/>
            <w:rtl/>
          </w:rPr>
          <w:t>(2</w:t>
        </w:r>
        <w:r w:rsidRPr="00DB5EAF">
          <w:rPr>
            <w:rFonts w:ascii="Arabic Typesetting" w:hAnsi="Arabic Typesetting" w:cs="Arabic Typesetting"/>
            <w:sz w:val="36"/>
            <w:szCs w:val="36"/>
            <w:u w:val="single"/>
            <w:rtl/>
            <w:rPrChange w:id="226" w:author="MERZOUK Fawzi" w:date="2016-05-12T15:21:00Z">
              <w:rPr>
                <w:rFonts w:ascii="Arabic Typesetting" w:hAnsi="Arabic Typesetting" w:cs="Arabic Typesetting"/>
                <w:sz w:val="36"/>
                <w:szCs w:val="36"/>
                <w:rtl/>
              </w:rPr>
            </w:rPrChange>
          </w:rPr>
          <w:t>)</w:t>
        </w:r>
        <w:r w:rsidRPr="00E353A1">
          <w:rPr>
            <w:rFonts w:ascii="Arabic Typesetting" w:hAnsi="Arabic Typesetting" w:cs="Arabic Typesetting" w:hint="cs"/>
            <w:sz w:val="36"/>
            <w:szCs w:val="36"/>
            <w:rtl/>
          </w:rPr>
          <w:t xml:space="preserve"> </w:t>
        </w:r>
      </w:ins>
      <w:r w:rsidRPr="00E353A1">
        <w:rPr>
          <w:rFonts w:ascii="Arabic Typesetting" w:hAnsi="Arabic Typesetting" w:cs="Arabic Typesetting"/>
          <w:sz w:val="36"/>
          <w:szCs w:val="36"/>
          <w:rtl/>
        </w:rPr>
        <w:t>على الموقع الإلكتروني للمنظمة العالمية للملكية الفكرية</w:t>
      </w:r>
      <w:r w:rsidRPr="00E353A1">
        <w:rPr>
          <w:rFonts w:ascii="Arabic Typesetting" w:hAnsi="Arabic Typesetting" w:cs="Arabic Typesetting" w:hint="cs"/>
          <w:sz w:val="36"/>
          <w:szCs w:val="36"/>
          <w:rtl/>
        </w:rPr>
        <w:t>.</w:t>
      </w:r>
    </w:p>
    <w:p w:rsidR="007A1A23" w:rsidRDefault="007A1A23" w:rsidP="000B3968">
      <w:pPr>
        <w:spacing w:after="240" w:line="360" w:lineRule="exact"/>
        <w:rPr>
          <w:rFonts w:ascii="Arabic Typesetting" w:hAnsi="Arabic Typesetting" w:cs="Arabic Typesetting"/>
          <w:sz w:val="36"/>
          <w:szCs w:val="36"/>
        </w:rPr>
      </w:pPr>
      <w:r>
        <w:rPr>
          <w:rFonts w:ascii="Arabic Typesetting" w:hAnsi="Arabic Typesetting" w:cs="Arabic Typesetting"/>
          <w:sz w:val="36"/>
          <w:szCs w:val="36"/>
          <w:rtl/>
        </w:rPr>
        <w:br w:type="page"/>
      </w:r>
    </w:p>
    <w:p w:rsidR="006C7D68" w:rsidRDefault="006C7D68" w:rsidP="006C7D68">
      <w:pPr>
        <w:keepNext/>
        <w:bidi/>
        <w:spacing w:after="240" w:line="360" w:lineRule="exact"/>
        <w:rPr>
          <w:rFonts w:ascii="Arabic Typesetting" w:hAnsi="Arabic Typesetting" w:cs="Arabic Typesetting"/>
          <w:b/>
          <w:bCs/>
          <w:sz w:val="40"/>
          <w:szCs w:val="40"/>
          <w:rtl/>
          <w:lang w:bidi="ar-EG"/>
        </w:rPr>
      </w:pPr>
      <w:r>
        <w:rPr>
          <w:rFonts w:ascii="Arabic Typesetting" w:hAnsi="Arabic Typesetting" w:cs="Arabic Typesetting" w:hint="cs"/>
          <w:b/>
          <w:bCs/>
          <w:sz w:val="40"/>
          <w:szCs w:val="40"/>
          <w:rtl/>
          <w:lang w:bidi="ar-EG"/>
        </w:rPr>
        <w:t xml:space="preserve">التعديلات المقترح إدخالها على التعليمات الإدارية لتطبيق اتفاق </w:t>
      </w:r>
      <w:r>
        <w:rPr>
          <w:rFonts w:ascii="Arabic Typesetting" w:hAnsi="Arabic Typesetting" w:cs="Arabic Typesetting" w:hint="cs"/>
          <w:b/>
          <w:bCs/>
          <w:sz w:val="40"/>
          <w:szCs w:val="40"/>
          <w:rtl/>
        </w:rPr>
        <w:t xml:space="preserve">وبروتوكول </w:t>
      </w:r>
      <w:r>
        <w:rPr>
          <w:rFonts w:ascii="Arabic Typesetting" w:hAnsi="Arabic Typesetting" w:cs="Arabic Typesetting" w:hint="cs"/>
          <w:b/>
          <w:bCs/>
          <w:sz w:val="40"/>
          <w:szCs w:val="40"/>
          <w:rtl/>
          <w:lang w:bidi="ar-EG"/>
        </w:rPr>
        <w:t>مدريد بشأن التسجيل الدولي للعلامات</w:t>
      </w:r>
    </w:p>
    <w:p w:rsidR="006C7D68" w:rsidRDefault="006C7D68" w:rsidP="006C7D68">
      <w:pPr>
        <w:bidi/>
        <w:spacing w:after="240" w:line="360" w:lineRule="exact"/>
        <w:jc w:val="center"/>
        <w:rPr>
          <w:rFonts w:ascii="Arabic Typesetting" w:hAnsi="Arabic Typesetting" w:cs="Arabic Typesetting"/>
          <w:sz w:val="40"/>
          <w:szCs w:val="40"/>
          <w:rtl/>
          <w:lang w:bidi="ar-EG"/>
        </w:rPr>
      </w:pPr>
      <w:r w:rsidRPr="00F10B3D">
        <w:rPr>
          <w:rFonts w:ascii="Arabic Typesetting" w:hAnsi="Arabic Typesetting" w:cs="Arabic Typesetting"/>
          <w:b/>
          <w:bCs/>
          <w:sz w:val="40"/>
          <w:szCs w:val="40"/>
          <w:rtl/>
          <w:lang w:bidi="ar-EG"/>
        </w:rPr>
        <w:t>التعليمات الإدارية لتطبيق</w:t>
      </w:r>
      <w:r w:rsidRPr="00F10B3D">
        <w:rPr>
          <w:rFonts w:ascii="Arabic Typesetting" w:hAnsi="Arabic Typesetting" w:cs="Arabic Typesetting" w:hint="cs"/>
          <w:b/>
          <w:bCs/>
          <w:sz w:val="40"/>
          <w:szCs w:val="40"/>
          <w:rtl/>
          <w:lang w:bidi="ar-EG"/>
        </w:rPr>
        <w:br/>
      </w:r>
      <w:r w:rsidRPr="00F10B3D">
        <w:rPr>
          <w:rFonts w:ascii="Arabic Typesetting" w:hAnsi="Arabic Typesetting" w:cs="Arabic Typesetting"/>
          <w:b/>
          <w:bCs/>
          <w:sz w:val="40"/>
          <w:szCs w:val="40"/>
          <w:rtl/>
          <w:lang w:bidi="ar-EG"/>
        </w:rPr>
        <w:t xml:space="preserve">اتفاق </w:t>
      </w:r>
      <w:r>
        <w:rPr>
          <w:rFonts w:ascii="Arabic Typesetting" w:hAnsi="Arabic Typesetting" w:cs="Arabic Typesetting" w:hint="cs"/>
          <w:b/>
          <w:bCs/>
          <w:sz w:val="40"/>
          <w:szCs w:val="40"/>
          <w:rtl/>
          <w:lang w:bidi="ar-EG"/>
        </w:rPr>
        <w:t xml:space="preserve">وبروتوكول </w:t>
      </w:r>
      <w:r w:rsidRPr="00F10B3D">
        <w:rPr>
          <w:rFonts w:ascii="Arabic Typesetting" w:hAnsi="Arabic Typesetting" w:cs="Arabic Typesetting"/>
          <w:b/>
          <w:bCs/>
          <w:sz w:val="40"/>
          <w:szCs w:val="40"/>
          <w:rtl/>
          <w:lang w:bidi="ar-EG"/>
        </w:rPr>
        <w:t>مدريد بشأن التسجيل الدولي للعلامات</w:t>
      </w:r>
      <w:r w:rsidRPr="00F10B3D">
        <w:rPr>
          <w:rFonts w:ascii="Arabic Typesetting" w:hAnsi="Arabic Typesetting" w:cs="Arabic Typesetting" w:hint="cs"/>
          <w:b/>
          <w:bCs/>
          <w:sz w:val="40"/>
          <w:szCs w:val="40"/>
          <w:rtl/>
          <w:lang w:bidi="ar-EG"/>
        </w:rPr>
        <w:br/>
      </w:r>
      <w:r w:rsidRPr="00F10B3D">
        <w:rPr>
          <w:rFonts w:ascii="Arabic Typesetting" w:hAnsi="Arabic Typesetting" w:cs="Arabic Typesetting"/>
          <w:sz w:val="40"/>
          <w:szCs w:val="40"/>
          <w:rtl/>
          <w:lang w:bidi="ar-EG"/>
        </w:rPr>
        <w:t>(نافذة اعتبارا من</w:t>
      </w:r>
      <w:ins w:id="227" w:author="MERZOUK Fawzi" w:date="2016-06-16T16:48:00Z">
        <w:r>
          <w:rPr>
            <w:rFonts w:ascii="Arabic Typesetting" w:hAnsi="Arabic Typesetting" w:cs="Arabic Typesetting" w:hint="cs"/>
            <w:sz w:val="40"/>
            <w:szCs w:val="40"/>
            <w:rtl/>
            <w:lang w:bidi="ar-EG"/>
          </w:rPr>
          <w:t xml:space="preserve"> </w:t>
        </w:r>
        <w:r w:rsidRPr="00E15F6B">
          <w:rPr>
            <w:rFonts w:ascii="Arabic Typesetting" w:hAnsi="Arabic Typesetting" w:cs="Arabic Typesetting"/>
            <w:sz w:val="40"/>
            <w:szCs w:val="40"/>
            <w:rtl/>
            <w:lang w:bidi="ar-EG"/>
            <w:rPrChange w:id="228" w:author="MERZOUK Fawzi" w:date="2016-06-17T09:24:00Z">
              <w:rPr>
                <w:rFonts w:ascii="Arabic Typesetting" w:hAnsi="Arabic Typesetting" w:cs="Arabic Typesetting"/>
                <w:sz w:val="40"/>
                <w:szCs w:val="40"/>
                <w:u w:val="single"/>
                <w:rtl/>
                <w:lang w:bidi="ar-EG"/>
              </w:rPr>
            </w:rPrChange>
          </w:rPr>
          <w:t xml:space="preserve">1 </w:t>
        </w:r>
        <w:r w:rsidRPr="00E15F6B">
          <w:rPr>
            <w:rFonts w:ascii="Arabic Typesetting" w:hAnsi="Arabic Typesetting" w:cs="Arabic Typesetting" w:hint="eastAsia"/>
            <w:sz w:val="40"/>
            <w:szCs w:val="40"/>
            <w:rtl/>
            <w:lang w:bidi="ar-EG"/>
            <w:rPrChange w:id="229" w:author="MERZOUK Fawzi" w:date="2016-06-17T09:24:00Z">
              <w:rPr>
                <w:rFonts w:ascii="Arabic Typesetting" w:hAnsi="Arabic Typesetting" w:cs="Arabic Typesetting" w:hint="eastAsia"/>
                <w:sz w:val="40"/>
                <w:szCs w:val="40"/>
                <w:u w:val="single"/>
                <w:rtl/>
                <w:lang w:bidi="ar-EG"/>
              </w:rPr>
            </w:rPrChange>
          </w:rPr>
          <w:t>نوفمبر</w:t>
        </w:r>
        <w:r w:rsidRPr="00E15F6B">
          <w:rPr>
            <w:rFonts w:ascii="Arabic Typesetting" w:hAnsi="Arabic Typesetting" w:cs="Arabic Typesetting"/>
            <w:sz w:val="40"/>
            <w:szCs w:val="40"/>
            <w:rtl/>
            <w:lang w:bidi="ar-EG"/>
            <w:rPrChange w:id="230" w:author="MERZOUK Fawzi" w:date="2016-06-17T09:24:00Z">
              <w:rPr>
                <w:rFonts w:ascii="Arabic Typesetting" w:hAnsi="Arabic Typesetting" w:cs="Arabic Typesetting"/>
                <w:sz w:val="40"/>
                <w:szCs w:val="40"/>
                <w:u w:val="single"/>
                <w:rtl/>
                <w:lang w:bidi="ar-EG"/>
              </w:rPr>
            </w:rPrChange>
          </w:rPr>
          <w:t xml:space="preserve"> 2017</w:t>
        </w:r>
      </w:ins>
      <w:r>
        <w:rPr>
          <w:rFonts w:ascii="Arabic Typesetting" w:hAnsi="Arabic Typesetting" w:cs="Arabic Typesetting" w:hint="cs"/>
          <w:sz w:val="40"/>
          <w:szCs w:val="40"/>
          <w:rtl/>
          <w:lang w:bidi="ar-EG"/>
        </w:rPr>
        <w:t>)</w:t>
      </w:r>
    </w:p>
    <w:p w:rsidR="006C7D68" w:rsidRPr="007D28D3" w:rsidRDefault="006C7D68" w:rsidP="006C7D68">
      <w:pPr>
        <w:bidi/>
        <w:spacing w:after="240" w:line="360" w:lineRule="exact"/>
        <w:ind w:hanging="5"/>
        <w:jc w:val="center"/>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6C7D68" w:rsidRPr="00F10B3D" w:rsidRDefault="006C7D68" w:rsidP="006C7D68">
      <w:pPr>
        <w:bidi/>
        <w:spacing w:after="240" w:line="360" w:lineRule="exact"/>
        <w:jc w:val="center"/>
        <w:rPr>
          <w:rFonts w:ascii="Arabic Typesetting" w:hAnsi="Arabic Typesetting" w:cs="Arabic Typesetting"/>
          <w:b/>
          <w:bCs/>
          <w:sz w:val="40"/>
          <w:szCs w:val="40"/>
          <w:rtl/>
          <w:lang w:bidi="ar-EG"/>
        </w:rPr>
      </w:pPr>
      <w:r w:rsidRPr="00F10B3D">
        <w:rPr>
          <w:rFonts w:ascii="Arabic Typesetting" w:hAnsi="Arabic Typesetting" w:cs="Arabic Typesetting"/>
          <w:b/>
          <w:bCs/>
          <w:sz w:val="40"/>
          <w:szCs w:val="40"/>
          <w:rtl/>
          <w:lang w:bidi="ar-EG"/>
        </w:rPr>
        <w:t>الجزء السادس</w:t>
      </w:r>
      <w:r w:rsidRPr="00F10B3D">
        <w:rPr>
          <w:rFonts w:ascii="Arabic Typesetting" w:hAnsi="Arabic Typesetting" w:cs="Arabic Typesetting"/>
          <w:b/>
          <w:bCs/>
          <w:sz w:val="40"/>
          <w:szCs w:val="40"/>
          <w:rtl/>
          <w:lang w:bidi="ar-EG"/>
        </w:rPr>
        <w:br/>
        <w:t>ترقيم التسجيلات الدولية</w:t>
      </w:r>
    </w:p>
    <w:p w:rsidR="006C7D68" w:rsidRPr="00CF09E2" w:rsidRDefault="006C7D68" w:rsidP="006C7D68">
      <w:pPr>
        <w:bidi/>
        <w:spacing w:after="240" w:line="360" w:lineRule="exact"/>
        <w:jc w:val="center"/>
        <w:rPr>
          <w:rFonts w:ascii="Arabic Typesetting" w:hAnsi="Arabic Typesetting" w:cs="Arabic Typesetting"/>
          <w:i/>
          <w:iCs/>
          <w:sz w:val="36"/>
          <w:szCs w:val="36"/>
          <w:rtl/>
          <w:lang w:bidi="ar-EG"/>
        </w:rPr>
      </w:pPr>
      <w:r w:rsidRPr="00CF09E2">
        <w:rPr>
          <w:rFonts w:ascii="Arabic Typesetting" w:hAnsi="Arabic Typesetting" w:cs="Arabic Typesetting" w:hint="cs"/>
          <w:i/>
          <w:iCs/>
          <w:sz w:val="36"/>
          <w:szCs w:val="36"/>
          <w:rtl/>
          <w:lang w:bidi="ar-EG"/>
        </w:rPr>
        <w:t>البند</w:t>
      </w:r>
      <w:r w:rsidRPr="00CF09E2">
        <w:rPr>
          <w:rFonts w:ascii="Arabic Typesetting" w:hAnsi="Arabic Typesetting" w:cs="Arabic Typesetting"/>
          <w:i/>
          <w:iCs/>
          <w:sz w:val="36"/>
          <w:szCs w:val="36"/>
          <w:rtl/>
          <w:lang w:bidi="ar-EG"/>
        </w:rPr>
        <w:t xml:space="preserve"> 16: الترقيم بعد</w:t>
      </w:r>
      <w:r>
        <w:rPr>
          <w:rFonts w:ascii="Arabic Typesetting" w:hAnsi="Arabic Typesetting" w:cs="Arabic Typesetting" w:hint="cs"/>
          <w:i/>
          <w:iCs/>
          <w:sz w:val="36"/>
          <w:szCs w:val="36"/>
          <w:rtl/>
          <w:lang w:bidi="ar-EG"/>
        </w:rPr>
        <w:t xml:space="preserve"> </w:t>
      </w:r>
      <w:r w:rsidRPr="00CF09E2">
        <w:rPr>
          <w:rFonts w:ascii="Arabic Typesetting" w:hAnsi="Arabic Typesetting" w:cs="Arabic Typesetting"/>
          <w:i/>
          <w:iCs/>
          <w:sz w:val="36"/>
          <w:szCs w:val="36"/>
          <w:rtl/>
          <w:lang w:bidi="ar-EG"/>
        </w:rPr>
        <w:t>تغيير جزئي في الملكية</w:t>
      </w:r>
    </w:p>
    <w:p w:rsidR="006C7D68" w:rsidRPr="00CF09E2" w:rsidRDefault="006C7D68" w:rsidP="006C7D68">
      <w:pPr>
        <w:bidi/>
        <w:spacing w:after="240" w:line="360" w:lineRule="exact"/>
        <w:ind w:firstLine="1165"/>
        <w:rPr>
          <w:ins w:id="231" w:author="Hebatallah Zohni" w:date="2016-04-11T12:49:00Z"/>
          <w:rFonts w:ascii="Arabic Typesetting" w:hAnsi="Arabic Typesetting" w:cs="Arabic Typesetting"/>
          <w:sz w:val="36"/>
          <w:szCs w:val="36"/>
          <w:rtl/>
          <w:lang w:bidi="ar-EG"/>
        </w:rPr>
      </w:pPr>
      <w:r w:rsidRPr="00CF09E2">
        <w:rPr>
          <w:rFonts w:ascii="Arabic Typesetting" w:hAnsi="Arabic Typesetting" w:cs="Arabic Typesetting" w:hint="cs"/>
          <w:sz w:val="36"/>
          <w:szCs w:val="36"/>
          <w:rtl/>
          <w:lang w:bidi="ar-EG"/>
        </w:rPr>
        <w:t>(أ)</w:t>
      </w:r>
      <w:r w:rsidRPr="00CF09E2">
        <w:rPr>
          <w:rFonts w:ascii="Arabic Typesetting" w:hAnsi="Arabic Typesetting" w:cs="Arabic Typesetting"/>
          <w:sz w:val="36"/>
          <w:szCs w:val="36"/>
          <w:rtl/>
          <w:lang w:bidi="ar-EG"/>
        </w:rPr>
        <w:tab/>
      </w:r>
      <w:del w:id="232" w:author="Hebatallah Zohni" w:date="2016-04-11T12:49:00Z">
        <w:r w:rsidRPr="000E5343" w:rsidDel="000E5343">
          <w:rPr>
            <w:rFonts w:ascii="Arabic Typesetting" w:hAnsi="Arabic Typesetting" w:cs="Arabic Typesetting"/>
            <w:sz w:val="36"/>
            <w:szCs w:val="36"/>
            <w:rtl/>
            <w:lang w:bidi="ar-EG"/>
          </w:rPr>
          <w:delText>يقيَّد في السجل الدولي التنازل عن التسجيل الدولي أو نقله بطريقة أخرى بالنسبة إلى بعض السلع والخدمات فقط أو بعض الأطراف المتعاقدة المعيَّنة فقط، ويكون للقيد رقم التسجيل الدولي الذي تم التنازل عن جزء منه أو نقل الجزء بطريقة أخرى</w:delText>
        </w:r>
      </w:del>
      <w:r w:rsidRPr="000E5343">
        <w:rPr>
          <w:rFonts w:ascii="Arabic Typesetting" w:hAnsi="Arabic Typesetting" w:cs="Arabic Typesetting"/>
          <w:sz w:val="36"/>
          <w:szCs w:val="36"/>
          <w:rtl/>
          <w:lang w:bidi="ar-EG"/>
        </w:rPr>
        <w:t>.</w:t>
      </w:r>
      <w:ins w:id="233" w:author="Hebatallah Zohni" w:date="2016-04-11T12:49:00Z">
        <w:r w:rsidRPr="000E5343">
          <w:rPr>
            <w:rFonts w:ascii="Arabic Typesetting" w:hAnsi="Arabic Typesetting" w:cs="Arabic Typesetting" w:hint="cs"/>
            <w:sz w:val="36"/>
            <w:szCs w:val="36"/>
            <w:rtl/>
            <w:lang w:bidi="ar-EG"/>
          </w:rPr>
          <w:t xml:space="preserve"> </w:t>
        </w:r>
        <w:r w:rsidRPr="00E15F6B">
          <w:rPr>
            <w:rFonts w:ascii="Arabic Typesetting" w:hAnsi="Arabic Typesetting" w:cs="Arabic Typesetting" w:hint="eastAsia"/>
            <w:sz w:val="36"/>
            <w:szCs w:val="36"/>
            <w:rtl/>
            <w:lang w:bidi="ar-EG"/>
          </w:rPr>
          <w:t>يتعين</w:t>
        </w:r>
        <w:r w:rsidRPr="00E15F6B">
          <w:rPr>
            <w:rFonts w:ascii="Arabic Typesetting" w:hAnsi="Arabic Typesetting" w:cs="Arabic Typesetting"/>
            <w:sz w:val="36"/>
            <w:szCs w:val="36"/>
            <w:rtl/>
            <w:lang w:bidi="ar-EG"/>
          </w:rPr>
          <w:t xml:space="preserve"> أن يحمل التسجيل الدولي المنفصل المترتب على تدوين تغيير </w:t>
        </w:r>
      </w:ins>
      <w:ins w:id="234" w:author="MERZOUK Fawzi" w:date="2016-04-27T13:12:00Z">
        <w:r w:rsidRPr="00E15F6B">
          <w:rPr>
            <w:rFonts w:ascii="Arabic Typesetting" w:hAnsi="Arabic Typesetting" w:cs="Arabic Typesetting" w:hint="eastAsia"/>
            <w:sz w:val="36"/>
            <w:szCs w:val="36"/>
            <w:rtl/>
            <w:lang w:bidi="ar-EG"/>
          </w:rPr>
          <w:t>جزئي</w:t>
        </w:r>
        <w:r w:rsidRPr="00E15F6B">
          <w:rPr>
            <w:rFonts w:ascii="Arabic Typesetting" w:hAnsi="Arabic Typesetting" w:cs="Arabic Typesetting"/>
            <w:sz w:val="36"/>
            <w:szCs w:val="36"/>
            <w:rtl/>
            <w:lang w:bidi="ar-EG"/>
          </w:rPr>
          <w:t xml:space="preserve"> </w:t>
        </w:r>
      </w:ins>
      <w:ins w:id="235" w:author="Hebatallah Zohni" w:date="2016-04-11T12:49:00Z">
        <w:r w:rsidRPr="00E15F6B">
          <w:rPr>
            <w:rFonts w:ascii="Arabic Typesetting" w:hAnsi="Arabic Typesetting" w:cs="Arabic Typesetting" w:hint="eastAsia"/>
            <w:sz w:val="36"/>
            <w:szCs w:val="36"/>
            <w:rtl/>
            <w:lang w:bidi="ar-EG"/>
          </w:rPr>
          <w:t>في</w:t>
        </w:r>
        <w:r w:rsidRPr="00E15F6B">
          <w:rPr>
            <w:rFonts w:ascii="Arabic Typesetting" w:hAnsi="Arabic Typesetting" w:cs="Arabic Typesetting"/>
            <w:sz w:val="36"/>
            <w:szCs w:val="36"/>
            <w:rtl/>
            <w:lang w:bidi="ar-EG"/>
          </w:rPr>
          <w:t xml:space="preserve"> الملكية رقم التسجيل </w:t>
        </w:r>
      </w:ins>
      <w:ins w:id="236" w:author="MERZOUK Fawzi" w:date="2016-04-27T13:16:00Z">
        <w:r w:rsidRPr="00E15F6B">
          <w:rPr>
            <w:rFonts w:ascii="Arabic Typesetting" w:hAnsi="Arabic Typesetting" w:cs="Arabic Typesetting" w:hint="eastAsia"/>
            <w:sz w:val="36"/>
            <w:szCs w:val="36"/>
            <w:rtl/>
            <w:lang w:bidi="ar-EG"/>
          </w:rPr>
          <w:t>محل</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التغيير</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الجزئي</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في</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الملكية</w:t>
        </w:r>
      </w:ins>
      <w:ins w:id="237" w:author="MERZOUK Fawzi" w:date="2016-04-27T13:13:00Z">
        <w:r w:rsidRPr="00E15F6B">
          <w:rPr>
            <w:rFonts w:ascii="Arabic Typesetting" w:hAnsi="Arabic Typesetting" w:cs="Arabic Typesetting" w:hint="eastAsia"/>
            <w:sz w:val="36"/>
            <w:szCs w:val="36"/>
            <w:rtl/>
            <w:lang w:bidi="ar-EG"/>
          </w:rPr>
          <w:t>،</w:t>
        </w:r>
      </w:ins>
      <w:ins w:id="238" w:author="Hebatallah Zohni" w:date="2016-04-11T12:49:00Z">
        <w:r w:rsidRPr="00E15F6B">
          <w:rPr>
            <w:rFonts w:ascii="Arabic Typesetting" w:hAnsi="Arabic Typesetting" w:cs="Arabic Typesetting"/>
            <w:sz w:val="36"/>
            <w:szCs w:val="36"/>
            <w:rtl/>
            <w:lang w:bidi="ar-EG"/>
          </w:rPr>
          <w:t xml:space="preserve"> يليه حرف لاتيني كبير.</w:t>
        </w:r>
      </w:ins>
    </w:p>
    <w:p w:rsidR="006C7D68" w:rsidRPr="00CF09E2" w:rsidRDefault="006C7D68" w:rsidP="006C7D68">
      <w:pPr>
        <w:bidi/>
        <w:spacing w:after="480" w:line="360" w:lineRule="exact"/>
        <w:ind w:firstLine="1162"/>
        <w:rPr>
          <w:rFonts w:ascii="Arabic Typesetting" w:hAnsi="Arabic Typesetting" w:cs="Arabic Typesetting"/>
          <w:sz w:val="36"/>
          <w:szCs w:val="36"/>
          <w:rtl/>
          <w:lang w:bidi="ar-EG"/>
        </w:rPr>
      </w:pPr>
      <w:r w:rsidRPr="00CF09E2">
        <w:rPr>
          <w:rFonts w:ascii="Arabic Typesetting" w:hAnsi="Arabic Typesetting" w:cs="Arabic Typesetting"/>
          <w:sz w:val="36"/>
          <w:szCs w:val="36"/>
          <w:rtl/>
          <w:lang w:bidi="ar-EG"/>
        </w:rPr>
        <w:t>(ب)</w:t>
      </w:r>
      <w:r w:rsidRPr="00CF09E2">
        <w:rPr>
          <w:rFonts w:ascii="Arabic Typesetting" w:hAnsi="Arabic Typesetting" w:cs="Arabic Typesetting"/>
          <w:sz w:val="36"/>
          <w:szCs w:val="36"/>
          <w:rtl/>
          <w:lang w:bidi="ar-EG"/>
        </w:rPr>
        <w:tab/>
      </w:r>
      <w:ins w:id="239" w:author="Hebatallah Zohni" w:date="2016-04-11T12:49:00Z">
        <w:r w:rsidRPr="00875660">
          <w:rPr>
            <w:rFonts w:ascii="Arabic Typesetting" w:hAnsi="Arabic Typesetting" w:cs="Arabic Typesetting"/>
            <w:sz w:val="36"/>
            <w:szCs w:val="36"/>
            <w:u w:val="single"/>
            <w:rtl/>
            <w:lang w:bidi="ar-EG"/>
            <w:rPrChange w:id="240" w:author="MERZOUK Fawzi" w:date="2016-05-12T15:22:00Z">
              <w:rPr>
                <w:rFonts w:ascii="Arabic Typesetting" w:hAnsi="Arabic Typesetting" w:cs="Arabic Typesetting"/>
                <w:sz w:val="36"/>
                <w:szCs w:val="36"/>
                <w:rtl/>
                <w:lang w:bidi="ar-EG"/>
              </w:rPr>
            </w:rPrChange>
          </w:rPr>
          <w:t>[</w:t>
        </w:r>
      </w:ins>
      <w:ins w:id="241" w:author="MERZOUK Fawzi" w:date="2016-04-27T12:34:00Z">
        <w:r w:rsidRPr="00692EE5">
          <w:rPr>
            <w:rFonts w:ascii="Arabic Typesetting" w:hAnsi="Arabic Typesetting" w:cs="Arabic Typesetting" w:hint="eastAsia"/>
            <w:sz w:val="36"/>
            <w:szCs w:val="36"/>
            <w:rtl/>
            <w:lang w:bidi="ar-EG"/>
          </w:rPr>
          <w:t>حذفت</w:t>
        </w:r>
      </w:ins>
      <w:ins w:id="242" w:author="Hebatallah Zohni" w:date="2016-04-11T12:49:00Z">
        <w:r w:rsidRPr="00875660">
          <w:rPr>
            <w:rFonts w:ascii="Arabic Typesetting" w:hAnsi="Arabic Typesetting" w:cs="Arabic Typesetting"/>
            <w:sz w:val="36"/>
            <w:szCs w:val="36"/>
            <w:u w:val="single"/>
            <w:rtl/>
            <w:lang w:bidi="ar-EG"/>
            <w:rPrChange w:id="243" w:author="MERZOUK Fawzi" w:date="2016-05-12T15:22:00Z">
              <w:rPr>
                <w:rFonts w:ascii="Arabic Typesetting" w:hAnsi="Arabic Typesetting" w:cs="Arabic Typesetting"/>
                <w:sz w:val="36"/>
                <w:szCs w:val="36"/>
                <w:rtl/>
                <w:lang w:bidi="ar-EG"/>
              </w:rPr>
            </w:rPrChange>
          </w:rPr>
          <w:t>]</w:t>
        </w:r>
        <w:r w:rsidRPr="00CF09E2">
          <w:rPr>
            <w:rFonts w:ascii="Arabic Typesetting" w:hAnsi="Arabic Typesetting" w:cs="Arabic Typesetting" w:hint="cs"/>
            <w:sz w:val="36"/>
            <w:szCs w:val="36"/>
            <w:rtl/>
            <w:lang w:bidi="ar-EG"/>
          </w:rPr>
          <w:t xml:space="preserve"> </w:t>
        </w:r>
      </w:ins>
      <w:del w:id="244" w:author="Hebatallah Zohni" w:date="2016-04-11T12:49:00Z">
        <w:r w:rsidRPr="000E5343" w:rsidDel="000E5343">
          <w:rPr>
            <w:rFonts w:ascii="Arabic Typesetting" w:hAnsi="Arabic Typesetting" w:cs="Arabic Typesetting"/>
            <w:sz w:val="36"/>
            <w:szCs w:val="36"/>
            <w:rtl/>
            <w:lang w:bidi="ar-EG"/>
          </w:rPr>
          <w:delText>يُشطب أي جزء تم التنازل عنه أو نقله بطريقة أخرى من تحت رقم التسجيل الدولي المذكور، ويكون محل تسجيل دولي منفصل. ويكون للتسجيل الدولي المنفصل رقم التسجيل الذي تم التنازل عن جزء منه أو نقل الجزء بطريقة أخرى، مع حرف لاتيني كبير</w:delText>
        </w:r>
      </w:del>
    </w:p>
    <w:p w:rsidR="007A1A23" w:rsidRDefault="006C7D68" w:rsidP="006C7D68">
      <w:pPr>
        <w:pStyle w:val="EndofDocumentAR"/>
        <w:rPr>
          <w:rtl/>
          <w:lang w:bidi="ar-EG"/>
        </w:rPr>
        <w:sectPr w:rsidR="007A1A23" w:rsidSect="00031563">
          <w:headerReference w:type="default" r:id="rId11"/>
          <w:headerReference w:type="first" r:id="rId12"/>
          <w:footnotePr>
            <w:numStart w:val="5"/>
          </w:footnotePr>
          <w:pgSz w:w="11907" w:h="16840" w:code="9"/>
          <w:pgMar w:top="567" w:right="1418" w:bottom="1418" w:left="1134" w:header="510" w:footer="1021" w:gutter="0"/>
          <w:pgNumType w:start="1"/>
          <w:cols w:space="720"/>
          <w:titlePg/>
          <w:docGrid w:linePitch="299"/>
        </w:sectPr>
      </w:pPr>
      <w:r w:rsidRPr="00F10B3D">
        <w:rPr>
          <w:rtl/>
          <w:lang w:bidi="ar-EG"/>
        </w:rPr>
        <w:t xml:space="preserve"> </w:t>
      </w:r>
      <w:r w:rsidR="007A1A23" w:rsidRPr="00F10B3D">
        <w:rPr>
          <w:rtl/>
          <w:lang w:bidi="ar-EG"/>
        </w:rPr>
        <w:t>[</w:t>
      </w:r>
      <w:r w:rsidR="007A1A23">
        <w:rPr>
          <w:rFonts w:hint="cs"/>
          <w:rtl/>
          <w:lang w:bidi="ar-EG"/>
        </w:rPr>
        <w:t>يلي ذلك المرفق الثاني</w:t>
      </w:r>
      <w:r w:rsidR="007A1A23" w:rsidRPr="00F10B3D">
        <w:rPr>
          <w:rtl/>
          <w:lang w:bidi="ar-EG"/>
        </w:rPr>
        <w:t>]</w:t>
      </w:r>
    </w:p>
    <w:p w:rsidR="006C7D68" w:rsidRDefault="006C7D68" w:rsidP="006C7D68">
      <w:pPr>
        <w:pStyle w:val="NormalParaAR"/>
        <w:keepNext/>
        <w:rPr>
          <w:b/>
          <w:bCs/>
          <w:sz w:val="40"/>
          <w:szCs w:val="40"/>
          <w:rtl/>
        </w:rPr>
      </w:pPr>
      <w:r>
        <w:rPr>
          <w:rFonts w:hint="cs"/>
          <w:b/>
          <w:bCs/>
          <w:sz w:val="40"/>
          <w:szCs w:val="40"/>
          <w:rtl/>
        </w:rPr>
        <w:t>ال</w:t>
      </w:r>
      <w:r w:rsidRPr="00855843">
        <w:rPr>
          <w:rFonts w:hint="cs"/>
          <w:b/>
          <w:bCs/>
          <w:sz w:val="40"/>
          <w:szCs w:val="40"/>
          <w:rtl/>
        </w:rPr>
        <w:t xml:space="preserve">تعديلات </w:t>
      </w:r>
      <w:r>
        <w:rPr>
          <w:rFonts w:hint="cs"/>
          <w:b/>
          <w:bCs/>
          <w:sz w:val="40"/>
          <w:szCs w:val="40"/>
          <w:rtl/>
        </w:rPr>
        <w:t xml:space="preserve">المقترح إدخالها </w:t>
      </w:r>
      <w:r w:rsidRPr="00855843">
        <w:rPr>
          <w:rFonts w:hint="cs"/>
          <w:b/>
          <w:bCs/>
          <w:sz w:val="40"/>
          <w:szCs w:val="40"/>
          <w:rtl/>
        </w:rPr>
        <w:t xml:space="preserve">على اللائحة التنفيذية المشتركة </w:t>
      </w:r>
      <w:r>
        <w:rPr>
          <w:rFonts w:hint="cs"/>
          <w:b/>
          <w:bCs/>
          <w:sz w:val="40"/>
          <w:szCs w:val="40"/>
          <w:rtl/>
        </w:rPr>
        <w:t xml:space="preserve">بين </w:t>
      </w:r>
      <w:r w:rsidRPr="00D55D3A">
        <w:rPr>
          <w:rFonts w:hint="cs"/>
          <w:b/>
          <w:bCs/>
          <w:sz w:val="40"/>
          <w:szCs w:val="40"/>
          <w:rtl/>
        </w:rPr>
        <w:t xml:space="preserve">اتفاق وبروتوكول مدريد </w:t>
      </w:r>
      <w:r w:rsidRPr="00855843">
        <w:rPr>
          <w:rFonts w:hint="cs"/>
          <w:b/>
          <w:bCs/>
          <w:sz w:val="40"/>
          <w:szCs w:val="40"/>
          <w:rtl/>
        </w:rPr>
        <w:t>بشأن التسجيل الدولي للعلامات</w:t>
      </w:r>
    </w:p>
    <w:p w:rsidR="006C7D68" w:rsidRPr="006F7707" w:rsidRDefault="006C7D68" w:rsidP="006C7D68">
      <w:pPr>
        <w:pStyle w:val="NormalParaAR"/>
        <w:keepNext/>
        <w:rPr>
          <w:sz w:val="40"/>
          <w:szCs w:val="40"/>
          <w:rtl/>
          <w:rPrChange w:id="245" w:author="MERZOUK Fawzi" w:date="2016-06-16T16:13:00Z">
            <w:rPr>
              <w:b/>
              <w:bCs/>
              <w:sz w:val="40"/>
              <w:szCs w:val="40"/>
              <w:rtl/>
            </w:rPr>
          </w:rPrChange>
        </w:rPr>
      </w:pPr>
      <w:r w:rsidRPr="006F7707">
        <w:rPr>
          <w:rFonts w:hint="eastAsia"/>
          <w:sz w:val="40"/>
          <w:szCs w:val="40"/>
          <w:rtl/>
          <w:rPrChange w:id="246" w:author="MERZOUK Fawzi" w:date="2016-06-16T16:13:00Z">
            <w:rPr>
              <w:rFonts w:hint="eastAsia"/>
              <w:b/>
              <w:bCs/>
              <w:sz w:val="40"/>
              <w:szCs w:val="40"/>
              <w:rtl/>
            </w:rPr>
          </w:rPrChange>
        </w:rPr>
        <w:t>مرفق</w:t>
      </w:r>
      <w:r w:rsidRPr="006F7707">
        <w:rPr>
          <w:sz w:val="40"/>
          <w:szCs w:val="40"/>
          <w:rtl/>
          <w:rPrChange w:id="247" w:author="MERZOUK Fawzi" w:date="2016-06-16T16:13:00Z">
            <w:rPr>
              <w:b/>
              <w:bCs/>
              <w:sz w:val="40"/>
              <w:szCs w:val="40"/>
              <w:rtl/>
            </w:rPr>
          </w:rPrChange>
        </w:rPr>
        <w:t xml:space="preserve"> الوثيقة </w:t>
      </w:r>
      <w:r w:rsidRPr="006F7707">
        <w:rPr>
          <w:sz w:val="40"/>
          <w:szCs w:val="40"/>
          <w:rPrChange w:id="248" w:author="MERZOUK Fawzi" w:date="2016-06-16T16:13:00Z">
            <w:rPr>
              <w:b/>
              <w:bCs/>
              <w:sz w:val="40"/>
              <w:szCs w:val="40"/>
            </w:rPr>
          </w:rPrChange>
        </w:rPr>
        <w:t>MM/LD/WG/14/2 REV.</w:t>
      </w:r>
      <w:r w:rsidRPr="006F7707">
        <w:rPr>
          <w:sz w:val="40"/>
          <w:szCs w:val="40"/>
          <w:rtl/>
          <w:rPrChange w:id="249" w:author="MERZOUK Fawzi" w:date="2016-06-16T16:13:00Z">
            <w:rPr>
              <w:b/>
              <w:bCs/>
              <w:sz w:val="40"/>
              <w:szCs w:val="40"/>
              <w:rtl/>
            </w:rPr>
          </w:rPrChange>
        </w:rPr>
        <w:t xml:space="preserve"> (المعدّل من قبل الفريق العامل)</w:t>
      </w:r>
    </w:p>
    <w:p w:rsidR="006C7D68" w:rsidRPr="00855843" w:rsidRDefault="006C7D68" w:rsidP="006C7D68">
      <w:pPr>
        <w:bidi/>
        <w:spacing w:after="240" w:line="360" w:lineRule="exact"/>
        <w:jc w:val="center"/>
        <w:rPr>
          <w:rFonts w:ascii="Arabic Typesetting" w:hAnsi="Arabic Typesetting" w:cs="Arabic Typesetting"/>
          <w:b/>
          <w:bCs/>
          <w:sz w:val="36"/>
          <w:szCs w:val="36"/>
        </w:rPr>
      </w:pPr>
      <w:r w:rsidRPr="00855843">
        <w:rPr>
          <w:rFonts w:ascii="Arabic Typesetting" w:hAnsi="Arabic Typesetting" w:cs="Arabic Typesetting"/>
          <w:b/>
          <w:bCs/>
          <w:sz w:val="36"/>
          <w:szCs w:val="36"/>
          <w:rtl/>
        </w:rPr>
        <w:t>اللائحة التنفيذية المشتركة</w:t>
      </w:r>
      <w:r w:rsidRPr="00855843">
        <w:rPr>
          <w:rFonts w:ascii="Arabic Typesetting" w:hAnsi="Arabic Typesetting" w:cs="Arabic Typesetting" w:hint="cs"/>
          <w:b/>
          <w:bCs/>
          <w:sz w:val="36"/>
          <w:szCs w:val="36"/>
          <w:rtl/>
        </w:rPr>
        <w:br/>
      </w:r>
      <w:r w:rsidRPr="00855843">
        <w:rPr>
          <w:rFonts w:ascii="Arabic Typesetting" w:hAnsi="Arabic Typesetting" w:cs="Arabic Typesetting"/>
          <w:b/>
          <w:bCs/>
          <w:sz w:val="36"/>
          <w:szCs w:val="36"/>
          <w:rtl/>
        </w:rPr>
        <w:t>بين اتفاق وبروتوكول مدريد</w:t>
      </w:r>
      <w:r w:rsidRPr="00855843">
        <w:rPr>
          <w:rFonts w:ascii="Arabic Typesetting" w:hAnsi="Arabic Typesetting" w:cs="Arabic Typesetting"/>
          <w:b/>
          <w:bCs/>
          <w:sz w:val="36"/>
          <w:szCs w:val="36"/>
          <w:rtl/>
        </w:rPr>
        <w:br/>
        <w:t>بشأن التسجيل الدولي للعلامات</w:t>
      </w:r>
    </w:p>
    <w:p w:rsidR="006C7D68" w:rsidRDefault="006C7D68" w:rsidP="006C7D68">
      <w:pPr>
        <w:pStyle w:val="NormalParaAR"/>
        <w:jc w:val="center"/>
        <w:rPr>
          <w:sz w:val="40"/>
          <w:szCs w:val="40"/>
          <w:rtl/>
        </w:rPr>
      </w:pPr>
      <w:r w:rsidRPr="008C1C28">
        <w:rPr>
          <w:sz w:val="40"/>
          <w:szCs w:val="40"/>
          <w:rtl/>
        </w:rPr>
        <w:t>(نافذة اعتباراً من</w:t>
      </w:r>
      <w:r>
        <w:rPr>
          <w:rFonts w:hint="cs"/>
          <w:sz w:val="40"/>
          <w:szCs w:val="40"/>
          <w:rtl/>
        </w:rPr>
        <w:t xml:space="preserve"> ...)</w:t>
      </w:r>
    </w:p>
    <w:p w:rsidR="006C7D68" w:rsidRPr="004B7DE9" w:rsidRDefault="006C7D68" w:rsidP="006C7D68">
      <w:pPr>
        <w:pStyle w:val="NormalParaAR"/>
        <w:jc w:val="center"/>
        <w:rPr>
          <w:sz w:val="40"/>
          <w:szCs w:val="40"/>
          <w:rtl/>
        </w:rPr>
      </w:pPr>
      <w:r w:rsidRPr="004B7DE9">
        <w:rPr>
          <w:rFonts w:hint="cs"/>
          <w:sz w:val="40"/>
          <w:szCs w:val="40"/>
          <w:rtl/>
        </w:rPr>
        <w:t>[...]</w:t>
      </w:r>
    </w:p>
    <w:p w:rsidR="006C7D68" w:rsidRDefault="006C7D68" w:rsidP="006C7D68">
      <w:pPr>
        <w:keepNext/>
        <w:bidi/>
        <w:spacing w:after="120" w:line="360" w:lineRule="exact"/>
        <w:jc w:val="center"/>
        <w:rPr>
          <w:rFonts w:ascii="Arabic Typesetting" w:hAnsi="Arabic Typesetting" w:cs="Arabic Typesetting"/>
          <w:b/>
          <w:bCs/>
          <w:sz w:val="40"/>
          <w:szCs w:val="40"/>
          <w:rtl/>
        </w:rPr>
      </w:pPr>
      <w:r w:rsidRPr="00F67A4D">
        <w:rPr>
          <w:rFonts w:ascii="Arabic Typesetting" w:hAnsi="Arabic Typesetting" w:cs="Arabic Typesetting"/>
          <w:b/>
          <w:bCs/>
          <w:sz w:val="40"/>
          <w:szCs w:val="40"/>
          <w:rtl/>
        </w:rPr>
        <w:t>الفصل الرابع</w:t>
      </w:r>
      <w:r w:rsidRPr="00F67A4D">
        <w:rPr>
          <w:rFonts w:ascii="Arabic Typesetting" w:hAnsi="Arabic Typesetting" w:cs="Arabic Typesetting"/>
          <w:b/>
          <w:bCs/>
          <w:sz w:val="40"/>
          <w:szCs w:val="40"/>
          <w:rtl/>
        </w:rPr>
        <w:br/>
        <w:t>الوقائع التي تطرأ على الأطراف المتعاقدة</w:t>
      </w:r>
      <w:r w:rsidRPr="00F67A4D">
        <w:rPr>
          <w:rFonts w:ascii="Arabic Typesetting" w:hAnsi="Arabic Typesetting" w:cs="Arabic Typesetting"/>
          <w:b/>
          <w:bCs/>
          <w:sz w:val="40"/>
          <w:szCs w:val="40"/>
          <w:rtl/>
        </w:rPr>
        <w:br/>
        <w:t>وتؤثر في التسجيلات الدولية</w:t>
      </w:r>
    </w:p>
    <w:p w:rsidR="006C7D68" w:rsidRDefault="006C7D68" w:rsidP="006C7D68">
      <w:pPr>
        <w:bidi/>
        <w:spacing w:after="240" w:line="360" w:lineRule="exact"/>
        <w:jc w:val="center"/>
        <w:rPr>
          <w:rFonts w:ascii="Arabic Typesetting" w:hAnsi="Arabic Typesetting" w:cs="Arabic Typesetting"/>
          <w:sz w:val="40"/>
          <w:szCs w:val="40"/>
          <w:rtl/>
        </w:rPr>
      </w:pPr>
      <w:r w:rsidRPr="00F33857">
        <w:rPr>
          <w:rFonts w:ascii="Arabic Typesetting" w:hAnsi="Arabic Typesetting" w:cs="Arabic Typesetting"/>
          <w:sz w:val="40"/>
          <w:szCs w:val="40"/>
          <w:rtl/>
        </w:rPr>
        <w:t>[...]</w:t>
      </w:r>
    </w:p>
    <w:p w:rsidR="006C7D68" w:rsidRPr="00197971" w:rsidRDefault="006C7D68" w:rsidP="006C7D68">
      <w:pPr>
        <w:bidi/>
        <w:spacing w:after="240" w:line="360" w:lineRule="exact"/>
        <w:jc w:val="center"/>
        <w:rPr>
          <w:rFonts w:ascii="Arabic Typesetting" w:hAnsi="Arabic Typesetting" w:cs="Arabic Typesetting"/>
          <w:i/>
          <w:iCs/>
          <w:sz w:val="36"/>
          <w:szCs w:val="36"/>
          <w:rtl/>
          <w:lang w:bidi="ar-EG"/>
        </w:rPr>
      </w:pPr>
      <w:r w:rsidRPr="00197971">
        <w:rPr>
          <w:rFonts w:ascii="Arabic Typesetting" w:hAnsi="Arabic Typesetting" w:cs="Arabic Typesetting"/>
          <w:i/>
          <w:iCs/>
          <w:sz w:val="36"/>
          <w:szCs w:val="36"/>
          <w:rtl/>
        </w:rPr>
        <w:t>القاعدة 21</w:t>
      </w:r>
      <w:r w:rsidRPr="00197971">
        <w:rPr>
          <w:rFonts w:ascii="Arabic Typesetting" w:hAnsi="Arabic Typesetting" w:cs="Arabic Typesetting" w:hint="cs"/>
          <w:i/>
          <w:iCs/>
          <w:sz w:val="36"/>
          <w:szCs w:val="36"/>
          <w:rtl/>
        </w:rPr>
        <w:t xml:space="preserve"> </w:t>
      </w:r>
      <w:r w:rsidRPr="00197971">
        <w:rPr>
          <w:rFonts w:ascii="Arabic Typesetting" w:hAnsi="Arabic Typesetting" w:cs="Arabic Typesetting" w:hint="cs"/>
          <w:i/>
          <w:iCs/>
          <w:sz w:val="36"/>
          <w:szCs w:val="36"/>
          <w:rtl/>
        </w:rPr>
        <w:br/>
      </w:r>
      <w:r w:rsidRPr="00197971">
        <w:rPr>
          <w:rFonts w:ascii="Arabic Typesetting" w:hAnsi="Arabic Typesetting" w:cs="Arabic Typesetting"/>
          <w:i/>
          <w:iCs/>
          <w:sz w:val="36"/>
          <w:szCs w:val="36"/>
          <w:rtl/>
        </w:rPr>
        <w:t xml:space="preserve">الاستعاضة </w:t>
      </w:r>
      <w:del w:id="250" w:author="MERZOUK Fawzi" w:date="2016-06-14T08:47:00Z">
        <w:r w:rsidRPr="00197971" w:rsidDel="0079568F">
          <w:rPr>
            <w:rFonts w:ascii="Arabic Typesetting" w:hAnsi="Arabic Typesetting" w:cs="Arabic Typesetting"/>
            <w:i/>
            <w:iCs/>
            <w:sz w:val="36"/>
            <w:szCs w:val="36"/>
            <w:rtl/>
          </w:rPr>
          <w:delText>عن تسجيل وطني أو إقليمي</w:delText>
        </w:r>
        <w:r w:rsidDel="0079568F">
          <w:rPr>
            <w:rFonts w:ascii="Arabic Typesetting" w:hAnsi="Arabic Typesetting" w:cs="Arabic Typesetting" w:hint="cs"/>
            <w:i/>
            <w:iCs/>
            <w:sz w:val="36"/>
            <w:szCs w:val="36"/>
            <w:rtl/>
          </w:rPr>
          <w:delText xml:space="preserve"> </w:delText>
        </w:r>
        <w:r w:rsidRPr="00197971" w:rsidDel="0079568F">
          <w:rPr>
            <w:rFonts w:ascii="Arabic Typesetting" w:hAnsi="Arabic Typesetting" w:cs="Arabic Typesetting" w:hint="cs"/>
            <w:i/>
            <w:iCs/>
            <w:sz w:val="36"/>
            <w:szCs w:val="36"/>
            <w:rtl/>
          </w:rPr>
          <w:delText xml:space="preserve"> </w:delText>
        </w:r>
        <w:r w:rsidRPr="00197971" w:rsidDel="0079568F">
          <w:rPr>
            <w:rFonts w:ascii="Arabic Typesetting" w:hAnsi="Arabic Typesetting" w:cs="Arabic Typesetting"/>
            <w:i/>
            <w:iCs/>
            <w:sz w:val="36"/>
            <w:szCs w:val="36"/>
            <w:rtl/>
            <w:lang w:bidi="ar-EG"/>
          </w:rPr>
          <w:delText>بتسجيل دولي</w:delText>
        </w:r>
      </w:del>
      <w:ins w:id="251" w:author="MERZOUK Fawzi" w:date="2016-06-14T08:47:00Z">
        <w:r w:rsidRPr="00E15F6B">
          <w:rPr>
            <w:rFonts w:ascii="Arabic Typesetting" w:hAnsi="Arabic Typesetting" w:cs="Arabic Typesetting" w:hint="eastAsia"/>
            <w:i/>
            <w:iCs/>
            <w:sz w:val="36"/>
            <w:szCs w:val="36"/>
            <w:rtl/>
          </w:rPr>
          <w:t>بناء</w:t>
        </w:r>
        <w:r w:rsidRPr="00E15F6B">
          <w:rPr>
            <w:rFonts w:ascii="Arabic Typesetting" w:hAnsi="Arabic Typesetting" w:cs="Arabic Typesetting"/>
            <w:i/>
            <w:iCs/>
            <w:sz w:val="36"/>
            <w:szCs w:val="36"/>
            <w:rtl/>
          </w:rPr>
          <w:t xml:space="preserve"> على </w:t>
        </w:r>
        <w:r w:rsidRPr="00E15F6B">
          <w:rPr>
            <w:rFonts w:ascii="Arabic Typesetting" w:hAnsi="Arabic Typesetting" w:cs="Arabic Typesetting" w:hint="eastAsia"/>
            <w:i/>
            <w:iCs/>
            <w:sz w:val="36"/>
            <w:szCs w:val="36"/>
            <w:rtl/>
          </w:rPr>
          <w:t>المادة</w:t>
        </w:r>
        <w:r w:rsidRPr="00E15F6B">
          <w:rPr>
            <w:rFonts w:ascii="Arabic Typesetting" w:hAnsi="Arabic Typesetting" w:cs="Arabic Typesetting"/>
            <w:i/>
            <w:iCs/>
            <w:sz w:val="36"/>
            <w:szCs w:val="36"/>
            <w:rtl/>
          </w:rPr>
          <w:t xml:space="preserve"> 4(ثانيا)</w:t>
        </w:r>
      </w:ins>
      <w:ins w:id="252" w:author="MERZOUK Fawzi" w:date="2016-06-14T08:56:00Z">
        <w:r w:rsidRPr="00E15F6B">
          <w:rPr>
            <w:rFonts w:ascii="Arabic Typesetting" w:hAnsi="Arabic Typesetting" w:cs="Arabic Typesetting"/>
            <w:i/>
            <w:iCs/>
            <w:sz w:val="36"/>
            <w:szCs w:val="36"/>
            <w:rtl/>
            <w:rPrChange w:id="253" w:author="MERZOUK Fawzi" w:date="2016-06-17T09:24:00Z">
              <w:rPr>
                <w:rFonts w:ascii="Arabic Typesetting" w:hAnsi="Arabic Typesetting" w:cs="Arabic Typesetting"/>
                <w:i/>
                <w:iCs/>
                <w:sz w:val="36"/>
                <w:szCs w:val="36"/>
                <w:u w:val="single"/>
                <w:rtl/>
              </w:rPr>
            </w:rPrChange>
          </w:rPr>
          <w:t xml:space="preserve"> </w:t>
        </w:r>
      </w:ins>
      <w:ins w:id="254" w:author="MERZOUK Fawzi" w:date="2016-06-14T08:47:00Z">
        <w:r w:rsidRPr="00E15F6B">
          <w:rPr>
            <w:rFonts w:ascii="Arabic Typesetting" w:hAnsi="Arabic Typesetting" w:cs="Arabic Typesetting" w:hint="eastAsia"/>
            <w:i/>
            <w:iCs/>
            <w:sz w:val="36"/>
            <w:szCs w:val="36"/>
            <w:rtl/>
          </w:rPr>
          <w:t>من</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الاتفاق</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أو</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البروتوكول</w:t>
        </w:r>
      </w:ins>
    </w:p>
    <w:p w:rsidR="006C7D68" w:rsidRPr="00E65F5A" w:rsidDel="00DC46A2" w:rsidRDefault="006C7D68">
      <w:pPr>
        <w:bidi/>
        <w:spacing w:line="360" w:lineRule="exact"/>
        <w:ind w:firstLine="566"/>
        <w:rPr>
          <w:del w:id="255" w:author="Hebatallah Zohni" w:date="2016-04-11T12:42:00Z"/>
          <w:rFonts w:ascii="Arabic Typesetting" w:hAnsi="Arabic Typesetting" w:cs="Arabic Typesetting"/>
          <w:sz w:val="36"/>
          <w:szCs w:val="36"/>
          <w:rtl/>
        </w:rPr>
        <w:pPrChange w:id="256" w:author="AHMIDOUCH Noureddine" w:date="2016-04-18T17:02:00Z">
          <w:pPr>
            <w:bidi/>
            <w:spacing w:line="360" w:lineRule="exact"/>
            <w:ind w:firstLine="720"/>
          </w:pPr>
        </w:pPrChange>
      </w:pPr>
      <w:r w:rsidRPr="00533BF3">
        <w:rPr>
          <w:rFonts w:ascii="Arabic Typesetting" w:hAnsi="Arabic Typesetting" w:cs="Arabic Typesetting"/>
          <w:sz w:val="36"/>
          <w:szCs w:val="36"/>
          <w:rtl/>
        </w:rPr>
        <w:t>(1)</w:t>
      </w:r>
      <w:r w:rsidRPr="00533BF3">
        <w:rPr>
          <w:rFonts w:ascii="Arabic Typesetting" w:hAnsi="Arabic Typesetting" w:cs="Arabic Typesetting"/>
          <w:sz w:val="36"/>
          <w:szCs w:val="36"/>
          <w:rtl/>
        </w:rPr>
        <w:tab/>
      </w:r>
      <w:del w:id="257" w:author="Hebatallah Zohni" w:date="2016-04-11T12:42:00Z">
        <w:r w:rsidRPr="00E65F5A" w:rsidDel="00DC46A2">
          <w:rPr>
            <w:rFonts w:ascii="Arabic Typesetting" w:hAnsi="Arabic Typesetting" w:cs="Arabic Typesetting"/>
            <w:i/>
            <w:iCs/>
            <w:sz w:val="36"/>
            <w:szCs w:val="36"/>
            <w:rtl/>
          </w:rPr>
          <w:delText>[الإخطار]</w:delText>
        </w:r>
        <w:r w:rsidRPr="00E65F5A" w:rsidDel="00DC46A2">
          <w:rPr>
            <w:rFonts w:ascii="Arabic Typesetting" w:hAnsi="Arabic Typesetting" w:cs="Arabic Typesetting"/>
            <w:sz w:val="36"/>
            <w:szCs w:val="36"/>
            <w:rtl/>
          </w:rPr>
          <w:delText xml:space="preserve">  إذا أخذ مكتب طرف متعاقد معين علماً في سجله، وفقاً لأحكام المادة 4(ثانيا)(2) من الاتفاق أو المادة 4(ثانيا)(2) من البروتوكول، إثر التماس قدمه صاحب التسجيل الدولي مباشرة لهذا المكتب، بأنه استعيض عن تسجيل وطني أو إقليمي بتسجيل دولي، وجب على المكتب المذكور أن يخطر المكتب الدولي بذلك. ويجب أن يبين في هذا الإخطار ما يلي:</w:delText>
        </w:r>
      </w:del>
    </w:p>
    <w:p w:rsidR="006C7D68" w:rsidRPr="00E65F5A" w:rsidDel="00DC46A2" w:rsidRDefault="006C7D68">
      <w:pPr>
        <w:bidi/>
        <w:spacing w:line="360" w:lineRule="exact"/>
        <w:ind w:firstLine="1700"/>
        <w:rPr>
          <w:del w:id="258" w:author="Hebatallah Zohni" w:date="2016-04-11T12:42:00Z"/>
          <w:rFonts w:ascii="Arabic Typesetting" w:hAnsi="Arabic Typesetting" w:cs="Arabic Typesetting"/>
          <w:sz w:val="36"/>
          <w:szCs w:val="36"/>
          <w:rtl/>
        </w:rPr>
        <w:pPrChange w:id="259" w:author="AHMIDOUCH Noureddine" w:date="2016-04-18T17:02:00Z">
          <w:pPr>
            <w:bidi/>
            <w:spacing w:line="360" w:lineRule="exact"/>
            <w:ind w:firstLine="1714"/>
          </w:pPr>
        </w:pPrChange>
      </w:pPr>
      <w:del w:id="260" w:author="Hebatallah Zohni" w:date="2016-04-11T12:42:00Z">
        <w:r w:rsidRPr="00E65F5A" w:rsidDel="00DC46A2">
          <w:rPr>
            <w:rFonts w:ascii="Arabic Typesetting" w:hAnsi="Arabic Typesetting" w:cs="Arabic Typesetting"/>
            <w:sz w:val="36"/>
            <w:szCs w:val="36"/>
            <w:rtl/>
          </w:rPr>
          <w:delText>"1"</w:delText>
        </w:r>
        <w:r w:rsidRPr="00E65F5A" w:rsidDel="00DC46A2">
          <w:rPr>
            <w:rFonts w:ascii="Arabic Typesetting" w:hAnsi="Arabic Typesetting" w:cs="Arabic Typesetting"/>
            <w:sz w:val="36"/>
            <w:szCs w:val="36"/>
            <w:rtl/>
          </w:rPr>
          <w:tab/>
          <w:delText>رقم التسجيل الدولي المعني،</w:delText>
        </w:r>
      </w:del>
    </w:p>
    <w:p w:rsidR="006C7D68" w:rsidRPr="00E65F5A" w:rsidDel="00DC46A2" w:rsidRDefault="006C7D68">
      <w:pPr>
        <w:bidi/>
        <w:spacing w:line="360" w:lineRule="exact"/>
        <w:ind w:firstLine="1700"/>
        <w:rPr>
          <w:del w:id="261" w:author="Hebatallah Zohni" w:date="2016-04-11T12:42:00Z"/>
          <w:rFonts w:ascii="Arabic Typesetting" w:hAnsi="Arabic Typesetting" w:cs="Arabic Typesetting"/>
          <w:sz w:val="36"/>
          <w:szCs w:val="36"/>
          <w:rtl/>
        </w:rPr>
        <w:pPrChange w:id="262" w:author="AHMIDOUCH Noureddine" w:date="2016-04-18T17:02:00Z">
          <w:pPr>
            <w:bidi/>
            <w:spacing w:line="360" w:lineRule="exact"/>
            <w:ind w:firstLine="1714"/>
          </w:pPr>
        </w:pPrChange>
      </w:pPr>
      <w:del w:id="263" w:author="Hebatallah Zohni" w:date="2016-04-11T12:42:00Z">
        <w:r w:rsidRPr="00E65F5A" w:rsidDel="00DC46A2">
          <w:rPr>
            <w:rFonts w:ascii="Arabic Typesetting" w:hAnsi="Arabic Typesetting" w:cs="Arabic Typesetting"/>
            <w:sz w:val="36"/>
            <w:szCs w:val="36"/>
            <w:rtl/>
          </w:rPr>
          <w:delText>"2"</w:delText>
        </w:r>
        <w:r w:rsidRPr="00E65F5A" w:rsidDel="00DC46A2">
          <w:rPr>
            <w:rFonts w:ascii="Arabic Typesetting" w:hAnsi="Arabic Typesetting" w:cs="Arabic Typesetting"/>
            <w:sz w:val="36"/>
            <w:szCs w:val="36"/>
            <w:rtl/>
          </w:rPr>
          <w:tab/>
          <w:delText>إذا لم يتعلق الاستبدال سوى بإحدى السلع والخدمات أو البعض منها الوارد ذكرها في التسجيل الدولي، هذه السلع والخدمات،</w:delText>
        </w:r>
      </w:del>
    </w:p>
    <w:p w:rsidR="006C7D68" w:rsidRPr="00E65F5A" w:rsidDel="00DC46A2" w:rsidRDefault="006C7D68">
      <w:pPr>
        <w:bidi/>
        <w:spacing w:line="360" w:lineRule="exact"/>
        <w:ind w:firstLine="1700"/>
        <w:rPr>
          <w:del w:id="264" w:author="Hebatallah Zohni" w:date="2016-04-11T12:42:00Z"/>
          <w:rFonts w:ascii="Arabic Typesetting" w:hAnsi="Arabic Typesetting" w:cs="Arabic Typesetting"/>
          <w:sz w:val="36"/>
          <w:szCs w:val="36"/>
          <w:rtl/>
        </w:rPr>
        <w:pPrChange w:id="265" w:author="AHMIDOUCH Noureddine" w:date="2016-04-18T17:02:00Z">
          <w:pPr>
            <w:bidi/>
            <w:spacing w:line="360" w:lineRule="exact"/>
            <w:ind w:firstLine="1714"/>
          </w:pPr>
        </w:pPrChange>
      </w:pPr>
      <w:del w:id="266" w:author="Hebatallah Zohni" w:date="2016-04-11T12:42:00Z">
        <w:r w:rsidRPr="00E65F5A" w:rsidDel="00DC46A2">
          <w:rPr>
            <w:rFonts w:ascii="Arabic Typesetting" w:hAnsi="Arabic Typesetting" w:cs="Arabic Typesetting"/>
            <w:sz w:val="36"/>
            <w:szCs w:val="36"/>
            <w:rtl/>
          </w:rPr>
          <w:delText>"3"</w:delText>
        </w:r>
        <w:r w:rsidRPr="00E65F5A" w:rsidDel="00DC46A2">
          <w:rPr>
            <w:rFonts w:ascii="Arabic Typesetting" w:hAnsi="Arabic Typesetting" w:cs="Arabic Typesetting"/>
            <w:sz w:val="36"/>
            <w:szCs w:val="36"/>
            <w:rtl/>
          </w:rPr>
          <w:tab/>
          <w:delText>تاريخ الإيداع ورقمه وتاريخ التسجيل ورقمه، وعند الاقتضاء تاريخ أولوية التسجيل الوطني أو الإقليمي الذي استعيض عنه بالتسجيل الدولي.</w:delText>
        </w:r>
      </w:del>
    </w:p>
    <w:p w:rsidR="006C7D68" w:rsidRPr="00533BF3" w:rsidRDefault="006C7D68">
      <w:pPr>
        <w:bidi/>
        <w:spacing w:after="240" w:line="360" w:lineRule="exact"/>
        <w:rPr>
          <w:ins w:id="267" w:author="Hebatallah Zohni" w:date="2016-04-11T12:42:00Z"/>
          <w:rFonts w:ascii="Arabic Typesetting" w:hAnsi="Arabic Typesetting" w:cs="Arabic Typesetting"/>
          <w:sz w:val="36"/>
          <w:szCs w:val="36"/>
          <w:rtl/>
        </w:rPr>
        <w:pPrChange w:id="268" w:author="MERZOUK Fawzi" w:date="2016-04-26T17:58:00Z">
          <w:pPr>
            <w:bidi/>
            <w:spacing w:line="360" w:lineRule="exact"/>
            <w:ind w:firstLine="720"/>
          </w:pPr>
        </w:pPrChange>
      </w:pPr>
      <w:del w:id="269" w:author="Hebatallah Zohni" w:date="2016-04-11T12:42:00Z">
        <w:r w:rsidRPr="00E65F5A" w:rsidDel="00DC46A2">
          <w:rPr>
            <w:rFonts w:ascii="Arabic Typesetting" w:hAnsi="Arabic Typesetting" w:cs="Arabic Typesetting"/>
            <w:sz w:val="36"/>
            <w:szCs w:val="36"/>
            <w:rtl/>
          </w:rPr>
          <w:delText xml:space="preserve">يجوز أن يشتمل الإخطار على معلومات عن أية حقوق أخرى مكتسبة بموجب ذلك التسجيل الوطني أو الإقليمي، في شكل متّفق عليه بين المكتب الدولي والمكتب </w:delText>
        </w:r>
      </w:del>
      <w:ins w:id="270" w:author="Hebatallah Zohni" w:date="2016-04-11T12:42:00Z">
        <w:del w:id="271" w:author="Hebatallah Zohni" w:date="2016-04-11T12:42:00Z">
          <w:r w:rsidRPr="00E65F5A" w:rsidDel="00DC46A2">
            <w:rPr>
              <w:rFonts w:ascii="Arabic Typesetting" w:hAnsi="Arabic Typesetting" w:cs="Arabic Typesetting"/>
              <w:sz w:val="36"/>
              <w:szCs w:val="36"/>
              <w:rtl/>
            </w:rPr>
            <w:delText>المعني</w:delText>
          </w:r>
        </w:del>
        <w:r w:rsidRPr="00533BF3">
          <w:rPr>
            <w:rFonts w:ascii="Arabic Typesetting" w:hAnsi="Arabic Typesetting" w:cs="Arabic Typesetting"/>
            <w:i/>
            <w:iCs/>
            <w:sz w:val="36"/>
            <w:szCs w:val="36"/>
            <w:rtl/>
          </w:rPr>
          <w:t xml:space="preserve"> </w:t>
        </w:r>
        <w:r w:rsidRPr="00E15F6B">
          <w:rPr>
            <w:rFonts w:ascii="Arabic Typesetting" w:hAnsi="Arabic Typesetting" w:cs="Arabic Typesetting"/>
            <w:i/>
            <w:iCs/>
            <w:sz w:val="36"/>
            <w:szCs w:val="36"/>
            <w:rtl/>
          </w:rPr>
          <w:t>[</w:t>
        </w:r>
      </w:ins>
      <w:ins w:id="272" w:author="MERZOUK Fawzi" w:date="2016-04-26T12:20:00Z">
        <w:r w:rsidRPr="00E15F6B">
          <w:rPr>
            <w:rFonts w:ascii="Arabic Typesetting" w:hAnsi="Arabic Typesetting" w:cs="Arabic Typesetting" w:hint="eastAsia"/>
            <w:i/>
            <w:iCs/>
            <w:sz w:val="36"/>
            <w:szCs w:val="36"/>
            <w:rtl/>
          </w:rPr>
          <w:t>تقديم</w:t>
        </w:r>
      </w:ins>
      <w:ins w:id="273" w:author="Hebatallah Zohni" w:date="2016-04-11T12:42:00Z">
        <w:r w:rsidRPr="00E15F6B">
          <w:rPr>
            <w:rFonts w:ascii="Arabic Typesetting" w:hAnsi="Arabic Typesetting" w:cs="Arabic Typesetting"/>
            <w:i/>
            <w:iCs/>
            <w:sz w:val="36"/>
            <w:szCs w:val="36"/>
            <w:rtl/>
          </w:rPr>
          <w:t xml:space="preserve"> </w:t>
        </w:r>
      </w:ins>
      <w:ins w:id="274" w:author="MERZOUK Fawzi" w:date="2016-04-26T12:20:00Z">
        <w:r w:rsidRPr="00E15F6B">
          <w:rPr>
            <w:rFonts w:ascii="Arabic Typesetting" w:hAnsi="Arabic Typesetting" w:cs="Arabic Typesetting" w:hint="eastAsia"/>
            <w:i/>
            <w:iCs/>
            <w:sz w:val="36"/>
            <w:szCs w:val="36"/>
            <w:rtl/>
          </w:rPr>
          <w:t>الالتماس</w:t>
        </w:r>
      </w:ins>
      <w:ins w:id="275" w:author="Hebatallah Zohni" w:date="2016-04-11T12:42:00Z">
        <w:r w:rsidRPr="00E15F6B">
          <w:rPr>
            <w:rFonts w:ascii="Arabic Typesetting" w:hAnsi="Arabic Typesetting" w:cs="Arabic Typesetting"/>
            <w:i/>
            <w:iCs/>
            <w:sz w:val="36"/>
            <w:szCs w:val="36"/>
            <w:rtl/>
          </w:rPr>
          <w:t>]</w:t>
        </w:r>
        <w:r w:rsidRPr="00E15F6B">
          <w:rPr>
            <w:rFonts w:ascii="Arabic Typesetting" w:hAnsi="Arabic Typesetting" w:cs="Arabic Typesetting"/>
            <w:sz w:val="36"/>
            <w:szCs w:val="36"/>
            <w:rtl/>
          </w:rPr>
          <w:t xml:space="preserve"> </w:t>
        </w:r>
      </w:ins>
      <w:r w:rsidRPr="00E15F6B">
        <w:rPr>
          <w:rFonts w:ascii="Arabic Typesetting" w:hAnsi="Arabic Typesetting" w:cs="Arabic Typesetting"/>
          <w:sz w:val="36"/>
          <w:szCs w:val="36"/>
          <w:rtl/>
        </w:rPr>
        <w:t xml:space="preserve"> </w:t>
      </w:r>
      <w:ins w:id="276" w:author="Hebatallah Zohni" w:date="2016-04-11T12:42:00Z">
        <w:r w:rsidRPr="00E15F6B">
          <w:rPr>
            <w:rFonts w:ascii="Arabic Typesetting" w:hAnsi="Arabic Typesetting" w:cs="Arabic Typesetting" w:hint="eastAsia"/>
            <w:sz w:val="36"/>
            <w:szCs w:val="36"/>
            <w:rtl/>
          </w:rPr>
          <w:t>يجوز</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لصاحب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ins>
      <w:ins w:id="277" w:author="AHMIDOUCH Noureddine" w:date="2016-04-18T17:02:00Z">
        <w:r w:rsidRPr="00E15F6B">
          <w:rPr>
            <w:rFonts w:ascii="Arabic Typesetting" w:hAnsi="Arabic Typesetting" w:cs="Arabic Typesetting" w:hint="eastAsia"/>
            <w:sz w:val="36"/>
            <w:szCs w:val="36"/>
            <w:rtl/>
          </w:rPr>
          <w:t>اعتبارا</w:t>
        </w:r>
        <w:r w:rsidRPr="00E15F6B">
          <w:rPr>
            <w:rFonts w:ascii="Arabic Typesetting" w:hAnsi="Arabic Typesetting" w:cs="Arabic Typesetting"/>
            <w:sz w:val="36"/>
            <w:szCs w:val="36"/>
            <w:rtl/>
          </w:rPr>
          <w:t xml:space="preserve"> </w:t>
        </w:r>
      </w:ins>
      <w:ins w:id="278" w:author="Hebatallah Zohni" w:date="2016-04-11T12:42:00Z">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تاريخ</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الإخطار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w:t>
        </w:r>
        <w:r w:rsidRPr="00E15F6B">
          <w:rPr>
            <w:rFonts w:ascii="Arabic Typesetting" w:hAnsi="Arabic Typesetting" w:cs="Arabic Typesetting"/>
            <w:sz w:val="36"/>
            <w:szCs w:val="36"/>
            <w:rtl/>
          </w:rPr>
          <w:t xml:space="preserve">التعيين، أن يقدم </w:t>
        </w:r>
      </w:ins>
      <w:ins w:id="279" w:author="MERZOUK Fawzi" w:date="2016-04-26T12:21:00Z">
        <w:r w:rsidRPr="00E15F6B">
          <w:rPr>
            <w:rFonts w:ascii="Arabic Typesetting" w:hAnsi="Arabic Typesetting" w:cs="Arabic Typesetting" w:hint="eastAsia"/>
            <w:sz w:val="36"/>
            <w:szCs w:val="36"/>
            <w:rtl/>
          </w:rPr>
          <w:t>التماسا</w:t>
        </w:r>
      </w:ins>
      <w:ins w:id="280" w:author="Hebatallah Zohni" w:date="2016-04-11T12:42:00Z">
        <w:r w:rsidRPr="00E15F6B">
          <w:rPr>
            <w:rFonts w:ascii="Arabic Typesetting" w:hAnsi="Arabic Typesetting" w:cs="Arabic Typesetting"/>
            <w:sz w:val="36"/>
            <w:szCs w:val="36"/>
            <w:rtl/>
          </w:rPr>
          <w:t xml:space="preserve"> </w:t>
        </w:r>
      </w:ins>
      <w:ins w:id="281" w:author="MERZOUK Fawzi" w:date="2016-04-26T12:21:00Z">
        <w:r w:rsidRPr="00E15F6B">
          <w:rPr>
            <w:rFonts w:ascii="Arabic Typesetting" w:hAnsi="Arabic Typesetting" w:cs="Arabic Typesetting" w:hint="eastAsia"/>
            <w:sz w:val="36"/>
            <w:szCs w:val="36"/>
            <w:rtl/>
          </w:rPr>
          <w:t>لدى</w:t>
        </w:r>
      </w:ins>
      <w:ins w:id="282" w:author="Hebatallah Zohni" w:date="2016-04-11T12:42:00Z">
        <w:r w:rsidRPr="00E15F6B">
          <w:rPr>
            <w:rFonts w:ascii="Arabic Typesetting" w:hAnsi="Arabic Typesetting" w:cs="Arabic Typesetting"/>
            <w:sz w:val="36"/>
            <w:szCs w:val="36"/>
            <w:rtl/>
          </w:rPr>
          <w:t xml:space="preserve"> مكتب الطرف المتعاقد المعين </w:t>
        </w:r>
        <w:r w:rsidRPr="00E15F6B">
          <w:rPr>
            <w:rFonts w:ascii="Arabic Typesetting" w:hAnsi="Arabic Typesetting" w:cs="Arabic Typesetting" w:hint="eastAsia"/>
            <w:sz w:val="36"/>
            <w:szCs w:val="36"/>
            <w:rtl/>
          </w:rPr>
          <w:t>كي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يأخذ</w:t>
        </w:r>
      </w:ins>
      <w:r w:rsidRPr="00E15F6B">
        <w:rPr>
          <w:rFonts w:ascii="Arabic Typesetting" w:hAnsi="Arabic Typesetting" w:cs="Arabic Typesetting"/>
          <w:sz w:val="36"/>
          <w:szCs w:val="36"/>
          <w:rtl/>
        </w:rPr>
        <w:t xml:space="preserve"> </w:t>
      </w:r>
      <w:ins w:id="283" w:author="MERZOUK Fawzi" w:date="2016-06-14T08:51:00Z">
        <w:r w:rsidRPr="00E15F6B">
          <w:rPr>
            <w:rFonts w:ascii="Arabic Typesetting" w:hAnsi="Arabic Typesetting" w:cs="Arabic Typesetting" w:hint="eastAsia"/>
            <w:sz w:val="36"/>
            <w:szCs w:val="36"/>
            <w:rtl/>
            <w:rPrChange w:id="284" w:author="MERZOUK Fawzi" w:date="2016-06-17T09:24:00Z">
              <w:rPr>
                <w:rFonts w:ascii="Arabic Typesetting" w:hAnsi="Arabic Typesetting" w:cs="Arabic Typesetting" w:hint="eastAsia"/>
                <w:sz w:val="36"/>
                <w:szCs w:val="36"/>
                <w:u w:val="single"/>
                <w:rtl/>
              </w:rPr>
            </w:rPrChange>
          </w:rPr>
          <w:t>ذلك</w:t>
        </w:r>
        <w:r w:rsidRPr="00E15F6B">
          <w:rPr>
            <w:rFonts w:ascii="Arabic Typesetting" w:hAnsi="Arabic Typesetting" w:cs="Arabic Typesetting"/>
            <w:sz w:val="36"/>
            <w:szCs w:val="36"/>
            <w:rtl/>
            <w:rPrChange w:id="285" w:author="MERZOUK Fawzi" w:date="2016-06-17T09:24: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286" w:author="MERZOUK Fawzi" w:date="2016-06-17T09:24:00Z">
              <w:rPr>
                <w:rFonts w:ascii="Arabic Typesetting" w:hAnsi="Arabic Typesetting" w:cs="Arabic Typesetting" w:hint="eastAsia"/>
                <w:sz w:val="36"/>
                <w:szCs w:val="36"/>
                <w:u w:val="single"/>
                <w:rtl/>
              </w:rPr>
            </w:rPrChange>
          </w:rPr>
          <w:t>ال</w:t>
        </w:r>
      </w:ins>
      <w:ins w:id="287" w:author="MERZOUK Fawzi" w:date="2016-04-26T17:58:00Z">
        <w:r w:rsidRPr="00E15F6B">
          <w:rPr>
            <w:rFonts w:ascii="Arabic Typesetting" w:hAnsi="Arabic Typesetting" w:cs="Arabic Typesetting" w:hint="eastAsia"/>
            <w:sz w:val="36"/>
            <w:szCs w:val="36"/>
            <w:rtl/>
          </w:rPr>
          <w:t>مكتب</w:t>
        </w:r>
        <w:r w:rsidRPr="00E15F6B">
          <w:rPr>
            <w:rFonts w:ascii="Arabic Typesetting" w:hAnsi="Arabic Typesetting" w:cs="Arabic Typesetting"/>
            <w:sz w:val="36"/>
            <w:szCs w:val="36"/>
            <w:rtl/>
          </w:rPr>
          <w:t xml:space="preserve"> </w:t>
        </w:r>
      </w:ins>
      <w:ins w:id="288" w:author="Hebatallah Zohni" w:date="2016-04-11T12:42:00Z">
        <w:r w:rsidRPr="00E15F6B">
          <w:rPr>
            <w:rFonts w:ascii="Arabic Typesetting" w:hAnsi="Arabic Typesetting" w:cs="Arabic Typesetting" w:hint="eastAsia"/>
            <w:sz w:val="36"/>
            <w:szCs w:val="36"/>
            <w:rtl/>
          </w:rPr>
          <w:t>علما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سجله</w:t>
        </w:r>
        <w:r w:rsidRPr="00E15F6B">
          <w:rPr>
            <w:rFonts w:ascii="Arabic Typesetting" w:hAnsi="Arabic Typesetting" w:cs="Arabic Typesetting"/>
            <w:sz w:val="36"/>
            <w:szCs w:val="36"/>
            <w:rtl/>
          </w:rPr>
          <w:t xml:space="preserve">. </w:t>
        </w:r>
      </w:ins>
      <w:ins w:id="289" w:author="MERZOUK Fawzi" w:date="2016-06-14T08:52:00Z">
        <w:r w:rsidRPr="00E15F6B">
          <w:rPr>
            <w:rFonts w:ascii="Arabic Typesetting" w:hAnsi="Arabic Typesetting" w:cs="Arabic Typesetting" w:hint="eastAsia"/>
            <w:sz w:val="36"/>
            <w:szCs w:val="36"/>
            <w:rtl/>
            <w:rPrChange w:id="290" w:author="MERZOUK Fawzi" w:date="2016-06-17T09:24:00Z">
              <w:rPr>
                <w:rFonts w:ascii="Arabic Typesetting" w:hAnsi="Arabic Typesetting" w:cs="Arabic Typesetting" w:hint="eastAsia"/>
                <w:sz w:val="36"/>
                <w:szCs w:val="36"/>
                <w:u w:val="single"/>
                <w:rtl/>
              </w:rPr>
            </w:rPrChange>
          </w:rPr>
          <w:t>ويجوز</w:t>
        </w:r>
        <w:r w:rsidRPr="00E15F6B">
          <w:rPr>
            <w:rFonts w:ascii="Arabic Typesetting" w:hAnsi="Arabic Typesetting" w:cs="Arabic Typesetting"/>
            <w:sz w:val="36"/>
            <w:szCs w:val="36"/>
            <w:rtl/>
            <w:rPrChange w:id="291" w:author="MERZOUK Fawzi" w:date="2016-06-17T09:24:00Z">
              <w:rPr>
                <w:rFonts w:ascii="Arabic Typesetting" w:hAnsi="Arabic Typesetting" w:cs="Arabic Typesetting"/>
                <w:sz w:val="36"/>
                <w:szCs w:val="36"/>
                <w:u w:val="single"/>
                <w:rtl/>
              </w:rPr>
            </w:rPrChange>
          </w:rPr>
          <w:t xml:space="preserve"> أن يُقدم الالتماس مباشرة لدى ذلك المكتب أو من خلال المكتب الدولي. </w:t>
        </w:r>
      </w:ins>
      <w:ins w:id="292" w:author="Hebatallah Zohni" w:date="2016-04-11T12:42:00Z">
        <w:r w:rsidRPr="00E15F6B">
          <w:rPr>
            <w:rFonts w:ascii="Arabic Typesetting" w:hAnsi="Arabic Typesetting" w:cs="Arabic Typesetting" w:hint="eastAsia"/>
            <w:sz w:val="36"/>
            <w:szCs w:val="36"/>
            <w:rtl/>
          </w:rPr>
          <w:t>و</w:t>
        </w:r>
      </w:ins>
      <w:ins w:id="293" w:author="MERZOUK Fawzi" w:date="2016-04-26T12:22:00Z">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قُدم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الالتماس</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خلال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ins>
      <w:ins w:id="294" w:author="MERZOUK Fawzi" w:date="2016-04-26T12:23:00Z">
        <w:r w:rsidRPr="00E15F6B">
          <w:rPr>
            <w:rFonts w:ascii="Arabic Typesetting" w:hAnsi="Arabic Typesetting" w:cs="Arabic Typesetting" w:hint="eastAsia"/>
            <w:sz w:val="36"/>
            <w:szCs w:val="36"/>
            <w:rtl/>
          </w:rPr>
          <w:t>،</w:t>
        </w:r>
      </w:ins>
      <w:ins w:id="295" w:author="MERZOUK Fawzi" w:date="2016-04-26T12:22:00Z">
        <w:r w:rsidRPr="00E15F6B">
          <w:rPr>
            <w:rFonts w:ascii="Arabic Typesetting" w:hAnsi="Arabic Typesetting" w:cs="Arabic Typesetting"/>
            <w:sz w:val="36"/>
            <w:szCs w:val="36"/>
            <w:rtl/>
          </w:rPr>
          <w:t xml:space="preserve"> </w:t>
        </w:r>
      </w:ins>
      <w:ins w:id="296" w:author="Hebatallah Zohni" w:date="2016-04-11T12:42:00Z">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تقديم</w:t>
        </w:r>
      </w:ins>
      <w:ins w:id="297" w:author="MERZOUK Fawzi" w:date="2016-04-26T12:23:00Z">
        <w:r w:rsidRPr="00E15F6B">
          <w:rPr>
            <w:rFonts w:ascii="Arabic Typesetting" w:hAnsi="Arabic Typesetting" w:cs="Arabic Typesetting" w:hint="eastAsia"/>
            <w:sz w:val="36"/>
            <w:szCs w:val="36"/>
            <w:rtl/>
          </w:rPr>
          <w:t>ه</w:t>
        </w:r>
      </w:ins>
      <w:ins w:id="298" w:author="Hebatallah Zohni" w:date="2016-04-11T12:42:00Z">
        <w:r w:rsidRPr="00E15F6B">
          <w:rPr>
            <w:rFonts w:ascii="Arabic Typesetting" w:hAnsi="Arabic Typesetting" w:cs="Arabic Typesetting"/>
            <w:sz w:val="36"/>
            <w:szCs w:val="36"/>
            <w:rtl/>
          </w:rPr>
          <w:t xml:space="preserve"> باستخدام الاستمارة الرسمية ذات الصلة.</w:t>
        </w:r>
      </w:ins>
    </w:p>
    <w:p w:rsidR="006C7D68" w:rsidRDefault="006C7D68" w:rsidP="006C7D68">
      <w:pPr>
        <w:bidi/>
        <w:spacing w:line="360" w:lineRule="exact"/>
        <w:ind w:firstLine="566"/>
        <w:rPr>
          <w:rFonts w:ascii="Arabic Typesetting" w:hAnsi="Arabic Typesetting" w:cs="Arabic Typesetting"/>
          <w:sz w:val="36"/>
          <w:szCs w:val="36"/>
          <w:rtl/>
        </w:rPr>
      </w:pPr>
      <w:r w:rsidRPr="00533BF3">
        <w:rPr>
          <w:rFonts w:ascii="Arabic Typesetting" w:hAnsi="Arabic Typesetting" w:cs="Arabic Typesetting"/>
          <w:sz w:val="36"/>
          <w:szCs w:val="36"/>
          <w:rtl/>
        </w:rPr>
        <w:t>(2)</w:t>
      </w:r>
      <w:r w:rsidRPr="00533BF3">
        <w:rPr>
          <w:rFonts w:ascii="Arabic Typesetting" w:hAnsi="Arabic Typesetting" w:cs="Arabic Typesetting"/>
          <w:sz w:val="36"/>
          <w:szCs w:val="36"/>
          <w:rtl/>
        </w:rPr>
        <w:tab/>
      </w:r>
      <w:del w:id="299" w:author="Hebatallah Zohni" w:date="2016-04-11T12:43:00Z">
        <w:r w:rsidRPr="00E65F5A" w:rsidDel="00AC22C3">
          <w:rPr>
            <w:rFonts w:ascii="Arabic Typesetting" w:hAnsi="Arabic Typesetting" w:cs="Arabic Typesetting"/>
            <w:sz w:val="36"/>
            <w:szCs w:val="36"/>
            <w:rtl/>
          </w:rPr>
          <w:delText>[التدوين]  (أ)  على المكتب الدولي أن يدوّن في السجل الدولي البيانات المبلغة له بناء على أحكام الفقرة (1)، ويبلغها لصاحب التسجيل الدولي.</w:delText>
        </w:r>
      </w:del>
      <w:r>
        <w:rPr>
          <w:rFonts w:ascii="Arabic Typesetting" w:hAnsi="Arabic Typesetting" w:cs="Arabic Typesetting"/>
          <w:sz w:val="36"/>
          <w:szCs w:val="36"/>
          <w:rtl/>
        </w:rPr>
        <w:br w:type="page"/>
      </w:r>
    </w:p>
    <w:p w:rsidR="006C7D68" w:rsidRPr="00E15F6B" w:rsidRDefault="006C7D68">
      <w:pPr>
        <w:bidi/>
        <w:spacing w:line="360" w:lineRule="exact"/>
        <w:rPr>
          <w:ins w:id="300" w:author="Hebatallah Zohni" w:date="2016-04-11T12:43:00Z"/>
          <w:rFonts w:ascii="Arabic Typesetting" w:hAnsi="Arabic Typesetting" w:cs="Arabic Typesetting"/>
          <w:sz w:val="36"/>
          <w:szCs w:val="36"/>
          <w:rtl/>
        </w:rPr>
        <w:pPrChange w:id="301" w:author="MERZOUK Fawzi" w:date="2016-04-26T12:31:00Z">
          <w:pPr>
            <w:tabs>
              <w:tab w:val="right" w:pos="0"/>
            </w:tabs>
            <w:bidi/>
            <w:spacing w:after="240" w:line="360" w:lineRule="exact"/>
            <w:ind w:left="-5" w:firstLine="720"/>
          </w:pPr>
        </w:pPrChange>
      </w:pPr>
      <w:del w:id="302" w:author="Hebatallah Zohni" w:date="2016-04-11T12:43:00Z">
        <w:r w:rsidRPr="00E65F5A" w:rsidDel="00AC22C3">
          <w:rPr>
            <w:rFonts w:ascii="Arabic Typesetting" w:hAnsi="Arabic Typesetting" w:cs="Arabic Typesetting"/>
            <w:sz w:val="36"/>
            <w:szCs w:val="36"/>
            <w:rtl/>
          </w:rPr>
          <w:delText>(ب)</w:delText>
        </w:r>
        <w:r w:rsidRPr="00E65F5A" w:rsidDel="00AC22C3">
          <w:rPr>
            <w:rFonts w:ascii="Arabic Typesetting" w:hAnsi="Arabic Typesetting" w:cs="Arabic Typesetting"/>
            <w:sz w:val="36"/>
            <w:szCs w:val="36"/>
            <w:rtl/>
          </w:rPr>
          <w:tab/>
          <w:delText>يتعين تدوين البيانات المبلَّغة بناء على أحكام الفقرة (1) اعتبارا من التاريخ الذي يتسلم فيه المكتب الدولي إخطارا يستوفي المتطلبات المطبقة.</w:delText>
        </w:r>
        <w:r w:rsidRPr="00533BF3" w:rsidDel="00AC22C3">
          <w:rPr>
            <w:rFonts w:ascii="Arabic Typesetting" w:hAnsi="Arabic Typesetting" w:cs="Arabic Typesetting"/>
            <w:i/>
            <w:iCs/>
            <w:sz w:val="36"/>
            <w:szCs w:val="36"/>
            <w:rtl/>
          </w:rPr>
          <w:delText xml:space="preserve"> </w:delText>
        </w:r>
      </w:del>
      <w:ins w:id="303" w:author="Hebatallah Zohni" w:date="2016-04-11T12:43:00Z">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محتويات</w:t>
        </w:r>
        <w:r w:rsidRPr="00E15F6B">
          <w:rPr>
            <w:rFonts w:ascii="Arabic Typesetting" w:hAnsi="Arabic Typesetting" w:cs="Arabic Typesetting"/>
            <w:i/>
            <w:iCs/>
            <w:sz w:val="36"/>
            <w:szCs w:val="36"/>
            <w:rtl/>
          </w:rPr>
          <w:t xml:space="preserve"> </w:t>
        </w:r>
      </w:ins>
      <w:ins w:id="304" w:author="MERZOUK Fawzi" w:date="2016-04-26T12:29:00Z">
        <w:r w:rsidRPr="00E15F6B">
          <w:rPr>
            <w:rFonts w:ascii="Arabic Typesetting" w:hAnsi="Arabic Typesetting" w:cs="Arabic Typesetting" w:hint="eastAsia"/>
            <w:i/>
            <w:iCs/>
            <w:sz w:val="36"/>
            <w:szCs w:val="36"/>
            <w:rtl/>
          </w:rPr>
          <w:t>الالتماس</w:t>
        </w:r>
        <w:r w:rsidRPr="00E15F6B">
          <w:rPr>
            <w:rFonts w:ascii="Arabic Typesetting" w:hAnsi="Arabic Typesetting" w:cs="Arabic Typesetting"/>
            <w:i/>
            <w:iCs/>
            <w:sz w:val="36"/>
            <w:szCs w:val="36"/>
            <w:rtl/>
          </w:rPr>
          <w:t xml:space="preserve"> المقدم من خلال المكتب الدولي و</w:t>
        </w:r>
      </w:ins>
      <w:ins w:id="305" w:author="MERZOUK Fawzi" w:date="2016-04-26T12:30:00Z">
        <w:r w:rsidRPr="00E15F6B">
          <w:rPr>
            <w:rFonts w:ascii="Arabic Typesetting" w:hAnsi="Arabic Typesetting" w:cs="Arabic Typesetting" w:hint="eastAsia"/>
            <w:i/>
            <w:iCs/>
            <w:sz w:val="36"/>
            <w:szCs w:val="36"/>
            <w:rtl/>
          </w:rPr>
          <w:t>إرساله</w:t>
        </w:r>
      </w:ins>
      <w:ins w:id="306" w:author="Hebatallah Zohni" w:date="2016-04-11T12:43:00Z">
        <w:r w:rsidRPr="00E15F6B">
          <w:rPr>
            <w:rFonts w:ascii="Arabic Typesetting" w:hAnsi="Arabic Typesetting" w:cs="Arabic Typesetting"/>
            <w:i/>
            <w:iCs/>
            <w:sz w:val="36"/>
            <w:szCs w:val="36"/>
            <w:rtl/>
          </w:rPr>
          <w:t>]</w:t>
        </w:r>
      </w:ins>
      <w:ins w:id="307" w:author="MERZOUK Fawzi" w:date="2016-04-26T18:11:00Z">
        <w:r w:rsidRPr="00E15F6B">
          <w:rPr>
            <w:rFonts w:ascii="Arabic Typesetting" w:hAnsi="Arabic Typesetting" w:cs="Arabic Typesetting"/>
            <w:i/>
            <w:iCs/>
            <w:sz w:val="36"/>
            <w:szCs w:val="36"/>
            <w:rtl/>
          </w:rPr>
          <w:t xml:space="preserve"> </w:t>
        </w:r>
      </w:ins>
      <w:ins w:id="308" w:author="Hebatallah Zohni" w:date="2016-04-11T12:43:00Z">
        <w:r w:rsidRPr="00E15F6B">
          <w:rPr>
            <w:rFonts w:ascii="Arabic Typesetting" w:hAnsi="Arabic Typesetting" w:cs="Arabic Typesetting"/>
            <w:sz w:val="36"/>
            <w:szCs w:val="36"/>
            <w:rtl/>
          </w:rPr>
          <w:t xml:space="preserve"> </w:t>
        </w:r>
      </w:ins>
      <w:ins w:id="309" w:author="MERZOUK Fawzi" w:date="2016-04-26T18:10:00Z">
        <w:r w:rsidRPr="00E15F6B">
          <w:rPr>
            <w:rFonts w:ascii="Arabic Typesetting" w:hAnsi="Arabic Typesetting" w:cs="Arabic Typesetting"/>
            <w:sz w:val="36"/>
            <w:szCs w:val="36"/>
            <w:rtl/>
          </w:rPr>
          <w:t xml:space="preserve">(أ) </w:t>
        </w:r>
      </w:ins>
      <w:ins w:id="310" w:author="Hebatallah Zohni" w:date="2016-04-11T12:43:00Z">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أن </w:t>
        </w:r>
        <w:r w:rsidRPr="00E15F6B">
          <w:rPr>
            <w:rFonts w:ascii="Arabic Typesetting" w:hAnsi="Arabic Typesetting" w:cs="Arabic Typesetting" w:hint="eastAsia"/>
            <w:sz w:val="36"/>
            <w:szCs w:val="36"/>
            <w:rtl/>
          </w:rPr>
          <w:t>يبين</w:t>
        </w:r>
        <w:r w:rsidRPr="00E15F6B">
          <w:rPr>
            <w:rFonts w:ascii="Arabic Typesetting" w:hAnsi="Arabic Typesetting" w:cs="Arabic Typesetting"/>
            <w:sz w:val="36"/>
            <w:szCs w:val="36"/>
            <w:rtl/>
          </w:rPr>
          <w:t xml:space="preserve"> </w:t>
        </w:r>
      </w:ins>
      <w:ins w:id="311" w:author="MERZOUK Fawzi" w:date="2016-04-26T12:31:00Z">
        <w:r w:rsidRPr="00E15F6B">
          <w:rPr>
            <w:rFonts w:ascii="Arabic Typesetting" w:hAnsi="Arabic Typesetting" w:cs="Arabic Typesetting" w:hint="eastAsia"/>
            <w:sz w:val="36"/>
            <w:szCs w:val="36"/>
            <w:rtl/>
          </w:rPr>
          <w:t>الالتماس</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المشار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إليه</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w:t>
        </w:r>
      </w:ins>
      <w:r w:rsidRPr="00E15F6B">
        <w:rPr>
          <w:rFonts w:ascii="Arabic Typesetting" w:hAnsi="Arabic Typesetting" w:cs="Arabic Typesetting" w:hint="eastAsia"/>
          <w:sz w:val="36"/>
          <w:szCs w:val="36"/>
          <w:rtl/>
        </w:rPr>
        <w:t> </w:t>
      </w:r>
      <w:ins w:id="312" w:author="MERZOUK Fawzi" w:date="2016-04-26T12:31:00Z">
        <w:r w:rsidRPr="00E15F6B">
          <w:rPr>
            <w:rFonts w:ascii="Arabic Typesetting" w:hAnsi="Arabic Typesetting" w:cs="Arabic Typesetting"/>
            <w:sz w:val="36"/>
            <w:szCs w:val="36"/>
            <w:rtl/>
          </w:rPr>
          <w:t xml:space="preserve">(1)،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قُدم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خلال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ins>
      <w:ins w:id="313" w:author="Hebatallah Zohni" w:date="2016-04-11T12:43:00Z">
        <w:r w:rsidRPr="00E15F6B">
          <w:rPr>
            <w:rFonts w:ascii="Arabic Typesetting" w:hAnsi="Arabic Typesetting" w:cs="Arabic Typesetting"/>
            <w:sz w:val="36"/>
            <w:szCs w:val="36"/>
            <w:rtl/>
          </w:rPr>
          <w:t xml:space="preserve"> ما يلي:</w:t>
        </w:r>
      </w:ins>
    </w:p>
    <w:p w:rsidR="006C7D68" w:rsidRPr="00E15F6B" w:rsidRDefault="006C7D68" w:rsidP="006C7D68">
      <w:pPr>
        <w:bidi/>
        <w:spacing w:line="360" w:lineRule="exact"/>
        <w:ind w:firstLine="1714"/>
        <w:rPr>
          <w:ins w:id="314" w:author="Hebatallah Zohni" w:date="2016-04-11T12:43:00Z"/>
          <w:rFonts w:ascii="Arabic Typesetting" w:hAnsi="Arabic Typesetting" w:cs="Arabic Typesetting"/>
          <w:sz w:val="36"/>
          <w:szCs w:val="36"/>
          <w:rtl/>
        </w:rPr>
      </w:pPr>
      <w:ins w:id="315" w:author="Hebatallah Zohni" w:date="2016-04-11T12:43:00Z">
        <w:r w:rsidRPr="00E15F6B">
          <w:rPr>
            <w:rFonts w:ascii="Arabic Typesetting" w:hAnsi="Arabic Typesetting" w:cs="Arabic Typesetting"/>
            <w:sz w:val="36"/>
            <w:szCs w:val="36"/>
            <w:rtl/>
          </w:rPr>
          <w:t>"1"</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رقم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المعني،</w:t>
        </w:r>
      </w:ins>
    </w:p>
    <w:p w:rsidR="006C7D68" w:rsidRPr="00E15F6B" w:rsidRDefault="006C7D68" w:rsidP="006C7D68">
      <w:pPr>
        <w:bidi/>
        <w:spacing w:line="360" w:lineRule="exact"/>
        <w:ind w:firstLine="1714"/>
        <w:rPr>
          <w:ins w:id="316" w:author="Hebatallah Zohni" w:date="2016-04-11T12:43:00Z"/>
          <w:rFonts w:ascii="Arabic Typesetting" w:hAnsi="Arabic Typesetting" w:cs="Arabic Typesetting"/>
          <w:sz w:val="36"/>
          <w:szCs w:val="36"/>
          <w:rtl/>
        </w:rPr>
      </w:pPr>
      <w:ins w:id="317" w:author="Hebatallah Zohni" w:date="2016-04-11T12:43:00Z">
        <w:r w:rsidRPr="00E15F6B">
          <w:rPr>
            <w:rFonts w:ascii="Arabic Typesetting" w:hAnsi="Arabic Typesetting" w:cs="Arabic Typesetting"/>
            <w:sz w:val="36"/>
            <w:szCs w:val="36"/>
            <w:rtl/>
          </w:rPr>
          <w:t>"2"</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واسم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صاحب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ins>
    </w:p>
    <w:p w:rsidR="006C7D68" w:rsidRPr="00E15F6B" w:rsidRDefault="006C7D68" w:rsidP="006C7D68">
      <w:pPr>
        <w:bidi/>
        <w:spacing w:line="360" w:lineRule="exact"/>
        <w:ind w:firstLine="1714"/>
        <w:rPr>
          <w:ins w:id="318" w:author="MERZOUK Fawzi" w:date="2016-04-26T18:02:00Z"/>
          <w:rFonts w:ascii="Arabic Typesetting" w:hAnsi="Arabic Typesetting" w:cs="Arabic Typesetting"/>
          <w:sz w:val="36"/>
          <w:szCs w:val="36"/>
          <w:rtl/>
        </w:rPr>
      </w:pPr>
      <w:ins w:id="319" w:author="Hebatallah Zohni" w:date="2016-04-11T12:43:00Z">
        <w:r w:rsidRPr="00E15F6B">
          <w:rPr>
            <w:rFonts w:ascii="Arabic Typesetting" w:hAnsi="Arabic Typesetting" w:cs="Arabic Typesetting"/>
            <w:sz w:val="36"/>
            <w:szCs w:val="36"/>
            <w:rtl/>
          </w:rPr>
          <w:t>"3"</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والطرف</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المتعاقد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المعني،</w:t>
        </w:r>
      </w:ins>
    </w:p>
    <w:p w:rsidR="006C7D68" w:rsidRPr="00E15F6B" w:rsidRDefault="006C7D68" w:rsidP="006C7D68">
      <w:pPr>
        <w:bidi/>
        <w:spacing w:line="360" w:lineRule="exact"/>
        <w:ind w:firstLine="1714"/>
        <w:rPr>
          <w:ins w:id="320" w:author="Hebatallah Zohni" w:date="2016-04-11T12:43:00Z"/>
          <w:rFonts w:ascii="Arabic Typesetting" w:hAnsi="Arabic Typesetting" w:cs="Arabic Typesetting"/>
          <w:sz w:val="36"/>
          <w:szCs w:val="36"/>
          <w:rtl/>
        </w:rPr>
      </w:pPr>
      <w:ins w:id="321" w:author="MERZOUK Fawzi" w:date="2016-04-26T18:02:00Z">
        <w:r w:rsidRPr="00E15F6B">
          <w:rPr>
            <w:rFonts w:ascii="Arabic Typesetting" w:hAnsi="Arabic Typesetting" w:cs="Arabic Typesetting"/>
            <w:sz w:val="36"/>
            <w:szCs w:val="36"/>
            <w:rtl/>
          </w:rPr>
          <w:t>"4"</w:t>
        </w:r>
        <w:r w:rsidRPr="00E15F6B">
          <w:rPr>
            <w:rFonts w:ascii="Arabic Typesetting" w:hAnsi="Arabic Typesetting" w:cs="Arabic Typesetting"/>
            <w:sz w:val="36"/>
            <w:szCs w:val="36"/>
            <w:rtl/>
          </w:rPr>
          <w:tab/>
        </w:r>
      </w:ins>
      <w:ins w:id="322" w:author="MERZOUK Fawzi" w:date="2016-04-26T18:06:00Z">
        <w:r w:rsidRPr="00E15F6B">
          <w:rPr>
            <w:rFonts w:ascii="Arabic Typesetting" w:hAnsi="Arabic Typesetting" w:cs="Arabic Typesetting" w:hint="eastAsia"/>
            <w:sz w:val="36"/>
            <w:szCs w:val="36"/>
            <w:rtl/>
          </w:rPr>
          <w:t>و</w:t>
        </w:r>
      </w:ins>
      <w:ins w:id="323" w:author="MERZOUK Fawzi" w:date="2016-04-26T18:03:00Z">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تعلقت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الاستعاضة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بسلعة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خدمة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واحدة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بعض</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السلع</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والخدمات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الواردة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فتلك</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السلع</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والخدمات،</w:t>
        </w:r>
      </w:ins>
    </w:p>
    <w:p w:rsidR="006C7D68" w:rsidRPr="00E15F6B" w:rsidRDefault="006C7D68">
      <w:pPr>
        <w:bidi/>
        <w:spacing w:line="360" w:lineRule="exact"/>
        <w:ind w:left="-6" w:firstLine="1712"/>
        <w:rPr>
          <w:ins w:id="324" w:author="MERZOUK Fawzi" w:date="2016-04-26T18:07:00Z"/>
          <w:rFonts w:ascii="Arabic Typesetting" w:hAnsi="Arabic Typesetting" w:cs="Arabic Typesetting"/>
          <w:sz w:val="36"/>
          <w:szCs w:val="36"/>
          <w:rtl/>
        </w:rPr>
        <w:pPrChange w:id="325" w:author="MERZOUK Fawzi" w:date="2016-04-27T12:19:00Z">
          <w:pPr>
            <w:bidi/>
            <w:spacing w:after="240" w:line="360" w:lineRule="exact"/>
            <w:ind w:left="-5" w:firstLine="1710"/>
          </w:pPr>
        </w:pPrChange>
      </w:pPr>
      <w:ins w:id="326" w:author="Hebatallah Zohni" w:date="2016-04-11T12:43:00Z">
        <w:r w:rsidRPr="00E15F6B">
          <w:rPr>
            <w:rFonts w:ascii="Arabic Typesetting" w:hAnsi="Arabic Typesetting" w:cs="Arabic Typesetting"/>
            <w:sz w:val="36"/>
            <w:szCs w:val="36"/>
            <w:rtl/>
          </w:rPr>
          <w:t>"</w:t>
        </w:r>
      </w:ins>
      <w:ins w:id="327" w:author="MERZOUK Fawzi" w:date="2016-04-26T18:05:00Z">
        <w:r w:rsidRPr="00E15F6B">
          <w:rPr>
            <w:rFonts w:ascii="Arabic Typesetting" w:hAnsi="Arabic Typesetting" w:cs="Arabic Typesetting"/>
            <w:sz w:val="36"/>
            <w:szCs w:val="36"/>
            <w:rtl/>
          </w:rPr>
          <w:t>5</w:t>
        </w:r>
      </w:ins>
      <w:ins w:id="328" w:author="Hebatallah Zohni" w:date="2016-04-11T12:43:00Z">
        <w:r w:rsidRPr="00E15F6B">
          <w:rPr>
            <w:rFonts w:ascii="Arabic Typesetting" w:hAnsi="Arabic Typesetting" w:cs="Arabic Typesetting"/>
            <w:sz w:val="36"/>
            <w:szCs w:val="36"/>
            <w:rtl/>
          </w:rPr>
          <w:t>"</w:t>
        </w:r>
      </w:ins>
      <w:r w:rsidRPr="00E15F6B">
        <w:rPr>
          <w:rFonts w:ascii="Arabic Typesetting" w:hAnsi="Arabic Typesetting" w:cs="Arabic Typesetting"/>
          <w:sz w:val="36"/>
          <w:szCs w:val="36"/>
          <w:rtl/>
          <w:rPrChange w:id="329" w:author="MERZOUK Fawzi" w:date="2016-06-17T09:23:00Z">
            <w:rPr>
              <w:rFonts w:ascii="Arabic Typesetting" w:hAnsi="Arabic Typesetting" w:cs="Arabic Typesetting"/>
              <w:sz w:val="36"/>
              <w:szCs w:val="36"/>
              <w:u w:val="single"/>
              <w:rtl/>
            </w:rPr>
          </w:rPrChange>
        </w:rPr>
        <w:tab/>
      </w:r>
      <w:ins w:id="330" w:author="MERZOUK Fawzi" w:date="2016-06-14T15:48:00Z">
        <w:r w:rsidRPr="00E15F6B">
          <w:rPr>
            <w:rFonts w:ascii="Arabic Typesetting" w:hAnsi="Arabic Typesetting" w:cs="Arabic Typesetting" w:hint="eastAsia"/>
            <w:sz w:val="36"/>
            <w:szCs w:val="36"/>
            <w:rtl/>
            <w:rPrChange w:id="331" w:author="MERZOUK Fawzi" w:date="2016-06-17T09:23:00Z">
              <w:rPr>
                <w:rFonts w:ascii="Arabic Typesetting" w:hAnsi="Arabic Typesetting" w:cs="Arabic Typesetting" w:hint="eastAsia"/>
                <w:sz w:val="36"/>
                <w:szCs w:val="36"/>
                <w:u w:val="single"/>
                <w:rtl/>
              </w:rPr>
            </w:rPrChange>
          </w:rPr>
          <w:t>وتاريخ</w:t>
        </w:r>
        <w:r w:rsidRPr="00E15F6B">
          <w:rPr>
            <w:rFonts w:ascii="Arabic Typesetting" w:hAnsi="Arabic Typesetting" w:cs="Arabic Typesetting"/>
            <w:sz w:val="36"/>
            <w:szCs w:val="36"/>
            <w:rtl/>
            <w:rPrChange w:id="332" w:author="MERZOUK Fawzi" w:date="2016-06-17T09:23:00Z">
              <w:rPr>
                <w:rFonts w:ascii="Arabic Typesetting" w:hAnsi="Arabic Typesetting" w:cs="Arabic Typesetting"/>
                <w:sz w:val="36"/>
                <w:szCs w:val="36"/>
                <w:u w:val="single"/>
                <w:rtl/>
              </w:rPr>
            </w:rPrChange>
          </w:rPr>
          <w:t xml:space="preserve"> الإيداع ورقمه، </w:t>
        </w:r>
      </w:ins>
      <w:ins w:id="333" w:author="Hebatallah Zohni" w:date="2016-04-11T12:43:00Z">
        <w:r w:rsidRPr="00E15F6B">
          <w:rPr>
            <w:rFonts w:ascii="Arabic Typesetting" w:hAnsi="Arabic Typesetting" w:cs="Arabic Typesetting"/>
            <w:sz w:val="36"/>
            <w:szCs w:val="36"/>
            <w:rtl/>
          </w:rPr>
          <w:t xml:space="preserve">وتاريخ التسجيل ورقمه، وتاريخ الأولوية </w:t>
        </w:r>
        <w:r w:rsidRPr="00E15F6B">
          <w:rPr>
            <w:rFonts w:ascii="Arabic Typesetting" w:hAnsi="Arabic Typesetting" w:cs="Arabic Typesetting" w:hint="eastAsia"/>
            <w:sz w:val="36"/>
            <w:szCs w:val="36"/>
            <w:rtl/>
          </w:rPr>
          <w:t>الخاص</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بالتسجيل</w:t>
        </w:r>
        <w:r w:rsidRPr="00E15F6B">
          <w:rPr>
            <w:rFonts w:ascii="Arabic Typesetting" w:hAnsi="Arabic Typesetting" w:cs="Arabic Typesetting"/>
            <w:sz w:val="36"/>
            <w:szCs w:val="36"/>
            <w:rtl/>
          </w:rPr>
          <w:t xml:space="preserve"> الوطني أو</w:t>
        </w:r>
      </w:ins>
      <w:r w:rsidRPr="00E15F6B">
        <w:rPr>
          <w:rFonts w:ascii="Arabic Typesetting" w:hAnsi="Arabic Typesetting" w:cs="Arabic Typesetting" w:hint="eastAsia"/>
          <w:sz w:val="36"/>
          <w:szCs w:val="36"/>
          <w:rtl/>
        </w:rPr>
        <w:t> </w:t>
      </w:r>
      <w:ins w:id="334" w:author="Hebatallah Zohni" w:date="2016-04-11T12:43:00Z">
        <w:r w:rsidRPr="00E15F6B">
          <w:rPr>
            <w:rFonts w:ascii="Arabic Typesetting" w:hAnsi="Arabic Typesetting" w:cs="Arabic Typesetting" w:hint="eastAsia"/>
            <w:sz w:val="36"/>
            <w:szCs w:val="36"/>
            <w:rtl/>
          </w:rPr>
          <w:t>الإقليمي</w:t>
        </w:r>
        <w:r w:rsidRPr="00E15F6B">
          <w:rPr>
            <w:rFonts w:ascii="Arabic Typesetting" w:hAnsi="Arabic Typesetting" w:cs="Arabic Typesetting"/>
            <w:sz w:val="36"/>
            <w:szCs w:val="36"/>
            <w:rtl/>
          </w:rPr>
          <w:t xml:space="preserve"> أو</w:t>
        </w:r>
      </w:ins>
      <w:ins w:id="335" w:author="MERZOUK Fawzi" w:date="2016-04-26T18:06:00Z">
        <w:r w:rsidRPr="00E15F6B">
          <w:rPr>
            <w:rFonts w:ascii="Arabic Typesetting" w:hAnsi="Arabic Typesetting" w:cs="Arabic Typesetting"/>
            <w:sz w:val="36"/>
            <w:szCs w:val="36"/>
            <w:rtl/>
          </w:rPr>
          <w:t xml:space="preserve"> </w:t>
        </w:r>
      </w:ins>
      <w:ins w:id="336" w:author="Hebatallah Zohni" w:date="2016-04-11T12:43:00Z">
        <w:r w:rsidRPr="00E15F6B">
          <w:rPr>
            <w:rFonts w:ascii="Arabic Typesetting" w:hAnsi="Arabic Typesetting" w:cs="Arabic Typesetting"/>
            <w:sz w:val="36"/>
            <w:szCs w:val="36"/>
            <w:rtl/>
          </w:rPr>
          <w:t>التسجيلات الوطنية أو</w:t>
        </w:r>
      </w:ins>
      <w:ins w:id="337" w:author="MERZOUK Fawzi" w:date="2016-04-26T18:06:00Z">
        <w:r w:rsidRPr="00E15F6B">
          <w:rPr>
            <w:rFonts w:ascii="Arabic Typesetting" w:hAnsi="Arabic Typesetting" w:cs="Arabic Typesetting"/>
            <w:sz w:val="36"/>
            <w:szCs w:val="36"/>
            <w:rtl/>
          </w:rPr>
          <w:t xml:space="preserve"> </w:t>
        </w:r>
      </w:ins>
      <w:ins w:id="338" w:author="Hebatallah Zohni" w:date="2016-04-11T12:43:00Z">
        <w:r w:rsidRPr="00E15F6B">
          <w:rPr>
            <w:rFonts w:ascii="Arabic Typesetting" w:hAnsi="Arabic Typesetting" w:cs="Arabic Typesetting"/>
            <w:sz w:val="36"/>
            <w:szCs w:val="36"/>
            <w:rtl/>
          </w:rPr>
          <w:t>الإقليمية</w:t>
        </w:r>
      </w:ins>
      <w:ins w:id="339" w:author="MERZOUK Fawzi" w:date="2016-04-26T18:28:00Z">
        <w:r w:rsidRPr="00E15F6B">
          <w:rPr>
            <w:rFonts w:ascii="Arabic Typesetting" w:hAnsi="Arabic Typesetting" w:cs="Arabic Typesetting"/>
            <w:sz w:val="36"/>
            <w:szCs w:val="36"/>
            <w:rtl/>
          </w:rPr>
          <w:t xml:space="preserve"> </w:t>
        </w:r>
      </w:ins>
      <w:ins w:id="340" w:author="MERZOUK Fawzi" w:date="2016-04-27T12:19:00Z">
        <w:r w:rsidRPr="00E15F6B">
          <w:rPr>
            <w:rFonts w:ascii="Arabic Typesetting" w:hAnsi="Arabic Typesetting" w:cs="Arabic Typesetting" w:hint="eastAsia"/>
            <w:sz w:val="36"/>
            <w:szCs w:val="36"/>
            <w:rtl/>
          </w:rPr>
          <w:t>المستعاض</w:t>
        </w:r>
      </w:ins>
      <w:ins w:id="341" w:author="MERZOUK Fawzi" w:date="2016-04-26T18:28:00Z">
        <w:r w:rsidRPr="00E15F6B">
          <w:rPr>
            <w:rFonts w:ascii="Arabic Typesetting" w:hAnsi="Arabic Typesetting" w:cs="Arabic Typesetting"/>
            <w:sz w:val="36"/>
            <w:szCs w:val="36"/>
            <w:rtl/>
          </w:rPr>
          <w:t xml:space="preserve"> عنها بالتسجيل الدولي</w:t>
        </w:r>
      </w:ins>
      <w:r w:rsidRPr="00E15F6B">
        <w:rPr>
          <w:rFonts w:ascii="Arabic Typesetting" w:hAnsi="Arabic Typesetting" w:cs="Arabic Typesetting" w:hint="eastAsia"/>
          <w:sz w:val="36"/>
          <w:szCs w:val="36"/>
          <w:rtl/>
        </w:rPr>
        <w:t>،</w:t>
      </w:r>
      <w:ins w:id="342" w:author="MERZOUK Fawzi" w:date="2016-04-26T18:06:00Z">
        <w:r w:rsidRPr="00E15F6B">
          <w:rPr>
            <w:rFonts w:ascii="Arabic Typesetting" w:hAnsi="Arabic Typesetting" w:cs="Arabic Typesetting"/>
            <w:sz w:val="36"/>
            <w:szCs w:val="36"/>
            <w:rtl/>
          </w:rPr>
          <w:t xml:space="preserve"> إن وجد</w:t>
        </w:r>
      </w:ins>
      <w:ins w:id="343" w:author="MERZOUK Fawzi" w:date="2016-04-26T18:07:00Z">
        <w:r w:rsidRPr="00E15F6B">
          <w:rPr>
            <w:rFonts w:ascii="Arabic Typesetting" w:hAnsi="Arabic Typesetting" w:cs="Arabic Typesetting" w:hint="eastAsia"/>
            <w:sz w:val="36"/>
            <w:szCs w:val="36"/>
            <w:rtl/>
          </w:rPr>
          <w:t>،</w:t>
        </w:r>
      </w:ins>
    </w:p>
    <w:p w:rsidR="006C7D68" w:rsidRPr="00E15F6B" w:rsidRDefault="006C7D68">
      <w:pPr>
        <w:bidi/>
        <w:spacing w:line="360" w:lineRule="exact"/>
        <w:ind w:left="-6" w:firstLine="1712"/>
        <w:rPr>
          <w:rFonts w:ascii="Arabic Typesetting" w:hAnsi="Arabic Typesetting" w:cs="Arabic Typesetting"/>
          <w:sz w:val="36"/>
          <w:szCs w:val="36"/>
          <w:rtl/>
        </w:rPr>
        <w:pPrChange w:id="344" w:author="MERZOUK Fawzi" w:date="2016-06-14T15:49:00Z">
          <w:pPr>
            <w:bidi/>
            <w:spacing w:after="240" w:line="360" w:lineRule="exact"/>
            <w:ind w:left="-5" w:firstLine="1710"/>
          </w:pPr>
        </w:pPrChange>
      </w:pPr>
      <w:ins w:id="345" w:author="MERZOUK Fawzi" w:date="2016-04-26T18:07:00Z">
        <w:r w:rsidRPr="00E15F6B">
          <w:rPr>
            <w:rFonts w:ascii="Arabic Typesetting" w:hAnsi="Arabic Typesetting" w:cs="Arabic Typesetting"/>
            <w:sz w:val="36"/>
            <w:szCs w:val="36"/>
            <w:rtl/>
          </w:rPr>
          <w:t>"6"</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وفي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انطبقت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w:t>
        </w:r>
        <w:r w:rsidRPr="00E15F6B">
          <w:rPr>
            <w:rFonts w:ascii="Arabic Typesetting" w:hAnsi="Arabic Typesetting" w:cs="Arabic Typesetting"/>
            <w:sz w:val="36"/>
            <w:szCs w:val="36"/>
            <w:rtl/>
          </w:rPr>
          <w:t xml:space="preserve"> (</w:t>
        </w:r>
      </w:ins>
      <w:ins w:id="346" w:author="MERZOUK Fawzi" w:date="2016-06-14T15:49:00Z">
        <w:r w:rsidRPr="00E15F6B">
          <w:rPr>
            <w:rFonts w:ascii="Arabic Typesetting" w:hAnsi="Arabic Typesetting" w:cs="Arabic Typesetting"/>
            <w:sz w:val="36"/>
            <w:szCs w:val="36"/>
            <w:rtl/>
            <w:rPrChange w:id="347" w:author="MERZOUK Fawzi" w:date="2016-06-17T09:23:00Z">
              <w:rPr>
                <w:rFonts w:ascii="Arabic Typesetting" w:hAnsi="Arabic Typesetting" w:cs="Arabic Typesetting"/>
                <w:sz w:val="36"/>
                <w:szCs w:val="36"/>
                <w:u w:val="single"/>
                <w:rtl/>
              </w:rPr>
            </w:rPrChange>
          </w:rPr>
          <w:t>7</w:t>
        </w:r>
      </w:ins>
      <w:ins w:id="348" w:author="MERZOUK Fawzi" w:date="2016-04-26T18:07:00Z">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مبلغ</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الرسوم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الجاري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تسديدها،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وطريقة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التسديد،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ins>
      <w:ins w:id="349" w:author="MERZOUK Fawzi" w:date="2016-04-26T18:09:00Z">
        <w:r w:rsidRPr="00E15F6B">
          <w:rPr>
            <w:rFonts w:ascii="Arabic Typesetting" w:hAnsi="Arabic Typesetting" w:cs="Arabic Typesetting" w:hint="eastAsia"/>
            <w:sz w:val="36"/>
            <w:szCs w:val="36"/>
            <w:rtl/>
          </w:rPr>
          <w:t> </w:t>
        </w:r>
      </w:ins>
      <w:ins w:id="350" w:author="MERZOUK Fawzi" w:date="2016-04-26T18:07:00Z">
        <w:r w:rsidRPr="00E15F6B">
          <w:rPr>
            <w:rFonts w:ascii="Arabic Typesetting" w:hAnsi="Arabic Typesetting" w:cs="Arabic Typesetting" w:hint="eastAsia"/>
            <w:sz w:val="36"/>
            <w:szCs w:val="36"/>
            <w:rtl/>
          </w:rPr>
          <w:t>تعليمات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سحب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مبلغ</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الرسوم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المطلوب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حساب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مفتوح</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لدى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ins>
      <w:ins w:id="351" w:author="MERZOUK Fawzi" w:date="2016-04-26T18:10:00Z">
        <w:r w:rsidRPr="00E15F6B">
          <w:rPr>
            <w:rFonts w:ascii="Arabic Typesetting" w:hAnsi="Arabic Typesetting" w:cs="Arabic Typesetting" w:hint="eastAsia"/>
            <w:sz w:val="36"/>
            <w:szCs w:val="36"/>
            <w:rtl/>
          </w:rPr>
          <w:t>،</w:t>
        </w:r>
      </w:ins>
      <w:ins w:id="352" w:author="MERZOUK Fawzi" w:date="2016-04-26T18:07:00Z">
        <w:r w:rsidRPr="00E15F6B">
          <w:rPr>
            <w:rFonts w:ascii="Arabic Typesetting" w:hAnsi="Arabic Typesetting" w:cs="Arabic Typesetting"/>
            <w:sz w:val="36"/>
            <w:szCs w:val="36"/>
            <w:rtl/>
          </w:rPr>
          <w:t xml:space="preserve"> وتحديد الطرف الذي يجري التسديد أو</w:t>
        </w:r>
      </w:ins>
      <w:ins w:id="353" w:author="MERZOUK Fawzi" w:date="2016-04-26T18:10:00Z">
        <w:r w:rsidRPr="00E15F6B">
          <w:rPr>
            <w:rFonts w:ascii="Arabic Typesetting" w:hAnsi="Arabic Typesetting" w:cs="Arabic Typesetting" w:hint="eastAsia"/>
            <w:sz w:val="36"/>
            <w:szCs w:val="36"/>
            <w:rtl/>
          </w:rPr>
          <w:t> </w:t>
        </w:r>
      </w:ins>
      <w:ins w:id="354" w:author="MERZOUK Fawzi" w:date="2016-04-26T18:07:00Z">
        <w:r w:rsidRPr="00E15F6B">
          <w:rPr>
            <w:rFonts w:ascii="Arabic Typesetting" w:hAnsi="Arabic Typesetting" w:cs="Arabic Typesetting" w:hint="eastAsia"/>
            <w:sz w:val="36"/>
            <w:szCs w:val="36"/>
            <w:rtl/>
          </w:rPr>
          <w:t>يعطي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التعليمات</w:t>
        </w:r>
        <w:r w:rsidRPr="00E15F6B">
          <w:rPr>
            <w:rFonts w:ascii="Arabic Typesetting" w:hAnsi="Arabic Typesetting" w:cs="Arabic Typesetting"/>
            <w:sz w:val="36"/>
            <w:szCs w:val="36"/>
            <w:rtl/>
          </w:rPr>
          <w:t>.</w:t>
        </w:r>
      </w:ins>
    </w:p>
    <w:p w:rsidR="006C7D68" w:rsidRPr="00E15F6B" w:rsidRDefault="006C7D68" w:rsidP="006C7D68">
      <w:pPr>
        <w:bidi/>
        <w:spacing w:after="240" w:line="360" w:lineRule="exact"/>
        <w:ind w:left="-5" w:firstLine="1170"/>
        <w:rPr>
          <w:ins w:id="355" w:author="Hebatallah Zohni" w:date="2016-04-11T12:43:00Z"/>
          <w:rFonts w:ascii="Arabic Typesetting" w:hAnsi="Arabic Typesetting" w:cs="Arabic Typesetting"/>
          <w:sz w:val="36"/>
          <w:szCs w:val="36"/>
          <w:rtl/>
        </w:rPr>
      </w:pPr>
      <w:ins w:id="356" w:author="MERZOUK Fawzi" w:date="2016-04-26T18:12:00Z">
        <w:r w:rsidRPr="00E15F6B">
          <w:rPr>
            <w:rFonts w:ascii="Arabic Typesetting" w:hAnsi="Arabic Typesetting" w:cs="Arabic Typesetting"/>
            <w:sz w:val="36"/>
            <w:szCs w:val="36"/>
            <w:rtl/>
          </w:rPr>
          <w:t>(ب)</w:t>
        </w:r>
      </w:ins>
      <w:ins w:id="357" w:author="MERZOUK Fawzi" w:date="2016-04-26T18:13:00Z">
        <w:r w:rsidRPr="00E15F6B">
          <w:rPr>
            <w:rFonts w:ascii="Arabic Typesetting" w:hAnsi="Arabic Typesetting" w:cs="Arabic Typesetting"/>
            <w:sz w:val="36"/>
            <w:szCs w:val="36"/>
            <w:rtl/>
          </w:rPr>
          <w:tab/>
        </w:r>
      </w:ins>
      <w:ins w:id="358" w:author="MERZOUK Fawzi" w:date="2016-04-26T18:16:00Z">
        <w:r w:rsidRPr="00E15F6B">
          <w:rPr>
            <w:rFonts w:ascii="Arabic Typesetting" w:hAnsi="Arabic Typesetting" w:cs="Arabic Typesetting" w:hint="eastAsia"/>
            <w:sz w:val="36"/>
            <w:szCs w:val="36"/>
            <w:rtl/>
          </w:rPr>
          <w:t>ي</w:t>
        </w:r>
      </w:ins>
      <w:ins w:id="359" w:author="MERZOUK Fawzi" w:date="2016-04-26T18:15:00Z">
        <w:r w:rsidRPr="00E15F6B">
          <w:rPr>
            <w:rFonts w:ascii="Arabic Typesetting" w:hAnsi="Arabic Typesetting" w:cs="Arabic Typesetting" w:hint="eastAsia"/>
            <w:sz w:val="36"/>
            <w:szCs w:val="36"/>
            <w:rtl/>
          </w:rPr>
          <w:t>تولى</w:t>
        </w:r>
      </w:ins>
      <w:ins w:id="360" w:author="MERZOUK Fawzi" w:date="2016-04-26T18:13:00Z">
        <w:r w:rsidRPr="00E15F6B">
          <w:rPr>
            <w:rFonts w:ascii="Arabic Typesetting" w:hAnsi="Arabic Typesetting" w:cs="Arabic Typesetting"/>
            <w:sz w:val="36"/>
            <w:szCs w:val="36"/>
            <w:rtl/>
          </w:rPr>
          <w:t xml:space="preserve"> المكتب الدولي </w:t>
        </w:r>
      </w:ins>
      <w:ins w:id="361" w:author="MERZOUK Fawzi" w:date="2016-04-26T18:15:00Z">
        <w:r w:rsidRPr="00E15F6B">
          <w:rPr>
            <w:rFonts w:ascii="Arabic Typesetting" w:hAnsi="Arabic Typesetting" w:cs="Arabic Typesetting" w:hint="eastAsia"/>
            <w:sz w:val="36"/>
            <w:szCs w:val="36"/>
            <w:rtl/>
          </w:rPr>
          <w:t>إرسال</w:t>
        </w:r>
        <w:r w:rsidRPr="00E15F6B">
          <w:rPr>
            <w:rFonts w:ascii="Arabic Typesetting" w:hAnsi="Arabic Typesetting" w:cs="Arabic Typesetting"/>
            <w:sz w:val="36"/>
            <w:szCs w:val="36"/>
            <w:rtl/>
          </w:rPr>
          <w:t xml:space="preserve"> </w:t>
        </w:r>
      </w:ins>
      <w:ins w:id="362" w:author="MERZOUK Fawzi" w:date="2016-04-26T18:13:00Z">
        <w:r w:rsidRPr="00E15F6B">
          <w:rPr>
            <w:rFonts w:ascii="Arabic Typesetting" w:hAnsi="Arabic Typesetting" w:cs="Arabic Typesetting" w:hint="eastAsia"/>
            <w:sz w:val="36"/>
            <w:szCs w:val="36"/>
            <w:rtl/>
          </w:rPr>
          <w:t>الالتماس</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المشار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إليه</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الفرعية</w:t>
        </w:r>
        <w:r w:rsidRPr="00E15F6B">
          <w:rPr>
            <w:rFonts w:ascii="Arabic Typesetting" w:hAnsi="Arabic Typesetting" w:cs="Arabic Typesetting"/>
            <w:sz w:val="36"/>
            <w:szCs w:val="36"/>
            <w:rtl/>
          </w:rPr>
          <w:t xml:space="preserve"> (أ) </w:t>
        </w:r>
        <w:r w:rsidRPr="00E15F6B">
          <w:rPr>
            <w:rFonts w:ascii="Arabic Typesetting" w:hAnsi="Arabic Typesetting" w:cs="Arabic Typesetting" w:hint="eastAsia"/>
            <w:sz w:val="36"/>
            <w:szCs w:val="36"/>
            <w:rtl/>
          </w:rPr>
          <w:t>إلى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الطرف</w:t>
        </w:r>
        <w:r w:rsidRPr="00E15F6B">
          <w:rPr>
            <w:rFonts w:ascii="Arabic Typesetting" w:hAnsi="Arabic Typesetting" w:cs="Arabic Typesetting"/>
            <w:sz w:val="36"/>
            <w:szCs w:val="36"/>
            <w:rtl/>
          </w:rPr>
          <w:t xml:space="preserve"> المتعاقد المعين المعني </w:t>
        </w:r>
      </w:ins>
      <w:ins w:id="363" w:author="MERZOUK Fawzi" w:date="2016-04-26T18:16:00Z">
        <w:r w:rsidRPr="00E15F6B">
          <w:rPr>
            <w:rFonts w:ascii="Arabic Typesetting" w:hAnsi="Arabic Typesetting" w:cs="Arabic Typesetting" w:hint="eastAsia"/>
            <w:sz w:val="36"/>
            <w:szCs w:val="36"/>
            <w:rtl/>
          </w:rPr>
          <w:t>وإبلاغ</w:t>
        </w:r>
        <w:r w:rsidRPr="00E15F6B">
          <w:rPr>
            <w:rFonts w:ascii="Arabic Typesetting" w:hAnsi="Arabic Typesetting" w:cs="Arabic Typesetting"/>
            <w:sz w:val="36"/>
            <w:szCs w:val="36"/>
            <w:rtl/>
          </w:rPr>
          <w:t xml:space="preserve"> </w:t>
        </w:r>
      </w:ins>
      <w:ins w:id="364" w:author="MERZOUK Fawzi" w:date="2016-04-26T18:13:00Z">
        <w:r w:rsidRPr="00E15F6B">
          <w:rPr>
            <w:rFonts w:ascii="Arabic Typesetting" w:hAnsi="Arabic Typesetting" w:cs="Arabic Typesetting" w:hint="eastAsia"/>
            <w:sz w:val="36"/>
            <w:szCs w:val="36"/>
            <w:rtl/>
          </w:rPr>
          <w:t>صاحب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بذلك</w:t>
        </w:r>
        <w:r w:rsidRPr="00E15F6B">
          <w:rPr>
            <w:rFonts w:ascii="Arabic Typesetting" w:hAnsi="Arabic Typesetting" w:cs="Arabic Typesetting"/>
            <w:sz w:val="36"/>
            <w:szCs w:val="36"/>
            <w:rtl/>
          </w:rPr>
          <w:t>.</w:t>
        </w:r>
      </w:ins>
    </w:p>
    <w:p w:rsidR="006C7D68" w:rsidRPr="00E15F6B" w:rsidRDefault="006C7D68" w:rsidP="006C7D68">
      <w:pPr>
        <w:bidi/>
        <w:spacing w:line="360" w:lineRule="exact"/>
        <w:ind w:firstLine="720"/>
        <w:rPr>
          <w:ins w:id="365" w:author="Hebatallah Zohni" w:date="2016-04-11T12:43:00Z"/>
          <w:rFonts w:ascii="Arabic Typesetting" w:hAnsi="Arabic Typesetting" w:cs="Arabic Typesetting"/>
          <w:sz w:val="36"/>
          <w:szCs w:val="36"/>
          <w:rtl/>
        </w:rPr>
      </w:pPr>
      <w:ins w:id="366" w:author="Hebatallah Zohni" w:date="2016-04-11T12:43:00Z">
        <w:r w:rsidRPr="00E15F6B">
          <w:rPr>
            <w:rFonts w:ascii="Arabic Typesetting" w:hAnsi="Arabic Typesetting" w:cs="Arabic Typesetting"/>
            <w:sz w:val="36"/>
            <w:szCs w:val="36"/>
            <w:rtl/>
          </w:rPr>
          <w:t>(3)</w:t>
        </w:r>
        <w:r w:rsidRPr="00E15F6B">
          <w:rPr>
            <w:rFonts w:ascii="Arabic Typesetting" w:hAnsi="Arabic Typesetting" w:cs="Arabic Typesetting"/>
            <w:sz w:val="36"/>
            <w:szCs w:val="36"/>
            <w:rtl/>
          </w:rPr>
          <w:tab/>
        </w:r>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الفحص</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والإخطار</w:t>
        </w:r>
        <w:r w:rsidRPr="00E15F6B">
          <w:rPr>
            <w:rFonts w:ascii="Arabic Typesetting" w:hAnsi="Arabic Typesetting" w:cs="Arabic Typesetting"/>
            <w:i/>
            <w:iCs/>
            <w:sz w:val="36"/>
            <w:szCs w:val="36"/>
            <w:rtl/>
          </w:rPr>
          <w:t xml:space="preserve"> </w:t>
        </w:r>
      </w:ins>
      <w:ins w:id="367" w:author="MERZOUK Fawzi" w:date="2016-04-26T18:18:00Z">
        <w:r w:rsidRPr="00E15F6B">
          <w:rPr>
            <w:rFonts w:ascii="Arabic Typesetting" w:hAnsi="Arabic Typesetting" w:cs="Arabic Typesetting" w:hint="eastAsia"/>
            <w:i/>
            <w:iCs/>
            <w:sz w:val="36"/>
            <w:szCs w:val="36"/>
            <w:rtl/>
          </w:rPr>
          <w:t>من</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قبل</w:t>
        </w:r>
      </w:ins>
      <w:ins w:id="368" w:author="Hebatallah Zohni" w:date="2016-04-11T12:43:00Z">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مكتب</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الطرف</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المتعاقد</w:t>
        </w:r>
        <w:r w:rsidRPr="00E15F6B">
          <w:rPr>
            <w:rFonts w:ascii="Arabic Typesetting" w:hAnsi="Arabic Typesetting" w:cs="Arabic Typesetting"/>
            <w:i/>
            <w:iCs/>
            <w:sz w:val="36"/>
            <w:szCs w:val="36"/>
            <w:rtl/>
          </w:rPr>
          <w:t>]</w:t>
        </w:r>
      </w:ins>
      <w:ins w:id="369" w:author="MERZOUK Fawzi" w:date="2016-04-26T18:21:00Z">
        <w:r w:rsidRPr="00E15F6B">
          <w:rPr>
            <w:rFonts w:ascii="Arabic Typesetting" w:hAnsi="Arabic Typesetting" w:cs="Arabic Typesetting"/>
            <w:sz w:val="36"/>
            <w:szCs w:val="36"/>
            <w:rtl/>
          </w:rPr>
          <w:t xml:space="preserve">  </w:t>
        </w:r>
      </w:ins>
      <w:ins w:id="370" w:author="Hebatallah Zohni" w:date="2016-04-11T12:43:00Z">
        <w:r w:rsidRPr="00E15F6B">
          <w:rPr>
            <w:rFonts w:ascii="Arabic Typesetting" w:hAnsi="Arabic Typesetting" w:cs="Arabic Typesetting"/>
            <w:sz w:val="36"/>
            <w:szCs w:val="36"/>
            <w:rtl/>
          </w:rPr>
          <w:t xml:space="preserve">(أ) </w:t>
        </w:r>
        <w:r w:rsidRPr="00E15F6B">
          <w:rPr>
            <w:rFonts w:ascii="Arabic Typesetting" w:hAnsi="Arabic Typesetting" w:cs="Arabic Typesetting" w:hint="eastAsia"/>
            <w:sz w:val="36"/>
            <w:szCs w:val="36"/>
            <w:rtl/>
          </w:rPr>
          <w:t>يجوز</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طرف</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متعاقد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معين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يفحص</w:t>
        </w:r>
        <w:r w:rsidRPr="00E15F6B">
          <w:rPr>
            <w:rFonts w:ascii="Arabic Typesetting" w:hAnsi="Arabic Typesetting" w:cs="Arabic Typesetting"/>
            <w:sz w:val="36"/>
            <w:szCs w:val="36"/>
            <w:rtl/>
          </w:rPr>
          <w:t xml:space="preserve"> </w:t>
        </w:r>
      </w:ins>
      <w:ins w:id="371" w:author="MERZOUK Fawzi" w:date="2016-04-26T12:34:00Z">
        <w:r w:rsidRPr="00E15F6B">
          <w:rPr>
            <w:rFonts w:ascii="Arabic Typesetting" w:hAnsi="Arabic Typesetting" w:cs="Arabic Typesetting" w:hint="eastAsia"/>
            <w:sz w:val="36"/>
            <w:szCs w:val="36"/>
            <w:rtl/>
          </w:rPr>
          <w:t>الالتماس</w:t>
        </w:r>
      </w:ins>
      <w:ins w:id="372" w:author="Hebatallah Zohni" w:date="2016-04-11T12:43:00Z">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المشار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إليه</w:t>
        </w:r>
        <w:r w:rsidRPr="00E15F6B">
          <w:rPr>
            <w:rFonts w:ascii="Arabic Typesetting" w:hAnsi="Arabic Typesetting" w:cs="Arabic Typesetting"/>
            <w:sz w:val="36"/>
            <w:szCs w:val="36"/>
            <w:rtl/>
          </w:rPr>
          <w:t xml:space="preserve"> في الفقرة</w:t>
        </w:r>
        <w:r w:rsidRPr="00E15F6B">
          <w:rPr>
            <w:rFonts w:ascii="Arabic Typesetting" w:hAnsi="Arabic Typesetting" w:cs="Arabic Typesetting" w:hint="eastAsia"/>
            <w:sz w:val="36"/>
            <w:szCs w:val="36"/>
            <w:rtl/>
          </w:rPr>
          <w:t> </w:t>
        </w:r>
        <w:r w:rsidRPr="00E15F6B">
          <w:rPr>
            <w:rFonts w:ascii="Arabic Typesetting" w:hAnsi="Arabic Typesetting" w:cs="Arabic Typesetting"/>
            <w:sz w:val="36"/>
            <w:szCs w:val="36"/>
            <w:rtl/>
          </w:rPr>
          <w:t xml:space="preserve">(1) </w:t>
        </w:r>
      </w:ins>
      <w:ins w:id="373" w:author="MERZOUK Fawzi" w:date="2016-04-26T18:19:00Z">
        <w:r w:rsidRPr="00E15F6B">
          <w:rPr>
            <w:rFonts w:ascii="Arabic Typesetting" w:hAnsi="Arabic Typesetting" w:cs="Arabic Typesetting" w:hint="eastAsia"/>
            <w:sz w:val="36"/>
            <w:szCs w:val="36"/>
            <w:rtl/>
          </w:rPr>
          <w:t>للتحقق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امتثاله</w:t>
        </w:r>
      </w:ins>
      <w:ins w:id="374" w:author="Hebatallah Zohni" w:date="2016-04-11T12:43:00Z">
        <w:r w:rsidRPr="00E15F6B">
          <w:rPr>
            <w:rFonts w:ascii="Arabic Typesetting" w:hAnsi="Arabic Typesetting" w:cs="Arabic Typesetting"/>
            <w:sz w:val="36"/>
            <w:szCs w:val="36"/>
            <w:rtl/>
          </w:rPr>
          <w:t xml:space="preserve"> ل</w:t>
        </w:r>
        <w:r w:rsidRPr="00E15F6B">
          <w:rPr>
            <w:rFonts w:ascii="Arabic Typesetting" w:hAnsi="Arabic Typesetting" w:cs="Arabic Typesetting" w:hint="eastAsia"/>
            <w:sz w:val="36"/>
            <w:szCs w:val="36"/>
            <w:rtl/>
          </w:rPr>
          <w:t>شروط</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 </w:t>
        </w:r>
        <w:r w:rsidRPr="00E15F6B">
          <w:rPr>
            <w:rFonts w:ascii="Arabic Typesetting" w:hAnsi="Arabic Typesetting" w:cs="Arabic Typesetting"/>
            <w:sz w:val="36"/>
            <w:szCs w:val="36"/>
            <w:rtl/>
          </w:rPr>
          <w:t xml:space="preserve">4(ثانيا)(1)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الاتفاق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w:t>
        </w:r>
      </w:ins>
      <w:ins w:id="375" w:author="MERZOUK Fawzi" w:date="2016-04-26T18:20:00Z">
        <w:r w:rsidRPr="00E15F6B">
          <w:rPr>
            <w:rFonts w:ascii="Arabic Typesetting" w:hAnsi="Arabic Typesetting" w:cs="Arabic Typesetting"/>
            <w:sz w:val="36"/>
            <w:szCs w:val="36"/>
            <w:rtl/>
          </w:rPr>
          <w:t xml:space="preserve"> ذاتها</w:t>
        </w:r>
      </w:ins>
      <w:ins w:id="376" w:author="Hebatallah Zohni" w:date="2016-04-11T12:43:00Z">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البروتوكول</w:t>
        </w:r>
        <w:r w:rsidRPr="00E15F6B">
          <w:rPr>
            <w:rFonts w:ascii="Arabic Typesetting" w:hAnsi="Arabic Typesetting" w:cs="Arabic Typesetting"/>
            <w:sz w:val="36"/>
            <w:szCs w:val="36"/>
            <w:rtl/>
          </w:rPr>
          <w:t>.</w:t>
        </w:r>
      </w:ins>
    </w:p>
    <w:p w:rsidR="006C7D68" w:rsidRPr="00E15F6B" w:rsidRDefault="006C7D68">
      <w:pPr>
        <w:bidi/>
        <w:spacing w:after="240" w:line="360" w:lineRule="exact"/>
        <w:ind w:left="720" w:firstLine="357"/>
        <w:rPr>
          <w:ins w:id="377" w:author="MERZOUK Fawzi" w:date="2016-06-14T08:57:00Z"/>
          <w:rFonts w:ascii="Arabic Typesetting" w:hAnsi="Arabic Typesetting" w:cs="Arabic Typesetting"/>
          <w:sz w:val="36"/>
          <w:szCs w:val="36"/>
          <w:rtl/>
          <w:rPrChange w:id="378" w:author="MERZOUK Fawzi" w:date="2016-06-17T09:23:00Z">
            <w:rPr>
              <w:ins w:id="379" w:author="MERZOUK Fawzi" w:date="2016-06-14T08:57:00Z"/>
              <w:rFonts w:ascii="Arabic Typesetting" w:hAnsi="Arabic Typesetting" w:cs="Arabic Typesetting"/>
              <w:sz w:val="36"/>
              <w:szCs w:val="36"/>
              <w:u w:val="single"/>
              <w:rtl/>
            </w:rPr>
          </w:rPrChange>
        </w:rPr>
        <w:pPrChange w:id="380" w:author="MERZOUK Fawzi" w:date="2016-04-26T18:36:00Z">
          <w:pPr>
            <w:bidi/>
            <w:spacing w:line="360" w:lineRule="exact"/>
            <w:ind w:left="720" w:firstLine="360"/>
          </w:pPr>
        </w:pPrChange>
      </w:pPr>
      <w:ins w:id="381" w:author="Hebatallah Zohni" w:date="2016-04-11T12:43:00Z">
        <w:r w:rsidRPr="00E15F6B">
          <w:rPr>
            <w:rFonts w:ascii="Arabic Typesetting" w:hAnsi="Arabic Typesetting" w:cs="Arabic Typesetting"/>
            <w:sz w:val="36"/>
            <w:szCs w:val="36"/>
            <w:rtl/>
          </w:rPr>
          <w:t>(ب)</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الذي أخذ علما </w:t>
        </w:r>
        <w:r w:rsidRPr="00E15F6B">
          <w:rPr>
            <w:rFonts w:ascii="Arabic Typesetting" w:hAnsi="Arabic Typesetting" w:cs="Arabic Typesetting" w:hint="eastAsia"/>
            <w:sz w:val="36"/>
            <w:szCs w:val="36"/>
            <w:rtl/>
          </w:rPr>
          <w:t>بالتسجيل</w:t>
        </w:r>
        <w:r w:rsidRPr="00E15F6B">
          <w:rPr>
            <w:rFonts w:ascii="Arabic Typesetting" w:hAnsi="Arabic Typesetting" w:cs="Arabic Typesetting"/>
            <w:sz w:val="36"/>
            <w:szCs w:val="36"/>
            <w:rtl/>
          </w:rPr>
          <w:t xml:space="preserve"> الدولي في سجله أن يخطر المكتب الدولي بذلك. ويتعين </w:t>
        </w:r>
        <w:r w:rsidRPr="00E15F6B">
          <w:rPr>
            <w:rFonts w:ascii="Arabic Typesetting" w:hAnsi="Arabic Typesetting" w:cs="Arabic Typesetting" w:hint="eastAsia"/>
            <w:sz w:val="36"/>
            <w:szCs w:val="36"/>
            <w:rtl/>
          </w:rPr>
          <w:t>أن</w:t>
        </w:r>
      </w:ins>
      <w:ins w:id="382" w:author="MERZOUK Fawzi" w:date="2016-04-26T18:25:00Z">
        <w:r w:rsidRPr="00E15F6B">
          <w:rPr>
            <w:rFonts w:ascii="Arabic Typesetting" w:hAnsi="Arabic Typesetting" w:cs="Arabic Typesetting"/>
            <w:sz w:val="36"/>
            <w:szCs w:val="36"/>
            <w:rtl/>
          </w:rPr>
          <w:t xml:space="preserve"> </w:t>
        </w:r>
      </w:ins>
      <w:ins w:id="383" w:author="MERZOUK Fawzi" w:date="2016-04-26T18:22:00Z">
        <w:r w:rsidRPr="00E15F6B">
          <w:rPr>
            <w:rFonts w:ascii="Arabic Typesetting" w:hAnsi="Arabic Typesetting" w:cs="Arabic Typesetting" w:hint="eastAsia"/>
            <w:sz w:val="36"/>
            <w:szCs w:val="36"/>
            <w:rtl/>
          </w:rPr>
          <w:t>يتضمن</w:t>
        </w:r>
      </w:ins>
      <w:ins w:id="384" w:author="Hebatallah Zohni" w:date="2016-04-11T12:43:00Z">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الإخطار</w:t>
        </w:r>
        <w:r w:rsidRPr="00E15F6B">
          <w:rPr>
            <w:rFonts w:ascii="Arabic Typesetting" w:hAnsi="Arabic Typesetting" w:cs="Arabic Typesetting"/>
            <w:sz w:val="36"/>
            <w:szCs w:val="36"/>
            <w:rtl/>
          </w:rPr>
          <w:t xml:space="preserve"> </w:t>
        </w:r>
      </w:ins>
      <w:ins w:id="385" w:author="MERZOUK Fawzi" w:date="2016-04-26T18:22:00Z">
        <w:r w:rsidRPr="00E15F6B">
          <w:rPr>
            <w:rFonts w:ascii="Arabic Typesetting" w:hAnsi="Arabic Typesetting" w:cs="Arabic Typesetting" w:hint="eastAsia"/>
            <w:sz w:val="36"/>
            <w:szCs w:val="36"/>
            <w:rtl/>
          </w:rPr>
          <w:t>البيانات</w:t>
        </w:r>
        <w:r w:rsidRPr="00E15F6B">
          <w:rPr>
            <w:rFonts w:ascii="Arabic Typesetting" w:hAnsi="Arabic Typesetting" w:cs="Arabic Typesetting"/>
            <w:sz w:val="36"/>
            <w:szCs w:val="36"/>
            <w:rtl/>
          </w:rPr>
          <w:t xml:space="preserve"> المحدّدة في </w:t>
        </w:r>
      </w:ins>
      <w:ins w:id="386" w:author="MERZOUK Fawzi" w:date="2016-04-26T18:23:00Z">
        <w:r w:rsidRPr="00E15F6B">
          <w:rPr>
            <w:rFonts w:ascii="Arabic Typesetting" w:hAnsi="Arabic Typesetting" w:cs="Arabic Typesetting" w:hint="eastAsia"/>
            <w:sz w:val="36"/>
            <w:szCs w:val="36"/>
            <w:rtl/>
          </w:rPr>
          <w:t>الفقرة</w:t>
        </w:r>
        <w:r w:rsidRPr="00E15F6B">
          <w:rPr>
            <w:rFonts w:ascii="Arabic Typesetting" w:hAnsi="Arabic Typesetting" w:cs="Arabic Typesetting"/>
            <w:sz w:val="36"/>
            <w:szCs w:val="36"/>
            <w:rtl/>
          </w:rPr>
          <w:t xml:space="preserve"> (2)(أ)"1" </w:t>
        </w:r>
        <w:r w:rsidRPr="00E15F6B">
          <w:rPr>
            <w:rFonts w:ascii="Arabic Typesetting" w:hAnsi="Arabic Typesetting" w:cs="Arabic Typesetting" w:hint="eastAsia"/>
            <w:sz w:val="36"/>
            <w:szCs w:val="36"/>
            <w:rtl/>
          </w:rPr>
          <w:t>إلى</w:t>
        </w:r>
        <w:r w:rsidRPr="00E15F6B">
          <w:rPr>
            <w:rFonts w:ascii="Arabic Typesetting" w:hAnsi="Arabic Typesetting" w:cs="Arabic Typesetting"/>
            <w:sz w:val="36"/>
            <w:szCs w:val="36"/>
            <w:rtl/>
          </w:rPr>
          <w:t xml:space="preserve"> "5". </w:t>
        </w:r>
        <w:r w:rsidRPr="00E15F6B">
          <w:rPr>
            <w:rFonts w:ascii="Arabic Typesetting" w:hAnsi="Arabic Typesetting" w:cs="Arabic Typesetting" w:hint="eastAsia"/>
            <w:sz w:val="36"/>
            <w:szCs w:val="36"/>
            <w:rtl/>
          </w:rPr>
          <w:t>ويجوز</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يتضمن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الإخطار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معلومات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تتعلق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بأي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حقوق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أخرى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بموجب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الوطني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الإقليمي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المعني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التسجيلات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الوطنية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الإقليمية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المعنية</w:t>
        </w:r>
        <w:r w:rsidRPr="00E15F6B">
          <w:rPr>
            <w:rFonts w:ascii="Arabic Typesetting" w:hAnsi="Arabic Typesetting" w:cs="Arabic Typesetting"/>
            <w:sz w:val="36"/>
            <w:szCs w:val="36"/>
            <w:rtl/>
          </w:rPr>
          <w:t>.</w:t>
        </w:r>
      </w:ins>
    </w:p>
    <w:p w:rsidR="006C7D68" w:rsidRPr="00E15F6B" w:rsidRDefault="006C7D68">
      <w:pPr>
        <w:bidi/>
        <w:spacing w:after="240" w:line="360" w:lineRule="exact"/>
        <w:ind w:left="720" w:firstLine="357"/>
        <w:rPr>
          <w:ins w:id="387" w:author="Hebatallah Zohni" w:date="2016-04-11T12:43:00Z"/>
          <w:rFonts w:ascii="Arabic Typesetting" w:hAnsi="Arabic Typesetting" w:cs="Arabic Typesetting"/>
          <w:sz w:val="36"/>
          <w:szCs w:val="36"/>
          <w:rtl/>
        </w:rPr>
        <w:pPrChange w:id="388" w:author="MERZOUK Fawzi" w:date="2016-06-14T08:57:00Z">
          <w:pPr>
            <w:bidi/>
            <w:spacing w:line="360" w:lineRule="exact"/>
            <w:ind w:left="720" w:firstLine="360"/>
          </w:pPr>
        </w:pPrChange>
      </w:pPr>
      <w:ins w:id="389" w:author="MERZOUK Fawzi" w:date="2016-06-14T08:57:00Z">
        <w:r w:rsidRPr="00E15F6B">
          <w:rPr>
            <w:rFonts w:ascii="Arabic Typesetting" w:hAnsi="Arabic Typesetting" w:cs="Arabic Typesetting"/>
            <w:sz w:val="36"/>
            <w:szCs w:val="36"/>
            <w:rtl/>
            <w:rPrChange w:id="390" w:author="MERZOUK Fawzi" w:date="2016-06-17T09:23:00Z">
              <w:rPr>
                <w:rFonts w:ascii="Arabic Typesetting" w:hAnsi="Arabic Typesetting" w:cs="Arabic Typesetting"/>
                <w:sz w:val="36"/>
                <w:szCs w:val="36"/>
                <w:u w:val="single"/>
                <w:rtl/>
              </w:rPr>
            </w:rPrChange>
          </w:rPr>
          <w:t>(ج)</w:t>
        </w:r>
        <w:r w:rsidRPr="00E15F6B">
          <w:rPr>
            <w:rFonts w:ascii="Arabic Typesetting" w:hAnsi="Arabic Typesetting" w:cs="Arabic Typesetting"/>
            <w:sz w:val="36"/>
            <w:szCs w:val="36"/>
            <w:rtl/>
            <w:rPrChange w:id="391" w:author="MERZOUK Fawzi" w:date="2016-06-17T09:23:00Z">
              <w:rPr>
                <w:rFonts w:ascii="Arabic Typesetting" w:hAnsi="Arabic Typesetting" w:cs="Arabic Typesetting"/>
                <w:sz w:val="36"/>
                <w:szCs w:val="36"/>
                <w:u w:val="single"/>
                <w:rtl/>
              </w:rPr>
            </w:rPrChange>
          </w:rPr>
          <w:tab/>
        </w:r>
        <w:r w:rsidRPr="00E15F6B">
          <w:rPr>
            <w:rFonts w:ascii="Arabic Typesetting" w:hAnsi="Arabic Typesetting" w:cs="Arabic Typesetting" w:hint="eastAsia"/>
            <w:sz w:val="36"/>
            <w:szCs w:val="36"/>
            <w:rtl/>
            <w:rPrChange w:id="392" w:author="MERZOUK Fawzi" w:date="2016-06-17T09:23:00Z">
              <w:rPr>
                <w:rFonts w:ascii="Arabic Typesetting" w:hAnsi="Arabic Typesetting" w:cs="Arabic Typesetting" w:hint="eastAsia"/>
                <w:sz w:val="36"/>
                <w:szCs w:val="36"/>
                <w:u w:val="single"/>
                <w:rtl/>
              </w:rPr>
            </w:rPrChange>
          </w:rPr>
          <w:t>ويجوز</w:t>
        </w:r>
        <w:r w:rsidRPr="00E15F6B">
          <w:rPr>
            <w:rFonts w:ascii="Arabic Typesetting" w:hAnsi="Arabic Typesetting" w:cs="Arabic Typesetting"/>
            <w:sz w:val="36"/>
            <w:szCs w:val="36"/>
            <w:rtl/>
            <w:rPrChange w:id="393"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394" w:author="MERZOUK Fawzi" w:date="2016-06-17T09:23:00Z">
              <w:rPr>
                <w:rFonts w:ascii="Arabic Typesetting" w:hAnsi="Arabic Typesetting" w:cs="Arabic Typesetting" w:hint="eastAsia"/>
                <w:sz w:val="36"/>
                <w:szCs w:val="36"/>
                <w:u w:val="single"/>
                <w:rtl/>
              </w:rPr>
            </w:rPrChange>
          </w:rPr>
          <w:t>للمكتب</w:t>
        </w:r>
        <w:r w:rsidRPr="00E15F6B">
          <w:rPr>
            <w:rFonts w:ascii="Arabic Typesetting" w:hAnsi="Arabic Typesetting" w:cs="Arabic Typesetting"/>
            <w:sz w:val="36"/>
            <w:szCs w:val="36"/>
            <w:rtl/>
            <w:rPrChange w:id="395"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396" w:author="MERZOUK Fawzi" w:date="2016-06-17T09:23:00Z">
              <w:rPr>
                <w:rFonts w:ascii="Arabic Typesetting" w:hAnsi="Arabic Typesetting" w:cs="Arabic Typesetting" w:hint="eastAsia"/>
                <w:sz w:val="36"/>
                <w:szCs w:val="36"/>
                <w:u w:val="single"/>
                <w:rtl/>
              </w:rPr>
            </w:rPrChange>
          </w:rPr>
          <w:t>الذي</w:t>
        </w:r>
        <w:r w:rsidRPr="00E15F6B">
          <w:rPr>
            <w:rFonts w:ascii="Arabic Typesetting" w:hAnsi="Arabic Typesetting" w:cs="Arabic Typesetting"/>
            <w:sz w:val="36"/>
            <w:szCs w:val="36"/>
            <w:rtl/>
            <w:rPrChange w:id="397"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398" w:author="MERZOUK Fawzi" w:date="2016-06-17T09:23:00Z">
              <w:rPr>
                <w:rFonts w:ascii="Arabic Typesetting" w:hAnsi="Arabic Typesetting" w:cs="Arabic Typesetting" w:hint="eastAsia"/>
                <w:sz w:val="36"/>
                <w:szCs w:val="36"/>
                <w:u w:val="single"/>
                <w:rtl/>
              </w:rPr>
            </w:rPrChange>
          </w:rPr>
          <w:t>لم</w:t>
        </w:r>
        <w:r w:rsidRPr="00E15F6B">
          <w:rPr>
            <w:rFonts w:ascii="Arabic Typesetting" w:hAnsi="Arabic Typesetting" w:cs="Arabic Typesetting"/>
            <w:sz w:val="36"/>
            <w:szCs w:val="36"/>
            <w:rtl/>
            <w:rPrChange w:id="399"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00" w:author="MERZOUK Fawzi" w:date="2016-06-17T09:23:00Z">
              <w:rPr>
                <w:rFonts w:ascii="Arabic Typesetting" w:hAnsi="Arabic Typesetting" w:cs="Arabic Typesetting" w:hint="eastAsia"/>
                <w:sz w:val="36"/>
                <w:szCs w:val="36"/>
                <w:u w:val="single"/>
                <w:rtl/>
              </w:rPr>
            </w:rPrChange>
          </w:rPr>
          <w:t>يأخذ</w:t>
        </w:r>
        <w:r w:rsidRPr="00E15F6B">
          <w:rPr>
            <w:rFonts w:ascii="Arabic Typesetting" w:hAnsi="Arabic Typesetting" w:cs="Arabic Typesetting"/>
            <w:sz w:val="36"/>
            <w:szCs w:val="36"/>
            <w:rtl/>
            <w:rPrChange w:id="401"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02" w:author="MERZOUK Fawzi" w:date="2016-06-17T09:23:00Z">
              <w:rPr>
                <w:rFonts w:ascii="Arabic Typesetting" w:hAnsi="Arabic Typesetting" w:cs="Arabic Typesetting" w:hint="eastAsia"/>
                <w:sz w:val="36"/>
                <w:szCs w:val="36"/>
                <w:u w:val="single"/>
                <w:rtl/>
              </w:rPr>
            </w:rPrChange>
          </w:rPr>
          <w:t>علما</w:t>
        </w:r>
        <w:r w:rsidRPr="00E15F6B">
          <w:rPr>
            <w:rFonts w:ascii="Arabic Typesetting" w:hAnsi="Arabic Typesetting" w:cs="Arabic Typesetting"/>
            <w:sz w:val="36"/>
            <w:szCs w:val="36"/>
            <w:rtl/>
            <w:rPrChange w:id="403"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04" w:author="MERZOUK Fawzi" w:date="2016-06-17T09:23:00Z">
              <w:rPr>
                <w:rFonts w:ascii="Arabic Typesetting" w:hAnsi="Arabic Typesetting" w:cs="Arabic Typesetting" w:hint="eastAsia"/>
                <w:sz w:val="36"/>
                <w:szCs w:val="36"/>
                <w:u w:val="single"/>
                <w:rtl/>
              </w:rPr>
            </w:rPrChange>
          </w:rPr>
          <w:t>إخطار</w:t>
        </w:r>
        <w:r w:rsidRPr="00E15F6B">
          <w:rPr>
            <w:rFonts w:ascii="Arabic Typesetting" w:hAnsi="Arabic Typesetting" w:cs="Arabic Typesetting"/>
            <w:sz w:val="36"/>
            <w:szCs w:val="36"/>
            <w:rtl/>
            <w:rPrChange w:id="405"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06" w:author="MERZOUK Fawzi" w:date="2016-06-17T09:23:00Z">
              <w:rPr>
                <w:rFonts w:ascii="Arabic Typesetting" w:hAnsi="Arabic Typesetting" w:cs="Arabic Typesetting" w:hint="eastAsia"/>
                <w:sz w:val="36"/>
                <w:szCs w:val="36"/>
                <w:u w:val="single"/>
                <w:rtl/>
              </w:rPr>
            </w:rPrChange>
          </w:rPr>
          <w:t>المكتب</w:t>
        </w:r>
        <w:r w:rsidRPr="00E15F6B">
          <w:rPr>
            <w:rFonts w:ascii="Arabic Typesetting" w:hAnsi="Arabic Typesetting" w:cs="Arabic Typesetting"/>
            <w:sz w:val="36"/>
            <w:szCs w:val="36"/>
            <w:rtl/>
            <w:rPrChange w:id="407"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08" w:author="MERZOUK Fawzi" w:date="2016-06-17T09:23:00Z">
              <w:rPr>
                <w:rFonts w:ascii="Arabic Typesetting" w:hAnsi="Arabic Typesetting" w:cs="Arabic Typesetting" w:hint="eastAsia"/>
                <w:sz w:val="36"/>
                <w:szCs w:val="36"/>
                <w:u w:val="single"/>
                <w:rtl/>
              </w:rPr>
            </w:rPrChange>
          </w:rPr>
          <w:t>الدولي</w:t>
        </w:r>
        <w:r w:rsidRPr="00E15F6B">
          <w:rPr>
            <w:rFonts w:ascii="Arabic Typesetting" w:hAnsi="Arabic Typesetting" w:cs="Arabic Typesetting"/>
            <w:sz w:val="36"/>
            <w:szCs w:val="36"/>
            <w:rtl/>
            <w:rPrChange w:id="409"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10" w:author="MERZOUK Fawzi" w:date="2016-06-17T09:23:00Z">
              <w:rPr>
                <w:rFonts w:ascii="Arabic Typesetting" w:hAnsi="Arabic Typesetting" w:cs="Arabic Typesetting" w:hint="eastAsia"/>
                <w:sz w:val="36"/>
                <w:szCs w:val="36"/>
                <w:u w:val="single"/>
                <w:rtl/>
              </w:rPr>
            </w:rPrChange>
          </w:rPr>
          <w:t>الذي</w:t>
        </w:r>
        <w:r w:rsidRPr="00E15F6B">
          <w:rPr>
            <w:rFonts w:ascii="Arabic Typesetting" w:hAnsi="Arabic Typesetting" w:cs="Arabic Typesetting"/>
            <w:sz w:val="36"/>
            <w:szCs w:val="36"/>
            <w:rtl/>
            <w:rPrChange w:id="411"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12" w:author="MERZOUK Fawzi" w:date="2016-06-17T09:23:00Z">
              <w:rPr>
                <w:rFonts w:ascii="Arabic Typesetting" w:hAnsi="Arabic Typesetting" w:cs="Arabic Typesetting" w:hint="eastAsia"/>
                <w:sz w:val="36"/>
                <w:szCs w:val="36"/>
                <w:u w:val="single"/>
                <w:rtl/>
              </w:rPr>
            </w:rPrChange>
          </w:rPr>
          <w:t>ي</w:t>
        </w:r>
      </w:ins>
      <w:ins w:id="413" w:author="MERZOUK Fawzi" w:date="2016-06-14T08:59:00Z">
        <w:r w:rsidRPr="00E15F6B">
          <w:rPr>
            <w:rFonts w:ascii="Arabic Typesetting" w:hAnsi="Arabic Typesetting" w:cs="Arabic Typesetting" w:hint="eastAsia"/>
            <w:sz w:val="36"/>
            <w:szCs w:val="36"/>
            <w:rtl/>
            <w:rPrChange w:id="414" w:author="MERZOUK Fawzi" w:date="2016-06-17T09:23:00Z">
              <w:rPr>
                <w:rFonts w:ascii="Arabic Typesetting" w:hAnsi="Arabic Typesetting" w:cs="Arabic Typesetting" w:hint="eastAsia"/>
                <w:sz w:val="36"/>
                <w:szCs w:val="36"/>
                <w:u w:val="single"/>
                <w:rtl/>
              </w:rPr>
            </w:rPrChange>
          </w:rPr>
          <w:t>بلغ</w:t>
        </w:r>
        <w:r w:rsidRPr="00E15F6B">
          <w:rPr>
            <w:rFonts w:ascii="Arabic Typesetting" w:hAnsi="Arabic Typesetting" w:cs="Arabic Typesetting"/>
            <w:sz w:val="36"/>
            <w:szCs w:val="36"/>
            <w:rtl/>
            <w:rPrChange w:id="415" w:author="MERZOUK Fawzi" w:date="2016-06-17T09:23:00Z">
              <w:rPr>
                <w:rFonts w:ascii="Arabic Typesetting" w:hAnsi="Arabic Typesetting" w:cs="Arabic Typesetting"/>
                <w:sz w:val="36"/>
                <w:szCs w:val="36"/>
                <w:u w:val="single"/>
                <w:rtl/>
              </w:rPr>
            </w:rPrChange>
          </w:rPr>
          <w:t xml:space="preserve"> </w:t>
        </w:r>
      </w:ins>
      <w:ins w:id="416" w:author="MERZOUK Fawzi" w:date="2016-06-14T08:57:00Z">
        <w:r w:rsidRPr="00E15F6B">
          <w:rPr>
            <w:rFonts w:ascii="Arabic Typesetting" w:hAnsi="Arabic Typesetting" w:cs="Arabic Typesetting" w:hint="eastAsia"/>
            <w:sz w:val="36"/>
            <w:szCs w:val="36"/>
            <w:rtl/>
            <w:rPrChange w:id="417" w:author="MERZOUK Fawzi" w:date="2016-06-17T09:23:00Z">
              <w:rPr>
                <w:rFonts w:ascii="Arabic Typesetting" w:hAnsi="Arabic Typesetting" w:cs="Arabic Typesetting" w:hint="eastAsia"/>
                <w:sz w:val="36"/>
                <w:szCs w:val="36"/>
                <w:u w:val="single"/>
                <w:rtl/>
              </w:rPr>
            </w:rPrChange>
          </w:rPr>
          <w:t>صاحب</w:t>
        </w:r>
        <w:r w:rsidRPr="00E15F6B">
          <w:rPr>
            <w:rFonts w:ascii="Arabic Typesetting" w:hAnsi="Arabic Typesetting" w:cs="Arabic Typesetting"/>
            <w:sz w:val="36"/>
            <w:szCs w:val="36"/>
            <w:rtl/>
            <w:rPrChange w:id="418"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19" w:author="MERZOUK Fawzi" w:date="2016-06-17T09:23:00Z">
              <w:rPr>
                <w:rFonts w:ascii="Arabic Typesetting" w:hAnsi="Arabic Typesetting" w:cs="Arabic Typesetting" w:hint="eastAsia"/>
                <w:sz w:val="36"/>
                <w:szCs w:val="36"/>
                <w:u w:val="single"/>
                <w:rtl/>
              </w:rPr>
            </w:rPrChange>
          </w:rPr>
          <w:t>التسجيل</w:t>
        </w:r>
        <w:r w:rsidRPr="00E15F6B">
          <w:rPr>
            <w:rFonts w:ascii="Arabic Typesetting" w:hAnsi="Arabic Typesetting" w:cs="Arabic Typesetting"/>
            <w:sz w:val="36"/>
            <w:szCs w:val="36"/>
            <w:rtl/>
            <w:rPrChange w:id="420"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21" w:author="MERZOUK Fawzi" w:date="2016-06-17T09:23:00Z">
              <w:rPr>
                <w:rFonts w:ascii="Arabic Typesetting" w:hAnsi="Arabic Typesetting" w:cs="Arabic Typesetting" w:hint="eastAsia"/>
                <w:sz w:val="36"/>
                <w:szCs w:val="36"/>
                <w:u w:val="single"/>
                <w:rtl/>
              </w:rPr>
            </w:rPrChange>
          </w:rPr>
          <w:t>بذلك</w:t>
        </w:r>
      </w:ins>
      <w:ins w:id="422" w:author="MERZOUK Fawzi" w:date="2016-06-14T08:58:00Z">
        <w:r w:rsidRPr="00E15F6B">
          <w:rPr>
            <w:rFonts w:ascii="Arabic Typesetting" w:hAnsi="Arabic Typesetting" w:cs="Arabic Typesetting"/>
            <w:sz w:val="36"/>
            <w:szCs w:val="36"/>
            <w:rtl/>
            <w:rPrChange w:id="423" w:author="MERZOUK Fawzi" w:date="2016-06-17T09:23:00Z">
              <w:rPr>
                <w:rFonts w:ascii="Arabic Typesetting" w:hAnsi="Arabic Typesetting" w:cs="Arabic Typesetting"/>
                <w:sz w:val="36"/>
                <w:szCs w:val="36"/>
                <w:u w:val="single"/>
                <w:rtl/>
              </w:rPr>
            </w:rPrChange>
          </w:rPr>
          <w:t>.</w:t>
        </w:r>
      </w:ins>
    </w:p>
    <w:p w:rsidR="006C7D68" w:rsidRPr="00E15F6B" w:rsidRDefault="006C7D68">
      <w:pPr>
        <w:bidi/>
        <w:spacing w:after="240" w:line="360" w:lineRule="exact"/>
        <w:ind w:firstLine="720"/>
        <w:rPr>
          <w:ins w:id="424" w:author="Hebatallah Zohni" w:date="2016-04-11T12:43:00Z"/>
          <w:rFonts w:ascii="Arabic Typesetting" w:hAnsi="Arabic Typesetting" w:cs="Arabic Typesetting"/>
          <w:sz w:val="36"/>
          <w:szCs w:val="36"/>
          <w:rtl/>
        </w:rPr>
        <w:pPrChange w:id="425" w:author="MERZOUK Fawzi" w:date="2016-04-26T18:42:00Z">
          <w:pPr>
            <w:bidi/>
            <w:spacing w:after="240" w:line="360" w:lineRule="exact"/>
            <w:ind w:left="-5" w:firstLine="1170"/>
          </w:pPr>
        </w:pPrChange>
      </w:pPr>
      <w:ins w:id="426" w:author="Hebatallah Zohni" w:date="2016-04-11T12:43:00Z">
        <w:r w:rsidRPr="00E15F6B">
          <w:rPr>
            <w:rFonts w:ascii="Arabic Typesetting" w:hAnsi="Arabic Typesetting" w:cs="Arabic Typesetting"/>
            <w:sz w:val="36"/>
            <w:szCs w:val="36"/>
            <w:rtl/>
          </w:rPr>
          <w:t>(4)</w:t>
        </w:r>
        <w:r w:rsidRPr="00E15F6B">
          <w:rPr>
            <w:rFonts w:ascii="Arabic Typesetting" w:hAnsi="Arabic Typesetting" w:cs="Arabic Typesetting"/>
            <w:sz w:val="36"/>
            <w:szCs w:val="36"/>
            <w:rtl/>
          </w:rPr>
          <w:tab/>
        </w:r>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التدوين</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والإخطار</w:t>
        </w:r>
        <w:r w:rsidRPr="00E15F6B">
          <w:rPr>
            <w:rFonts w:ascii="Arabic Typesetting" w:hAnsi="Arabic Typesetting" w:cs="Arabic Typesetting"/>
            <w:i/>
            <w:iCs/>
            <w:sz w:val="36"/>
            <w:szCs w:val="36"/>
            <w:rtl/>
          </w:rPr>
          <w:t>]</w:t>
        </w:r>
      </w:ins>
      <w:ins w:id="427" w:author="MERZOUK Fawzi" w:date="2016-04-26T18:37:00Z">
        <w:r w:rsidRPr="00E15F6B">
          <w:rPr>
            <w:rFonts w:ascii="Arabic Typesetting" w:hAnsi="Arabic Typesetting" w:cs="Arabic Typesetting"/>
            <w:sz w:val="36"/>
            <w:szCs w:val="36"/>
            <w:rtl/>
          </w:rPr>
          <w:t xml:space="preserve">  </w:t>
        </w:r>
      </w:ins>
      <w:ins w:id="428" w:author="Hebatallah Zohni" w:date="2016-04-11T12:43:00Z">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على المكتب الدولي أن يدون في السجل الدولي أي إخطارات تلقاها وفقا للفقرة (3)</w:t>
        </w:r>
      </w:ins>
      <w:ins w:id="429" w:author="MERZOUK Fawzi" w:date="2016-06-14T08:59:00Z">
        <w:r w:rsidRPr="00E15F6B">
          <w:rPr>
            <w:rFonts w:ascii="Arabic Typesetting" w:hAnsi="Arabic Typesetting" w:cs="Arabic Typesetting"/>
            <w:sz w:val="36"/>
            <w:szCs w:val="36"/>
            <w:rtl/>
            <w:rPrChange w:id="430" w:author="MERZOUK Fawzi" w:date="2016-06-17T09:23:00Z">
              <w:rPr>
                <w:rFonts w:ascii="Arabic Typesetting" w:hAnsi="Arabic Typesetting" w:cs="Arabic Typesetting"/>
                <w:sz w:val="36"/>
                <w:szCs w:val="36"/>
                <w:u w:val="single"/>
                <w:rtl/>
              </w:rPr>
            </w:rPrChange>
          </w:rPr>
          <w:t>(ب)</w:t>
        </w:r>
      </w:ins>
      <w:ins w:id="431" w:author="MERZOUK Fawzi" w:date="2016-04-26T18:41:00Z">
        <w:r w:rsidRPr="00E15F6B">
          <w:rPr>
            <w:rFonts w:ascii="Arabic Typesetting" w:hAnsi="Arabic Typesetting" w:cs="Arabic Typesetting"/>
            <w:sz w:val="36"/>
            <w:szCs w:val="36"/>
            <w:rtl/>
          </w:rPr>
          <w:t xml:space="preserve"> ويبلغ</w:t>
        </w:r>
      </w:ins>
      <w:ins w:id="432" w:author="Hebatallah Zohni" w:date="2016-04-11T12:43:00Z">
        <w:r w:rsidRPr="00E15F6B">
          <w:rPr>
            <w:rFonts w:ascii="Arabic Typesetting" w:hAnsi="Arabic Typesetting" w:cs="Arabic Typesetting"/>
            <w:sz w:val="36"/>
            <w:szCs w:val="36"/>
            <w:rtl/>
          </w:rPr>
          <w:t xml:space="preserve"> صاحب ال</w:t>
        </w:r>
      </w:ins>
      <w:ins w:id="433" w:author="MERZOUK Fawzi" w:date="2016-04-26T18:41:00Z">
        <w:r w:rsidRPr="00E15F6B">
          <w:rPr>
            <w:rFonts w:ascii="Arabic Typesetting" w:hAnsi="Arabic Typesetting" w:cs="Arabic Typesetting" w:hint="eastAsia"/>
            <w:sz w:val="36"/>
            <w:szCs w:val="36"/>
            <w:rtl/>
          </w:rPr>
          <w:t>ت</w:t>
        </w:r>
      </w:ins>
      <w:ins w:id="434" w:author="Hebatallah Zohni" w:date="2016-04-11T12:43:00Z">
        <w:r w:rsidRPr="00E15F6B">
          <w:rPr>
            <w:rFonts w:ascii="Arabic Typesetting" w:hAnsi="Arabic Typesetting" w:cs="Arabic Typesetting"/>
            <w:sz w:val="36"/>
            <w:szCs w:val="36"/>
            <w:rtl/>
          </w:rPr>
          <w:t>سج</w:t>
        </w:r>
      </w:ins>
      <w:ins w:id="435" w:author="MERZOUK Fawzi" w:date="2016-04-26T18:42:00Z">
        <w:r w:rsidRPr="00E15F6B">
          <w:rPr>
            <w:rFonts w:ascii="Arabic Typesetting" w:hAnsi="Arabic Typesetting" w:cs="Arabic Typesetting" w:hint="eastAsia"/>
            <w:sz w:val="36"/>
            <w:szCs w:val="36"/>
            <w:rtl/>
          </w:rPr>
          <w:t>ي</w:t>
        </w:r>
      </w:ins>
      <w:ins w:id="436" w:author="Hebatallah Zohni" w:date="2016-04-11T12:43:00Z">
        <w:r w:rsidRPr="00E15F6B">
          <w:rPr>
            <w:rFonts w:ascii="Arabic Typesetting" w:hAnsi="Arabic Typesetting" w:cs="Arabic Typesetting"/>
            <w:sz w:val="36"/>
            <w:szCs w:val="36"/>
            <w:rtl/>
          </w:rPr>
          <w:t>ل</w:t>
        </w:r>
      </w:ins>
      <w:ins w:id="437" w:author="MERZOUK Fawzi" w:date="2016-04-26T18:41:00Z">
        <w:r w:rsidRPr="00E15F6B">
          <w:rPr>
            <w:rFonts w:ascii="Arabic Typesetting" w:hAnsi="Arabic Typesetting" w:cs="Arabic Typesetting"/>
            <w:sz w:val="36"/>
            <w:szCs w:val="36"/>
            <w:rtl/>
          </w:rPr>
          <w:t xml:space="preserve"> بذلك</w:t>
        </w:r>
      </w:ins>
      <w:ins w:id="438" w:author="Hebatallah Zohni" w:date="2016-04-11T12:43:00Z">
        <w:r w:rsidRPr="00E15F6B">
          <w:rPr>
            <w:rFonts w:ascii="Arabic Typesetting" w:hAnsi="Arabic Typesetting" w:cs="Arabic Typesetting"/>
            <w:sz w:val="36"/>
            <w:szCs w:val="36"/>
            <w:rtl/>
          </w:rPr>
          <w:t>.</w:t>
        </w:r>
      </w:ins>
    </w:p>
    <w:p w:rsidR="006C7D68" w:rsidRPr="00E15F6B" w:rsidRDefault="006C7D68" w:rsidP="006C7D68">
      <w:pPr>
        <w:tabs>
          <w:tab w:val="right" w:pos="85"/>
        </w:tabs>
        <w:bidi/>
        <w:spacing w:after="240" w:line="360" w:lineRule="exact"/>
        <w:ind w:left="-5" w:firstLine="720"/>
        <w:rPr>
          <w:ins w:id="439" w:author="Hebatallah Zohni" w:date="2016-04-11T12:43:00Z"/>
          <w:rFonts w:ascii="Arabic Typesetting" w:hAnsi="Arabic Typesetting" w:cs="Arabic Typesetting"/>
          <w:sz w:val="36"/>
          <w:szCs w:val="36"/>
          <w:rtl/>
        </w:rPr>
      </w:pPr>
      <w:ins w:id="440" w:author="MERZOUK Fawzi" w:date="2016-06-20T09:32:00Z">
        <w:r>
          <w:rPr>
            <w:rFonts w:ascii="Arabic Typesetting" w:hAnsi="Arabic Typesetting" w:cs="Arabic Typesetting" w:hint="cs"/>
            <w:sz w:val="36"/>
            <w:szCs w:val="36"/>
            <w:rtl/>
          </w:rPr>
          <w:t>[</w:t>
        </w:r>
      </w:ins>
      <w:ins w:id="441" w:author="Hebatallah Zohni" w:date="2016-04-11T12:43:00Z">
        <w:r w:rsidRPr="00E15F6B">
          <w:rPr>
            <w:rFonts w:ascii="Arabic Typesetting" w:hAnsi="Arabic Typesetting" w:cs="Arabic Typesetting"/>
            <w:sz w:val="36"/>
            <w:szCs w:val="36"/>
            <w:rtl/>
          </w:rPr>
          <w:t>(5)</w:t>
        </w:r>
        <w:r w:rsidRPr="00E15F6B">
          <w:rPr>
            <w:rFonts w:ascii="Arabic Typesetting" w:hAnsi="Arabic Typesetting" w:cs="Arabic Typesetting"/>
            <w:sz w:val="36"/>
            <w:szCs w:val="36"/>
            <w:rtl/>
          </w:rPr>
          <w:tab/>
          <w:t>[</w:t>
        </w:r>
        <w:r w:rsidRPr="00E15F6B">
          <w:rPr>
            <w:rFonts w:ascii="Arabic Typesetting" w:hAnsi="Arabic Typesetting" w:cs="Arabic Typesetting" w:hint="eastAsia"/>
            <w:i/>
            <w:iCs/>
            <w:sz w:val="36"/>
            <w:szCs w:val="36"/>
            <w:rtl/>
          </w:rPr>
          <w:t>نطاق</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الاستعاضة</w:t>
        </w:r>
        <w:r w:rsidRPr="00E15F6B">
          <w:rPr>
            <w:rFonts w:ascii="Arabic Typesetting" w:hAnsi="Arabic Typesetting" w:cs="Arabic Typesetting"/>
            <w:i/>
            <w:iCs/>
            <w:sz w:val="36"/>
            <w:szCs w:val="36"/>
            <w:rtl/>
          </w:rPr>
          <w:t>]</w:t>
        </w:r>
      </w:ins>
      <w:ins w:id="442" w:author="MERZOUK Fawzi" w:date="2016-04-26T18:42:00Z">
        <w:r w:rsidRPr="00E15F6B">
          <w:rPr>
            <w:rFonts w:ascii="Arabic Typesetting" w:hAnsi="Arabic Typesetting" w:cs="Arabic Typesetting"/>
            <w:sz w:val="36"/>
            <w:szCs w:val="36"/>
            <w:rtl/>
          </w:rPr>
          <w:t xml:space="preserve">  </w:t>
        </w:r>
      </w:ins>
      <w:ins w:id="443" w:author="Hebatallah Zohni" w:date="2016-04-11T12:43:00Z">
        <w:r w:rsidRPr="00E15F6B">
          <w:rPr>
            <w:rFonts w:ascii="Arabic Typesetting" w:hAnsi="Arabic Typesetting" w:cs="Arabic Typesetting" w:hint="eastAsia"/>
            <w:sz w:val="36"/>
            <w:szCs w:val="36"/>
            <w:rtl/>
            <w:rPrChange w:id="444" w:author="MERZOUK Fawzi" w:date="2016-06-17T09:23:00Z">
              <w:rPr>
                <w:rFonts w:ascii="Arabic Typesetting" w:hAnsi="Arabic Typesetting" w:cs="Arabic Typesetting" w:hint="eastAsia"/>
                <w:i/>
                <w:iCs/>
                <w:sz w:val="36"/>
                <w:szCs w:val="36"/>
                <w:rtl/>
              </w:rPr>
            </w:rPrChange>
          </w:rPr>
          <w:t>يتعين</w:t>
        </w:r>
        <w:r w:rsidRPr="00E15F6B">
          <w:rPr>
            <w:rFonts w:ascii="Arabic Typesetting" w:hAnsi="Arabic Typesetting" w:cs="Arabic Typesetting"/>
            <w:sz w:val="36"/>
            <w:szCs w:val="36"/>
            <w:rtl/>
            <w:rPrChange w:id="445" w:author="MERZOUK Fawzi" w:date="2016-06-17T09:23:00Z">
              <w:rPr>
                <w:rFonts w:ascii="Arabic Typesetting" w:hAnsi="Arabic Typesetting" w:cs="Arabic Typesetting"/>
                <w:i/>
                <w:iCs/>
                <w:sz w:val="36"/>
                <w:szCs w:val="36"/>
                <w:rtl/>
              </w:rPr>
            </w:rPrChange>
          </w:rPr>
          <w:t xml:space="preserve"> </w:t>
        </w:r>
        <w:r w:rsidRPr="00E15F6B">
          <w:rPr>
            <w:rFonts w:ascii="Arabic Typesetting" w:hAnsi="Arabic Typesetting" w:cs="Arabic Typesetting" w:hint="eastAsia"/>
            <w:sz w:val="36"/>
            <w:szCs w:val="36"/>
            <w:rtl/>
            <w:rPrChange w:id="446" w:author="MERZOUK Fawzi" w:date="2016-06-17T09:23:00Z">
              <w:rPr>
                <w:rFonts w:ascii="Arabic Typesetting" w:hAnsi="Arabic Typesetting" w:cs="Arabic Typesetting" w:hint="eastAsia"/>
                <w:i/>
                <w:iCs/>
                <w:sz w:val="36"/>
                <w:szCs w:val="36"/>
                <w:rtl/>
              </w:rPr>
            </w:rPrChange>
          </w:rPr>
          <w:t>أن</w:t>
        </w:r>
        <w:r w:rsidRPr="00E15F6B">
          <w:rPr>
            <w:rFonts w:ascii="Arabic Typesetting" w:hAnsi="Arabic Typesetting" w:cs="Arabic Typesetting"/>
            <w:sz w:val="36"/>
            <w:szCs w:val="36"/>
            <w:rtl/>
            <w:rPrChange w:id="447" w:author="MERZOUK Fawzi" w:date="2016-06-17T09:23:00Z">
              <w:rPr>
                <w:rFonts w:ascii="Arabic Typesetting" w:hAnsi="Arabic Typesetting" w:cs="Arabic Typesetting"/>
                <w:i/>
                <w:iCs/>
                <w:sz w:val="36"/>
                <w:szCs w:val="36"/>
                <w:rtl/>
              </w:rPr>
            </w:rPrChange>
          </w:rPr>
          <w:t xml:space="preserve"> </w:t>
        </w:r>
        <w:r w:rsidRPr="00E15F6B">
          <w:rPr>
            <w:rFonts w:ascii="Arabic Typesetting" w:hAnsi="Arabic Typesetting" w:cs="Arabic Typesetting" w:hint="eastAsia"/>
            <w:sz w:val="36"/>
            <w:szCs w:val="36"/>
            <w:rtl/>
            <w:rPrChange w:id="448" w:author="MERZOUK Fawzi" w:date="2016-06-17T09:23:00Z">
              <w:rPr>
                <w:rFonts w:ascii="Arabic Typesetting" w:hAnsi="Arabic Typesetting" w:cs="Arabic Typesetting" w:hint="eastAsia"/>
                <w:i/>
                <w:iCs/>
                <w:sz w:val="36"/>
                <w:szCs w:val="36"/>
                <w:rtl/>
              </w:rPr>
            </w:rPrChange>
          </w:rPr>
          <w:t>تكون</w:t>
        </w:r>
        <w:r w:rsidRPr="00E15F6B">
          <w:rPr>
            <w:rFonts w:ascii="Arabic Typesetting" w:hAnsi="Arabic Typesetting" w:cs="Arabic Typesetting"/>
            <w:sz w:val="36"/>
            <w:szCs w:val="36"/>
            <w:rtl/>
            <w:rPrChange w:id="449" w:author="MERZOUK Fawzi" w:date="2016-06-17T09:23:00Z">
              <w:rPr>
                <w:rFonts w:ascii="Arabic Typesetting" w:hAnsi="Arabic Typesetting" w:cs="Arabic Typesetting"/>
                <w:i/>
                <w:iCs/>
                <w:sz w:val="36"/>
                <w:szCs w:val="36"/>
                <w:rtl/>
              </w:rPr>
            </w:rPrChange>
          </w:rPr>
          <w:t xml:space="preserve"> </w:t>
        </w:r>
        <w:r w:rsidRPr="00E15F6B">
          <w:rPr>
            <w:rFonts w:ascii="Arabic Typesetting" w:hAnsi="Arabic Typesetting" w:cs="Arabic Typesetting" w:hint="eastAsia"/>
            <w:sz w:val="36"/>
            <w:szCs w:val="36"/>
            <w:rtl/>
            <w:rPrChange w:id="450" w:author="MERZOUK Fawzi" w:date="2016-06-17T09:23:00Z">
              <w:rPr>
                <w:rFonts w:ascii="Arabic Typesetting" w:hAnsi="Arabic Typesetting" w:cs="Arabic Typesetting" w:hint="eastAsia"/>
                <w:i/>
                <w:iCs/>
                <w:sz w:val="36"/>
                <w:szCs w:val="36"/>
                <w:rtl/>
              </w:rPr>
            </w:rPrChange>
          </w:rPr>
          <w:t>أسماء</w:t>
        </w:r>
        <w:r w:rsidRPr="00E15F6B">
          <w:rPr>
            <w:rFonts w:ascii="Arabic Typesetting" w:hAnsi="Arabic Typesetting" w:cs="Arabic Typesetting"/>
            <w:sz w:val="36"/>
            <w:szCs w:val="36"/>
            <w:rtl/>
            <w:rPrChange w:id="451" w:author="MERZOUK Fawzi" w:date="2016-06-17T09:23:00Z">
              <w:rPr>
                <w:rFonts w:ascii="Arabic Typesetting" w:hAnsi="Arabic Typesetting" w:cs="Arabic Typesetting"/>
                <w:i/>
                <w:iCs/>
                <w:sz w:val="36"/>
                <w:szCs w:val="36"/>
                <w:rtl/>
              </w:rPr>
            </w:rPrChange>
          </w:rPr>
          <w:t xml:space="preserve"> </w:t>
        </w:r>
        <w:r w:rsidRPr="00E15F6B">
          <w:rPr>
            <w:rFonts w:ascii="Arabic Typesetting" w:hAnsi="Arabic Typesetting" w:cs="Arabic Typesetting" w:hint="eastAsia"/>
            <w:sz w:val="36"/>
            <w:szCs w:val="36"/>
            <w:rtl/>
            <w:rPrChange w:id="452" w:author="MERZOUK Fawzi" w:date="2016-06-17T09:23:00Z">
              <w:rPr>
                <w:rFonts w:ascii="Arabic Typesetting" w:hAnsi="Arabic Typesetting" w:cs="Arabic Typesetting" w:hint="eastAsia"/>
                <w:i/>
                <w:iCs/>
                <w:sz w:val="36"/>
                <w:szCs w:val="36"/>
                <w:rtl/>
              </w:rPr>
            </w:rPrChange>
          </w:rPr>
          <w:t>السلع</w:t>
        </w:r>
        <w:r w:rsidRPr="00E15F6B">
          <w:rPr>
            <w:rFonts w:ascii="Arabic Typesetting" w:hAnsi="Arabic Typesetting" w:cs="Arabic Typesetting"/>
            <w:sz w:val="36"/>
            <w:szCs w:val="36"/>
            <w:rtl/>
            <w:rPrChange w:id="453" w:author="MERZOUK Fawzi" w:date="2016-06-17T09:23:00Z">
              <w:rPr>
                <w:rFonts w:ascii="Arabic Typesetting" w:hAnsi="Arabic Typesetting" w:cs="Arabic Typesetting"/>
                <w:i/>
                <w:iCs/>
                <w:sz w:val="36"/>
                <w:szCs w:val="36"/>
                <w:rtl/>
              </w:rPr>
            </w:rPrChange>
          </w:rPr>
          <w:t xml:space="preserve"> </w:t>
        </w:r>
        <w:r w:rsidRPr="00E15F6B">
          <w:rPr>
            <w:rFonts w:ascii="Arabic Typesetting" w:hAnsi="Arabic Typesetting" w:cs="Arabic Typesetting" w:hint="eastAsia"/>
            <w:sz w:val="36"/>
            <w:szCs w:val="36"/>
            <w:rtl/>
            <w:rPrChange w:id="454" w:author="MERZOUK Fawzi" w:date="2016-06-17T09:23:00Z">
              <w:rPr>
                <w:rFonts w:ascii="Arabic Typesetting" w:hAnsi="Arabic Typesetting" w:cs="Arabic Typesetting" w:hint="eastAsia"/>
                <w:i/>
                <w:iCs/>
                <w:sz w:val="36"/>
                <w:szCs w:val="36"/>
                <w:rtl/>
              </w:rPr>
            </w:rPrChange>
          </w:rPr>
          <w:t>والخدمات</w:t>
        </w:r>
        <w:r w:rsidRPr="00E15F6B">
          <w:rPr>
            <w:rFonts w:ascii="Arabic Typesetting" w:hAnsi="Arabic Typesetting" w:cs="Arabic Typesetting"/>
            <w:sz w:val="36"/>
            <w:szCs w:val="36"/>
            <w:rtl/>
            <w:rPrChange w:id="455" w:author="MERZOUK Fawzi" w:date="2016-06-17T09:23:00Z">
              <w:rPr>
                <w:rFonts w:ascii="Arabic Typesetting" w:hAnsi="Arabic Typesetting" w:cs="Arabic Typesetting"/>
                <w:i/>
                <w:iCs/>
                <w:sz w:val="36"/>
                <w:szCs w:val="36"/>
                <w:rtl/>
              </w:rPr>
            </w:rPrChange>
          </w:rPr>
          <w:t xml:space="preserve"> </w:t>
        </w:r>
        <w:r w:rsidRPr="00E15F6B">
          <w:rPr>
            <w:rFonts w:ascii="Arabic Typesetting" w:hAnsi="Arabic Typesetting" w:cs="Arabic Typesetting" w:hint="eastAsia"/>
            <w:sz w:val="36"/>
            <w:szCs w:val="36"/>
            <w:rtl/>
            <w:rPrChange w:id="456" w:author="MERZOUK Fawzi" w:date="2016-06-17T09:23:00Z">
              <w:rPr>
                <w:rFonts w:ascii="Arabic Typesetting" w:hAnsi="Arabic Typesetting" w:cs="Arabic Typesetting" w:hint="eastAsia"/>
                <w:i/>
                <w:iCs/>
                <w:sz w:val="36"/>
                <w:szCs w:val="36"/>
                <w:rtl/>
              </w:rPr>
            </w:rPrChange>
          </w:rPr>
          <w:t>المدرجة</w:t>
        </w:r>
        <w:r w:rsidRPr="00E15F6B">
          <w:rPr>
            <w:rFonts w:ascii="Arabic Typesetting" w:hAnsi="Arabic Typesetting" w:cs="Arabic Typesetting"/>
            <w:sz w:val="36"/>
            <w:szCs w:val="36"/>
            <w:rtl/>
            <w:rPrChange w:id="457" w:author="MERZOUK Fawzi" w:date="2016-06-17T09:23:00Z">
              <w:rPr>
                <w:rFonts w:ascii="Arabic Typesetting" w:hAnsi="Arabic Typesetting" w:cs="Arabic Typesetting"/>
                <w:i/>
                <w:iCs/>
                <w:sz w:val="36"/>
                <w:szCs w:val="36"/>
                <w:rtl/>
              </w:rPr>
            </w:rPrChange>
          </w:rPr>
          <w:t xml:space="preserve"> </w:t>
        </w:r>
        <w:r w:rsidRPr="00E15F6B">
          <w:rPr>
            <w:rFonts w:ascii="Arabic Typesetting" w:hAnsi="Arabic Typesetting" w:cs="Arabic Typesetting" w:hint="eastAsia"/>
            <w:sz w:val="36"/>
            <w:szCs w:val="36"/>
            <w:rtl/>
            <w:rPrChange w:id="458" w:author="MERZOUK Fawzi" w:date="2016-06-17T09:23:00Z">
              <w:rPr>
                <w:rFonts w:ascii="Arabic Typesetting" w:hAnsi="Arabic Typesetting" w:cs="Arabic Typesetting" w:hint="eastAsia"/>
                <w:i/>
                <w:iCs/>
                <w:sz w:val="36"/>
                <w:szCs w:val="36"/>
                <w:rtl/>
              </w:rPr>
            </w:rPrChange>
          </w:rPr>
          <w:t>في</w:t>
        </w:r>
        <w:r w:rsidRPr="00E15F6B">
          <w:rPr>
            <w:rFonts w:ascii="Arabic Typesetting" w:hAnsi="Arabic Typesetting" w:cs="Arabic Typesetting"/>
            <w:sz w:val="36"/>
            <w:szCs w:val="36"/>
            <w:rtl/>
            <w:rPrChange w:id="459" w:author="MERZOUK Fawzi" w:date="2016-06-17T09:23:00Z">
              <w:rPr>
                <w:rFonts w:ascii="Arabic Typesetting" w:hAnsi="Arabic Typesetting" w:cs="Arabic Typesetting"/>
                <w:i/>
                <w:iCs/>
                <w:sz w:val="36"/>
                <w:szCs w:val="36"/>
                <w:rtl/>
              </w:rPr>
            </w:rPrChange>
          </w:rPr>
          <w:t xml:space="preserve"> </w:t>
        </w:r>
        <w:r w:rsidRPr="00E15F6B">
          <w:rPr>
            <w:rFonts w:ascii="Arabic Typesetting" w:hAnsi="Arabic Typesetting" w:cs="Arabic Typesetting" w:hint="eastAsia"/>
            <w:sz w:val="36"/>
            <w:szCs w:val="36"/>
            <w:rtl/>
            <w:rPrChange w:id="460" w:author="MERZOUK Fawzi" w:date="2016-06-17T09:23:00Z">
              <w:rPr>
                <w:rFonts w:ascii="Arabic Typesetting" w:hAnsi="Arabic Typesetting" w:cs="Arabic Typesetting" w:hint="eastAsia"/>
                <w:i/>
                <w:iCs/>
                <w:sz w:val="36"/>
                <w:szCs w:val="36"/>
                <w:rtl/>
              </w:rPr>
            </w:rPrChange>
          </w:rPr>
          <w:t>ال</w:t>
        </w:r>
      </w:ins>
      <w:ins w:id="461" w:author="MERZOUK Fawzi" w:date="2016-04-26T18:43:00Z">
        <w:r w:rsidRPr="00E15F6B">
          <w:rPr>
            <w:rFonts w:ascii="Arabic Typesetting" w:hAnsi="Arabic Typesetting" w:cs="Arabic Typesetting" w:hint="eastAsia"/>
            <w:sz w:val="36"/>
            <w:szCs w:val="36"/>
            <w:rtl/>
          </w:rPr>
          <w:t>ت</w:t>
        </w:r>
      </w:ins>
      <w:ins w:id="462" w:author="Hebatallah Zohni" w:date="2016-04-11T12:43:00Z">
        <w:r w:rsidRPr="00E15F6B">
          <w:rPr>
            <w:rFonts w:ascii="Arabic Typesetting" w:hAnsi="Arabic Typesetting" w:cs="Arabic Typesetting" w:hint="eastAsia"/>
            <w:sz w:val="36"/>
            <w:szCs w:val="36"/>
            <w:rtl/>
            <w:rPrChange w:id="463" w:author="MERZOUK Fawzi" w:date="2016-06-17T09:23:00Z">
              <w:rPr>
                <w:rFonts w:ascii="Arabic Typesetting" w:hAnsi="Arabic Typesetting" w:cs="Arabic Typesetting" w:hint="eastAsia"/>
                <w:i/>
                <w:iCs/>
                <w:sz w:val="36"/>
                <w:szCs w:val="36"/>
                <w:rtl/>
              </w:rPr>
            </w:rPrChange>
          </w:rPr>
          <w:t>سج</w:t>
        </w:r>
      </w:ins>
      <w:ins w:id="464" w:author="MERZOUK Fawzi" w:date="2016-04-26T18:43:00Z">
        <w:r w:rsidRPr="00E15F6B">
          <w:rPr>
            <w:rFonts w:ascii="Arabic Typesetting" w:hAnsi="Arabic Typesetting" w:cs="Arabic Typesetting" w:hint="eastAsia"/>
            <w:sz w:val="36"/>
            <w:szCs w:val="36"/>
            <w:rtl/>
          </w:rPr>
          <w:t>ي</w:t>
        </w:r>
      </w:ins>
      <w:ins w:id="465" w:author="Hebatallah Zohni" w:date="2016-04-11T12:43:00Z">
        <w:r w:rsidRPr="00E15F6B">
          <w:rPr>
            <w:rFonts w:ascii="Arabic Typesetting" w:hAnsi="Arabic Typesetting" w:cs="Arabic Typesetting" w:hint="eastAsia"/>
            <w:sz w:val="36"/>
            <w:szCs w:val="36"/>
            <w:rtl/>
            <w:rPrChange w:id="466" w:author="MERZOUK Fawzi" w:date="2016-06-17T09:23:00Z">
              <w:rPr>
                <w:rFonts w:ascii="Arabic Typesetting" w:hAnsi="Arabic Typesetting" w:cs="Arabic Typesetting" w:hint="eastAsia"/>
                <w:i/>
                <w:iCs/>
                <w:sz w:val="36"/>
                <w:szCs w:val="36"/>
                <w:rtl/>
              </w:rPr>
            </w:rPrChange>
          </w:rPr>
          <w:t>ل</w:t>
        </w:r>
        <w:r w:rsidRPr="00E15F6B">
          <w:rPr>
            <w:rFonts w:ascii="Arabic Typesetting" w:hAnsi="Arabic Typesetting" w:cs="Arabic Typesetting"/>
            <w:sz w:val="36"/>
            <w:szCs w:val="36"/>
            <w:rtl/>
            <w:rPrChange w:id="467" w:author="MERZOUK Fawzi" w:date="2016-06-17T09:23:00Z">
              <w:rPr>
                <w:rFonts w:ascii="Arabic Typesetting" w:hAnsi="Arabic Typesetting" w:cs="Arabic Typesetting"/>
                <w:i/>
                <w:iCs/>
                <w:sz w:val="36"/>
                <w:szCs w:val="36"/>
                <w:rtl/>
              </w:rPr>
            </w:rPrChange>
          </w:rPr>
          <w:t xml:space="preserve"> الوطني أو الإقليمي أو</w:t>
        </w:r>
      </w:ins>
      <w:r w:rsidRPr="00E15F6B">
        <w:rPr>
          <w:rFonts w:ascii="Arabic Typesetting" w:hAnsi="Arabic Typesetting" w:cs="Arabic Typesetting" w:hint="eastAsia"/>
          <w:sz w:val="36"/>
          <w:szCs w:val="36"/>
          <w:rtl/>
        </w:rPr>
        <w:t> </w:t>
      </w:r>
      <w:ins w:id="468" w:author="Hebatallah Zohni" w:date="2016-04-11T12:43:00Z">
        <w:r w:rsidRPr="00E15F6B">
          <w:rPr>
            <w:rFonts w:ascii="Arabic Typesetting" w:hAnsi="Arabic Typesetting" w:cs="Arabic Typesetting"/>
            <w:sz w:val="36"/>
            <w:szCs w:val="36"/>
            <w:rtl/>
            <w:rPrChange w:id="469" w:author="MERZOUK Fawzi" w:date="2016-06-17T09:23:00Z">
              <w:rPr>
                <w:rFonts w:ascii="Arabic Typesetting" w:hAnsi="Arabic Typesetting" w:cs="Arabic Typesetting"/>
                <w:i/>
                <w:iCs/>
                <w:sz w:val="36"/>
                <w:szCs w:val="36"/>
                <w:rtl/>
              </w:rPr>
            </w:rPrChange>
          </w:rPr>
          <w:t>ال</w:t>
        </w:r>
      </w:ins>
      <w:ins w:id="470" w:author="MERZOUK Fawzi" w:date="2016-04-26T18:43:00Z">
        <w:r w:rsidRPr="00E15F6B">
          <w:rPr>
            <w:rFonts w:ascii="Arabic Typesetting" w:hAnsi="Arabic Typesetting" w:cs="Arabic Typesetting" w:hint="eastAsia"/>
            <w:sz w:val="36"/>
            <w:szCs w:val="36"/>
            <w:rtl/>
          </w:rPr>
          <w:t>ت</w:t>
        </w:r>
      </w:ins>
      <w:ins w:id="471" w:author="Hebatallah Zohni" w:date="2016-04-11T12:43:00Z">
        <w:r w:rsidRPr="00E15F6B">
          <w:rPr>
            <w:rFonts w:ascii="Arabic Typesetting" w:hAnsi="Arabic Typesetting" w:cs="Arabic Typesetting"/>
            <w:sz w:val="36"/>
            <w:szCs w:val="36"/>
            <w:rtl/>
            <w:rPrChange w:id="472" w:author="MERZOUK Fawzi" w:date="2016-06-17T09:23:00Z">
              <w:rPr>
                <w:rFonts w:ascii="Arabic Typesetting" w:hAnsi="Arabic Typesetting" w:cs="Arabic Typesetting"/>
                <w:i/>
                <w:iCs/>
                <w:sz w:val="36"/>
                <w:szCs w:val="36"/>
                <w:rtl/>
              </w:rPr>
            </w:rPrChange>
          </w:rPr>
          <w:t>سج</w:t>
        </w:r>
      </w:ins>
      <w:ins w:id="473" w:author="MERZOUK Fawzi" w:date="2016-04-26T18:43:00Z">
        <w:r w:rsidRPr="00E15F6B">
          <w:rPr>
            <w:rFonts w:ascii="Arabic Typesetting" w:hAnsi="Arabic Typesetting" w:cs="Arabic Typesetting" w:hint="eastAsia"/>
            <w:sz w:val="36"/>
            <w:szCs w:val="36"/>
            <w:rtl/>
          </w:rPr>
          <w:t>ي</w:t>
        </w:r>
      </w:ins>
      <w:ins w:id="474" w:author="Hebatallah Zohni" w:date="2016-04-11T12:43:00Z">
        <w:r w:rsidRPr="00E15F6B">
          <w:rPr>
            <w:rFonts w:ascii="Arabic Typesetting" w:hAnsi="Arabic Typesetting" w:cs="Arabic Typesetting"/>
            <w:sz w:val="36"/>
            <w:szCs w:val="36"/>
            <w:rtl/>
            <w:rPrChange w:id="475" w:author="MERZOUK Fawzi" w:date="2016-06-17T09:23:00Z">
              <w:rPr>
                <w:rFonts w:ascii="Arabic Typesetting" w:hAnsi="Arabic Typesetting" w:cs="Arabic Typesetting"/>
                <w:i/>
                <w:iCs/>
                <w:sz w:val="36"/>
                <w:szCs w:val="36"/>
                <w:rtl/>
              </w:rPr>
            </w:rPrChange>
          </w:rPr>
          <w:t xml:space="preserve">لات </w:t>
        </w:r>
        <w:r w:rsidRPr="00E15F6B">
          <w:rPr>
            <w:rFonts w:ascii="Arabic Typesetting" w:hAnsi="Arabic Typesetting" w:cs="Arabic Typesetting" w:hint="eastAsia"/>
            <w:sz w:val="36"/>
            <w:szCs w:val="36"/>
            <w:rtl/>
            <w:rPrChange w:id="476" w:author="MERZOUK Fawzi" w:date="2016-06-17T09:23:00Z">
              <w:rPr>
                <w:rFonts w:ascii="Arabic Typesetting" w:hAnsi="Arabic Typesetting" w:cs="Arabic Typesetting" w:hint="eastAsia"/>
                <w:i/>
                <w:iCs/>
                <w:sz w:val="36"/>
                <w:szCs w:val="36"/>
                <w:rtl/>
              </w:rPr>
            </w:rPrChange>
          </w:rPr>
          <w:t>الوطنية</w:t>
        </w:r>
        <w:r w:rsidRPr="00E15F6B">
          <w:rPr>
            <w:rFonts w:ascii="Arabic Typesetting" w:hAnsi="Arabic Typesetting" w:cs="Arabic Typesetting"/>
            <w:sz w:val="36"/>
            <w:szCs w:val="36"/>
            <w:rtl/>
            <w:rPrChange w:id="477" w:author="MERZOUK Fawzi" w:date="2016-06-17T09:23:00Z">
              <w:rPr>
                <w:rFonts w:ascii="Arabic Typesetting" w:hAnsi="Arabic Typesetting" w:cs="Arabic Typesetting"/>
                <w:i/>
                <w:iCs/>
                <w:sz w:val="36"/>
                <w:szCs w:val="36"/>
                <w:rtl/>
              </w:rPr>
            </w:rPrChange>
          </w:rPr>
          <w:t xml:space="preserve"> </w:t>
        </w:r>
        <w:r w:rsidRPr="00E15F6B">
          <w:rPr>
            <w:rFonts w:ascii="Arabic Typesetting" w:hAnsi="Arabic Typesetting" w:cs="Arabic Typesetting" w:hint="eastAsia"/>
            <w:sz w:val="36"/>
            <w:szCs w:val="36"/>
            <w:rtl/>
            <w:rPrChange w:id="478" w:author="MERZOUK Fawzi" w:date="2016-06-17T09:23:00Z">
              <w:rPr>
                <w:rFonts w:ascii="Arabic Typesetting" w:hAnsi="Arabic Typesetting" w:cs="Arabic Typesetting" w:hint="eastAsia"/>
                <w:i/>
                <w:iCs/>
                <w:sz w:val="36"/>
                <w:szCs w:val="36"/>
                <w:rtl/>
              </w:rPr>
            </w:rPrChange>
          </w:rPr>
          <w:t>أو</w:t>
        </w:r>
        <w:r w:rsidRPr="00E15F6B">
          <w:rPr>
            <w:rFonts w:ascii="Arabic Typesetting" w:hAnsi="Arabic Typesetting" w:cs="Arabic Typesetting"/>
            <w:sz w:val="36"/>
            <w:szCs w:val="36"/>
            <w:rtl/>
            <w:rPrChange w:id="479" w:author="MERZOUK Fawzi" w:date="2016-06-17T09:23:00Z">
              <w:rPr>
                <w:rFonts w:ascii="Arabic Typesetting" w:hAnsi="Arabic Typesetting" w:cs="Arabic Typesetting"/>
                <w:i/>
                <w:iCs/>
                <w:sz w:val="36"/>
                <w:szCs w:val="36"/>
                <w:rtl/>
              </w:rPr>
            </w:rPrChange>
          </w:rPr>
          <w:t xml:space="preserve"> الإقليمية </w:t>
        </w:r>
        <w:r w:rsidRPr="00E15F6B">
          <w:rPr>
            <w:rFonts w:ascii="Arabic Typesetting" w:hAnsi="Arabic Typesetting" w:cs="Arabic Typesetting" w:hint="eastAsia"/>
            <w:sz w:val="36"/>
            <w:szCs w:val="36"/>
            <w:rtl/>
            <w:rPrChange w:id="480" w:author="MERZOUK Fawzi" w:date="2016-06-17T09:23:00Z">
              <w:rPr>
                <w:rFonts w:ascii="Arabic Typesetting" w:hAnsi="Arabic Typesetting" w:cs="Arabic Typesetting" w:hint="eastAsia"/>
                <w:i/>
                <w:iCs/>
                <w:sz w:val="36"/>
                <w:szCs w:val="36"/>
                <w:rtl/>
              </w:rPr>
            </w:rPrChange>
          </w:rPr>
          <w:t>معادلة</w:t>
        </w:r>
      </w:ins>
      <w:ins w:id="481" w:author="MERZOUK Fawzi" w:date="2016-04-26T18:44:00Z">
        <w:r w:rsidRPr="00E15F6B">
          <w:rPr>
            <w:rFonts w:ascii="Arabic Typesetting" w:hAnsi="Arabic Typesetting" w:cs="Arabic Typesetting" w:hint="eastAsia"/>
            <w:sz w:val="36"/>
            <w:szCs w:val="36"/>
            <w:rtl/>
          </w:rPr>
          <w:t>،</w:t>
        </w:r>
      </w:ins>
      <w:ins w:id="482" w:author="Hebatallah Zohni" w:date="2016-04-11T12:43:00Z">
        <w:r w:rsidRPr="00E15F6B">
          <w:rPr>
            <w:rFonts w:ascii="Arabic Typesetting" w:hAnsi="Arabic Typesetting" w:cs="Arabic Typesetting"/>
            <w:sz w:val="36"/>
            <w:szCs w:val="36"/>
            <w:rtl/>
            <w:rPrChange w:id="483" w:author="MERZOUK Fawzi" w:date="2016-06-17T09:23:00Z">
              <w:rPr>
                <w:rFonts w:ascii="Arabic Typesetting" w:hAnsi="Arabic Typesetting" w:cs="Arabic Typesetting"/>
                <w:i/>
                <w:iCs/>
                <w:sz w:val="36"/>
                <w:szCs w:val="36"/>
                <w:rtl/>
              </w:rPr>
            </w:rPrChange>
          </w:rPr>
          <w:t xml:space="preserve"> و</w:t>
        </w:r>
        <w:r w:rsidRPr="00E15F6B">
          <w:rPr>
            <w:rFonts w:ascii="Arabic Typesetting" w:hAnsi="Arabic Typesetting" w:cs="Arabic Typesetting" w:hint="eastAsia"/>
            <w:sz w:val="36"/>
            <w:szCs w:val="36"/>
            <w:rtl/>
            <w:rPrChange w:id="484" w:author="MERZOUK Fawzi" w:date="2016-06-17T09:23:00Z">
              <w:rPr>
                <w:rFonts w:ascii="Arabic Typesetting" w:hAnsi="Arabic Typesetting" w:cs="Arabic Typesetting" w:hint="eastAsia"/>
                <w:i/>
                <w:iCs/>
                <w:sz w:val="36"/>
                <w:szCs w:val="36"/>
                <w:rtl/>
              </w:rPr>
            </w:rPrChange>
          </w:rPr>
          <w:t>لكن</w:t>
        </w:r>
        <w:r w:rsidRPr="00E15F6B">
          <w:rPr>
            <w:rFonts w:ascii="Arabic Typesetting" w:hAnsi="Arabic Typesetting" w:cs="Arabic Typesetting"/>
            <w:sz w:val="36"/>
            <w:szCs w:val="36"/>
            <w:rtl/>
            <w:rPrChange w:id="485" w:author="MERZOUK Fawzi" w:date="2016-06-17T09:23:00Z">
              <w:rPr>
                <w:rFonts w:ascii="Arabic Typesetting" w:hAnsi="Arabic Typesetting" w:cs="Arabic Typesetting"/>
                <w:i/>
                <w:iCs/>
                <w:sz w:val="36"/>
                <w:szCs w:val="36"/>
                <w:rtl/>
              </w:rPr>
            </w:rPrChange>
          </w:rPr>
          <w:t xml:space="preserve"> </w:t>
        </w:r>
        <w:r w:rsidRPr="00E15F6B">
          <w:rPr>
            <w:rFonts w:ascii="Arabic Typesetting" w:hAnsi="Arabic Typesetting" w:cs="Arabic Typesetting" w:hint="eastAsia"/>
            <w:sz w:val="36"/>
            <w:szCs w:val="36"/>
            <w:rtl/>
            <w:rPrChange w:id="486" w:author="MERZOUK Fawzi" w:date="2016-06-17T09:23:00Z">
              <w:rPr>
                <w:rFonts w:ascii="Arabic Typesetting" w:hAnsi="Arabic Typesetting" w:cs="Arabic Typesetting" w:hint="eastAsia"/>
                <w:i/>
                <w:iCs/>
                <w:sz w:val="36"/>
                <w:szCs w:val="36"/>
                <w:rtl/>
              </w:rPr>
            </w:rPrChange>
          </w:rPr>
          <w:t>ليس</w:t>
        </w:r>
        <w:r w:rsidRPr="00E15F6B">
          <w:rPr>
            <w:rFonts w:ascii="Arabic Typesetting" w:hAnsi="Arabic Typesetting" w:cs="Arabic Typesetting"/>
            <w:sz w:val="36"/>
            <w:szCs w:val="36"/>
            <w:rtl/>
            <w:rPrChange w:id="487" w:author="MERZOUK Fawzi" w:date="2016-06-17T09:23:00Z">
              <w:rPr>
                <w:rFonts w:ascii="Arabic Typesetting" w:hAnsi="Arabic Typesetting" w:cs="Arabic Typesetting"/>
                <w:i/>
                <w:iCs/>
                <w:sz w:val="36"/>
                <w:szCs w:val="36"/>
                <w:rtl/>
              </w:rPr>
            </w:rPrChange>
          </w:rPr>
          <w:t xml:space="preserve"> مطابقة بالضرورة</w:t>
        </w:r>
      </w:ins>
      <w:ins w:id="488" w:author="MERZOUK Fawzi" w:date="2016-04-26T18:45:00Z">
        <w:r w:rsidRPr="00E15F6B">
          <w:rPr>
            <w:rFonts w:ascii="Arabic Typesetting" w:hAnsi="Arabic Typesetting" w:cs="Arabic Typesetting" w:hint="eastAsia"/>
            <w:sz w:val="36"/>
            <w:szCs w:val="36"/>
            <w:rtl/>
          </w:rPr>
          <w:t>،</w:t>
        </w:r>
      </w:ins>
      <w:ins w:id="489" w:author="Hebatallah Zohni" w:date="2016-04-11T12:43:00Z">
        <w:r w:rsidRPr="00E15F6B">
          <w:rPr>
            <w:rFonts w:ascii="Arabic Typesetting" w:hAnsi="Arabic Typesetting" w:cs="Arabic Typesetting"/>
            <w:sz w:val="36"/>
            <w:szCs w:val="36"/>
            <w:rtl/>
            <w:rPrChange w:id="490" w:author="MERZOUK Fawzi" w:date="2016-06-17T09:23:00Z">
              <w:rPr>
                <w:rFonts w:ascii="Arabic Typesetting" w:hAnsi="Arabic Typesetting" w:cs="Arabic Typesetting"/>
                <w:i/>
                <w:iCs/>
                <w:sz w:val="36"/>
                <w:szCs w:val="36"/>
                <w:rtl/>
              </w:rPr>
            </w:rPrChange>
          </w:rPr>
          <w:t xml:space="preserve"> لتلك المدرجة في ال</w:t>
        </w:r>
      </w:ins>
      <w:ins w:id="491" w:author="MERZOUK Fawzi" w:date="2016-04-26T18:44:00Z">
        <w:r w:rsidRPr="00E15F6B">
          <w:rPr>
            <w:rFonts w:ascii="Arabic Typesetting" w:hAnsi="Arabic Typesetting" w:cs="Arabic Typesetting" w:hint="eastAsia"/>
            <w:sz w:val="36"/>
            <w:szCs w:val="36"/>
            <w:rtl/>
          </w:rPr>
          <w:t>ت</w:t>
        </w:r>
      </w:ins>
      <w:ins w:id="492" w:author="Hebatallah Zohni" w:date="2016-04-11T12:43:00Z">
        <w:r w:rsidRPr="00E15F6B">
          <w:rPr>
            <w:rFonts w:ascii="Arabic Typesetting" w:hAnsi="Arabic Typesetting" w:cs="Arabic Typesetting"/>
            <w:sz w:val="36"/>
            <w:szCs w:val="36"/>
            <w:rtl/>
            <w:rPrChange w:id="493" w:author="MERZOUK Fawzi" w:date="2016-06-17T09:23:00Z">
              <w:rPr>
                <w:rFonts w:ascii="Arabic Typesetting" w:hAnsi="Arabic Typesetting" w:cs="Arabic Typesetting"/>
                <w:i/>
                <w:iCs/>
                <w:sz w:val="36"/>
                <w:szCs w:val="36"/>
                <w:rtl/>
              </w:rPr>
            </w:rPrChange>
          </w:rPr>
          <w:t>سج</w:t>
        </w:r>
      </w:ins>
      <w:ins w:id="494" w:author="MERZOUK Fawzi" w:date="2016-04-26T18:45:00Z">
        <w:r w:rsidRPr="00E15F6B">
          <w:rPr>
            <w:rFonts w:ascii="Arabic Typesetting" w:hAnsi="Arabic Typesetting" w:cs="Arabic Typesetting" w:hint="eastAsia"/>
            <w:sz w:val="36"/>
            <w:szCs w:val="36"/>
            <w:rtl/>
          </w:rPr>
          <w:t>ي</w:t>
        </w:r>
      </w:ins>
      <w:ins w:id="495" w:author="Hebatallah Zohni" w:date="2016-04-11T12:43:00Z">
        <w:r w:rsidRPr="00E15F6B">
          <w:rPr>
            <w:rFonts w:ascii="Arabic Typesetting" w:hAnsi="Arabic Typesetting" w:cs="Arabic Typesetting"/>
            <w:sz w:val="36"/>
            <w:szCs w:val="36"/>
            <w:rtl/>
            <w:rPrChange w:id="496" w:author="MERZOUK Fawzi" w:date="2016-06-17T09:23:00Z">
              <w:rPr>
                <w:rFonts w:ascii="Arabic Typesetting" w:hAnsi="Arabic Typesetting" w:cs="Arabic Typesetting"/>
                <w:i/>
                <w:iCs/>
                <w:sz w:val="36"/>
                <w:szCs w:val="36"/>
                <w:rtl/>
              </w:rPr>
            </w:rPrChange>
          </w:rPr>
          <w:t xml:space="preserve">ل الدولي التي </w:t>
        </w:r>
        <w:r w:rsidRPr="00E15F6B">
          <w:rPr>
            <w:rFonts w:ascii="Arabic Typesetting" w:hAnsi="Arabic Typesetting" w:cs="Arabic Typesetting" w:hint="eastAsia"/>
            <w:sz w:val="36"/>
            <w:szCs w:val="36"/>
            <w:rtl/>
            <w:rPrChange w:id="497" w:author="MERZOUK Fawzi" w:date="2016-06-17T09:23:00Z">
              <w:rPr>
                <w:rFonts w:ascii="Arabic Typesetting" w:hAnsi="Arabic Typesetting" w:cs="Arabic Typesetting" w:hint="eastAsia"/>
                <w:i/>
                <w:iCs/>
                <w:sz w:val="36"/>
                <w:szCs w:val="36"/>
                <w:rtl/>
              </w:rPr>
            </w:rPrChange>
          </w:rPr>
          <w:t>استعيض</w:t>
        </w:r>
        <w:r w:rsidRPr="00E15F6B">
          <w:rPr>
            <w:rFonts w:ascii="Arabic Typesetting" w:hAnsi="Arabic Typesetting" w:cs="Arabic Typesetting"/>
            <w:sz w:val="36"/>
            <w:szCs w:val="36"/>
            <w:rtl/>
            <w:rPrChange w:id="498" w:author="MERZOUK Fawzi" w:date="2016-06-17T09:23:00Z">
              <w:rPr>
                <w:rFonts w:ascii="Arabic Typesetting" w:hAnsi="Arabic Typesetting" w:cs="Arabic Typesetting"/>
                <w:i/>
                <w:iCs/>
                <w:sz w:val="36"/>
                <w:szCs w:val="36"/>
                <w:rtl/>
              </w:rPr>
            </w:rPrChange>
          </w:rPr>
          <w:t xml:space="preserve"> </w:t>
        </w:r>
      </w:ins>
      <w:ins w:id="499" w:author="MERZOUK Fawzi" w:date="2016-04-26T18:45:00Z">
        <w:r w:rsidRPr="00E15F6B">
          <w:rPr>
            <w:rFonts w:ascii="Arabic Typesetting" w:hAnsi="Arabic Typesetting" w:cs="Arabic Typesetting" w:hint="eastAsia"/>
            <w:sz w:val="36"/>
            <w:szCs w:val="36"/>
            <w:rtl/>
          </w:rPr>
          <w:t>به</w:t>
        </w:r>
        <w:r w:rsidRPr="00E15F6B">
          <w:rPr>
            <w:rFonts w:ascii="Arabic Typesetting" w:hAnsi="Arabic Typesetting" w:cs="Arabic Typesetting"/>
            <w:sz w:val="36"/>
            <w:szCs w:val="36"/>
            <w:rtl/>
          </w:rPr>
          <w:t xml:space="preserve"> </w:t>
        </w:r>
      </w:ins>
      <w:ins w:id="500" w:author="Hebatallah Zohni" w:date="2016-04-11T12:43:00Z">
        <w:r w:rsidRPr="00E15F6B">
          <w:rPr>
            <w:rFonts w:ascii="Arabic Typesetting" w:hAnsi="Arabic Typesetting" w:cs="Arabic Typesetting" w:hint="eastAsia"/>
            <w:sz w:val="36"/>
            <w:szCs w:val="36"/>
            <w:rtl/>
            <w:rPrChange w:id="501" w:author="MERZOUK Fawzi" w:date="2016-06-17T09:23:00Z">
              <w:rPr>
                <w:rFonts w:ascii="Arabic Typesetting" w:hAnsi="Arabic Typesetting" w:cs="Arabic Typesetting" w:hint="eastAsia"/>
                <w:i/>
                <w:iCs/>
                <w:sz w:val="36"/>
                <w:szCs w:val="36"/>
                <w:rtl/>
              </w:rPr>
            </w:rPrChange>
          </w:rPr>
          <w:t>عنها</w:t>
        </w:r>
        <w:r w:rsidRPr="00E15F6B">
          <w:rPr>
            <w:rFonts w:ascii="Arabic Typesetting" w:hAnsi="Arabic Typesetting" w:cs="Arabic Typesetting"/>
            <w:sz w:val="36"/>
            <w:szCs w:val="36"/>
            <w:rtl/>
            <w:rPrChange w:id="502" w:author="MERZOUK Fawzi" w:date="2016-06-17T09:23:00Z">
              <w:rPr>
                <w:rFonts w:ascii="Arabic Typesetting" w:hAnsi="Arabic Typesetting" w:cs="Arabic Typesetting"/>
                <w:i/>
                <w:iCs/>
                <w:sz w:val="36"/>
                <w:szCs w:val="36"/>
                <w:rtl/>
              </w:rPr>
            </w:rPrChange>
          </w:rPr>
          <w:t>.</w:t>
        </w:r>
      </w:ins>
      <w:ins w:id="503" w:author="MERZOUK Fawzi" w:date="2016-06-20T09:32:00Z">
        <w:r>
          <w:rPr>
            <w:rFonts w:ascii="Arabic Typesetting" w:hAnsi="Arabic Typesetting" w:cs="Arabic Typesetting" w:hint="cs"/>
            <w:sz w:val="36"/>
            <w:szCs w:val="36"/>
            <w:rtl/>
          </w:rPr>
          <w:t>]</w:t>
        </w:r>
      </w:ins>
    </w:p>
    <w:p w:rsidR="006C7D68" w:rsidRDefault="006C7D68" w:rsidP="006C7D68">
      <w:pPr>
        <w:tabs>
          <w:tab w:val="right" w:pos="85"/>
        </w:tabs>
        <w:bidi/>
        <w:spacing w:after="240" w:line="360" w:lineRule="exact"/>
        <w:ind w:left="-5" w:firstLine="720"/>
        <w:rPr>
          <w:rFonts w:ascii="Arabic Typesetting" w:hAnsi="Arabic Typesetting" w:cs="Arabic Typesetting"/>
          <w:sz w:val="36"/>
          <w:szCs w:val="36"/>
          <w:lang w:val="fr-CH"/>
        </w:rPr>
      </w:pPr>
      <w:ins w:id="504" w:author="Hebatallah Zohni" w:date="2016-04-11T12:43:00Z">
        <w:r w:rsidRPr="00E15F6B">
          <w:rPr>
            <w:rFonts w:ascii="Arabic Typesetting" w:hAnsi="Arabic Typesetting" w:cs="Arabic Typesetting"/>
            <w:sz w:val="36"/>
            <w:szCs w:val="36"/>
            <w:rtl/>
          </w:rPr>
          <w:t>(6)</w:t>
        </w:r>
        <w:r w:rsidRPr="00E15F6B">
          <w:rPr>
            <w:rFonts w:ascii="Arabic Typesetting" w:hAnsi="Arabic Typesetting" w:cs="Arabic Typesetting"/>
            <w:sz w:val="36"/>
            <w:szCs w:val="36"/>
            <w:rtl/>
          </w:rPr>
          <w:tab/>
        </w:r>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آثار</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الاستعاضة</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على</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التسجيل</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الوطني</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أو</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الإقليمي</w:t>
        </w:r>
        <w:r w:rsidRPr="00E15F6B">
          <w:rPr>
            <w:rFonts w:ascii="Arabic Typesetting" w:hAnsi="Arabic Typesetting" w:cs="Arabic Typesetting"/>
            <w:i/>
            <w:iCs/>
            <w:sz w:val="36"/>
            <w:szCs w:val="36"/>
            <w:rtl/>
          </w:rPr>
          <w:t>]</w:t>
        </w:r>
      </w:ins>
      <w:ins w:id="505" w:author="MERZOUK Fawzi" w:date="2016-04-26T18:46:00Z">
        <w:r w:rsidRPr="00E15F6B">
          <w:rPr>
            <w:rFonts w:ascii="Arabic Typesetting" w:hAnsi="Arabic Typesetting" w:cs="Arabic Typesetting"/>
            <w:sz w:val="36"/>
            <w:szCs w:val="36"/>
            <w:rtl/>
          </w:rPr>
          <w:t xml:space="preserve">  </w:t>
        </w:r>
      </w:ins>
      <w:ins w:id="506" w:author="Hebatallah Zohni" w:date="2016-04-11T12:43:00Z">
        <w:r w:rsidRPr="00E15F6B">
          <w:rPr>
            <w:rFonts w:ascii="Arabic Typesetting" w:hAnsi="Arabic Typesetting" w:cs="Arabic Typesetting" w:hint="eastAsia"/>
            <w:sz w:val="36"/>
            <w:szCs w:val="36"/>
            <w:rtl/>
          </w:rPr>
          <w:t>لا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إلغاء</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الوطني أو الإقليمي أو</w:t>
        </w:r>
      </w:ins>
      <w:r w:rsidRPr="00E15F6B">
        <w:rPr>
          <w:rFonts w:ascii="Arabic Typesetting" w:hAnsi="Arabic Typesetting" w:cs="Arabic Typesetting" w:hint="eastAsia"/>
          <w:sz w:val="36"/>
          <w:szCs w:val="36"/>
          <w:rtl/>
        </w:rPr>
        <w:t> </w:t>
      </w:r>
      <w:ins w:id="507" w:author="Hebatallah Zohni" w:date="2016-04-11T12:43:00Z">
        <w:r w:rsidRPr="00E15F6B">
          <w:rPr>
            <w:rFonts w:ascii="Arabic Typesetting" w:hAnsi="Arabic Typesetting" w:cs="Arabic Typesetting"/>
            <w:sz w:val="36"/>
            <w:szCs w:val="36"/>
            <w:rtl/>
          </w:rPr>
          <w:t xml:space="preserve">التسجيلات الوطنية أو الإقليمية </w:t>
        </w:r>
        <w:r w:rsidRPr="00E15F6B">
          <w:rPr>
            <w:rFonts w:ascii="Arabic Typesetting" w:hAnsi="Arabic Typesetting" w:cs="Arabic Typesetting" w:hint="eastAsia"/>
            <w:sz w:val="36"/>
            <w:szCs w:val="36"/>
            <w:rtl/>
          </w:rPr>
          <w:t>ولا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تتأثر</w:t>
        </w:r>
        <w:r w:rsidRPr="00E15F6B">
          <w:rPr>
            <w:rFonts w:ascii="Arabic Typesetting" w:hAnsi="Arabic Typesetting" w:cs="Arabic Typesetting"/>
            <w:sz w:val="36"/>
            <w:szCs w:val="36"/>
            <w:rtl/>
          </w:rPr>
          <w:t xml:space="preserve"> </w:t>
        </w:r>
      </w:ins>
      <w:ins w:id="508" w:author="MERZOUK Fawzi" w:date="2016-04-26T18:48:00Z">
        <w:r w:rsidRPr="00E15F6B">
          <w:rPr>
            <w:rFonts w:ascii="Arabic Typesetting" w:hAnsi="Arabic Typesetting" w:cs="Arabic Typesetting" w:hint="eastAsia"/>
            <w:sz w:val="36"/>
            <w:szCs w:val="36"/>
            <w:rtl/>
          </w:rPr>
          <w:t>تلك</w:t>
        </w:r>
        <w:r w:rsidRPr="00E15F6B">
          <w:rPr>
            <w:rFonts w:ascii="Arabic Typesetting" w:hAnsi="Arabic Typesetting" w:cs="Arabic Typesetting"/>
            <w:sz w:val="36"/>
            <w:szCs w:val="36"/>
            <w:rtl/>
          </w:rPr>
          <w:t xml:space="preserve"> التسجيلات </w:t>
        </w:r>
      </w:ins>
      <w:ins w:id="509" w:author="MERZOUK Fawzi" w:date="2016-04-27T12:21:00Z">
        <w:r w:rsidRPr="00E15F6B">
          <w:rPr>
            <w:rFonts w:ascii="Arabic Typesetting" w:hAnsi="Arabic Typesetting" w:cs="Arabic Typesetting" w:hint="eastAsia"/>
            <w:sz w:val="36"/>
            <w:szCs w:val="36"/>
            <w:rtl/>
          </w:rPr>
          <w:t>نتيجة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الاستعاض</w:t>
        </w:r>
      </w:ins>
      <w:ins w:id="510" w:author="MERZOUK Fawzi" w:date="2016-04-26T18:48:00Z">
        <w:r w:rsidRPr="00E15F6B">
          <w:rPr>
            <w:rFonts w:ascii="Arabic Typesetting" w:hAnsi="Arabic Typesetting" w:cs="Arabic Typesetting"/>
            <w:sz w:val="36"/>
            <w:szCs w:val="36"/>
            <w:rtl/>
          </w:rPr>
          <w:t xml:space="preserve"> </w:t>
        </w:r>
      </w:ins>
      <w:ins w:id="511" w:author="Hebatallah Zohni" w:date="2016-04-11T12:43:00Z">
        <w:r w:rsidRPr="00E15F6B">
          <w:rPr>
            <w:rFonts w:ascii="Arabic Typesetting" w:hAnsi="Arabic Typesetting" w:cs="Arabic Typesetting"/>
            <w:sz w:val="36"/>
            <w:szCs w:val="36"/>
            <w:rtl/>
          </w:rPr>
          <w:t xml:space="preserve">عنها بتسجيل دولي أو </w:t>
        </w:r>
        <w:r w:rsidRPr="00E15F6B">
          <w:rPr>
            <w:rFonts w:ascii="Arabic Typesetting" w:hAnsi="Arabic Typesetting" w:cs="Arabic Typesetting" w:hint="eastAsia"/>
            <w:sz w:val="36"/>
            <w:szCs w:val="36"/>
            <w:rtl/>
          </w:rPr>
          <w:t>لأن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قد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أخذ</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علما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بها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سجله</w:t>
        </w:r>
        <w:r w:rsidRPr="00E15F6B">
          <w:rPr>
            <w:rFonts w:ascii="Arabic Typesetting" w:hAnsi="Arabic Typesetting" w:cs="Arabic Typesetting"/>
            <w:sz w:val="36"/>
            <w:szCs w:val="36"/>
            <w:rtl/>
          </w:rPr>
          <w:t>.</w:t>
        </w:r>
      </w:ins>
    </w:p>
    <w:p w:rsidR="006C7D68" w:rsidRPr="00E15F6B" w:rsidRDefault="006C7D68" w:rsidP="006C7D68">
      <w:pPr>
        <w:tabs>
          <w:tab w:val="right" w:pos="0"/>
        </w:tabs>
        <w:bidi/>
        <w:spacing w:after="240" w:line="360" w:lineRule="exact"/>
        <w:ind w:left="-5" w:firstLine="720"/>
        <w:rPr>
          <w:rFonts w:ascii="Arabic Typesetting" w:hAnsi="Arabic Typesetting" w:cs="Arabic Typesetting"/>
          <w:sz w:val="36"/>
          <w:szCs w:val="36"/>
          <w:rtl/>
          <w:rPrChange w:id="512" w:author="MERZOUK Fawzi" w:date="2016-06-17T09:23:00Z">
            <w:rPr>
              <w:rFonts w:ascii="Arabic Typesetting" w:hAnsi="Arabic Typesetting" w:cs="Arabic Typesetting"/>
              <w:sz w:val="36"/>
              <w:szCs w:val="36"/>
              <w:u w:val="single"/>
              <w:rtl/>
            </w:rPr>
          </w:rPrChange>
        </w:rPr>
      </w:pPr>
      <w:ins w:id="513" w:author="MERZOUK Fawzi" w:date="2016-06-20T09:32:00Z">
        <w:r>
          <w:rPr>
            <w:rFonts w:ascii="Arabic Typesetting" w:hAnsi="Arabic Typesetting" w:cs="Arabic Typesetting" w:hint="cs"/>
            <w:sz w:val="36"/>
            <w:szCs w:val="36"/>
            <w:rtl/>
          </w:rPr>
          <w:t>[</w:t>
        </w:r>
      </w:ins>
      <w:ins w:id="514" w:author="Hebatallah Zohni" w:date="2016-04-11T12:43:00Z">
        <w:r w:rsidRPr="00E15F6B">
          <w:rPr>
            <w:rFonts w:ascii="Arabic Typesetting" w:hAnsi="Arabic Typesetting" w:cs="Arabic Typesetting"/>
            <w:sz w:val="36"/>
            <w:szCs w:val="36"/>
            <w:rtl/>
          </w:rPr>
          <w:t>(7)</w:t>
        </w:r>
        <w:r w:rsidRPr="00E15F6B">
          <w:rPr>
            <w:rFonts w:ascii="Arabic Typesetting" w:hAnsi="Arabic Typesetting" w:cs="Arabic Typesetting"/>
            <w:sz w:val="36"/>
            <w:szCs w:val="36"/>
            <w:rtl/>
          </w:rPr>
          <w:tab/>
        </w:r>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الرسوم</w:t>
        </w:r>
        <w:r w:rsidRPr="00E15F6B">
          <w:rPr>
            <w:rFonts w:ascii="Arabic Typesetting" w:hAnsi="Arabic Typesetting" w:cs="Arabic Typesetting"/>
            <w:i/>
            <w:iCs/>
            <w:sz w:val="36"/>
            <w:szCs w:val="36"/>
            <w:rtl/>
          </w:rPr>
          <w:t>]</w:t>
        </w:r>
      </w:ins>
      <w:ins w:id="515" w:author="MERZOUK Fawzi" w:date="2016-04-26T19:02:00Z">
        <w:r w:rsidRPr="00E15F6B">
          <w:rPr>
            <w:rFonts w:ascii="Arabic Typesetting" w:hAnsi="Arabic Typesetting" w:cs="Arabic Typesetting"/>
            <w:sz w:val="36"/>
            <w:szCs w:val="36"/>
            <w:rtl/>
          </w:rPr>
          <w:t xml:space="preserve">  </w:t>
        </w:r>
      </w:ins>
      <w:ins w:id="516" w:author="Hebatallah Zohni" w:date="2016-04-11T12:43:00Z">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حال </w:t>
        </w:r>
      </w:ins>
      <w:ins w:id="517" w:author="MERZOUK Fawzi" w:date="2016-04-26T18:54:00Z">
        <w:r w:rsidRPr="00E15F6B">
          <w:rPr>
            <w:rFonts w:ascii="Arabic Typesetting" w:hAnsi="Arabic Typesetting" w:cs="Arabic Typesetting" w:hint="eastAsia"/>
            <w:sz w:val="36"/>
            <w:szCs w:val="36"/>
            <w:rtl/>
          </w:rPr>
          <w:t>اشترط</w:t>
        </w:r>
      </w:ins>
      <w:ins w:id="518" w:author="Hebatallah Zohni" w:date="2016-04-11T12:43:00Z">
        <w:r w:rsidRPr="00E15F6B">
          <w:rPr>
            <w:rFonts w:ascii="Arabic Typesetting" w:hAnsi="Arabic Typesetting" w:cs="Arabic Typesetting"/>
            <w:sz w:val="36"/>
            <w:szCs w:val="36"/>
            <w:rtl/>
          </w:rPr>
          <w:t xml:space="preserve"> طرف متعاقد </w:t>
        </w:r>
      </w:ins>
      <w:ins w:id="519" w:author="MERZOUK Fawzi" w:date="2016-04-26T19:03:00Z">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يُسدد</w:t>
        </w:r>
      </w:ins>
      <w:ins w:id="520" w:author="MERZOUK Fawzi" w:date="2016-04-26T18:54:00Z">
        <w:r w:rsidRPr="00E15F6B">
          <w:rPr>
            <w:rFonts w:ascii="Arabic Typesetting" w:hAnsi="Arabic Typesetting" w:cs="Arabic Typesetting"/>
            <w:sz w:val="36"/>
            <w:szCs w:val="36"/>
            <w:rtl/>
          </w:rPr>
          <w:t xml:space="preserve"> </w:t>
        </w:r>
      </w:ins>
      <w:ins w:id="521" w:author="Hebatallah Zohni" w:date="2016-04-11T12:43:00Z">
        <w:r w:rsidRPr="00E15F6B">
          <w:rPr>
            <w:rFonts w:ascii="Arabic Typesetting" w:hAnsi="Arabic Typesetting" w:cs="Arabic Typesetting" w:hint="eastAsia"/>
            <w:sz w:val="36"/>
            <w:szCs w:val="36"/>
            <w:rtl/>
          </w:rPr>
          <w:t>رسم</w:t>
        </w:r>
        <w:r w:rsidRPr="00E15F6B">
          <w:rPr>
            <w:rFonts w:ascii="Arabic Typesetting" w:hAnsi="Arabic Typesetting" w:cs="Arabic Typesetting"/>
            <w:sz w:val="36"/>
            <w:szCs w:val="36"/>
            <w:rtl/>
          </w:rPr>
          <w:t xml:space="preserve"> لقاء </w:t>
        </w:r>
      </w:ins>
      <w:ins w:id="522" w:author="MERZOUK Fawzi" w:date="2016-04-26T18:55:00Z">
        <w:r w:rsidRPr="00E15F6B">
          <w:rPr>
            <w:rFonts w:ascii="Arabic Typesetting" w:hAnsi="Arabic Typesetting" w:cs="Arabic Typesetting" w:hint="eastAsia"/>
            <w:sz w:val="36"/>
            <w:szCs w:val="36"/>
            <w:rtl/>
          </w:rPr>
          <w:t>تقديم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التماس</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بناء</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w:t>
        </w:r>
      </w:ins>
      <w:r w:rsidRPr="00E15F6B">
        <w:rPr>
          <w:rFonts w:ascii="Arabic Typesetting" w:hAnsi="Arabic Typesetting" w:cs="Arabic Typesetting" w:hint="eastAsia"/>
          <w:sz w:val="36"/>
          <w:szCs w:val="36"/>
          <w:rtl/>
        </w:rPr>
        <w:t> </w:t>
      </w:r>
      <w:ins w:id="523" w:author="MERZOUK Fawzi" w:date="2016-04-26T18:55:00Z">
        <w:r w:rsidRPr="00E15F6B">
          <w:rPr>
            <w:rFonts w:ascii="Arabic Typesetting" w:hAnsi="Arabic Typesetting" w:cs="Arabic Typesetting"/>
            <w:sz w:val="36"/>
            <w:szCs w:val="36"/>
            <w:rtl/>
          </w:rPr>
          <w:t xml:space="preserve">(1)، </w:t>
        </w:r>
      </w:ins>
      <w:ins w:id="524" w:author="MERZOUK Fawzi" w:date="2016-04-26T18:56:00Z">
        <w:r w:rsidRPr="00E15F6B">
          <w:rPr>
            <w:rFonts w:ascii="Arabic Typesetting" w:hAnsi="Arabic Typesetting" w:cs="Arabic Typesetting" w:hint="eastAsia"/>
            <w:sz w:val="36"/>
            <w:szCs w:val="36"/>
            <w:rtl/>
          </w:rPr>
          <w:t>و</w:t>
        </w:r>
      </w:ins>
      <w:ins w:id="525" w:author="MERZOUK Fawzi" w:date="2016-04-26T18:57:00Z">
        <w:r w:rsidRPr="00E15F6B">
          <w:rPr>
            <w:rFonts w:ascii="Arabic Typesetting" w:hAnsi="Arabic Typesetting" w:cs="Arabic Typesetting" w:hint="eastAsia"/>
            <w:sz w:val="36"/>
            <w:szCs w:val="36"/>
            <w:rtl/>
          </w:rPr>
          <w:t>قُدم</w:t>
        </w:r>
      </w:ins>
      <w:ins w:id="526" w:author="MERZOUK Fawzi" w:date="2016-04-26T18:56:00Z">
        <w:r w:rsidRPr="00E15F6B">
          <w:rPr>
            <w:rFonts w:ascii="Arabic Typesetting" w:hAnsi="Arabic Typesetting" w:cs="Arabic Typesetting"/>
            <w:sz w:val="36"/>
            <w:szCs w:val="36"/>
            <w:rtl/>
          </w:rPr>
          <w:t xml:space="preserve"> ذلك الالتماس من خلال المكتب الدولي، ورغب </w:t>
        </w:r>
      </w:ins>
      <w:ins w:id="527" w:author="MERZOUK Fawzi" w:date="2016-04-26T18:57:00Z">
        <w:r w:rsidRPr="00E15F6B">
          <w:rPr>
            <w:rFonts w:ascii="Arabic Typesetting" w:hAnsi="Arabic Typesetting" w:cs="Arabic Typesetting" w:hint="eastAsia"/>
            <w:sz w:val="36"/>
            <w:szCs w:val="36"/>
            <w:rtl/>
          </w:rPr>
          <w:t>الطرف</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المتعاقد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يحصّل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ذلك</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الرسم</w:t>
        </w:r>
      </w:ins>
      <w:ins w:id="528" w:author="Hebatallah Zohni" w:date="2016-04-11T12:43:00Z">
        <w:r w:rsidRPr="00E15F6B">
          <w:rPr>
            <w:rFonts w:ascii="Arabic Typesetting" w:hAnsi="Arabic Typesetting" w:cs="Arabic Typesetting"/>
            <w:sz w:val="36"/>
            <w:szCs w:val="36"/>
            <w:rtl/>
          </w:rPr>
          <w:t xml:space="preserve">، تعين عليه </w:t>
        </w:r>
      </w:ins>
      <w:ins w:id="529" w:author="MERZOUK Fawzi" w:date="2016-04-26T19:03:00Z">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ins>
      <w:ins w:id="530" w:author="MERZOUK Fawzi" w:date="2016-04-26T18:59:00Z">
        <w:r w:rsidRPr="00E15F6B">
          <w:rPr>
            <w:rFonts w:ascii="Arabic Typesetting" w:hAnsi="Arabic Typesetting" w:cs="Arabic Typesetting" w:hint="eastAsia"/>
            <w:sz w:val="36"/>
            <w:szCs w:val="36"/>
            <w:rtl/>
          </w:rPr>
          <w:t>يخطر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بذلك</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w:t>
        </w:r>
      </w:ins>
      <w:ins w:id="531" w:author="Hebatallah Zohni" w:date="2016-04-11T12:43:00Z">
        <w:r w:rsidRPr="00E15F6B">
          <w:rPr>
            <w:rFonts w:ascii="Arabic Typesetting" w:hAnsi="Arabic Typesetting" w:cs="Arabic Typesetting"/>
            <w:sz w:val="36"/>
            <w:szCs w:val="36"/>
            <w:rtl/>
          </w:rPr>
          <w:t xml:space="preserve">أن </w:t>
        </w:r>
        <w:r w:rsidRPr="00E15F6B">
          <w:rPr>
            <w:rFonts w:ascii="Arabic Typesetting" w:hAnsi="Arabic Typesetting" w:cs="Arabic Typesetting" w:hint="eastAsia"/>
            <w:sz w:val="36"/>
            <w:szCs w:val="36"/>
            <w:rtl/>
          </w:rPr>
          <w:t>يبين</w:t>
        </w:r>
        <w:r w:rsidRPr="00E15F6B">
          <w:rPr>
            <w:rFonts w:ascii="Arabic Typesetting" w:hAnsi="Arabic Typesetting" w:cs="Arabic Typesetting"/>
            <w:sz w:val="36"/>
            <w:szCs w:val="36"/>
            <w:rtl/>
          </w:rPr>
          <w:t xml:space="preserve"> قيمة الرسم </w:t>
        </w:r>
        <w:r w:rsidRPr="00E15F6B">
          <w:rPr>
            <w:rFonts w:ascii="Arabic Typesetting" w:hAnsi="Arabic Typesetting" w:cs="Arabic Typesetting" w:hint="eastAsia"/>
            <w:sz w:val="36"/>
            <w:szCs w:val="36"/>
            <w:rtl/>
          </w:rPr>
          <w:t>بالفرنك</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السويسري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بالعملة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المستخدمة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w:t>
        </w:r>
      </w:ins>
      <w:ins w:id="532" w:author="MERZOUK Fawzi" w:date="2016-04-26T19:01:00Z">
        <w:r w:rsidRPr="00E15F6B">
          <w:rPr>
            <w:rFonts w:ascii="Arabic Typesetting" w:hAnsi="Arabic Typesetting" w:cs="Arabic Typesetting"/>
            <w:sz w:val="36"/>
            <w:szCs w:val="36"/>
            <w:rtl/>
          </w:rPr>
          <w:t xml:space="preserve"> وتُطبق القاعدة</w:t>
        </w:r>
      </w:ins>
      <w:ins w:id="533" w:author="MERZOUK Fawzi" w:date="2016-04-26T19:03:00Z">
        <w:r w:rsidRPr="00E15F6B">
          <w:rPr>
            <w:rFonts w:ascii="Arabic Typesetting" w:hAnsi="Arabic Typesetting" w:cs="Arabic Typesetting" w:hint="eastAsia"/>
            <w:sz w:val="36"/>
            <w:szCs w:val="36"/>
            <w:rtl/>
          </w:rPr>
          <w:t> </w:t>
        </w:r>
      </w:ins>
      <w:ins w:id="534" w:author="MERZOUK Fawzi" w:date="2016-04-26T19:01:00Z">
        <w:r w:rsidRPr="00E15F6B">
          <w:rPr>
            <w:rFonts w:ascii="Arabic Typesetting" w:hAnsi="Arabic Typesetting" w:cs="Arabic Typesetting"/>
            <w:sz w:val="36"/>
            <w:szCs w:val="36"/>
            <w:rtl/>
          </w:rPr>
          <w:t xml:space="preserve">35(2)(ب) </w:t>
        </w:r>
        <w:r w:rsidRPr="00E15F6B">
          <w:rPr>
            <w:rFonts w:ascii="Arabic Typesetting" w:hAnsi="Arabic Typesetting" w:cs="Arabic Typesetting" w:hint="eastAsia"/>
            <w:sz w:val="36"/>
            <w:szCs w:val="36"/>
            <w:rtl/>
          </w:rPr>
          <w:t>مع</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يلزم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تبديل</w:t>
        </w:r>
        <w:r w:rsidRPr="00E15F6B">
          <w:rPr>
            <w:rFonts w:ascii="Arabic Typesetting" w:hAnsi="Arabic Typesetting" w:cs="Arabic Typesetting"/>
            <w:sz w:val="36"/>
            <w:szCs w:val="36"/>
            <w:rtl/>
          </w:rPr>
          <w:t>.</w:t>
        </w:r>
      </w:ins>
      <w:ins w:id="535" w:author="MERZOUK Fawzi" w:date="2016-06-20T09:32:00Z">
        <w:r>
          <w:rPr>
            <w:rFonts w:ascii="Arabic Typesetting" w:hAnsi="Arabic Typesetting" w:cs="Arabic Typesetting" w:hint="cs"/>
            <w:sz w:val="36"/>
            <w:szCs w:val="36"/>
            <w:rtl/>
          </w:rPr>
          <w:t>]</w:t>
        </w:r>
      </w:ins>
    </w:p>
    <w:p w:rsidR="007A1A23" w:rsidRDefault="006C7D68" w:rsidP="006C7D68">
      <w:pPr>
        <w:pStyle w:val="EndofDocumentAR"/>
        <w:spacing w:after="480"/>
      </w:pPr>
      <w:r>
        <w:rPr>
          <w:rFonts w:hint="cs"/>
          <w:rtl/>
        </w:rPr>
        <w:t xml:space="preserve"> </w:t>
      </w:r>
      <w:r w:rsidR="007A1A23">
        <w:rPr>
          <w:rFonts w:hint="cs"/>
          <w:rtl/>
        </w:rPr>
        <w:t>[يلي ذلك المرفق الثالث]</w:t>
      </w:r>
    </w:p>
    <w:p w:rsidR="00515703" w:rsidRDefault="00515703" w:rsidP="00515703">
      <w:pPr>
        <w:pStyle w:val="DecisionParaAR"/>
        <w:numPr>
          <w:ilvl w:val="0"/>
          <w:numId w:val="0"/>
        </w:numPr>
        <w:spacing w:after="480"/>
        <w:ind w:left="5534"/>
        <w:rPr>
          <w:rtl/>
        </w:rPr>
        <w:sectPr w:rsidR="00515703" w:rsidSect="00097263">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6C7D68" w:rsidRPr="00D46536" w:rsidRDefault="006C7D68" w:rsidP="006C7D68">
      <w:pPr>
        <w:pStyle w:val="NormalParaAR"/>
        <w:spacing w:line="440" w:lineRule="exact"/>
        <w:rPr>
          <w:b/>
          <w:bCs/>
          <w:sz w:val="40"/>
          <w:szCs w:val="40"/>
          <w:rtl/>
        </w:rPr>
      </w:pPr>
      <w:r w:rsidRPr="00D46536">
        <w:rPr>
          <w:rFonts w:hint="cs"/>
          <w:b/>
          <w:bCs/>
          <w:sz w:val="40"/>
          <w:szCs w:val="40"/>
          <w:rtl/>
        </w:rPr>
        <w:t xml:space="preserve">التعديلات </w:t>
      </w:r>
      <w:r>
        <w:rPr>
          <w:rFonts w:hint="cs"/>
          <w:b/>
          <w:bCs/>
          <w:sz w:val="40"/>
          <w:szCs w:val="40"/>
          <w:rtl/>
        </w:rPr>
        <w:t>المقترح إدخالها</w:t>
      </w:r>
      <w:r w:rsidRPr="00D46536">
        <w:rPr>
          <w:rFonts w:hint="cs"/>
          <w:b/>
          <w:bCs/>
          <w:sz w:val="40"/>
          <w:szCs w:val="40"/>
          <w:rtl/>
        </w:rPr>
        <w:t xml:space="preserve"> </w:t>
      </w:r>
      <w:r>
        <w:rPr>
          <w:rFonts w:hint="cs"/>
          <w:b/>
          <w:bCs/>
          <w:sz w:val="40"/>
          <w:szCs w:val="40"/>
          <w:rtl/>
        </w:rPr>
        <w:t>على</w:t>
      </w:r>
      <w:r w:rsidRPr="00D46536">
        <w:rPr>
          <w:rFonts w:hint="cs"/>
          <w:b/>
          <w:bCs/>
          <w:sz w:val="40"/>
          <w:szCs w:val="40"/>
          <w:rtl/>
        </w:rPr>
        <w:t xml:space="preserve"> اللائحة التنفيذية المشتركة بين اتفاق وبروتوكول مدريد بشأن التسجيل الدولي للعلامات</w:t>
      </w:r>
    </w:p>
    <w:p w:rsidR="006C7D68" w:rsidRPr="008A77BF" w:rsidRDefault="006C7D68" w:rsidP="006C7D68">
      <w:pPr>
        <w:pStyle w:val="NormalParaAR"/>
        <w:rPr>
          <w:rtl/>
        </w:rPr>
      </w:pPr>
      <w:r w:rsidRPr="008A77BF">
        <w:rPr>
          <w:rFonts w:hint="eastAsia"/>
          <w:rtl/>
        </w:rPr>
        <w:t>مرفق</w:t>
      </w:r>
      <w:r w:rsidRPr="008A77BF">
        <w:rPr>
          <w:rtl/>
        </w:rPr>
        <w:t xml:space="preserve"> الوثيقة </w:t>
      </w:r>
      <w:r w:rsidRPr="008A77BF">
        <w:t>MM/LD/WG/14/3/REV.</w:t>
      </w:r>
      <w:r w:rsidRPr="008A77BF">
        <w:rPr>
          <w:rtl/>
        </w:rPr>
        <w:t xml:space="preserve"> (المعدّل من قبل الفريق العامل</w:t>
      </w:r>
      <w:r w:rsidRPr="008A77BF">
        <w:rPr>
          <w:rFonts w:hint="cs"/>
          <w:rtl/>
        </w:rPr>
        <w:t>)</w:t>
      </w:r>
    </w:p>
    <w:p w:rsidR="006C7D68" w:rsidRPr="00631137" w:rsidRDefault="006C7D68" w:rsidP="006C7D68">
      <w:pPr>
        <w:pStyle w:val="NormalParaAR"/>
        <w:jc w:val="center"/>
        <w:rPr>
          <w:b/>
          <w:bCs/>
          <w:rtl/>
        </w:rPr>
      </w:pPr>
      <w:r w:rsidRPr="00631137">
        <w:rPr>
          <w:b/>
          <w:bCs/>
          <w:rtl/>
        </w:rPr>
        <w:t>اللائحة التنفيذية المشتركة</w:t>
      </w:r>
      <w:r>
        <w:rPr>
          <w:rFonts w:hint="cs"/>
          <w:b/>
          <w:bCs/>
          <w:rtl/>
        </w:rPr>
        <w:br/>
      </w:r>
      <w:r w:rsidRPr="00631137">
        <w:rPr>
          <w:b/>
          <w:bCs/>
          <w:rtl/>
        </w:rPr>
        <w:t>بين اتفاق وبروتوكول مدريد</w:t>
      </w:r>
      <w:r>
        <w:rPr>
          <w:rFonts w:hint="cs"/>
          <w:b/>
          <w:bCs/>
          <w:rtl/>
        </w:rPr>
        <w:br/>
      </w:r>
      <w:r w:rsidRPr="00631137">
        <w:rPr>
          <w:b/>
          <w:bCs/>
          <w:rtl/>
        </w:rPr>
        <w:t>بشأن التسجيل الدولي للعلامات</w:t>
      </w:r>
    </w:p>
    <w:p w:rsidR="006C7D68" w:rsidRDefault="006C7D68" w:rsidP="006C7D68">
      <w:pPr>
        <w:pStyle w:val="NormalParaAR"/>
        <w:jc w:val="center"/>
        <w:rPr>
          <w:rtl/>
        </w:rPr>
      </w:pPr>
      <w:r>
        <w:rPr>
          <w:rtl/>
        </w:rPr>
        <w:t>(نافذة اعتباراً من</w:t>
      </w:r>
      <w:ins w:id="536" w:author="MERZOUK Fawzi" w:date="2016-06-15T16:17:00Z">
        <w:r>
          <w:rPr>
            <w:rFonts w:hint="cs"/>
            <w:rtl/>
          </w:rPr>
          <w:t xml:space="preserve"> </w:t>
        </w:r>
      </w:ins>
      <w:ins w:id="537" w:author="MERZOUK Fawzi" w:date="2016-06-16T18:17:00Z">
        <w:r w:rsidRPr="00E15F6B">
          <w:rPr>
            <w:rtl/>
            <w:rPrChange w:id="538" w:author="MERZOUK Fawzi" w:date="2016-06-17T09:22:00Z">
              <w:rPr>
                <w:u w:val="single"/>
                <w:rtl/>
              </w:rPr>
            </w:rPrChange>
          </w:rPr>
          <w:t xml:space="preserve">1 </w:t>
        </w:r>
        <w:r w:rsidRPr="00E15F6B">
          <w:rPr>
            <w:rFonts w:hint="eastAsia"/>
            <w:rtl/>
            <w:rPrChange w:id="539" w:author="MERZOUK Fawzi" w:date="2016-06-17T09:22:00Z">
              <w:rPr>
                <w:rFonts w:hint="eastAsia"/>
                <w:u w:val="single"/>
                <w:rtl/>
              </w:rPr>
            </w:rPrChange>
          </w:rPr>
          <w:t>فبراير</w:t>
        </w:r>
        <w:r w:rsidRPr="00E15F6B">
          <w:rPr>
            <w:rtl/>
            <w:rPrChange w:id="540" w:author="MERZOUK Fawzi" w:date="2016-06-17T09:22:00Z">
              <w:rPr>
                <w:u w:val="single"/>
                <w:rtl/>
              </w:rPr>
            </w:rPrChange>
          </w:rPr>
          <w:t xml:space="preserve"> 2019</w:t>
        </w:r>
      </w:ins>
      <w:r>
        <w:rPr>
          <w:rtl/>
        </w:rPr>
        <w:t>)</w:t>
      </w:r>
    </w:p>
    <w:p w:rsidR="006C7D68" w:rsidRDefault="006C7D68" w:rsidP="006C7D68">
      <w:pPr>
        <w:pStyle w:val="NormalParaAR"/>
        <w:jc w:val="center"/>
        <w:rPr>
          <w:lang w:val="fr-CH"/>
        </w:rPr>
      </w:pPr>
      <w:r>
        <w:rPr>
          <w:rFonts w:hint="cs"/>
          <w:rtl/>
          <w:lang w:val="fr-CH"/>
        </w:rPr>
        <w:t>[...]</w:t>
      </w:r>
    </w:p>
    <w:p w:rsidR="006C7D68" w:rsidRPr="006363B0" w:rsidRDefault="006C7D68" w:rsidP="006C7D68">
      <w:pPr>
        <w:pStyle w:val="NormalParaAR"/>
        <w:jc w:val="center"/>
        <w:rPr>
          <w:b/>
          <w:bCs/>
          <w:rtl/>
          <w:lang w:val="fr-CH"/>
        </w:rPr>
      </w:pPr>
      <w:r w:rsidRPr="006363B0">
        <w:rPr>
          <w:b/>
          <w:bCs/>
          <w:rtl/>
          <w:lang w:val="fr-CH"/>
        </w:rPr>
        <w:t>الفصل الرابع</w:t>
      </w:r>
      <w:r w:rsidRPr="006363B0">
        <w:rPr>
          <w:b/>
          <w:bCs/>
          <w:lang w:val="fr-CH"/>
        </w:rPr>
        <w:br/>
      </w:r>
      <w:r w:rsidRPr="006363B0">
        <w:rPr>
          <w:b/>
          <w:bCs/>
          <w:rtl/>
          <w:lang w:val="fr-CH"/>
        </w:rPr>
        <w:t>الوقائع التي تطرأ على الأطراف المتعاقدة</w:t>
      </w:r>
      <w:r w:rsidRPr="006363B0">
        <w:rPr>
          <w:b/>
          <w:bCs/>
          <w:lang w:val="fr-CH"/>
        </w:rPr>
        <w:br/>
      </w:r>
      <w:r w:rsidRPr="006363B0">
        <w:rPr>
          <w:b/>
          <w:bCs/>
          <w:rtl/>
          <w:lang w:val="fr-CH"/>
        </w:rPr>
        <w:t>وتؤثر في التسجيلات الدولية</w:t>
      </w:r>
    </w:p>
    <w:p w:rsidR="006C7D68" w:rsidRDefault="006C7D68" w:rsidP="006C7D68">
      <w:pPr>
        <w:pStyle w:val="NormalParaAR"/>
        <w:jc w:val="center"/>
        <w:rPr>
          <w:lang w:val="fr-CH"/>
        </w:rPr>
      </w:pPr>
      <w:r>
        <w:rPr>
          <w:rFonts w:hint="cs"/>
          <w:rtl/>
          <w:lang w:val="fr-CH"/>
        </w:rPr>
        <w:t>[...]</w:t>
      </w:r>
    </w:p>
    <w:p w:rsidR="006C7D68" w:rsidRPr="006363B0" w:rsidRDefault="006C7D68" w:rsidP="006C7D68">
      <w:pPr>
        <w:pStyle w:val="NormalParaAR"/>
        <w:jc w:val="center"/>
        <w:rPr>
          <w:i/>
          <w:iCs/>
          <w:rtl/>
          <w:lang w:val="fr-CH"/>
        </w:rPr>
      </w:pPr>
      <w:r w:rsidRPr="006363B0">
        <w:rPr>
          <w:i/>
          <w:iCs/>
          <w:rtl/>
          <w:lang w:val="fr-CH"/>
        </w:rPr>
        <w:t>القاعدة 22</w:t>
      </w:r>
      <w:r w:rsidRPr="006363B0">
        <w:rPr>
          <w:i/>
          <w:iCs/>
          <w:lang w:val="fr-CH"/>
        </w:rPr>
        <w:br/>
      </w:r>
      <w:r w:rsidRPr="006363B0">
        <w:rPr>
          <w:i/>
          <w:iCs/>
          <w:rtl/>
          <w:lang w:val="fr-CH"/>
        </w:rPr>
        <w:t>وقف آثار الطلب الأساسي</w:t>
      </w:r>
      <w:r w:rsidRPr="006363B0">
        <w:rPr>
          <w:i/>
          <w:iCs/>
          <w:lang w:val="fr-CH"/>
        </w:rPr>
        <w:br/>
      </w:r>
      <w:r w:rsidRPr="006363B0">
        <w:rPr>
          <w:i/>
          <w:iCs/>
          <w:rtl/>
          <w:lang w:val="fr-CH"/>
        </w:rPr>
        <w:t>والتسجيل المترتب عليه أو التسجيل الأساسي</w:t>
      </w:r>
    </w:p>
    <w:p w:rsidR="006C7D68" w:rsidRPr="00A64958" w:rsidRDefault="006C7D68" w:rsidP="006C7D68">
      <w:pPr>
        <w:pStyle w:val="NormalParaAR"/>
        <w:ind w:left="715"/>
        <w:rPr>
          <w:rtl/>
          <w:lang w:val="fr-CH"/>
        </w:rPr>
      </w:pPr>
      <w:r>
        <w:rPr>
          <w:rFonts w:hint="cs"/>
          <w:rtl/>
          <w:lang w:val="fr-CH"/>
        </w:rPr>
        <w:t>[...]</w:t>
      </w:r>
    </w:p>
    <w:p w:rsidR="006C7D68" w:rsidRDefault="006C7D68" w:rsidP="006C7D68">
      <w:pPr>
        <w:pStyle w:val="NormalParaAR"/>
        <w:spacing w:after="0"/>
        <w:ind w:firstLine="720"/>
        <w:rPr>
          <w:lang w:val="fr-CH"/>
        </w:rPr>
      </w:pPr>
      <w:r w:rsidRPr="00A64958">
        <w:rPr>
          <w:rtl/>
          <w:lang w:val="fr-CH"/>
        </w:rPr>
        <w:t>(2)</w:t>
      </w:r>
      <w:r w:rsidRPr="00A64958">
        <w:rPr>
          <w:rtl/>
          <w:lang w:val="fr-CH"/>
        </w:rPr>
        <w:tab/>
        <w:t>[</w:t>
      </w:r>
      <w:r w:rsidRPr="00A64958">
        <w:rPr>
          <w:i/>
          <w:iCs/>
          <w:rtl/>
          <w:lang w:val="fr-CH"/>
        </w:rPr>
        <w:t>تدوين الإخطار وإرساله؛ وشطب التسجيل الدولي</w:t>
      </w:r>
      <w:r w:rsidRPr="00A64958">
        <w:rPr>
          <w:rtl/>
          <w:lang w:val="fr-CH"/>
        </w:rPr>
        <w:t>]</w:t>
      </w:r>
    </w:p>
    <w:p w:rsidR="006C7D68" w:rsidRDefault="006C7D68" w:rsidP="006C7D68">
      <w:pPr>
        <w:pStyle w:val="NormalParaAR"/>
        <w:ind w:firstLine="1165"/>
        <w:rPr>
          <w:lang w:val="fr-CH"/>
        </w:rPr>
      </w:pPr>
      <w:r>
        <w:rPr>
          <w:rFonts w:hint="cs"/>
          <w:rtl/>
          <w:lang w:val="fr-CH"/>
        </w:rPr>
        <w:t>[...]</w:t>
      </w:r>
    </w:p>
    <w:p w:rsidR="006C7D68" w:rsidRDefault="006C7D68" w:rsidP="006C7D68">
      <w:pPr>
        <w:pStyle w:val="NormalParaAR"/>
        <w:ind w:firstLine="1165"/>
        <w:rPr>
          <w:rtl/>
          <w:lang w:val="fr-CH"/>
        </w:rPr>
      </w:pPr>
      <w:r w:rsidRPr="00A64958">
        <w:rPr>
          <w:rtl/>
          <w:lang w:val="fr-CH"/>
        </w:rPr>
        <w:t>(ب)</w:t>
      </w:r>
      <w:r w:rsidRPr="00A64958">
        <w:rPr>
          <w:rtl/>
          <w:lang w:val="fr-CH"/>
        </w:rPr>
        <w:tab/>
        <w:t xml:space="preserve">إذا كان </w:t>
      </w:r>
      <w:r>
        <w:rPr>
          <w:rtl/>
          <w:lang w:val="fr-CH"/>
        </w:rPr>
        <w:t xml:space="preserve">أي </w:t>
      </w:r>
      <w:r>
        <w:rPr>
          <w:rFonts w:hint="cs"/>
          <w:rtl/>
          <w:lang w:val="fr-CH"/>
        </w:rPr>
        <w:t>إ</w:t>
      </w:r>
      <w:r w:rsidRPr="00A64958">
        <w:rPr>
          <w:rtl/>
          <w:lang w:val="fr-CH"/>
        </w:rPr>
        <w:t>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w:t>
      </w:r>
      <w:r w:rsidRPr="00D46536">
        <w:rPr>
          <w:rFonts w:ascii="Arial" w:hAnsi="Arial" w:cs="Arial" w:hint="cs"/>
          <w:sz w:val="22"/>
          <w:szCs w:val="20"/>
          <w:rtl/>
        </w:rPr>
        <w:t xml:space="preserve"> </w:t>
      </w:r>
      <w:r w:rsidRPr="00D46536">
        <w:rPr>
          <w:rFonts w:hint="cs"/>
          <w:rtl/>
          <w:lang w:val="fr-CH"/>
        </w:rPr>
        <w:t xml:space="preserve">كما يتعين على المكتب الدولي أن يلغي </w:t>
      </w:r>
      <w:r>
        <w:rPr>
          <w:rFonts w:hint="cs"/>
          <w:rtl/>
          <w:lang w:val="fr-CH"/>
        </w:rPr>
        <w:t>بقدر ما تسمح به التدابير المطبقة</w:t>
      </w:r>
      <w:r w:rsidRPr="00D46536">
        <w:rPr>
          <w:rFonts w:hint="cs"/>
          <w:rtl/>
          <w:lang w:val="fr-CH"/>
        </w:rPr>
        <w:t xml:space="preserve"> التسجيلات الدولية الناجمة عن تغيير جزئي في الملكية</w:t>
      </w:r>
      <w:ins w:id="541" w:author="Hebatallah Zohni" w:date="2016-04-11T12:45:00Z">
        <w:r w:rsidRPr="00D46536">
          <w:rPr>
            <w:rFonts w:hint="cs"/>
            <w:rtl/>
            <w:lang w:val="fr-CH"/>
          </w:rPr>
          <w:t xml:space="preserve"> </w:t>
        </w:r>
      </w:ins>
      <w:ins w:id="542" w:author="MERZOUK Fawzi" w:date="2016-04-27T14:21:00Z">
        <w:r w:rsidRPr="00E15F6B">
          <w:rPr>
            <w:rFonts w:hint="eastAsia"/>
            <w:rtl/>
            <w:lang w:val="fr-CH"/>
          </w:rPr>
          <w:t>أو</w:t>
        </w:r>
        <w:r w:rsidRPr="00E15F6B">
          <w:rPr>
            <w:rtl/>
            <w:lang w:val="fr-CH"/>
          </w:rPr>
          <w:t xml:space="preserve"> </w:t>
        </w:r>
        <w:r w:rsidRPr="00E15F6B">
          <w:rPr>
            <w:rFonts w:hint="eastAsia"/>
            <w:rtl/>
            <w:lang w:val="fr-CH"/>
          </w:rPr>
          <w:t>تقسيم</w:t>
        </w:r>
        <w:r>
          <w:rPr>
            <w:rFonts w:hint="cs"/>
            <w:rtl/>
            <w:lang w:val="fr-CH"/>
          </w:rPr>
          <w:t xml:space="preserve"> </w:t>
        </w:r>
      </w:ins>
      <w:r w:rsidRPr="00D46536">
        <w:rPr>
          <w:rFonts w:hint="cs"/>
          <w:rtl/>
          <w:lang w:val="fr-CH"/>
        </w:rPr>
        <w:t xml:space="preserve">مدون </w:t>
      </w:r>
      <w:r>
        <w:rPr>
          <w:rFonts w:hint="cs"/>
          <w:rtl/>
          <w:lang w:val="fr-CH"/>
        </w:rPr>
        <w:t>تحت</w:t>
      </w:r>
      <w:r w:rsidRPr="00D46536">
        <w:rPr>
          <w:rFonts w:hint="cs"/>
          <w:rtl/>
          <w:lang w:val="fr-CH"/>
        </w:rPr>
        <w:t xml:space="preserve"> التسجيل الدولي الملغى، عقب الإخطار المذكور، والتسجيلات الناجمة عن عملية دمج</w:t>
      </w:r>
      <w:r>
        <w:rPr>
          <w:rFonts w:hint="cs"/>
          <w:rtl/>
          <w:lang w:val="fr-CH"/>
        </w:rPr>
        <w:t>.</w:t>
      </w:r>
    </w:p>
    <w:p w:rsidR="007A1A23" w:rsidRPr="006C7D68" w:rsidRDefault="007A1A23" w:rsidP="007A1A23">
      <w:pPr>
        <w:rPr>
          <w:rFonts w:ascii="Arabic Typesetting" w:hAnsi="Arabic Typesetting" w:cs="Arabic Typesetting"/>
          <w:b/>
          <w:bCs/>
          <w:sz w:val="36"/>
          <w:szCs w:val="36"/>
          <w:lang w:val="fr-CH"/>
        </w:rPr>
      </w:pPr>
      <w:r>
        <w:rPr>
          <w:b/>
          <w:bCs/>
          <w:rtl/>
          <w:lang w:val="fr-CH"/>
        </w:rPr>
        <w:br w:type="page"/>
      </w:r>
    </w:p>
    <w:p w:rsidR="008A1EC4" w:rsidRPr="00A541C7" w:rsidRDefault="008A1EC4" w:rsidP="008A1EC4">
      <w:pPr>
        <w:pStyle w:val="NormalParaAR"/>
        <w:jc w:val="center"/>
        <w:rPr>
          <w:b/>
          <w:bCs/>
          <w:rtl/>
          <w:lang w:val="fr-CH"/>
        </w:rPr>
      </w:pPr>
      <w:r w:rsidRPr="00A541C7">
        <w:rPr>
          <w:b/>
          <w:bCs/>
          <w:rtl/>
          <w:lang w:val="fr-CH"/>
        </w:rPr>
        <w:t>الفصل الخامس</w:t>
      </w:r>
      <w:r>
        <w:rPr>
          <w:rFonts w:hint="cs"/>
          <w:b/>
          <w:bCs/>
          <w:rtl/>
          <w:lang w:val="fr-CH"/>
        </w:rPr>
        <w:br/>
      </w:r>
      <w:r w:rsidRPr="00A541C7">
        <w:rPr>
          <w:b/>
          <w:bCs/>
          <w:rtl/>
          <w:lang w:val="fr-CH"/>
        </w:rPr>
        <w:t>التعيينات اللاحقة؛ التعديلات</w:t>
      </w:r>
    </w:p>
    <w:p w:rsidR="008A1EC4" w:rsidRDefault="008A1EC4" w:rsidP="008A1EC4">
      <w:pPr>
        <w:pStyle w:val="NormalParaAR"/>
        <w:jc w:val="center"/>
        <w:rPr>
          <w:rtl/>
          <w:lang w:val="fr-CH"/>
        </w:rPr>
      </w:pPr>
      <w:r>
        <w:rPr>
          <w:rFonts w:hint="cs"/>
          <w:rtl/>
          <w:lang w:val="fr-CH"/>
        </w:rPr>
        <w:t>[...]</w:t>
      </w:r>
    </w:p>
    <w:p w:rsidR="008A1EC4" w:rsidRPr="00A541C7" w:rsidRDefault="008A1EC4" w:rsidP="008A1EC4">
      <w:pPr>
        <w:pStyle w:val="NormalParaAR"/>
        <w:jc w:val="center"/>
        <w:rPr>
          <w:i/>
          <w:iCs/>
          <w:rtl/>
        </w:rPr>
      </w:pPr>
      <w:r w:rsidRPr="00A541C7">
        <w:rPr>
          <w:i/>
          <w:iCs/>
          <w:rtl/>
        </w:rPr>
        <w:t>القاعدة 27</w:t>
      </w:r>
      <w:r>
        <w:rPr>
          <w:rFonts w:hint="cs"/>
          <w:i/>
          <w:iCs/>
          <w:rtl/>
        </w:rPr>
        <w:br/>
      </w:r>
      <w:r w:rsidRPr="00A541C7">
        <w:rPr>
          <w:i/>
          <w:iCs/>
          <w:rtl/>
        </w:rPr>
        <w:t>تدوين تعديل أو شطب والإخطار به؛</w:t>
      </w:r>
      <w:del w:id="543" w:author="AHMIDOUCH Noureddine" w:date="2015-07-23T08:51:00Z">
        <w:r w:rsidRPr="00A541C7" w:rsidDel="00063DEF">
          <w:rPr>
            <w:i/>
            <w:iCs/>
            <w:rtl/>
          </w:rPr>
          <w:delText xml:space="preserve"> دمج التسجيلات الدولية؛</w:delText>
        </w:r>
      </w:del>
      <w:r>
        <w:rPr>
          <w:rFonts w:hint="cs"/>
          <w:i/>
          <w:iCs/>
          <w:rtl/>
        </w:rPr>
        <w:br/>
      </w:r>
      <w:r w:rsidRPr="00A541C7">
        <w:rPr>
          <w:i/>
          <w:iCs/>
          <w:rtl/>
        </w:rPr>
        <w:t>الإعلان عن أنه لا يترتب أي أثر على تغيير في الملكية أو إنقاص</w:t>
      </w:r>
    </w:p>
    <w:p w:rsidR="008A1EC4" w:rsidRDefault="008A1EC4" w:rsidP="008A1EC4">
      <w:pPr>
        <w:pStyle w:val="NormalParaAR"/>
        <w:ind w:firstLine="566"/>
        <w:rPr>
          <w:rtl/>
        </w:rPr>
      </w:pPr>
      <w:r>
        <w:rPr>
          <w:rFonts w:hint="cs"/>
          <w:rtl/>
        </w:rPr>
        <w:t>[...]</w:t>
      </w:r>
    </w:p>
    <w:p w:rsidR="008A1EC4" w:rsidRDefault="008A1EC4">
      <w:pPr>
        <w:pStyle w:val="NormalParaAR"/>
        <w:ind w:firstLine="566"/>
        <w:rPr>
          <w:rtl/>
        </w:rPr>
        <w:pPrChange w:id="544" w:author="MERZOUK Fawzi" w:date="2016-04-27T14:38:00Z">
          <w:pPr>
            <w:pStyle w:val="NormalParaAR"/>
            <w:ind w:firstLine="566"/>
          </w:pPr>
        </w:pPrChange>
      </w:pPr>
      <w:r w:rsidRPr="00A541C7">
        <w:rPr>
          <w:rtl/>
        </w:rPr>
        <w:t>(3)</w:t>
      </w:r>
      <w:r w:rsidRPr="00A541C7">
        <w:rPr>
          <w:rtl/>
        </w:rPr>
        <w:tab/>
      </w:r>
      <w:ins w:id="545" w:author="AHMIDOUCH Noureddine" w:date="2015-07-23T11:08:00Z">
        <w:r>
          <w:rPr>
            <w:rFonts w:hint="cs"/>
            <w:rtl/>
          </w:rPr>
          <w:t>[</w:t>
        </w:r>
      </w:ins>
      <w:ins w:id="546" w:author="MERZOUK Fawzi" w:date="2016-04-27T14:38:00Z">
        <w:r>
          <w:rPr>
            <w:rFonts w:hint="cs"/>
            <w:rtl/>
          </w:rPr>
          <w:t>حذفت</w:t>
        </w:r>
      </w:ins>
      <w:ins w:id="547" w:author="AHMIDOUCH Noureddine" w:date="2015-07-23T11:08:00Z">
        <w:r>
          <w:rPr>
            <w:rFonts w:hint="cs"/>
            <w:rtl/>
          </w:rPr>
          <w:t>]</w:t>
        </w:r>
        <w:r w:rsidRPr="00A541C7" w:rsidDel="00A541C7">
          <w:rPr>
            <w:i/>
            <w:iCs/>
            <w:rtl/>
          </w:rPr>
          <w:t xml:space="preserve"> </w:t>
        </w:r>
      </w:ins>
      <w:del w:id="548" w:author="AHMIDOUCH Noureddine" w:date="2015-07-23T08:50:00Z">
        <w:r w:rsidRPr="00A541C7" w:rsidDel="00A541C7">
          <w:rPr>
            <w:i/>
            <w:iCs/>
            <w:rtl/>
          </w:rPr>
          <w:delText>[تدوين دمج تسجيلات دولية]</w:delText>
        </w:r>
        <w:r w:rsidRPr="00A541C7" w:rsidDel="00A541C7">
          <w:rPr>
            <w:rtl/>
          </w:rPr>
          <w:delText xml:space="preserve">  عندما يكون الشخص الطبيعي أو المعنوي نفسه مدوّنا كصاحب تسجيلين أو أكثر من التسجيلات الدولية الناجمة عن تغيير جزئي في الملكية، فإن هذه التسجيلات تدمج بناء على التماس يقدمه هذا الشخص، مباشرة أو عن طريق مكتب الطرف المتعاقد الذي ينتمي إليه صاحب التسجيل الدولي. ويجب على المكتب الدولي أن يخطر بذلك مكاتب الأطراف المتعاقدة المعينة التي يمسها التغيير وأن يبلغه في الوقت ذاته لصاحب التسجيل الدولي وللمكتب الذي قدمه إن وجد.</w:delText>
        </w:r>
      </w:del>
    </w:p>
    <w:p w:rsidR="008A1EC4" w:rsidRPr="00A541C7" w:rsidRDefault="008A1EC4" w:rsidP="008A1EC4">
      <w:pPr>
        <w:pStyle w:val="NormalParaAR"/>
        <w:ind w:firstLine="566"/>
        <w:rPr>
          <w:rtl/>
        </w:rPr>
      </w:pPr>
      <w:r>
        <w:rPr>
          <w:rFonts w:hint="cs"/>
          <w:rtl/>
        </w:rPr>
        <w:t>[...]</w:t>
      </w:r>
    </w:p>
    <w:p w:rsidR="008A1EC4" w:rsidRPr="00E15F6B" w:rsidRDefault="008A1EC4" w:rsidP="008A1EC4">
      <w:pPr>
        <w:pStyle w:val="NormalParaAR"/>
        <w:jc w:val="center"/>
        <w:rPr>
          <w:ins w:id="549" w:author="AHMIDOUCH Noureddine" w:date="2015-07-23T11:08:00Z"/>
          <w:i/>
          <w:iCs/>
          <w:rtl/>
          <w:rPrChange w:id="550" w:author="MERZOUK Fawzi" w:date="2016-06-17T09:22:00Z">
            <w:rPr>
              <w:ins w:id="551" w:author="AHMIDOUCH Noureddine" w:date="2015-07-23T11:08:00Z"/>
              <w:i/>
              <w:iCs/>
              <w:u w:val="single"/>
              <w:rtl/>
            </w:rPr>
          </w:rPrChange>
        </w:rPr>
      </w:pPr>
      <w:ins w:id="552" w:author="AHMIDOUCH Noureddine" w:date="2015-07-23T11:08:00Z">
        <w:r w:rsidRPr="00E15F6B">
          <w:rPr>
            <w:i/>
            <w:iCs/>
            <w:rtl/>
            <w:rPrChange w:id="553" w:author="MERZOUK Fawzi" w:date="2016-06-17T09:22:00Z">
              <w:rPr>
                <w:i/>
                <w:iCs/>
                <w:u w:val="single"/>
                <w:rtl/>
              </w:rPr>
            </w:rPrChange>
          </w:rPr>
          <w:t>القاعدة 27</w:t>
        </w:r>
        <w:r w:rsidRPr="00E15F6B">
          <w:rPr>
            <w:i/>
            <w:iCs/>
            <w:vertAlign w:val="superscript"/>
            <w:rtl/>
            <w:rPrChange w:id="554" w:author="MERZOUK Fawzi" w:date="2016-06-17T09:22:00Z">
              <w:rPr>
                <w:i/>
                <w:iCs/>
                <w:u w:val="single"/>
                <w:vertAlign w:val="superscript"/>
                <w:rtl/>
              </w:rPr>
            </w:rPrChange>
          </w:rPr>
          <w:t>(ثانيا)</w:t>
        </w:r>
        <w:r w:rsidRPr="00E15F6B">
          <w:rPr>
            <w:i/>
            <w:iCs/>
            <w:rtl/>
            <w:rPrChange w:id="555" w:author="MERZOUK Fawzi" w:date="2016-06-17T09:22:00Z">
              <w:rPr>
                <w:i/>
                <w:iCs/>
                <w:u w:val="single"/>
                <w:rtl/>
              </w:rPr>
            </w:rPrChange>
          </w:rPr>
          <w:br/>
        </w:r>
      </w:ins>
      <w:ins w:id="556" w:author="AHMIDOUCH Noureddine" w:date="2015-07-24T09:18:00Z">
        <w:r w:rsidRPr="00E15F6B">
          <w:rPr>
            <w:rFonts w:hint="eastAsia"/>
            <w:i/>
            <w:iCs/>
            <w:rtl/>
            <w:rPrChange w:id="557" w:author="MERZOUK Fawzi" w:date="2016-06-17T09:22:00Z">
              <w:rPr>
                <w:rFonts w:hint="eastAsia"/>
                <w:rtl/>
              </w:rPr>
            </w:rPrChange>
          </w:rPr>
          <w:t>تقسيم</w:t>
        </w:r>
      </w:ins>
      <w:ins w:id="558" w:author="AHMIDOUCH Noureddine" w:date="2015-07-23T11:08:00Z">
        <w:r w:rsidRPr="00E15F6B">
          <w:rPr>
            <w:i/>
            <w:iCs/>
            <w:rtl/>
            <w:rPrChange w:id="559" w:author="MERZOUK Fawzi" w:date="2016-06-17T09:22:00Z">
              <w:rPr>
                <w:i/>
                <w:iCs/>
                <w:u w:val="single"/>
                <w:rtl/>
              </w:rPr>
            </w:rPrChange>
          </w:rPr>
          <w:t xml:space="preserve"> تسجيل دولي</w:t>
        </w:r>
      </w:ins>
    </w:p>
    <w:p w:rsidR="008A1EC4" w:rsidRPr="00E15F6B" w:rsidRDefault="008A1EC4" w:rsidP="008A1EC4">
      <w:pPr>
        <w:pStyle w:val="NormalParaAR"/>
        <w:spacing w:after="0"/>
        <w:ind w:firstLine="567"/>
        <w:rPr>
          <w:ins w:id="560" w:author="AHMIDOUCH Noureddine" w:date="2015-07-23T11:08:00Z"/>
          <w:rtl/>
          <w:rPrChange w:id="561" w:author="MERZOUK Fawzi" w:date="2016-06-17T09:22:00Z">
            <w:rPr>
              <w:ins w:id="562" w:author="AHMIDOUCH Noureddine" w:date="2015-07-23T11:08:00Z"/>
              <w:u w:val="single"/>
              <w:rtl/>
            </w:rPr>
          </w:rPrChange>
        </w:rPr>
      </w:pPr>
      <w:ins w:id="563" w:author="AHMIDOUCH Noureddine" w:date="2015-07-23T11:08:00Z">
        <w:r w:rsidRPr="00E15F6B">
          <w:rPr>
            <w:rtl/>
            <w:rPrChange w:id="564" w:author="MERZOUK Fawzi" w:date="2016-06-17T09:22:00Z">
              <w:rPr>
                <w:u w:val="single"/>
                <w:rtl/>
              </w:rPr>
            </w:rPrChange>
          </w:rPr>
          <w:t>(1)</w:t>
        </w:r>
        <w:r w:rsidRPr="00E15F6B">
          <w:rPr>
            <w:rtl/>
            <w:rPrChange w:id="565" w:author="MERZOUK Fawzi" w:date="2016-06-17T09:22:00Z">
              <w:rPr>
                <w:u w:val="single"/>
                <w:rtl/>
              </w:rPr>
            </w:rPrChange>
          </w:rPr>
          <w:tab/>
        </w:r>
        <w:r w:rsidRPr="00E15F6B">
          <w:rPr>
            <w:i/>
            <w:iCs/>
            <w:rtl/>
            <w:rPrChange w:id="566" w:author="MERZOUK Fawzi" w:date="2016-06-17T09:22:00Z">
              <w:rPr>
                <w:i/>
                <w:iCs/>
                <w:u w:val="single"/>
                <w:rtl/>
              </w:rPr>
            </w:rPrChange>
          </w:rPr>
          <w:t xml:space="preserve">[التماس </w:t>
        </w:r>
      </w:ins>
      <w:ins w:id="567" w:author="AHMIDOUCH Noureddine" w:date="2015-07-24T09:18:00Z">
        <w:r w:rsidRPr="00E15F6B">
          <w:rPr>
            <w:i/>
            <w:iCs/>
            <w:rtl/>
            <w:rPrChange w:id="568" w:author="MERZOUK Fawzi" w:date="2016-06-17T09:22:00Z">
              <w:rPr>
                <w:i/>
                <w:iCs/>
                <w:u w:val="single"/>
                <w:rtl/>
              </w:rPr>
            </w:rPrChange>
          </w:rPr>
          <w:t>تقسيم</w:t>
        </w:r>
      </w:ins>
      <w:ins w:id="569" w:author="AHMIDOUCH Noureddine" w:date="2015-07-23T11:08:00Z">
        <w:r w:rsidRPr="00E15F6B">
          <w:rPr>
            <w:i/>
            <w:iCs/>
            <w:rtl/>
            <w:rPrChange w:id="570" w:author="MERZOUK Fawzi" w:date="2016-06-17T09:22:00Z">
              <w:rPr>
                <w:i/>
                <w:iCs/>
                <w:u w:val="single"/>
                <w:rtl/>
              </w:rPr>
            </w:rPrChange>
          </w:rPr>
          <w:t xml:space="preserve"> تسجيل دولي]</w:t>
        </w:r>
        <w:r w:rsidRPr="00E15F6B">
          <w:rPr>
            <w:rtl/>
            <w:rPrChange w:id="571" w:author="MERZOUK Fawzi" w:date="2016-06-17T09:22:00Z">
              <w:rPr>
                <w:u w:val="single"/>
                <w:rtl/>
              </w:rPr>
            </w:rPrChange>
          </w:rPr>
          <w:t xml:space="preserve">  (أ) </w:t>
        </w:r>
      </w:ins>
      <w:ins w:id="572" w:author="Hebatallah Zohni" w:date="2016-04-06T09:48:00Z">
        <w:r w:rsidRPr="00E15F6B">
          <w:rPr>
            <w:rFonts w:hint="eastAsia"/>
            <w:rtl/>
            <w:rPrChange w:id="573" w:author="MERZOUK Fawzi" w:date="2016-06-17T09:22:00Z">
              <w:rPr>
                <w:rFonts w:hint="eastAsia"/>
                <w:u w:val="single"/>
                <w:rtl/>
              </w:rPr>
            </w:rPrChange>
          </w:rPr>
          <w:t>يتعين</w:t>
        </w:r>
        <w:r w:rsidRPr="00E15F6B">
          <w:rPr>
            <w:rtl/>
            <w:rPrChange w:id="574" w:author="MERZOUK Fawzi" w:date="2016-06-17T09:22:00Z">
              <w:rPr>
                <w:u w:val="single"/>
                <w:rtl/>
              </w:rPr>
            </w:rPrChange>
          </w:rPr>
          <w:t xml:space="preserve"> </w:t>
        </w:r>
        <w:r w:rsidRPr="00E15F6B">
          <w:rPr>
            <w:rFonts w:hint="eastAsia"/>
            <w:rtl/>
            <w:rPrChange w:id="575" w:author="MERZOUK Fawzi" w:date="2016-06-17T09:22:00Z">
              <w:rPr>
                <w:rFonts w:hint="eastAsia"/>
                <w:u w:val="single"/>
                <w:rtl/>
              </w:rPr>
            </w:rPrChange>
          </w:rPr>
          <w:t>أن</w:t>
        </w:r>
        <w:r w:rsidRPr="00E15F6B">
          <w:rPr>
            <w:rtl/>
            <w:rPrChange w:id="576" w:author="MERZOUK Fawzi" w:date="2016-06-17T09:22:00Z">
              <w:rPr>
                <w:u w:val="single"/>
                <w:rtl/>
              </w:rPr>
            </w:rPrChange>
          </w:rPr>
          <w:t xml:space="preserve"> </w:t>
        </w:r>
        <w:r w:rsidRPr="00E15F6B">
          <w:rPr>
            <w:rFonts w:hint="eastAsia"/>
            <w:rtl/>
            <w:rPrChange w:id="577" w:author="MERZOUK Fawzi" w:date="2016-06-17T09:22:00Z">
              <w:rPr>
                <w:rFonts w:hint="eastAsia"/>
                <w:u w:val="single"/>
                <w:rtl/>
              </w:rPr>
            </w:rPrChange>
          </w:rPr>
          <w:t>يقد</w:t>
        </w:r>
      </w:ins>
      <w:ins w:id="578" w:author="AHMIDOUCH Noureddine" w:date="2016-04-18T16:43:00Z">
        <w:r w:rsidRPr="00E15F6B">
          <w:rPr>
            <w:rFonts w:hint="eastAsia"/>
            <w:rtl/>
            <w:rPrChange w:id="579" w:author="MERZOUK Fawzi" w:date="2016-06-17T09:22:00Z">
              <w:rPr>
                <w:rFonts w:hint="eastAsia"/>
                <w:u w:val="single"/>
                <w:rtl/>
              </w:rPr>
            </w:rPrChange>
          </w:rPr>
          <w:t>ّ</w:t>
        </w:r>
      </w:ins>
      <w:ins w:id="580" w:author="Hebatallah Zohni" w:date="2016-04-06T09:48:00Z">
        <w:r w:rsidRPr="00E15F6B">
          <w:rPr>
            <w:rFonts w:hint="eastAsia"/>
            <w:rtl/>
            <w:rPrChange w:id="581" w:author="MERZOUK Fawzi" w:date="2016-06-17T09:22:00Z">
              <w:rPr>
                <w:rFonts w:hint="eastAsia"/>
                <w:u w:val="single"/>
                <w:rtl/>
              </w:rPr>
            </w:rPrChange>
          </w:rPr>
          <w:t>م</w:t>
        </w:r>
      </w:ins>
      <w:ins w:id="582" w:author="AHMIDOUCH Noureddine" w:date="2015-07-23T11:08:00Z">
        <w:r w:rsidRPr="00E15F6B">
          <w:rPr>
            <w:rtl/>
            <w:rPrChange w:id="583" w:author="MERZOUK Fawzi" w:date="2016-06-17T09:22:00Z">
              <w:rPr>
                <w:u w:val="single"/>
                <w:rtl/>
              </w:rPr>
            </w:rPrChange>
          </w:rPr>
          <w:t xml:space="preserve"> </w:t>
        </w:r>
        <w:r w:rsidRPr="00E15F6B">
          <w:rPr>
            <w:rFonts w:hint="eastAsia"/>
            <w:rtl/>
            <w:rPrChange w:id="584" w:author="MERZOUK Fawzi" w:date="2016-06-17T09:22:00Z">
              <w:rPr>
                <w:rFonts w:hint="eastAsia"/>
                <w:u w:val="single"/>
                <w:rtl/>
              </w:rPr>
            </w:rPrChange>
          </w:rPr>
          <w:t>التماس</w:t>
        </w:r>
        <w:r w:rsidRPr="00E15F6B">
          <w:rPr>
            <w:rtl/>
            <w:rPrChange w:id="585" w:author="MERZOUK Fawzi" w:date="2016-06-17T09:22:00Z">
              <w:rPr>
                <w:u w:val="single"/>
                <w:rtl/>
              </w:rPr>
            </w:rPrChange>
          </w:rPr>
          <w:t xml:space="preserve"> </w:t>
        </w:r>
        <w:r w:rsidRPr="00E15F6B">
          <w:rPr>
            <w:rFonts w:hint="eastAsia"/>
            <w:rtl/>
            <w:rPrChange w:id="586" w:author="MERZOUK Fawzi" w:date="2016-06-17T09:22:00Z">
              <w:rPr>
                <w:rFonts w:hint="eastAsia"/>
                <w:u w:val="single"/>
                <w:rtl/>
              </w:rPr>
            </w:rPrChange>
          </w:rPr>
          <w:t>صاحب</w:t>
        </w:r>
        <w:r w:rsidRPr="00E15F6B">
          <w:rPr>
            <w:rtl/>
            <w:rPrChange w:id="587" w:author="MERZOUK Fawzi" w:date="2016-06-17T09:22:00Z">
              <w:rPr>
                <w:u w:val="single"/>
                <w:rtl/>
              </w:rPr>
            </w:rPrChange>
          </w:rPr>
          <w:t xml:space="preserve"> التسجيل </w:t>
        </w:r>
      </w:ins>
      <w:ins w:id="588" w:author="Hebatallah Zohni" w:date="2016-04-07T17:19:00Z">
        <w:r w:rsidRPr="00E15F6B">
          <w:rPr>
            <w:rFonts w:hint="eastAsia"/>
            <w:rtl/>
            <w:rPrChange w:id="589" w:author="MERZOUK Fawzi" w:date="2016-06-17T09:22:00Z">
              <w:rPr>
                <w:rFonts w:hint="eastAsia"/>
                <w:u w:val="single"/>
                <w:rtl/>
              </w:rPr>
            </w:rPrChange>
          </w:rPr>
          <w:t>الدولي</w:t>
        </w:r>
        <w:r w:rsidRPr="00E15F6B">
          <w:rPr>
            <w:rtl/>
            <w:rPrChange w:id="590" w:author="MERZOUK Fawzi" w:date="2016-06-17T09:22:00Z">
              <w:rPr>
                <w:u w:val="single"/>
                <w:rtl/>
              </w:rPr>
            </w:rPrChange>
          </w:rPr>
          <w:t xml:space="preserve"> </w:t>
        </w:r>
      </w:ins>
      <w:ins w:id="591" w:author="Hebatallah Zohni" w:date="2016-04-06T16:49:00Z">
        <w:r w:rsidRPr="00E15F6B">
          <w:rPr>
            <w:rFonts w:hint="eastAsia"/>
            <w:rtl/>
            <w:rPrChange w:id="592" w:author="MERZOUK Fawzi" w:date="2016-06-17T09:22:00Z">
              <w:rPr>
                <w:rFonts w:hint="eastAsia"/>
                <w:u w:val="single"/>
                <w:rtl/>
              </w:rPr>
            </w:rPrChange>
          </w:rPr>
          <w:t>ل</w:t>
        </w:r>
      </w:ins>
      <w:ins w:id="593" w:author="AHMIDOUCH Noureddine" w:date="2015-07-24T09:18:00Z">
        <w:r w:rsidRPr="00E15F6B">
          <w:rPr>
            <w:rtl/>
            <w:rPrChange w:id="594" w:author="MERZOUK Fawzi" w:date="2016-06-17T09:22:00Z">
              <w:rPr>
                <w:u w:val="single"/>
                <w:rtl/>
              </w:rPr>
            </w:rPrChange>
          </w:rPr>
          <w:t>تقسيم</w:t>
        </w:r>
      </w:ins>
      <w:ins w:id="595" w:author="AHMIDOUCH Noureddine" w:date="2015-07-23T11:08:00Z">
        <w:r w:rsidRPr="00E15F6B">
          <w:rPr>
            <w:rtl/>
            <w:rPrChange w:id="596" w:author="MERZOUK Fawzi" w:date="2016-06-17T09:22:00Z">
              <w:rPr>
                <w:u w:val="single"/>
                <w:rtl/>
              </w:rPr>
            </w:rPrChange>
          </w:rPr>
          <w:t xml:space="preserve"> تسجيل دولي فيما يتعلق ببعض السلع والخدمات فقط بالنسبة إلى طرف متعاقد </w:t>
        </w:r>
      </w:ins>
      <w:ins w:id="597" w:author="Hebatallah Zohni" w:date="2016-04-06T16:50:00Z">
        <w:r w:rsidRPr="00E15F6B">
          <w:rPr>
            <w:rFonts w:hint="eastAsia"/>
            <w:rtl/>
            <w:rPrChange w:id="598" w:author="MERZOUK Fawzi" w:date="2016-06-17T09:22:00Z">
              <w:rPr>
                <w:rFonts w:hint="eastAsia"/>
                <w:u w:val="single"/>
                <w:rtl/>
              </w:rPr>
            </w:rPrChange>
          </w:rPr>
          <w:t>معين</w:t>
        </w:r>
        <w:r w:rsidRPr="00E15F6B">
          <w:rPr>
            <w:rtl/>
            <w:rPrChange w:id="599" w:author="MERZOUK Fawzi" w:date="2016-06-17T09:22:00Z">
              <w:rPr>
                <w:u w:val="single"/>
                <w:rtl/>
              </w:rPr>
            </w:rPrChange>
          </w:rPr>
          <w:t xml:space="preserve"> </w:t>
        </w:r>
      </w:ins>
      <w:r w:rsidRPr="00E15F6B">
        <w:rPr>
          <w:rFonts w:hint="eastAsia"/>
          <w:rtl/>
          <w:rPrChange w:id="600" w:author="MERZOUK Fawzi" w:date="2016-06-17T09:22:00Z">
            <w:rPr>
              <w:rFonts w:hint="eastAsia"/>
              <w:u w:val="single"/>
              <w:rtl/>
            </w:rPr>
          </w:rPrChange>
        </w:rPr>
        <w:t>إ</w:t>
      </w:r>
      <w:ins w:id="601" w:author="AHMIDOUCH Noureddine" w:date="2015-07-23T11:08:00Z">
        <w:r w:rsidRPr="00E15F6B">
          <w:rPr>
            <w:rFonts w:hint="eastAsia"/>
            <w:rtl/>
            <w:rPrChange w:id="602" w:author="MERZOUK Fawzi" w:date="2016-06-17T09:22:00Z">
              <w:rPr>
                <w:rFonts w:hint="eastAsia"/>
                <w:u w:val="single"/>
                <w:rtl/>
              </w:rPr>
            </w:rPrChange>
          </w:rPr>
          <w:t>لى</w:t>
        </w:r>
        <w:r w:rsidRPr="00E15F6B">
          <w:rPr>
            <w:rtl/>
            <w:rPrChange w:id="603" w:author="MERZOUK Fawzi" w:date="2016-06-17T09:22:00Z">
              <w:rPr>
                <w:u w:val="single"/>
                <w:rtl/>
              </w:rPr>
            </w:rPrChange>
          </w:rPr>
          <w:t xml:space="preserve"> المكتب الدولي باستعمال </w:t>
        </w:r>
      </w:ins>
      <w:ins w:id="604" w:author="Hebatallah Zohni" w:date="2016-04-06T16:51:00Z">
        <w:r w:rsidRPr="00E15F6B">
          <w:rPr>
            <w:rFonts w:hint="eastAsia"/>
            <w:rtl/>
            <w:rPrChange w:id="605" w:author="MERZOUK Fawzi" w:date="2016-06-17T09:22:00Z">
              <w:rPr>
                <w:rFonts w:hint="eastAsia"/>
                <w:u w:val="single"/>
                <w:rtl/>
              </w:rPr>
            </w:rPrChange>
          </w:rPr>
          <w:t>الا</w:t>
        </w:r>
      </w:ins>
      <w:ins w:id="606" w:author="AHMIDOUCH Noureddine" w:date="2015-07-23T11:08:00Z">
        <w:r w:rsidRPr="00E15F6B">
          <w:rPr>
            <w:rFonts w:hint="eastAsia"/>
            <w:rtl/>
            <w:rPrChange w:id="607" w:author="MERZOUK Fawzi" w:date="2016-06-17T09:22:00Z">
              <w:rPr>
                <w:rFonts w:hint="eastAsia"/>
                <w:u w:val="single"/>
                <w:rtl/>
              </w:rPr>
            </w:rPrChange>
          </w:rPr>
          <w:t>ستمارة</w:t>
        </w:r>
        <w:r w:rsidRPr="00E15F6B">
          <w:rPr>
            <w:rtl/>
            <w:rPrChange w:id="608" w:author="MERZOUK Fawzi" w:date="2016-06-17T09:22:00Z">
              <w:rPr>
                <w:u w:val="single"/>
                <w:rtl/>
              </w:rPr>
            </w:rPrChange>
          </w:rPr>
          <w:t xml:space="preserve"> الرسمية </w:t>
        </w:r>
      </w:ins>
      <w:ins w:id="609" w:author="Hebatallah Zohni" w:date="2016-04-06T09:55:00Z">
        <w:r w:rsidRPr="00E15F6B">
          <w:rPr>
            <w:rFonts w:hint="eastAsia"/>
            <w:rtl/>
            <w:rPrChange w:id="610" w:author="MERZOUK Fawzi" w:date="2016-06-17T09:22:00Z">
              <w:rPr>
                <w:rFonts w:hint="eastAsia"/>
                <w:u w:val="single"/>
                <w:rtl/>
              </w:rPr>
            </w:rPrChange>
          </w:rPr>
          <w:t>المناسبة</w:t>
        </w:r>
      </w:ins>
      <w:ins w:id="611" w:author="Hebatallah Zohni" w:date="2016-04-06T16:52:00Z">
        <w:r w:rsidRPr="00E15F6B">
          <w:rPr>
            <w:rFonts w:hint="eastAsia"/>
            <w:rtl/>
            <w:rPrChange w:id="612" w:author="MERZOUK Fawzi" w:date="2016-06-17T09:22:00Z">
              <w:rPr>
                <w:rFonts w:hint="eastAsia"/>
                <w:u w:val="single"/>
                <w:rtl/>
              </w:rPr>
            </w:rPrChange>
          </w:rPr>
          <w:t>،</w:t>
        </w:r>
      </w:ins>
      <w:ins w:id="613" w:author="Hebatallah Zohni" w:date="2016-04-06T09:55:00Z">
        <w:r w:rsidRPr="00E15F6B">
          <w:rPr>
            <w:rtl/>
            <w:rPrChange w:id="614" w:author="MERZOUK Fawzi" w:date="2016-06-17T09:22:00Z">
              <w:rPr>
                <w:u w:val="single"/>
                <w:rtl/>
              </w:rPr>
            </w:rPrChange>
          </w:rPr>
          <w:t xml:space="preserve"> </w:t>
        </w:r>
      </w:ins>
      <w:ins w:id="615" w:author="Hebatallah Zohni" w:date="2016-04-06T09:51:00Z">
        <w:r w:rsidRPr="00E15F6B">
          <w:rPr>
            <w:rFonts w:hint="eastAsia"/>
            <w:rtl/>
            <w:rPrChange w:id="616" w:author="MERZOUK Fawzi" w:date="2016-06-17T09:22:00Z">
              <w:rPr>
                <w:rFonts w:hint="eastAsia"/>
                <w:u w:val="single"/>
                <w:rtl/>
              </w:rPr>
            </w:rPrChange>
          </w:rPr>
          <w:t>مكتب</w:t>
        </w:r>
      </w:ins>
      <w:r w:rsidRPr="00E15F6B">
        <w:rPr>
          <w:rFonts w:hint="eastAsia"/>
          <w:rtl/>
          <w:rPrChange w:id="617" w:author="MERZOUK Fawzi" w:date="2016-06-17T09:22:00Z">
            <w:rPr>
              <w:rFonts w:hint="eastAsia"/>
              <w:u w:val="single"/>
              <w:rtl/>
            </w:rPr>
          </w:rPrChange>
        </w:rPr>
        <w:t>ُ</w:t>
      </w:r>
      <w:ins w:id="618" w:author="Hebatallah Zohni" w:date="2016-04-06T09:51:00Z">
        <w:r w:rsidRPr="00E15F6B">
          <w:rPr>
            <w:rtl/>
            <w:rPrChange w:id="619" w:author="MERZOUK Fawzi" w:date="2016-06-17T09:22:00Z">
              <w:rPr>
                <w:u w:val="single"/>
                <w:rtl/>
              </w:rPr>
            </w:rPrChange>
          </w:rPr>
          <w:t xml:space="preserve"> ذلك الطرف المتعاقد</w:t>
        </w:r>
        <w:r w:rsidRPr="00E15F6B">
          <w:rPr>
            <w:rFonts w:hint="eastAsia"/>
            <w:rtl/>
            <w:rPrChange w:id="620" w:author="MERZOUK Fawzi" w:date="2016-06-17T09:22:00Z">
              <w:rPr>
                <w:rFonts w:hint="eastAsia"/>
                <w:u w:val="single"/>
                <w:rtl/>
              </w:rPr>
            </w:rPrChange>
          </w:rPr>
          <w:t>،</w:t>
        </w:r>
        <w:r w:rsidRPr="00E15F6B">
          <w:rPr>
            <w:rtl/>
            <w:rPrChange w:id="621" w:author="MERZOUK Fawzi" w:date="2016-06-17T09:22:00Z">
              <w:rPr>
                <w:u w:val="single"/>
                <w:rtl/>
              </w:rPr>
            </w:rPrChange>
          </w:rPr>
          <w:t xml:space="preserve"> </w:t>
        </w:r>
      </w:ins>
      <w:ins w:id="622" w:author="Hebatallah Zohni" w:date="2016-04-06T09:52:00Z">
        <w:r w:rsidRPr="00E15F6B">
          <w:rPr>
            <w:rFonts w:hint="eastAsia"/>
            <w:rtl/>
            <w:rPrChange w:id="623" w:author="MERZOUK Fawzi" w:date="2016-06-17T09:22:00Z">
              <w:rPr>
                <w:rFonts w:hint="eastAsia"/>
                <w:u w:val="single"/>
                <w:rtl/>
              </w:rPr>
            </w:rPrChange>
          </w:rPr>
          <w:t>فور</w:t>
        </w:r>
        <w:r w:rsidRPr="00E15F6B">
          <w:rPr>
            <w:rtl/>
            <w:rPrChange w:id="624" w:author="MERZOUK Fawzi" w:date="2016-06-17T09:22:00Z">
              <w:rPr>
                <w:u w:val="single"/>
                <w:rtl/>
              </w:rPr>
            </w:rPrChange>
          </w:rPr>
          <w:t xml:space="preserve"> أن يرتئي </w:t>
        </w:r>
      </w:ins>
      <w:ins w:id="625" w:author="Hebatallah Zohni" w:date="2016-04-06T16:52:00Z">
        <w:r w:rsidRPr="00E15F6B">
          <w:rPr>
            <w:rFonts w:hint="eastAsia"/>
            <w:rtl/>
            <w:rPrChange w:id="626" w:author="MERZOUK Fawzi" w:date="2016-06-17T09:22:00Z">
              <w:rPr>
                <w:rFonts w:hint="eastAsia"/>
                <w:u w:val="single"/>
                <w:rtl/>
              </w:rPr>
            </w:rPrChange>
          </w:rPr>
          <w:t>ذلك</w:t>
        </w:r>
        <w:r w:rsidRPr="00E15F6B">
          <w:rPr>
            <w:rtl/>
            <w:rPrChange w:id="627" w:author="MERZOUK Fawzi" w:date="2016-06-17T09:22:00Z">
              <w:rPr>
                <w:u w:val="single"/>
                <w:rtl/>
              </w:rPr>
            </w:rPrChange>
          </w:rPr>
          <w:t xml:space="preserve"> </w:t>
        </w:r>
      </w:ins>
      <w:ins w:id="628" w:author="Hebatallah Zohni" w:date="2016-04-06T09:52:00Z">
        <w:r w:rsidRPr="00E15F6B">
          <w:rPr>
            <w:rFonts w:hint="eastAsia"/>
            <w:rtl/>
            <w:rPrChange w:id="629" w:author="MERZOUK Fawzi" w:date="2016-06-17T09:22:00Z">
              <w:rPr>
                <w:rFonts w:hint="eastAsia"/>
                <w:u w:val="single"/>
                <w:rtl/>
              </w:rPr>
            </w:rPrChange>
          </w:rPr>
          <w:t>المكتب</w:t>
        </w:r>
        <w:r w:rsidRPr="00E15F6B">
          <w:rPr>
            <w:rtl/>
            <w:rPrChange w:id="630" w:author="MERZOUK Fawzi" w:date="2016-06-17T09:22:00Z">
              <w:rPr>
                <w:u w:val="single"/>
                <w:rtl/>
              </w:rPr>
            </w:rPrChange>
          </w:rPr>
          <w:t xml:space="preserve"> أن </w:t>
        </w:r>
      </w:ins>
      <w:ins w:id="631" w:author="Hebatallah Zohni" w:date="2016-04-06T09:53:00Z">
        <w:r w:rsidRPr="00E15F6B">
          <w:rPr>
            <w:rFonts w:hint="eastAsia"/>
            <w:rtl/>
            <w:rPrChange w:id="632" w:author="MERZOUK Fawzi" w:date="2016-06-17T09:22:00Z">
              <w:rPr>
                <w:rFonts w:hint="eastAsia"/>
                <w:u w:val="single"/>
                <w:rtl/>
              </w:rPr>
            </w:rPrChange>
          </w:rPr>
          <w:t>التقسيم</w:t>
        </w:r>
        <w:r w:rsidRPr="00E15F6B">
          <w:rPr>
            <w:rtl/>
            <w:rPrChange w:id="633" w:author="MERZOUK Fawzi" w:date="2016-06-17T09:22:00Z">
              <w:rPr>
                <w:u w:val="single"/>
                <w:rtl/>
              </w:rPr>
            </w:rPrChange>
          </w:rPr>
          <w:t xml:space="preserve"> الذي يلتمس تدوينه يستوفي </w:t>
        </w:r>
      </w:ins>
      <w:ins w:id="634" w:author="Hebatallah Zohni" w:date="2016-04-07T16:56:00Z">
        <w:r w:rsidRPr="00E15F6B">
          <w:rPr>
            <w:rFonts w:hint="eastAsia"/>
            <w:rtl/>
            <w:lang w:val="fr-CH"/>
            <w:rPrChange w:id="635" w:author="MERZOUK Fawzi" w:date="2016-06-17T09:22:00Z">
              <w:rPr>
                <w:rFonts w:hint="eastAsia"/>
                <w:u w:val="single"/>
                <w:rtl/>
                <w:lang w:val="fr-CH"/>
              </w:rPr>
            </w:rPrChange>
          </w:rPr>
          <w:t>المتطلبات</w:t>
        </w:r>
        <w:r w:rsidRPr="00E15F6B">
          <w:rPr>
            <w:rtl/>
            <w:lang w:val="fr-CH"/>
            <w:rPrChange w:id="636" w:author="MERZOUK Fawzi" w:date="2016-06-17T09:22:00Z">
              <w:rPr>
                <w:u w:val="single"/>
                <w:rtl/>
                <w:lang w:val="fr-CH"/>
              </w:rPr>
            </w:rPrChange>
          </w:rPr>
          <w:t xml:space="preserve"> </w:t>
        </w:r>
      </w:ins>
      <w:ins w:id="637" w:author="Hebatallah Zohni" w:date="2016-04-06T09:56:00Z">
        <w:r w:rsidRPr="00E15F6B">
          <w:rPr>
            <w:rFonts w:hint="eastAsia"/>
            <w:rtl/>
            <w:rPrChange w:id="638" w:author="MERZOUK Fawzi" w:date="2016-06-17T09:22:00Z">
              <w:rPr>
                <w:rFonts w:hint="eastAsia"/>
                <w:u w:val="single"/>
                <w:rtl/>
              </w:rPr>
            </w:rPrChange>
          </w:rPr>
          <w:t>الواردة</w:t>
        </w:r>
        <w:r w:rsidRPr="00E15F6B">
          <w:rPr>
            <w:rtl/>
            <w:rPrChange w:id="639" w:author="MERZOUK Fawzi" w:date="2016-06-17T09:22:00Z">
              <w:rPr>
                <w:u w:val="single"/>
                <w:rtl/>
              </w:rPr>
            </w:rPrChange>
          </w:rPr>
          <w:t xml:space="preserve"> </w:t>
        </w:r>
      </w:ins>
      <w:ins w:id="640" w:author="Hebatallah Zohni" w:date="2016-04-06T09:53:00Z">
        <w:r w:rsidRPr="00E15F6B">
          <w:rPr>
            <w:rFonts w:hint="eastAsia"/>
            <w:rtl/>
            <w:rPrChange w:id="641" w:author="MERZOUK Fawzi" w:date="2016-06-17T09:22:00Z">
              <w:rPr>
                <w:rFonts w:hint="eastAsia"/>
                <w:u w:val="single"/>
                <w:rtl/>
              </w:rPr>
            </w:rPrChange>
          </w:rPr>
          <w:t>في</w:t>
        </w:r>
        <w:r w:rsidRPr="00E15F6B">
          <w:rPr>
            <w:rtl/>
            <w:rPrChange w:id="642" w:author="MERZOUK Fawzi" w:date="2016-06-17T09:22:00Z">
              <w:rPr>
                <w:u w:val="single"/>
                <w:rtl/>
              </w:rPr>
            </w:rPrChange>
          </w:rPr>
          <w:t xml:space="preserve"> </w:t>
        </w:r>
        <w:r w:rsidRPr="00E15F6B">
          <w:rPr>
            <w:rFonts w:hint="eastAsia"/>
            <w:rtl/>
            <w:rPrChange w:id="643" w:author="MERZOUK Fawzi" w:date="2016-06-17T09:22:00Z">
              <w:rPr>
                <w:rFonts w:hint="eastAsia"/>
                <w:u w:val="single"/>
                <w:rtl/>
              </w:rPr>
            </w:rPrChange>
          </w:rPr>
          <w:t>قانونه</w:t>
        </w:r>
        <w:r w:rsidRPr="00E15F6B">
          <w:rPr>
            <w:rtl/>
            <w:rPrChange w:id="644" w:author="MERZOUK Fawzi" w:date="2016-06-17T09:22:00Z">
              <w:rPr>
                <w:u w:val="single"/>
                <w:rtl/>
              </w:rPr>
            </w:rPrChange>
          </w:rPr>
          <w:t xml:space="preserve"> </w:t>
        </w:r>
        <w:r w:rsidRPr="00E15F6B">
          <w:rPr>
            <w:rFonts w:hint="eastAsia"/>
            <w:rtl/>
            <w:rPrChange w:id="645" w:author="MERZOUK Fawzi" w:date="2016-06-17T09:22:00Z">
              <w:rPr>
                <w:rFonts w:hint="eastAsia"/>
                <w:u w:val="single"/>
                <w:rtl/>
              </w:rPr>
            </w:rPrChange>
          </w:rPr>
          <w:t>الم</w:t>
        </w:r>
      </w:ins>
      <w:ins w:id="646" w:author="Hebatallah Zohni" w:date="2016-04-07T16:53:00Z">
        <w:r w:rsidRPr="00E15F6B">
          <w:rPr>
            <w:rFonts w:hint="eastAsia"/>
            <w:rtl/>
            <w:rPrChange w:id="647" w:author="MERZOUK Fawzi" w:date="2016-06-17T09:22:00Z">
              <w:rPr>
                <w:rFonts w:hint="eastAsia"/>
                <w:u w:val="single"/>
                <w:rtl/>
              </w:rPr>
            </w:rPrChange>
          </w:rPr>
          <w:t>ن</w:t>
        </w:r>
      </w:ins>
      <w:ins w:id="648" w:author="Hebatallah Zohni" w:date="2016-04-06T09:53:00Z">
        <w:r w:rsidRPr="00E15F6B">
          <w:rPr>
            <w:rFonts w:hint="eastAsia"/>
            <w:rtl/>
            <w:rPrChange w:id="649" w:author="MERZOUK Fawzi" w:date="2016-06-17T09:22:00Z">
              <w:rPr>
                <w:rFonts w:hint="eastAsia"/>
                <w:u w:val="single"/>
                <w:rtl/>
              </w:rPr>
            </w:rPrChange>
          </w:rPr>
          <w:t>طبق،</w:t>
        </w:r>
        <w:r w:rsidRPr="00E15F6B">
          <w:rPr>
            <w:rtl/>
            <w:rPrChange w:id="650" w:author="MERZOUK Fawzi" w:date="2016-06-17T09:22:00Z">
              <w:rPr>
                <w:u w:val="single"/>
                <w:rtl/>
              </w:rPr>
            </w:rPrChange>
          </w:rPr>
          <w:t xml:space="preserve"> بما في ذلك </w:t>
        </w:r>
      </w:ins>
      <w:ins w:id="651" w:author="Hebatallah Zohni" w:date="2016-04-07T16:56:00Z">
        <w:r w:rsidRPr="00E15F6B">
          <w:rPr>
            <w:rFonts w:hint="eastAsia"/>
            <w:rtl/>
            <w:lang w:val="fr-CH"/>
            <w:rPrChange w:id="652" w:author="MERZOUK Fawzi" w:date="2016-06-17T09:22:00Z">
              <w:rPr>
                <w:rFonts w:hint="eastAsia"/>
                <w:u w:val="single"/>
                <w:rtl/>
                <w:lang w:val="fr-CH"/>
              </w:rPr>
            </w:rPrChange>
          </w:rPr>
          <w:t>المتطلبات</w:t>
        </w:r>
        <w:r w:rsidRPr="00E15F6B">
          <w:rPr>
            <w:rtl/>
            <w:lang w:val="fr-CH"/>
            <w:rPrChange w:id="653" w:author="MERZOUK Fawzi" w:date="2016-06-17T09:22:00Z">
              <w:rPr>
                <w:u w:val="single"/>
                <w:rtl/>
                <w:lang w:val="fr-CH"/>
              </w:rPr>
            </w:rPrChange>
          </w:rPr>
          <w:t xml:space="preserve"> </w:t>
        </w:r>
      </w:ins>
      <w:ins w:id="654" w:author="Hebatallah Zohni" w:date="2016-04-06T09:53:00Z">
        <w:r w:rsidRPr="00E15F6B">
          <w:rPr>
            <w:rFonts w:hint="eastAsia"/>
            <w:rtl/>
            <w:rPrChange w:id="655" w:author="MERZOUK Fawzi" w:date="2016-06-17T09:22:00Z">
              <w:rPr>
                <w:rFonts w:hint="eastAsia"/>
                <w:u w:val="single"/>
                <w:rtl/>
              </w:rPr>
            </w:rPrChange>
          </w:rPr>
          <w:t>المتعلقة</w:t>
        </w:r>
        <w:r w:rsidRPr="00E15F6B">
          <w:rPr>
            <w:rtl/>
            <w:rPrChange w:id="656" w:author="MERZOUK Fawzi" w:date="2016-06-17T09:22:00Z">
              <w:rPr>
                <w:u w:val="single"/>
                <w:rtl/>
              </w:rPr>
            </w:rPrChange>
          </w:rPr>
          <w:t xml:space="preserve"> </w:t>
        </w:r>
        <w:r w:rsidRPr="00E15F6B">
          <w:rPr>
            <w:rFonts w:hint="eastAsia"/>
            <w:rtl/>
            <w:rPrChange w:id="657" w:author="MERZOUK Fawzi" w:date="2016-06-17T09:22:00Z">
              <w:rPr>
                <w:rFonts w:hint="eastAsia"/>
                <w:u w:val="single"/>
                <w:rtl/>
              </w:rPr>
            </w:rPrChange>
          </w:rPr>
          <w:t>ب</w:t>
        </w:r>
      </w:ins>
      <w:ins w:id="658" w:author="Hebatallah Zohni" w:date="2016-04-06T09:57:00Z">
        <w:r w:rsidRPr="00E15F6B">
          <w:rPr>
            <w:rFonts w:hint="eastAsia"/>
            <w:rtl/>
            <w:rPrChange w:id="659" w:author="MERZOUK Fawzi" w:date="2016-06-17T09:22:00Z">
              <w:rPr>
                <w:rFonts w:hint="eastAsia"/>
                <w:u w:val="single"/>
                <w:rtl/>
              </w:rPr>
            </w:rPrChange>
          </w:rPr>
          <w:t>ال</w:t>
        </w:r>
      </w:ins>
      <w:ins w:id="660" w:author="Hebatallah Zohni" w:date="2016-04-06T09:53:00Z">
        <w:r w:rsidRPr="00E15F6B">
          <w:rPr>
            <w:rFonts w:hint="eastAsia"/>
            <w:rtl/>
            <w:rPrChange w:id="661" w:author="MERZOUK Fawzi" w:date="2016-06-17T09:22:00Z">
              <w:rPr>
                <w:rFonts w:hint="eastAsia"/>
                <w:u w:val="single"/>
                <w:rtl/>
              </w:rPr>
            </w:rPrChange>
          </w:rPr>
          <w:t>رسوم</w:t>
        </w:r>
      </w:ins>
      <w:ins w:id="662" w:author="AHMIDOUCH Noureddine" w:date="2015-07-23T11:08:00Z">
        <w:r w:rsidRPr="00E15F6B">
          <w:rPr>
            <w:rtl/>
            <w:rPrChange w:id="663" w:author="MERZOUK Fawzi" w:date="2016-06-17T09:22:00Z">
              <w:rPr>
                <w:u w:val="single"/>
                <w:rtl/>
              </w:rPr>
            </w:rPrChange>
          </w:rPr>
          <w:t>.</w:t>
        </w:r>
      </w:ins>
    </w:p>
    <w:p w:rsidR="008A1EC4" w:rsidRPr="00E15F6B" w:rsidRDefault="008A1EC4" w:rsidP="008A1EC4">
      <w:pPr>
        <w:pStyle w:val="NormalParaAR"/>
        <w:spacing w:after="0"/>
        <w:ind w:left="567" w:firstLine="567"/>
        <w:rPr>
          <w:ins w:id="664" w:author="AHMIDOUCH Noureddine" w:date="2015-07-23T11:08:00Z"/>
          <w:rtl/>
          <w:rPrChange w:id="665" w:author="MERZOUK Fawzi" w:date="2016-06-17T09:22:00Z">
            <w:rPr>
              <w:ins w:id="666" w:author="AHMIDOUCH Noureddine" w:date="2015-07-23T11:08:00Z"/>
              <w:u w:val="single"/>
              <w:rtl/>
            </w:rPr>
          </w:rPrChange>
        </w:rPr>
      </w:pPr>
      <w:ins w:id="667" w:author="AHMIDOUCH Noureddine" w:date="2015-07-23T11:08:00Z">
        <w:r w:rsidRPr="00E15F6B">
          <w:rPr>
            <w:rtl/>
            <w:rPrChange w:id="668" w:author="MERZOUK Fawzi" w:date="2016-06-17T09:22:00Z">
              <w:rPr>
                <w:u w:val="single"/>
                <w:rtl/>
              </w:rPr>
            </w:rPrChange>
          </w:rPr>
          <w:t>(ب)</w:t>
        </w:r>
        <w:r w:rsidRPr="00E15F6B">
          <w:rPr>
            <w:rtl/>
            <w:rPrChange w:id="669" w:author="MERZOUK Fawzi" w:date="2016-06-17T09:22:00Z">
              <w:rPr>
                <w:u w:val="single"/>
                <w:rtl/>
              </w:rPr>
            </w:rPrChange>
          </w:rPr>
          <w:tab/>
        </w:r>
      </w:ins>
      <w:ins w:id="670" w:author="Hebatallah Zohni" w:date="2016-04-06T09:57:00Z">
        <w:r w:rsidRPr="00E15F6B">
          <w:rPr>
            <w:rFonts w:hint="eastAsia"/>
            <w:rtl/>
            <w:rPrChange w:id="671" w:author="MERZOUK Fawzi" w:date="2016-06-17T09:22:00Z">
              <w:rPr>
                <w:rFonts w:hint="eastAsia"/>
                <w:u w:val="single"/>
                <w:rtl/>
              </w:rPr>
            </w:rPrChange>
          </w:rPr>
          <w:t>يتعين</w:t>
        </w:r>
        <w:r w:rsidRPr="00E15F6B">
          <w:rPr>
            <w:rtl/>
            <w:rPrChange w:id="672" w:author="MERZOUK Fawzi" w:date="2016-06-17T09:22:00Z">
              <w:rPr>
                <w:u w:val="single"/>
                <w:rtl/>
              </w:rPr>
            </w:rPrChange>
          </w:rPr>
          <w:t xml:space="preserve"> </w:t>
        </w:r>
      </w:ins>
      <w:ins w:id="673" w:author="AHMIDOUCH Noureddine" w:date="2015-07-23T11:08:00Z">
        <w:r w:rsidRPr="00E15F6B">
          <w:rPr>
            <w:rFonts w:hint="eastAsia"/>
            <w:rtl/>
            <w:rPrChange w:id="674" w:author="MERZOUK Fawzi" w:date="2016-06-17T09:22:00Z">
              <w:rPr>
                <w:rFonts w:hint="eastAsia"/>
                <w:u w:val="single"/>
                <w:rtl/>
              </w:rPr>
            </w:rPrChange>
          </w:rPr>
          <w:t>أن</w:t>
        </w:r>
        <w:r w:rsidRPr="00E15F6B">
          <w:rPr>
            <w:rtl/>
            <w:rPrChange w:id="675" w:author="MERZOUK Fawzi" w:date="2016-06-17T09:22:00Z">
              <w:rPr>
                <w:u w:val="single"/>
                <w:rtl/>
              </w:rPr>
            </w:rPrChange>
          </w:rPr>
          <w:t xml:space="preserve"> </w:t>
        </w:r>
      </w:ins>
      <w:ins w:id="676" w:author="Hebatallah Zohni" w:date="2016-04-06T16:53:00Z">
        <w:r w:rsidRPr="00E15F6B">
          <w:rPr>
            <w:rFonts w:hint="eastAsia"/>
            <w:rtl/>
            <w:rPrChange w:id="677" w:author="MERZOUK Fawzi" w:date="2016-06-17T09:22:00Z">
              <w:rPr>
                <w:rFonts w:hint="eastAsia"/>
                <w:u w:val="single"/>
                <w:rtl/>
              </w:rPr>
            </w:rPrChange>
          </w:rPr>
          <w:t>ي</w:t>
        </w:r>
      </w:ins>
      <w:ins w:id="678" w:author="AHMIDOUCH Noureddine" w:date="2015-07-23T11:08:00Z">
        <w:r w:rsidRPr="00E15F6B">
          <w:rPr>
            <w:rFonts w:hint="eastAsia"/>
            <w:rtl/>
            <w:rPrChange w:id="679" w:author="MERZOUK Fawzi" w:date="2016-06-17T09:22:00Z">
              <w:rPr>
                <w:rFonts w:hint="eastAsia"/>
                <w:u w:val="single"/>
                <w:rtl/>
              </w:rPr>
            </w:rPrChange>
          </w:rPr>
          <w:t>بيّن</w:t>
        </w:r>
        <w:r w:rsidRPr="00E15F6B">
          <w:rPr>
            <w:rtl/>
            <w:rPrChange w:id="680" w:author="MERZOUK Fawzi" w:date="2016-06-17T09:22:00Z">
              <w:rPr>
                <w:u w:val="single"/>
                <w:rtl/>
              </w:rPr>
            </w:rPrChange>
          </w:rPr>
          <w:t xml:space="preserve"> </w:t>
        </w:r>
        <w:r w:rsidRPr="00E15F6B">
          <w:rPr>
            <w:rFonts w:hint="eastAsia"/>
            <w:rtl/>
            <w:rPrChange w:id="681" w:author="MERZOUK Fawzi" w:date="2016-06-17T09:22:00Z">
              <w:rPr>
                <w:rFonts w:hint="eastAsia"/>
                <w:u w:val="single"/>
                <w:rtl/>
              </w:rPr>
            </w:rPrChange>
          </w:rPr>
          <w:t>الالتماس</w:t>
        </w:r>
        <w:r w:rsidRPr="00E15F6B">
          <w:rPr>
            <w:rtl/>
            <w:rPrChange w:id="682" w:author="MERZOUK Fawzi" w:date="2016-06-17T09:22:00Z">
              <w:rPr>
                <w:u w:val="single"/>
                <w:rtl/>
              </w:rPr>
            </w:rPrChange>
          </w:rPr>
          <w:t xml:space="preserve"> </w:t>
        </w:r>
        <w:r w:rsidRPr="00E15F6B">
          <w:rPr>
            <w:rFonts w:hint="eastAsia"/>
            <w:rtl/>
            <w:rPrChange w:id="683" w:author="MERZOUK Fawzi" w:date="2016-06-17T09:22:00Z">
              <w:rPr>
                <w:rFonts w:hint="eastAsia"/>
                <w:u w:val="single"/>
                <w:rtl/>
              </w:rPr>
            </w:rPrChange>
          </w:rPr>
          <w:t>ما</w:t>
        </w:r>
        <w:r w:rsidRPr="00E15F6B">
          <w:rPr>
            <w:rtl/>
            <w:rPrChange w:id="684" w:author="MERZOUK Fawzi" w:date="2016-06-17T09:22:00Z">
              <w:rPr>
                <w:u w:val="single"/>
                <w:rtl/>
              </w:rPr>
            </w:rPrChange>
          </w:rPr>
          <w:t xml:space="preserve"> </w:t>
        </w:r>
        <w:r w:rsidRPr="00E15F6B">
          <w:rPr>
            <w:rFonts w:hint="eastAsia"/>
            <w:rtl/>
            <w:rPrChange w:id="685" w:author="MERZOUK Fawzi" w:date="2016-06-17T09:22:00Z">
              <w:rPr>
                <w:rFonts w:hint="eastAsia"/>
                <w:u w:val="single"/>
                <w:rtl/>
              </w:rPr>
            </w:rPrChange>
          </w:rPr>
          <w:t>يلي</w:t>
        </w:r>
        <w:r w:rsidRPr="00E15F6B">
          <w:rPr>
            <w:rtl/>
            <w:rPrChange w:id="686" w:author="MERZOUK Fawzi" w:date="2016-06-17T09:22:00Z">
              <w:rPr>
                <w:u w:val="single"/>
                <w:rtl/>
              </w:rPr>
            </w:rPrChange>
          </w:rPr>
          <w:t>:</w:t>
        </w:r>
      </w:ins>
    </w:p>
    <w:p w:rsidR="008A1EC4" w:rsidRPr="00E15F6B" w:rsidRDefault="008A1EC4" w:rsidP="008A1EC4">
      <w:pPr>
        <w:pStyle w:val="NormalParaAR"/>
        <w:spacing w:after="0"/>
        <w:ind w:left="1134" w:firstLine="567"/>
        <w:rPr>
          <w:ins w:id="687" w:author="AHMIDOUCH Noureddine" w:date="2015-07-23T11:08:00Z"/>
          <w:rtl/>
          <w:rPrChange w:id="688" w:author="MERZOUK Fawzi" w:date="2016-06-17T09:22:00Z">
            <w:rPr>
              <w:ins w:id="689" w:author="AHMIDOUCH Noureddine" w:date="2015-07-23T11:08:00Z"/>
              <w:u w:val="single"/>
              <w:rtl/>
            </w:rPr>
          </w:rPrChange>
        </w:rPr>
      </w:pPr>
      <w:ins w:id="690" w:author="AHMIDOUCH Noureddine" w:date="2015-07-23T11:08:00Z">
        <w:r w:rsidRPr="00E15F6B">
          <w:rPr>
            <w:rtl/>
            <w:rPrChange w:id="691" w:author="MERZOUK Fawzi" w:date="2016-06-17T09:22:00Z">
              <w:rPr>
                <w:u w:val="single"/>
                <w:rtl/>
              </w:rPr>
            </w:rPrChange>
          </w:rPr>
          <w:t>"1"</w:t>
        </w:r>
        <w:r w:rsidRPr="00E15F6B">
          <w:rPr>
            <w:rtl/>
            <w:rPrChange w:id="692" w:author="MERZOUK Fawzi" w:date="2016-06-17T09:22:00Z">
              <w:rPr>
                <w:u w:val="single"/>
                <w:rtl/>
              </w:rPr>
            </w:rPrChange>
          </w:rPr>
          <w:tab/>
        </w:r>
        <w:r w:rsidRPr="00E15F6B">
          <w:rPr>
            <w:rFonts w:hint="eastAsia"/>
            <w:rtl/>
            <w:rPrChange w:id="693" w:author="MERZOUK Fawzi" w:date="2016-06-17T09:22:00Z">
              <w:rPr>
                <w:rFonts w:hint="eastAsia"/>
                <w:u w:val="single"/>
                <w:rtl/>
              </w:rPr>
            </w:rPrChange>
          </w:rPr>
          <w:t>الطرف</w:t>
        </w:r>
        <w:r w:rsidRPr="00E15F6B">
          <w:rPr>
            <w:rtl/>
            <w:rPrChange w:id="694" w:author="MERZOUK Fawzi" w:date="2016-06-17T09:22:00Z">
              <w:rPr>
                <w:u w:val="single"/>
                <w:rtl/>
              </w:rPr>
            </w:rPrChange>
          </w:rPr>
          <w:t xml:space="preserve"> </w:t>
        </w:r>
        <w:r w:rsidRPr="00E15F6B">
          <w:rPr>
            <w:rFonts w:hint="eastAsia"/>
            <w:rtl/>
            <w:rPrChange w:id="695" w:author="MERZOUK Fawzi" w:date="2016-06-17T09:22:00Z">
              <w:rPr>
                <w:rFonts w:hint="eastAsia"/>
                <w:u w:val="single"/>
                <w:rtl/>
              </w:rPr>
            </w:rPrChange>
          </w:rPr>
          <w:t>المتعاقد</w:t>
        </w:r>
        <w:r w:rsidRPr="00E15F6B">
          <w:rPr>
            <w:rtl/>
            <w:rPrChange w:id="696" w:author="MERZOUK Fawzi" w:date="2016-06-17T09:22:00Z">
              <w:rPr>
                <w:u w:val="single"/>
                <w:rtl/>
              </w:rPr>
            </w:rPrChange>
          </w:rPr>
          <w:t xml:space="preserve"> </w:t>
        </w:r>
        <w:r w:rsidRPr="00E15F6B">
          <w:rPr>
            <w:rFonts w:hint="eastAsia"/>
            <w:rtl/>
            <w:rPrChange w:id="697" w:author="MERZOUK Fawzi" w:date="2016-06-17T09:22:00Z">
              <w:rPr>
                <w:rFonts w:hint="eastAsia"/>
                <w:u w:val="single"/>
                <w:rtl/>
              </w:rPr>
            </w:rPrChange>
          </w:rPr>
          <w:t>للمكتب</w:t>
        </w:r>
        <w:r w:rsidRPr="00E15F6B">
          <w:rPr>
            <w:rtl/>
            <w:rPrChange w:id="698" w:author="MERZOUK Fawzi" w:date="2016-06-17T09:22:00Z">
              <w:rPr>
                <w:u w:val="single"/>
                <w:rtl/>
              </w:rPr>
            </w:rPrChange>
          </w:rPr>
          <w:t xml:space="preserve"> </w:t>
        </w:r>
        <w:r w:rsidRPr="00E15F6B">
          <w:rPr>
            <w:rFonts w:hint="eastAsia"/>
            <w:rtl/>
            <w:rPrChange w:id="699" w:author="MERZOUK Fawzi" w:date="2016-06-17T09:22:00Z">
              <w:rPr>
                <w:rFonts w:hint="eastAsia"/>
                <w:u w:val="single"/>
                <w:rtl/>
              </w:rPr>
            </w:rPrChange>
          </w:rPr>
          <w:t>الذي</w:t>
        </w:r>
        <w:r w:rsidRPr="00E15F6B">
          <w:rPr>
            <w:rtl/>
            <w:rPrChange w:id="700" w:author="MERZOUK Fawzi" w:date="2016-06-17T09:22:00Z">
              <w:rPr>
                <w:u w:val="single"/>
                <w:rtl/>
              </w:rPr>
            </w:rPrChange>
          </w:rPr>
          <w:t xml:space="preserve"> </w:t>
        </w:r>
        <w:r w:rsidRPr="00E15F6B">
          <w:rPr>
            <w:rFonts w:hint="eastAsia"/>
            <w:rtl/>
            <w:rPrChange w:id="701" w:author="MERZOUK Fawzi" w:date="2016-06-17T09:22:00Z">
              <w:rPr>
                <w:rFonts w:hint="eastAsia"/>
                <w:u w:val="single"/>
                <w:rtl/>
              </w:rPr>
            </w:rPrChange>
          </w:rPr>
          <w:t>يقدّم</w:t>
        </w:r>
        <w:r w:rsidRPr="00E15F6B">
          <w:rPr>
            <w:rtl/>
            <w:rPrChange w:id="702" w:author="MERZOUK Fawzi" w:date="2016-06-17T09:22:00Z">
              <w:rPr>
                <w:u w:val="single"/>
                <w:rtl/>
              </w:rPr>
            </w:rPrChange>
          </w:rPr>
          <w:t xml:space="preserve"> </w:t>
        </w:r>
        <w:r w:rsidRPr="00E15F6B">
          <w:rPr>
            <w:rFonts w:hint="eastAsia"/>
            <w:rtl/>
            <w:rPrChange w:id="703" w:author="MERZOUK Fawzi" w:date="2016-06-17T09:22:00Z">
              <w:rPr>
                <w:rFonts w:hint="eastAsia"/>
                <w:u w:val="single"/>
                <w:rtl/>
              </w:rPr>
            </w:rPrChange>
          </w:rPr>
          <w:t>الالتماس،</w:t>
        </w:r>
      </w:ins>
    </w:p>
    <w:p w:rsidR="008A1EC4" w:rsidRPr="00E15F6B" w:rsidRDefault="008A1EC4" w:rsidP="008A1EC4">
      <w:pPr>
        <w:pStyle w:val="NormalParaAR"/>
        <w:spacing w:after="0"/>
        <w:ind w:left="1134" w:firstLine="567"/>
        <w:rPr>
          <w:ins w:id="704" w:author="AHMIDOUCH Noureddine" w:date="2015-07-23T11:08:00Z"/>
          <w:rtl/>
          <w:rPrChange w:id="705" w:author="MERZOUK Fawzi" w:date="2016-06-17T09:22:00Z">
            <w:rPr>
              <w:ins w:id="706" w:author="AHMIDOUCH Noureddine" w:date="2015-07-23T11:08:00Z"/>
              <w:u w:val="single"/>
              <w:rtl/>
            </w:rPr>
          </w:rPrChange>
        </w:rPr>
      </w:pPr>
      <w:ins w:id="707" w:author="AHMIDOUCH Noureddine" w:date="2015-07-23T11:08:00Z">
        <w:r w:rsidRPr="00E15F6B">
          <w:rPr>
            <w:rtl/>
            <w:rPrChange w:id="708" w:author="MERZOUK Fawzi" w:date="2016-06-17T09:22:00Z">
              <w:rPr>
                <w:u w:val="single"/>
                <w:rtl/>
              </w:rPr>
            </w:rPrChange>
          </w:rPr>
          <w:t>"2"</w:t>
        </w:r>
        <w:r w:rsidRPr="00E15F6B">
          <w:rPr>
            <w:rtl/>
            <w:rPrChange w:id="709" w:author="MERZOUK Fawzi" w:date="2016-06-17T09:22:00Z">
              <w:rPr>
                <w:u w:val="single"/>
                <w:rtl/>
              </w:rPr>
            </w:rPrChange>
          </w:rPr>
          <w:tab/>
        </w:r>
        <w:r w:rsidRPr="00E15F6B">
          <w:rPr>
            <w:rFonts w:hint="eastAsia"/>
            <w:rtl/>
            <w:rPrChange w:id="710" w:author="MERZOUK Fawzi" w:date="2016-06-17T09:22:00Z">
              <w:rPr>
                <w:rFonts w:hint="eastAsia"/>
                <w:u w:val="single"/>
                <w:rtl/>
              </w:rPr>
            </w:rPrChange>
          </w:rPr>
          <w:t>اسم</w:t>
        </w:r>
        <w:r w:rsidRPr="00E15F6B">
          <w:rPr>
            <w:rtl/>
            <w:rPrChange w:id="711" w:author="MERZOUK Fawzi" w:date="2016-06-17T09:22:00Z">
              <w:rPr>
                <w:u w:val="single"/>
                <w:rtl/>
              </w:rPr>
            </w:rPrChange>
          </w:rPr>
          <w:t xml:space="preserve"> </w:t>
        </w:r>
        <w:r w:rsidRPr="00E15F6B">
          <w:rPr>
            <w:rFonts w:hint="eastAsia"/>
            <w:rtl/>
            <w:rPrChange w:id="712" w:author="MERZOUK Fawzi" w:date="2016-06-17T09:22:00Z">
              <w:rPr>
                <w:rFonts w:hint="eastAsia"/>
                <w:u w:val="single"/>
                <w:rtl/>
              </w:rPr>
            </w:rPrChange>
          </w:rPr>
          <w:t>المكتب</w:t>
        </w:r>
        <w:r w:rsidRPr="00E15F6B">
          <w:rPr>
            <w:rtl/>
            <w:rPrChange w:id="713" w:author="MERZOUK Fawzi" w:date="2016-06-17T09:22:00Z">
              <w:rPr>
                <w:u w:val="single"/>
                <w:rtl/>
              </w:rPr>
            </w:rPrChange>
          </w:rPr>
          <w:t xml:space="preserve"> </w:t>
        </w:r>
        <w:r w:rsidRPr="00E15F6B">
          <w:rPr>
            <w:rFonts w:hint="eastAsia"/>
            <w:rtl/>
            <w:rPrChange w:id="714" w:author="MERZOUK Fawzi" w:date="2016-06-17T09:22:00Z">
              <w:rPr>
                <w:rFonts w:hint="eastAsia"/>
                <w:u w:val="single"/>
                <w:rtl/>
              </w:rPr>
            </w:rPrChange>
          </w:rPr>
          <w:t>الذي</w:t>
        </w:r>
        <w:r w:rsidRPr="00E15F6B">
          <w:rPr>
            <w:rtl/>
            <w:rPrChange w:id="715" w:author="MERZOUK Fawzi" w:date="2016-06-17T09:22:00Z">
              <w:rPr>
                <w:u w:val="single"/>
                <w:rtl/>
              </w:rPr>
            </w:rPrChange>
          </w:rPr>
          <w:t xml:space="preserve"> </w:t>
        </w:r>
        <w:r w:rsidRPr="00E15F6B">
          <w:rPr>
            <w:rFonts w:hint="eastAsia"/>
            <w:rtl/>
            <w:rPrChange w:id="716" w:author="MERZOUK Fawzi" w:date="2016-06-17T09:22:00Z">
              <w:rPr>
                <w:rFonts w:hint="eastAsia"/>
                <w:u w:val="single"/>
                <w:rtl/>
              </w:rPr>
            </w:rPrChange>
          </w:rPr>
          <w:t>يقدم</w:t>
        </w:r>
        <w:r w:rsidRPr="00E15F6B">
          <w:rPr>
            <w:rtl/>
            <w:rPrChange w:id="717" w:author="MERZOUK Fawzi" w:date="2016-06-17T09:22:00Z">
              <w:rPr>
                <w:u w:val="single"/>
                <w:rtl/>
              </w:rPr>
            </w:rPrChange>
          </w:rPr>
          <w:t xml:space="preserve"> </w:t>
        </w:r>
        <w:r w:rsidRPr="00E15F6B">
          <w:rPr>
            <w:rFonts w:hint="eastAsia"/>
            <w:rtl/>
            <w:rPrChange w:id="718" w:author="MERZOUK Fawzi" w:date="2016-06-17T09:22:00Z">
              <w:rPr>
                <w:rFonts w:hint="eastAsia"/>
                <w:u w:val="single"/>
                <w:rtl/>
              </w:rPr>
            </w:rPrChange>
          </w:rPr>
          <w:t>الالتماس،</w:t>
        </w:r>
      </w:ins>
    </w:p>
    <w:p w:rsidR="008A1EC4" w:rsidRPr="00E15F6B" w:rsidRDefault="008A1EC4" w:rsidP="008A1EC4">
      <w:pPr>
        <w:pStyle w:val="NormalParaAR"/>
        <w:spacing w:after="0"/>
        <w:ind w:left="1134" w:firstLine="567"/>
        <w:rPr>
          <w:ins w:id="719" w:author="AHMIDOUCH Noureddine" w:date="2015-07-23T11:08:00Z"/>
          <w:rtl/>
          <w:rPrChange w:id="720" w:author="MERZOUK Fawzi" w:date="2016-06-17T09:22:00Z">
            <w:rPr>
              <w:ins w:id="721" w:author="AHMIDOUCH Noureddine" w:date="2015-07-23T11:08:00Z"/>
              <w:u w:val="single"/>
              <w:rtl/>
            </w:rPr>
          </w:rPrChange>
        </w:rPr>
      </w:pPr>
      <w:ins w:id="722" w:author="AHMIDOUCH Noureddine" w:date="2015-07-23T11:08:00Z">
        <w:r w:rsidRPr="00E15F6B">
          <w:rPr>
            <w:rtl/>
            <w:rPrChange w:id="723" w:author="MERZOUK Fawzi" w:date="2016-06-17T09:22:00Z">
              <w:rPr>
                <w:u w:val="single"/>
                <w:rtl/>
              </w:rPr>
            </w:rPrChange>
          </w:rPr>
          <w:t>"3"</w:t>
        </w:r>
        <w:r w:rsidRPr="00E15F6B">
          <w:rPr>
            <w:rtl/>
            <w:rPrChange w:id="724" w:author="MERZOUK Fawzi" w:date="2016-06-17T09:22:00Z">
              <w:rPr>
                <w:u w:val="single"/>
                <w:rtl/>
              </w:rPr>
            </w:rPrChange>
          </w:rPr>
          <w:tab/>
        </w:r>
      </w:ins>
      <w:ins w:id="725" w:author="Hebatallah Zohni" w:date="2016-04-06T09:46:00Z">
        <w:r w:rsidRPr="00E15F6B">
          <w:rPr>
            <w:rFonts w:hint="eastAsia"/>
            <w:rtl/>
            <w:rPrChange w:id="726" w:author="MERZOUK Fawzi" w:date="2016-06-17T09:22:00Z">
              <w:rPr>
                <w:rFonts w:hint="eastAsia"/>
                <w:u w:val="single"/>
                <w:rtl/>
              </w:rPr>
            </w:rPrChange>
          </w:rPr>
          <w:t>رقم</w:t>
        </w:r>
      </w:ins>
      <w:ins w:id="727" w:author="AHMIDOUCH Noureddine" w:date="2015-07-23T11:08:00Z">
        <w:r w:rsidRPr="00E15F6B">
          <w:rPr>
            <w:rtl/>
            <w:rPrChange w:id="728" w:author="MERZOUK Fawzi" w:date="2016-06-17T09:22:00Z">
              <w:rPr>
                <w:u w:val="single"/>
                <w:rtl/>
              </w:rPr>
            </w:rPrChange>
          </w:rPr>
          <w:t xml:space="preserve"> التسجيل الدولي،</w:t>
        </w:r>
      </w:ins>
    </w:p>
    <w:p w:rsidR="008A1EC4" w:rsidRPr="00E15F6B" w:rsidRDefault="008A1EC4" w:rsidP="008A1EC4">
      <w:pPr>
        <w:pStyle w:val="NormalParaAR"/>
        <w:spacing w:after="0"/>
        <w:ind w:left="1134" w:firstLine="567"/>
        <w:rPr>
          <w:ins w:id="729" w:author="AHMIDOUCH Noureddine" w:date="2015-07-23T11:08:00Z"/>
          <w:rtl/>
          <w:rPrChange w:id="730" w:author="MERZOUK Fawzi" w:date="2016-06-17T09:22:00Z">
            <w:rPr>
              <w:ins w:id="731" w:author="AHMIDOUCH Noureddine" w:date="2015-07-23T11:08:00Z"/>
              <w:u w:val="single"/>
              <w:rtl/>
            </w:rPr>
          </w:rPrChange>
        </w:rPr>
      </w:pPr>
      <w:ins w:id="732" w:author="AHMIDOUCH Noureddine" w:date="2015-07-23T11:08:00Z">
        <w:r w:rsidRPr="00E15F6B">
          <w:rPr>
            <w:rtl/>
            <w:rPrChange w:id="733" w:author="MERZOUK Fawzi" w:date="2016-06-17T09:22:00Z">
              <w:rPr>
                <w:u w:val="single"/>
                <w:rtl/>
              </w:rPr>
            </w:rPrChange>
          </w:rPr>
          <w:t>"4"</w:t>
        </w:r>
        <w:r w:rsidRPr="00E15F6B">
          <w:rPr>
            <w:rtl/>
            <w:rPrChange w:id="734" w:author="MERZOUK Fawzi" w:date="2016-06-17T09:22:00Z">
              <w:rPr>
                <w:u w:val="single"/>
                <w:rtl/>
              </w:rPr>
            </w:rPrChange>
          </w:rPr>
          <w:tab/>
        </w:r>
        <w:r w:rsidRPr="00E15F6B">
          <w:rPr>
            <w:rFonts w:hint="eastAsia"/>
            <w:rtl/>
            <w:rPrChange w:id="735" w:author="MERZOUK Fawzi" w:date="2016-06-17T09:22:00Z">
              <w:rPr>
                <w:rFonts w:hint="eastAsia"/>
                <w:u w:val="single"/>
                <w:rtl/>
              </w:rPr>
            </w:rPrChange>
          </w:rPr>
          <w:t>اسم</w:t>
        </w:r>
        <w:r w:rsidRPr="00E15F6B">
          <w:rPr>
            <w:rtl/>
            <w:rPrChange w:id="736" w:author="MERZOUK Fawzi" w:date="2016-06-17T09:22:00Z">
              <w:rPr>
                <w:u w:val="single"/>
                <w:rtl/>
              </w:rPr>
            </w:rPrChange>
          </w:rPr>
          <w:t xml:space="preserve"> </w:t>
        </w:r>
        <w:r w:rsidRPr="00E15F6B">
          <w:rPr>
            <w:rFonts w:hint="eastAsia"/>
            <w:rtl/>
            <w:rPrChange w:id="737" w:author="MERZOUK Fawzi" w:date="2016-06-17T09:22:00Z">
              <w:rPr>
                <w:rFonts w:hint="eastAsia"/>
                <w:u w:val="single"/>
                <w:rtl/>
              </w:rPr>
            </w:rPrChange>
          </w:rPr>
          <w:t>صاحب</w:t>
        </w:r>
        <w:r w:rsidRPr="00E15F6B">
          <w:rPr>
            <w:rtl/>
            <w:rPrChange w:id="738" w:author="MERZOUK Fawzi" w:date="2016-06-17T09:22:00Z">
              <w:rPr>
                <w:u w:val="single"/>
                <w:rtl/>
              </w:rPr>
            </w:rPrChange>
          </w:rPr>
          <w:t xml:space="preserve"> </w:t>
        </w:r>
        <w:r w:rsidRPr="00E15F6B">
          <w:rPr>
            <w:rFonts w:hint="eastAsia"/>
            <w:rtl/>
            <w:rPrChange w:id="739" w:author="MERZOUK Fawzi" w:date="2016-06-17T09:22:00Z">
              <w:rPr>
                <w:rFonts w:hint="eastAsia"/>
                <w:u w:val="single"/>
                <w:rtl/>
              </w:rPr>
            </w:rPrChange>
          </w:rPr>
          <w:t>التسجيل</w:t>
        </w:r>
      </w:ins>
      <w:ins w:id="740" w:author="Hebatallah Zohni" w:date="2016-04-06T10:11:00Z">
        <w:r w:rsidRPr="00E15F6B">
          <w:rPr>
            <w:rtl/>
            <w:rPrChange w:id="741" w:author="MERZOUK Fawzi" w:date="2016-06-17T09:22:00Z">
              <w:rPr>
                <w:u w:val="single"/>
                <w:rtl/>
              </w:rPr>
            </w:rPrChange>
          </w:rPr>
          <w:t xml:space="preserve"> الدولي</w:t>
        </w:r>
      </w:ins>
      <w:ins w:id="742" w:author="AHMIDOUCH Noureddine" w:date="2015-07-23T11:08:00Z">
        <w:r w:rsidRPr="00E15F6B">
          <w:rPr>
            <w:rFonts w:hint="eastAsia"/>
            <w:rtl/>
            <w:rPrChange w:id="743" w:author="MERZOUK Fawzi" w:date="2016-06-17T09:22:00Z">
              <w:rPr>
                <w:rFonts w:hint="eastAsia"/>
                <w:u w:val="single"/>
                <w:rtl/>
              </w:rPr>
            </w:rPrChange>
          </w:rPr>
          <w:t>،</w:t>
        </w:r>
      </w:ins>
    </w:p>
    <w:p w:rsidR="008A1EC4" w:rsidRPr="00E15F6B" w:rsidRDefault="008A1EC4" w:rsidP="008A1EC4">
      <w:pPr>
        <w:pStyle w:val="NormalParaAR"/>
        <w:spacing w:after="0"/>
        <w:ind w:left="-5" w:firstLine="1710"/>
        <w:rPr>
          <w:ins w:id="744" w:author="Hebatallah Zohni" w:date="2016-04-06T16:55:00Z"/>
          <w:rtl/>
          <w:rPrChange w:id="745" w:author="MERZOUK Fawzi" w:date="2016-06-17T09:22:00Z">
            <w:rPr>
              <w:ins w:id="746" w:author="Hebatallah Zohni" w:date="2016-04-06T16:55:00Z"/>
              <w:u w:val="single"/>
              <w:rtl/>
            </w:rPr>
          </w:rPrChange>
        </w:rPr>
      </w:pPr>
      <w:ins w:id="747" w:author="AHMIDOUCH Noureddine" w:date="2015-07-23T11:08:00Z">
        <w:r w:rsidRPr="00E15F6B">
          <w:rPr>
            <w:rtl/>
            <w:rPrChange w:id="748" w:author="MERZOUK Fawzi" w:date="2016-06-17T09:22:00Z">
              <w:rPr>
                <w:u w:val="single"/>
                <w:rtl/>
              </w:rPr>
            </w:rPrChange>
          </w:rPr>
          <w:t>"5"</w:t>
        </w:r>
        <w:r w:rsidRPr="00E15F6B">
          <w:rPr>
            <w:rtl/>
            <w:rPrChange w:id="749" w:author="MERZOUK Fawzi" w:date="2016-06-17T09:22:00Z">
              <w:rPr>
                <w:u w:val="single"/>
                <w:rtl/>
              </w:rPr>
            </w:rPrChange>
          </w:rPr>
          <w:tab/>
        </w:r>
        <w:r w:rsidRPr="00E15F6B">
          <w:rPr>
            <w:rFonts w:hint="eastAsia"/>
            <w:rtl/>
            <w:rPrChange w:id="750" w:author="MERZOUK Fawzi" w:date="2016-06-17T09:22:00Z">
              <w:rPr>
                <w:rFonts w:hint="eastAsia"/>
                <w:u w:val="single"/>
                <w:rtl/>
              </w:rPr>
            </w:rPrChange>
          </w:rPr>
          <w:t>أسماء</w:t>
        </w:r>
        <w:r w:rsidRPr="00E15F6B">
          <w:rPr>
            <w:rtl/>
            <w:rPrChange w:id="751" w:author="MERZOUK Fawzi" w:date="2016-06-17T09:22:00Z">
              <w:rPr>
                <w:u w:val="single"/>
                <w:rtl/>
              </w:rPr>
            </w:rPrChange>
          </w:rPr>
          <w:t xml:space="preserve"> السلع والخدمات التي ستُفصل، مجم</w:t>
        </w:r>
        <w:r w:rsidRPr="00E15F6B">
          <w:rPr>
            <w:rFonts w:hint="eastAsia"/>
            <w:rtl/>
            <w:rPrChange w:id="752" w:author="MERZOUK Fawzi" w:date="2016-06-17T09:22:00Z">
              <w:rPr>
                <w:rFonts w:hint="eastAsia"/>
                <w:u w:val="single"/>
                <w:rtl/>
              </w:rPr>
            </w:rPrChange>
          </w:rPr>
          <w:t>َّ</w:t>
        </w:r>
        <w:r w:rsidRPr="00E15F6B">
          <w:rPr>
            <w:rtl/>
            <w:rPrChange w:id="753" w:author="MERZOUK Fawzi" w:date="2016-06-17T09:22:00Z">
              <w:rPr>
                <w:u w:val="single"/>
                <w:rtl/>
              </w:rPr>
            </w:rPrChange>
          </w:rPr>
          <w:t>عة</w:t>
        </w:r>
        <w:r w:rsidRPr="00E15F6B">
          <w:rPr>
            <w:rFonts w:hint="eastAsia"/>
            <w:rtl/>
            <w:rPrChange w:id="754" w:author="MERZOUK Fawzi" w:date="2016-06-17T09:22:00Z">
              <w:rPr>
                <w:rFonts w:hint="eastAsia"/>
                <w:u w:val="single"/>
                <w:rtl/>
              </w:rPr>
            </w:rPrChange>
          </w:rPr>
          <w:t>ً</w:t>
        </w:r>
        <w:r w:rsidRPr="00E15F6B">
          <w:rPr>
            <w:rtl/>
            <w:rPrChange w:id="755" w:author="MERZOUK Fawzi" w:date="2016-06-17T09:22:00Z">
              <w:rPr>
                <w:u w:val="single"/>
                <w:rtl/>
              </w:rPr>
            </w:rPrChange>
          </w:rPr>
          <w:t xml:space="preserve"> في الأصناف المناسبة من التصنيف الدولي للسلع والخدمات</w:t>
        </w:r>
        <w:r w:rsidRPr="00E15F6B">
          <w:rPr>
            <w:rFonts w:hint="eastAsia"/>
            <w:rtl/>
            <w:rPrChange w:id="756" w:author="MERZOUK Fawzi" w:date="2016-06-17T09:22:00Z">
              <w:rPr>
                <w:rFonts w:hint="eastAsia"/>
                <w:u w:val="single"/>
                <w:rtl/>
              </w:rPr>
            </w:rPrChange>
          </w:rPr>
          <w:t>،</w:t>
        </w:r>
      </w:ins>
    </w:p>
    <w:p w:rsidR="008A1EC4" w:rsidRPr="00E15F6B" w:rsidRDefault="008A1EC4" w:rsidP="008A1EC4">
      <w:pPr>
        <w:pStyle w:val="NormalParaAR"/>
        <w:spacing w:after="0"/>
        <w:ind w:left="-5" w:firstLine="1710"/>
        <w:rPr>
          <w:ins w:id="757" w:author="AHMIDOUCH Noureddine" w:date="2015-07-23T11:08:00Z"/>
          <w:rtl/>
          <w:rPrChange w:id="758" w:author="MERZOUK Fawzi" w:date="2016-06-17T09:22:00Z">
            <w:rPr>
              <w:ins w:id="759" w:author="AHMIDOUCH Noureddine" w:date="2015-07-23T11:08:00Z"/>
              <w:u w:val="single"/>
              <w:rtl/>
            </w:rPr>
          </w:rPrChange>
        </w:rPr>
      </w:pPr>
      <w:ins w:id="760" w:author="AHMIDOUCH Noureddine" w:date="2015-07-23T11:08:00Z">
        <w:r w:rsidRPr="00E15F6B">
          <w:rPr>
            <w:rtl/>
            <w:rPrChange w:id="761" w:author="MERZOUK Fawzi" w:date="2016-06-17T09:22:00Z">
              <w:rPr>
                <w:u w:val="single"/>
                <w:rtl/>
              </w:rPr>
            </w:rPrChange>
          </w:rPr>
          <w:t>"</w:t>
        </w:r>
      </w:ins>
      <w:ins w:id="762" w:author="MERZOUK Fawzi" w:date="2016-06-16T18:39:00Z">
        <w:r w:rsidRPr="00E15F6B">
          <w:rPr>
            <w:rtl/>
            <w:rPrChange w:id="763" w:author="MERZOUK Fawzi" w:date="2016-06-17T09:22:00Z">
              <w:rPr>
                <w:u w:val="single"/>
                <w:rtl/>
              </w:rPr>
            </w:rPrChange>
          </w:rPr>
          <w:t>6</w:t>
        </w:r>
      </w:ins>
      <w:ins w:id="764" w:author="AHMIDOUCH Noureddine" w:date="2015-07-23T11:08:00Z">
        <w:r w:rsidRPr="00E15F6B">
          <w:rPr>
            <w:rtl/>
            <w:rPrChange w:id="765" w:author="MERZOUK Fawzi" w:date="2016-06-17T09:22:00Z">
              <w:rPr>
                <w:u w:val="single"/>
                <w:rtl/>
              </w:rPr>
            </w:rPrChange>
          </w:rPr>
          <w:t>"</w:t>
        </w:r>
        <w:r w:rsidRPr="00E15F6B">
          <w:rPr>
            <w:rtl/>
            <w:rPrChange w:id="766" w:author="MERZOUK Fawzi" w:date="2016-06-17T09:22:00Z">
              <w:rPr>
                <w:u w:val="single"/>
                <w:rtl/>
              </w:rPr>
            </w:rPrChange>
          </w:rPr>
          <w:tab/>
        </w:r>
      </w:ins>
      <w:ins w:id="767" w:author="Hebatallah Zohni" w:date="2016-04-06T09:58:00Z">
        <w:r w:rsidRPr="00E15F6B">
          <w:rPr>
            <w:rFonts w:hint="eastAsia"/>
            <w:rtl/>
            <w:rPrChange w:id="768" w:author="MERZOUK Fawzi" w:date="2016-06-17T09:22:00Z">
              <w:rPr>
                <w:rFonts w:hint="eastAsia"/>
                <w:u w:val="single"/>
                <w:rtl/>
              </w:rPr>
            </w:rPrChange>
          </w:rPr>
          <w:t>قيمة</w:t>
        </w:r>
      </w:ins>
      <w:ins w:id="769" w:author="AHMIDOUCH Noureddine" w:date="2015-07-23T11:08:00Z">
        <w:r w:rsidRPr="00E15F6B">
          <w:rPr>
            <w:rtl/>
            <w:rPrChange w:id="770" w:author="MERZOUK Fawzi" w:date="2016-06-17T09:22:00Z">
              <w:rPr>
                <w:u w:val="single"/>
                <w:rtl/>
              </w:rPr>
            </w:rPrChange>
          </w:rPr>
          <w:t xml:space="preserve"> الرسم المسدد وطريقة تسديده، أو تعليمات لاقتطاع </w:t>
        </w:r>
        <w:r w:rsidRPr="00E15F6B">
          <w:rPr>
            <w:rFonts w:hint="eastAsia"/>
            <w:rtl/>
            <w:rPrChange w:id="771" w:author="MERZOUK Fawzi" w:date="2016-06-17T09:22:00Z">
              <w:rPr>
                <w:rFonts w:hint="eastAsia"/>
                <w:u w:val="single"/>
                <w:rtl/>
              </w:rPr>
            </w:rPrChange>
          </w:rPr>
          <w:t>ال</w:t>
        </w:r>
        <w:r w:rsidRPr="00E15F6B">
          <w:rPr>
            <w:rtl/>
            <w:rPrChange w:id="772" w:author="MERZOUK Fawzi" w:date="2016-06-17T09:22:00Z">
              <w:rPr>
                <w:u w:val="single"/>
                <w:rtl/>
              </w:rPr>
            </w:rPrChange>
          </w:rPr>
          <w:t xml:space="preserve">مبلغ المطلوب من حساب مفتوح لدى المكتب الدولي، وتحديد هوية الطرف الذي </w:t>
        </w:r>
      </w:ins>
      <w:ins w:id="773" w:author="Hebatallah Zohni" w:date="2016-04-06T09:59:00Z">
        <w:r w:rsidRPr="00E15F6B">
          <w:rPr>
            <w:rFonts w:hint="eastAsia"/>
            <w:rtl/>
            <w:rPrChange w:id="774" w:author="MERZOUK Fawzi" w:date="2016-06-17T09:22:00Z">
              <w:rPr>
                <w:rFonts w:hint="eastAsia"/>
                <w:u w:val="single"/>
                <w:rtl/>
              </w:rPr>
            </w:rPrChange>
          </w:rPr>
          <w:t>يج</w:t>
        </w:r>
      </w:ins>
      <w:ins w:id="775" w:author="AHMIDOUCH Noureddine" w:date="2015-07-23T11:08:00Z">
        <w:r w:rsidRPr="00E15F6B">
          <w:rPr>
            <w:rtl/>
            <w:rPrChange w:id="776" w:author="MERZOUK Fawzi" w:date="2016-06-17T09:22:00Z">
              <w:rPr>
                <w:u w:val="single"/>
                <w:rtl/>
              </w:rPr>
            </w:rPrChange>
          </w:rPr>
          <w:t xml:space="preserve">رى التسديد أو </w:t>
        </w:r>
      </w:ins>
      <w:ins w:id="777" w:author="Hebatallah Zohni" w:date="2016-04-06T09:59:00Z">
        <w:r w:rsidRPr="00E15F6B">
          <w:rPr>
            <w:rFonts w:hint="eastAsia"/>
            <w:rtl/>
            <w:rPrChange w:id="778" w:author="MERZOUK Fawzi" w:date="2016-06-17T09:22:00Z">
              <w:rPr>
                <w:rFonts w:hint="eastAsia"/>
                <w:u w:val="single"/>
                <w:rtl/>
              </w:rPr>
            </w:rPrChange>
          </w:rPr>
          <w:t>ي</w:t>
        </w:r>
      </w:ins>
      <w:ins w:id="779" w:author="AHMIDOUCH Noureddine" w:date="2015-07-23T11:08:00Z">
        <w:r w:rsidRPr="00E15F6B">
          <w:rPr>
            <w:rtl/>
            <w:rPrChange w:id="780" w:author="MERZOUK Fawzi" w:date="2016-06-17T09:22:00Z">
              <w:rPr>
                <w:u w:val="single"/>
                <w:rtl/>
              </w:rPr>
            </w:rPrChange>
          </w:rPr>
          <w:t>صدر التعليمات.</w:t>
        </w:r>
      </w:ins>
    </w:p>
    <w:p w:rsidR="008A1EC4" w:rsidRPr="00E15F6B" w:rsidRDefault="008A1EC4" w:rsidP="008A1EC4">
      <w:pPr>
        <w:pStyle w:val="NormalParaAR"/>
        <w:spacing w:after="0"/>
        <w:ind w:left="-5" w:firstLine="1170"/>
        <w:rPr>
          <w:ins w:id="781" w:author="AHMIDOUCH Noureddine" w:date="2015-07-23T11:08:00Z"/>
          <w:rtl/>
          <w:rPrChange w:id="782" w:author="MERZOUK Fawzi" w:date="2016-06-17T09:22:00Z">
            <w:rPr>
              <w:ins w:id="783" w:author="AHMIDOUCH Noureddine" w:date="2015-07-23T11:08:00Z"/>
              <w:u w:val="single"/>
              <w:rtl/>
            </w:rPr>
          </w:rPrChange>
        </w:rPr>
      </w:pPr>
      <w:ins w:id="784" w:author="AHMIDOUCH Noureddine" w:date="2015-07-23T11:08:00Z">
        <w:r w:rsidRPr="00E15F6B">
          <w:rPr>
            <w:rtl/>
            <w:rPrChange w:id="785" w:author="MERZOUK Fawzi" w:date="2016-06-17T09:22:00Z">
              <w:rPr>
                <w:u w:val="single"/>
                <w:rtl/>
              </w:rPr>
            </w:rPrChange>
          </w:rPr>
          <w:t>(ج)</w:t>
        </w:r>
        <w:r w:rsidRPr="00E15F6B">
          <w:rPr>
            <w:rtl/>
            <w:rPrChange w:id="786" w:author="MERZOUK Fawzi" w:date="2016-06-17T09:22:00Z">
              <w:rPr>
                <w:u w:val="single"/>
                <w:rtl/>
              </w:rPr>
            </w:rPrChange>
          </w:rPr>
          <w:tab/>
        </w:r>
      </w:ins>
      <w:ins w:id="787" w:author="Hebatallah Zohni" w:date="2016-04-06T10:01:00Z">
        <w:r w:rsidRPr="00E15F6B">
          <w:rPr>
            <w:rFonts w:hint="eastAsia"/>
            <w:rtl/>
            <w:lang w:bidi="ar-EG"/>
            <w:rPrChange w:id="788" w:author="MERZOUK Fawzi" w:date="2016-06-17T09:22:00Z">
              <w:rPr>
                <w:rFonts w:hint="eastAsia"/>
                <w:u w:val="single"/>
                <w:rtl/>
                <w:lang w:bidi="ar-EG"/>
              </w:rPr>
            </w:rPrChange>
          </w:rPr>
          <w:t>يتعين</w:t>
        </w:r>
        <w:r w:rsidRPr="00E15F6B">
          <w:rPr>
            <w:rtl/>
            <w:lang w:bidi="ar-EG"/>
            <w:rPrChange w:id="789" w:author="MERZOUK Fawzi" w:date="2016-06-17T09:22:00Z">
              <w:rPr>
                <w:u w:val="single"/>
                <w:rtl/>
                <w:lang w:bidi="ar-EG"/>
              </w:rPr>
            </w:rPrChange>
          </w:rPr>
          <w:t xml:space="preserve"> </w:t>
        </w:r>
      </w:ins>
      <w:ins w:id="790" w:author="AHMIDOUCH Noureddine" w:date="2015-07-23T11:08:00Z">
        <w:r w:rsidRPr="00E15F6B">
          <w:rPr>
            <w:rFonts w:hint="eastAsia"/>
            <w:rtl/>
            <w:rPrChange w:id="791" w:author="MERZOUK Fawzi" w:date="2016-06-17T09:22:00Z">
              <w:rPr>
                <w:rFonts w:hint="eastAsia"/>
                <w:u w:val="single"/>
                <w:rtl/>
              </w:rPr>
            </w:rPrChange>
          </w:rPr>
          <w:t>أن</w:t>
        </w:r>
        <w:r w:rsidRPr="00E15F6B">
          <w:rPr>
            <w:rtl/>
            <w:rPrChange w:id="792" w:author="MERZOUK Fawzi" w:date="2016-06-17T09:22:00Z">
              <w:rPr>
                <w:u w:val="single"/>
                <w:rtl/>
              </w:rPr>
            </w:rPrChange>
          </w:rPr>
          <w:t xml:space="preserve"> </w:t>
        </w:r>
        <w:r w:rsidRPr="00E15F6B">
          <w:rPr>
            <w:rFonts w:hint="eastAsia"/>
            <w:rtl/>
            <w:rPrChange w:id="793" w:author="MERZOUK Fawzi" w:date="2016-06-17T09:22:00Z">
              <w:rPr>
                <w:rFonts w:hint="eastAsia"/>
                <w:u w:val="single"/>
                <w:rtl/>
              </w:rPr>
            </w:rPrChange>
          </w:rPr>
          <w:t>يوقّع</w:t>
        </w:r>
        <w:r w:rsidRPr="00E15F6B">
          <w:rPr>
            <w:rtl/>
            <w:rPrChange w:id="794" w:author="MERZOUK Fawzi" w:date="2016-06-17T09:22:00Z">
              <w:rPr>
                <w:u w:val="single"/>
                <w:rtl/>
              </w:rPr>
            </w:rPrChange>
          </w:rPr>
          <w:t xml:space="preserve"> </w:t>
        </w:r>
        <w:r w:rsidRPr="00E15F6B">
          <w:rPr>
            <w:rFonts w:hint="eastAsia"/>
            <w:rtl/>
            <w:rPrChange w:id="795" w:author="MERZOUK Fawzi" w:date="2016-06-17T09:22:00Z">
              <w:rPr>
                <w:rFonts w:hint="eastAsia"/>
                <w:u w:val="single"/>
                <w:rtl/>
              </w:rPr>
            </w:rPrChange>
          </w:rPr>
          <w:t>الالتماس</w:t>
        </w:r>
        <w:r w:rsidRPr="00E15F6B">
          <w:rPr>
            <w:rtl/>
            <w:rPrChange w:id="796" w:author="MERZOUK Fawzi" w:date="2016-06-17T09:22:00Z">
              <w:rPr>
                <w:u w:val="single"/>
                <w:rtl/>
              </w:rPr>
            </w:rPrChange>
          </w:rPr>
          <w:t xml:space="preserve"> </w:t>
        </w:r>
        <w:r w:rsidRPr="00E15F6B">
          <w:rPr>
            <w:rFonts w:hint="eastAsia"/>
            <w:rtl/>
            <w:rPrChange w:id="797" w:author="MERZOUK Fawzi" w:date="2016-06-17T09:22:00Z">
              <w:rPr>
                <w:rFonts w:hint="eastAsia"/>
                <w:u w:val="single"/>
                <w:rtl/>
              </w:rPr>
            </w:rPrChange>
          </w:rPr>
          <w:t>المكتب</w:t>
        </w:r>
      </w:ins>
      <w:r w:rsidRPr="00E15F6B">
        <w:rPr>
          <w:rFonts w:hint="eastAsia"/>
          <w:rtl/>
          <w:rPrChange w:id="798" w:author="MERZOUK Fawzi" w:date="2016-06-17T09:22:00Z">
            <w:rPr>
              <w:rFonts w:hint="eastAsia"/>
              <w:u w:val="single"/>
              <w:rtl/>
            </w:rPr>
          </w:rPrChange>
        </w:rPr>
        <w:t>ُ</w:t>
      </w:r>
      <w:ins w:id="799" w:author="AHMIDOUCH Noureddine" w:date="2015-07-23T11:08:00Z">
        <w:r w:rsidRPr="00E15F6B">
          <w:rPr>
            <w:rtl/>
            <w:rPrChange w:id="800" w:author="MERZOUK Fawzi" w:date="2016-06-17T09:22:00Z">
              <w:rPr>
                <w:u w:val="single"/>
                <w:rtl/>
              </w:rPr>
            </w:rPrChange>
          </w:rPr>
          <w:t xml:space="preserve"> الذي يقدّم الالتماس، وفي حال كان المكتب يقتضي ذلك، يجب أن يوقعه صاحب التسجيل</w:t>
        </w:r>
      </w:ins>
      <w:ins w:id="801" w:author="Hebatallah Zohni" w:date="2016-04-07T17:19:00Z">
        <w:r w:rsidRPr="00E15F6B">
          <w:rPr>
            <w:rtl/>
            <w:rPrChange w:id="802" w:author="MERZOUK Fawzi" w:date="2016-06-17T09:22:00Z">
              <w:rPr>
                <w:u w:val="single"/>
                <w:rtl/>
              </w:rPr>
            </w:rPrChange>
          </w:rPr>
          <w:t xml:space="preserve"> الدولي</w:t>
        </w:r>
      </w:ins>
      <w:ins w:id="803" w:author="AHMIDOUCH Noureddine" w:date="2015-07-23T11:08:00Z">
        <w:r w:rsidRPr="00E15F6B">
          <w:rPr>
            <w:rtl/>
            <w:rPrChange w:id="804" w:author="MERZOUK Fawzi" w:date="2016-06-17T09:22:00Z">
              <w:rPr>
                <w:u w:val="single"/>
                <w:rtl/>
              </w:rPr>
            </w:rPrChange>
          </w:rPr>
          <w:t xml:space="preserve"> أيضا.</w:t>
        </w:r>
      </w:ins>
    </w:p>
    <w:p w:rsidR="008A1EC4" w:rsidRPr="00E15F6B" w:rsidRDefault="008A1EC4" w:rsidP="008A1EC4">
      <w:pPr>
        <w:pStyle w:val="NormalParaAR"/>
        <w:ind w:left="-5" w:firstLine="1170"/>
        <w:rPr>
          <w:ins w:id="805" w:author="AHMIDOUCH Noureddine" w:date="2015-07-23T11:08:00Z"/>
          <w:rtl/>
          <w:rPrChange w:id="806" w:author="MERZOUK Fawzi" w:date="2016-06-17T09:22:00Z">
            <w:rPr>
              <w:ins w:id="807" w:author="AHMIDOUCH Noureddine" w:date="2015-07-23T11:08:00Z"/>
              <w:u w:val="single"/>
              <w:rtl/>
            </w:rPr>
          </w:rPrChange>
        </w:rPr>
      </w:pPr>
      <w:ins w:id="808" w:author="AHMIDOUCH Noureddine" w:date="2015-07-23T11:08:00Z">
        <w:r w:rsidRPr="00E15F6B">
          <w:rPr>
            <w:rtl/>
            <w:rPrChange w:id="809" w:author="MERZOUK Fawzi" w:date="2016-06-17T09:22:00Z">
              <w:rPr>
                <w:u w:val="single"/>
                <w:rtl/>
              </w:rPr>
            </w:rPrChange>
          </w:rPr>
          <w:t>(د)</w:t>
        </w:r>
        <w:r w:rsidRPr="00E15F6B">
          <w:rPr>
            <w:rtl/>
            <w:rPrChange w:id="810" w:author="MERZOUK Fawzi" w:date="2016-06-17T09:22:00Z">
              <w:rPr>
                <w:u w:val="single"/>
                <w:rtl/>
              </w:rPr>
            </w:rPrChange>
          </w:rPr>
          <w:tab/>
        </w:r>
      </w:ins>
      <w:ins w:id="811" w:author="Hebatallah Zohni" w:date="2016-04-06T10:03:00Z">
        <w:r w:rsidRPr="00E15F6B">
          <w:rPr>
            <w:rFonts w:hint="eastAsia"/>
            <w:rtl/>
            <w:rPrChange w:id="812" w:author="MERZOUK Fawzi" w:date="2016-06-17T09:22:00Z">
              <w:rPr>
                <w:rFonts w:hint="eastAsia"/>
                <w:u w:val="single"/>
                <w:rtl/>
              </w:rPr>
            </w:rPrChange>
          </w:rPr>
          <w:t>يجوز</w:t>
        </w:r>
        <w:r w:rsidRPr="00E15F6B">
          <w:rPr>
            <w:rtl/>
            <w:rPrChange w:id="813" w:author="MERZOUK Fawzi" w:date="2016-06-17T09:22:00Z">
              <w:rPr>
                <w:u w:val="single"/>
                <w:rtl/>
              </w:rPr>
            </w:rPrChange>
          </w:rPr>
          <w:t xml:space="preserve"> </w:t>
        </w:r>
      </w:ins>
      <w:ins w:id="814" w:author="Hebatallah Zohni" w:date="2016-04-06T10:05:00Z">
        <w:r w:rsidRPr="00E15F6B">
          <w:rPr>
            <w:rFonts w:hint="eastAsia"/>
            <w:rtl/>
            <w:rPrChange w:id="815" w:author="MERZOUK Fawzi" w:date="2016-06-17T09:22:00Z">
              <w:rPr>
                <w:rFonts w:hint="eastAsia"/>
                <w:u w:val="single"/>
                <w:rtl/>
              </w:rPr>
            </w:rPrChange>
          </w:rPr>
          <w:t>ل</w:t>
        </w:r>
      </w:ins>
      <w:ins w:id="816" w:author="AHMIDOUCH Noureddine" w:date="2015-07-23T11:08:00Z">
        <w:r w:rsidRPr="00E15F6B">
          <w:rPr>
            <w:rFonts w:hint="eastAsia"/>
            <w:rtl/>
            <w:rPrChange w:id="817" w:author="MERZOUK Fawzi" w:date="2016-06-17T09:22:00Z">
              <w:rPr>
                <w:rFonts w:hint="eastAsia"/>
                <w:u w:val="single"/>
                <w:rtl/>
              </w:rPr>
            </w:rPrChange>
          </w:rPr>
          <w:t>أي</w:t>
        </w:r>
        <w:r w:rsidRPr="00E15F6B">
          <w:rPr>
            <w:rtl/>
            <w:rPrChange w:id="818" w:author="MERZOUK Fawzi" w:date="2016-06-17T09:22:00Z">
              <w:rPr>
                <w:u w:val="single"/>
                <w:rtl/>
              </w:rPr>
            </w:rPrChange>
          </w:rPr>
          <w:t xml:space="preserve"> </w:t>
        </w:r>
        <w:r w:rsidRPr="00E15F6B">
          <w:rPr>
            <w:rFonts w:hint="eastAsia"/>
            <w:rtl/>
            <w:rPrChange w:id="819" w:author="MERZOUK Fawzi" w:date="2016-06-17T09:22:00Z">
              <w:rPr>
                <w:rFonts w:hint="eastAsia"/>
                <w:u w:val="single"/>
                <w:rtl/>
              </w:rPr>
            </w:rPrChange>
          </w:rPr>
          <w:t>التماس</w:t>
        </w:r>
        <w:r w:rsidRPr="00E15F6B">
          <w:rPr>
            <w:rtl/>
            <w:rPrChange w:id="820" w:author="MERZOUK Fawzi" w:date="2016-06-17T09:22:00Z">
              <w:rPr>
                <w:u w:val="single"/>
                <w:rtl/>
              </w:rPr>
            </w:rPrChange>
          </w:rPr>
          <w:t xml:space="preserve"> </w:t>
        </w:r>
        <w:r w:rsidRPr="00E15F6B">
          <w:rPr>
            <w:rFonts w:hint="eastAsia"/>
            <w:rtl/>
            <w:rPrChange w:id="821" w:author="MERZOUK Fawzi" w:date="2016-06-17T09:22:00Z">
              <w:rPr>
                <w:rFonts w:hint="eastAsia"/>
                <w:u w:val="single"/>
                <w:rtl/>
              </w:rPr>
            </w:rPrChange>
          </w:rPr>
          <w:t>م</w:t>
        </w:r>
      </w:ins>
      <w:ins w:id="822" w:author="Hebatallah Zohni" w:date="2016-04-06T10:05:00Z">
        <w:r w:rsidRPr="00E15F6B">
          <w:rPr>
            <w:rFonts w:hint="eastAsia"/>
            <w:rtl/>
            <w:rPrChange w:id="823" w:author="MERZOUK Fawzi" w:date="2016-06-17T09:22:00Z">
              <w:rPr>
                <w:rFonts w:hint="eastAsia"/>
                <w:u w:val="single"/>
                <w:rtl/>
              </w:rPr>
            </w:rPrChange>
          </w:rPr>
          <w:t>ٌ</w:t>
        </w:r>
      </w:ins>
      <w:ins w:id="824" w:author="AHMIDOUCH Noureddine" w:date="2015-07-23T11:08:00Z">
        <w:r w:rsidRPr="00E15F6B">
          <w:rPr>
            <w:rFonts w:hint="eastAsia"/>
            <w:rtl/>
            <w:rPrChange w:id="825" w:author="MERZOUK Fawzi" w:date="2016-06-17T09:22:00Z">
              <w:rPr>
                <w:rFonts w:hint="eastAsia"/>
                <w:u w:val="single"/>
                <w:rtl/>
              </w:rPr>
            </w:rPrChange>
          </w:rPr>
          <w:t>قدّم</w:t>
        </w:r>
        <w:r w:rsidRPr="00E15F6B">
          <w:rPr>
            <w:rtl/>
            <w:rPrChange w:id="826" w:author="MERZOUK Fawzi" w:date="2016-06-17T09:22:00Z">
              <w:rPr>
                <w:u w:val="single"/>
                <w:rtl/>
              </w:rPr>
            </w:rPrChange>
          </w:rPr>
          <w:t xml:space="preserve"> بناء على هذه الفقرة </w:t>
        </w:r>
        <w:r w:rsidRPr="00E15F6B">
          <w:rPr>
            <w:rFonts w:hint="eastAsia"/>
            <w:rtl/>
            <w:rPrChange w:id="827" w:author="MERZOUK Fawzi" w:date="2016-06-17T09:22:00Z">
              <w:rPr>
                <w:rFonts w:hint="eastAsia"/>
                <w:u w:val="single"/>
                <w:rtl/>
              </w:rPr>
            </w:rPrChange>
          </w:rPr>
          <w:t>أن</w:t>
        </w:r>
        <w:r w:rsidRPr="00E15F6B">
          <w:rPr>
            <w:rtl/>
            <w:rPrChange w:id="828" w:author="MERZOUK Fawzi" w:date="2016-06-17T09:22:00Z">
              <w:rPr>
                <w:u w:val="single"/>
                <w:rtl/>
              </w:rPr>
            </w:rPrChange>
          </w:rPr>
          <w:t xml:space="preserve"> </w:t>
        </w:r>
        <w:r w:rsidRPr="00E15F6B">
          <w:rPr>
            <w:rFonts w:hint="eastAsia"/>
            <w:rtl/>
            <w:rPrChange w:id="829" w:author="MERZOUK Fawzi" w:date="2016-06-17T09:22:00Z">
              <w:rPr>
                <w:rFonts w:hint="eastAsia"/>
                <w:u w:val="single"/>
                <w:rtl/>
              </w:rPr>
            </w:rPrChange>
          </w:rPr>
          <w:t>يتضمن</w:t>
        </w:r>
      </w:ins>
      <w:ins w:id="830" w:author="MERZOUK Fawzi" w:date="2016-06-15T16:27:00Z">
        <w:r w:rsidRPr="00E15F6B">
          <w:rPr>
            <w:rtl/>
            <w:rPrChange w:id="831" w:author="MERZOUK Fawzi" w:date="2016-06-17T09:22:00Z">
              <w:rPr>
                <w:u w:val="single"/>
                <w:rtl/>
              </w:rPr>
            </w:rPrChange>
          </w:rPr>
          <w:t xml:space="preserve"> أو </w:t>
        </w:r>
      </w:ins>
      <w:ins w:id="832" w:author="Hebatallah Zohni" w:date="2016-04-06T10:03:00Z">
        <w:r w:rsidRPr="00E15F6B">
          <w:rPr>
            <w:rFonts w:hint="eastAsia"/>
            <w:rtl/>
            <w:rPrChange w:id="833" w:author="MERZOUK Fawzi" w:date="2016-06-17T09:22:00Z">
              <w:rPr>
                <w:rFonts w:hint="eastAsia"/>
                <w:u w:val="single"/>
                <w:rtl/>
              </w:rPr>
            </w:rPrChange>
          </w:rPr>
          <w:t>يشفع</w:t>
        </w:r>
        <w:r w:rsidRPr="00E15F6B">
          <w:rPr>
            <w:rtl/>
            <w:rPrChange w:id="834" w:author="MERZOUK Fawzi" w:date="2016-06-17T09:22:00Z">
              <w:rPr>
                <w:u w:val="single"/>
                <w:rtl/>
              </w:rPr>
            </w:rPrChange>
          </w:rPr>
          <w:t xml:space="preserve"> </w:t>
        </w:r>
      </w:ins>
      <w:ins w:id="835" w:author="MERZOUK Fawzi" w:date="2016-06-15T16:29:00Z">
        <w:r w:rsidRPr="00E15F6B">
          <w:rPr>
            <w:rFonts w:hint="eastAsia"/>
            <w:rtl/>
            <w:rPrChange w:id="836" w:author="MERZOUK Fawzi" w:date="2016-06-17T09:22:00Z">
              <w:rPr>
                <w:rFonts w:hint="eastAsia"/>
                <w:u w:val="single"/>
                <w:rtl/>
              </w:rPr>
            </w:rPrChange>
          </w:rPr>
          <w:t>ب</w:t>
        </w:r>
      </w:ins>
      <w:ins w:id="837" w:author="AHMIDOUCH Noureddine" w:date="2015-07-23T11:08:00Z">
        <w:r w:rsidRPr="00E15F6B">
          <w:rPr>
            <w:rFonts w:hint="eastAsia"/>
            <w:rtl/>
            <w:rPrChange w:id="838" w:author="MERZOUK Fawzi" w:date="2016-06-17T09:22:00Z">
              <w:rPr>
                <w:rFonts w:hint="eastAsia"/>
                <w:u w:val="single"/>
                <w:rtl/>
              </w:rPr>
            </w:rPrChange>
          </w:rPr>
          <w:t>بيان</w:t>
        </w:r>
        <w:r w:rsidRPr="00E15F6B">
          <w:rPr>
            <w:rtl/>
            <w:rPrChange w:id="839" w:author="MERZOUK Fawzi" w:date="2016-06-17T09:22:00Z">
              <w:rPr>
                <w:u w:val="single"/>
                <w:rtl/>
              </w:rPr>
            </w:rPrChange>
          </w:rPr>
          <w:t xml:space="preserve"> </w:t>
        </w:r>
      </w:ins>
      <w:ins w:id="840" w:author="Hebatallah Zohni" w:date="2016-04-06T16:57:00Z">
        <w:r w:rsidRPr="00E15F6B">
          <w:rPr>
            <w:rFonts w:hint="eastAsia"/>
            <w:rtl/>
            <w:rPrChange w:id="841" w:author="MERZOUK Fawzi" w:date="2016-06-17T09:22:00Z">
              <w:rPr>
                <w:rFonts w:hint="eastAsia"/>
                <w:u w:val="single"/>
                <w:rtl/>
              </w:rPr>
            </w:rPrChange>
          </w:rPr>
          <w:t>يرسل</w:t>
        </w:r>
        <w:r w:rsidRPr="00E15F6B">
          <w:rPr>
            <w:rtl/>
            <w:rPrChange w:id="842" w:author="MERZOUK Fawzi" w:date="2016-06-17T09:22:00Z">
              <w:rPr>
                <w:u w:val="single"/>
                <w:rtl/>
              </w:rPr>
            </w:rPrChange>
          </w:rPr>
          <w:t xml:space="preserve"> </w:t>
        </w:r>
      </w:ins>
      <w:ins w:id="843" w:author="AHMIDOUCH Noureddine" w:date="2015-07-23T11:08:00Z">
        <w:r w:rsidRPr="00E15F6B">
          <w:rPr>
            <w:rFonts w:hint="eastAsia"/>
            <w:rtl/>
            <w:rPrChange w:id="844" w:author="MERZOUK Fawzi" w:date="2016-06-17T09:22:00Z">
              <w:rPr>
                <w:rFonts w:hint="eastAsia"/>
                <w:u w:val="single"/>
                <w:rtl/>
              </w:rPr>
            </w:rPrChange>
          </w:rPr>
          <w:t>وفقا</w:t>
        </w:r>
        <w:r w:rsidRPr="00E15F6B">
          <w:rPr>
            <w:rtl/>
            <w:rPrChange w:id="845" w:author="MERZOUK Fawzi" w:date="2016-06-17T09:22:00Z">
              <w:rPr>
                <w:u w:val="single"/>
                <w:rtl/>
              </w:rPr>
            </w:rPrChange>
          </w:rPr>
          <w:t xml:space="preserve"> </w:t>
        </w:r>
      </w:ins>
      <w:ins w:id="846" w:author="Hebatallah Zohni" w:date="2016-04-06T10:06:00Z">
        <w:r w:rsidRPr="00E15F6B">
          <w:rPr>
            <w:rFonts w:hint="eastAsia"/>
            <w:rtl/>
            <w:rPrChange w:id="847" w:author="MERZOUK Fawzi" w:date="2016-06-17T09:22:00Z">
              <w:rPr>
                <w:rFonts w:hint="eastAsia"/>
                <w:u w:val="single"/>
                <w:rtl/>
              </w:rPr>
            </w:rPrChange>
          </w:rPr>
          <w:t>للقاعدة</w:t>
        </w:r>
        <w:r w:rsidRPr="00E15F6B">
          <w:rPr>
            <w:rtl/>
            <w:rPrChange w:id="848" w:author="MERZOUK Fawzi" w:date="2016-06-17T09:22:00Z">
              <w:rPr>
                <w:u w:val="single"/>
                <w:rtl/>
              </w:rPr>
            </w:rPrChange>
          </w:rPr>
          <w:t>18</w:t>
        </w:r>
      </w:ins>
      <w:ins w:id="849" w:author="Hebatallah Zohni" w:date="2016-04-06T10:07:00Z">
        <w:r w:rsidRPr="00E15F6B">
          <w:rPr>
            <w:rFonts w:hint="eastAsia"/>
            <w:rtl/>
            <w:rPrChange w:id="850" w:author="MERZOUK Fawzi" w:date="2016-06-17T09:22:00Z">
              <w:rPr>
                <w:rFonts w:hint="eastAsia"/>
                <w:u w:val="single"/>
                <w:rtl/>
              </w:rPr>
            </w:rPrChange>
          </w:rPr>
          <w:t> </w:t>
        </w:r>
      </w:ins>
      <w:ins w:id="851" w:author="Hebatallah Zohni" w:date="2016-04-06T10:06:00Z">
        <w:r w:rsidRPr="00E15F6B">
          <w:rPr>
            <w:rtl/>
            <w:rPrChange w:id="852" w:author="MERZOUK Fawzi" w:date="2016-06-17T09:22:00Z">
              <w:rPr>
                <w:u w:val="single"/>
                <w:rtl/>
              </w:rPr>
            </w:rPrChange>
          </w:rPr>
          <w:t xml:space="preserve">(ثانيا) </w:t>
        </w:r>
      </w:ins>
      <w:ins w:id="853" w:author="Hebatallah Zohni" w:date="2016-04-06T10:07:00Z">
        <w:r w:rsidRPr="00E15F6B">
          <w:rPr>
            <w:rFonts w:hint="eastAsia"/>
            <w:rtl/>
            <w:rPrChange w:id="854" w:author="MERZOUK Fawzi" w:date="2016-06-17T09:22:00Z">
              <w:rPr>
                <w:rFonts w:hint="eastAsia"/>
                <w:u w:val="single"/>
                <w:rtl/>
              </w:rPr>
            </w:rPrChange>
          </w:rPr>
          <w:t>أو</w:t>
        </w:r>
      </w:ins>
      <w:r w:rsidRPr="00E15F6B">
        <w:rPr>
          <w:rFonts w:hint="eastAsia"/>
          <w:rtl/>
          <w:rPrChange w:id="855" w:author="MERZOUK Fawzi" w:date="2016-06-17T09:22:00Z">
            <w:rPr>
              <w:rFonts w:hint="eastAsia"/>
              <w:u w:val="single"/>
              <w:rtl/>
            </w:rPr>
          </w:rPrChange>
        </w:rPr>
        <w:t> </w:t>
      </w:r>
      <w:ins w:id="856" w:author="Hebatallah Zohni" w:date="2016-04-06T10:07:00Z">
        <w:r w:rsidRPr="00E15F6B">
          <w:rPr>
            <w:rFonts w:hint="eastAsia"/>
            <w:rtl/>
            <w:rPrChange w:id="857" w:author="MERZOUK Fawzi" w:date="2016-06-17T09:22:00Z">
              <w:rPr>
                <w:rFonts w:hint="eastAsia"/>
                <w:u w:val="single"/>
                <w:rtl/>
              </w:rPr>
            </w:rPrChange>
          </w:rPr>
          <w:t>ا</w:t>
        </w:r>
      </w:ins>
      <w:ins w:id="858" w:author="AHMIDOUCH Noureddine" w:date="2015-07-23T11:08:00Z">
        <w:r w:rsidRPr="00E15F6B">
          <w:rPr>
            <w:rFonts w:hint="eastAsia"/>
            <w:rtl/>
            <w:rPrChange w:id="859" w:author="MERZOUK Fawzi" w:date="2016-06-17T09:22:00Z">
              <w:rPr>
                <w:rFonts w:hint="eastAsia"/>
                <w:u w:val="single"/>
                <w:rtl/>
              </w:rPr>
            </w:rPrChange>
          </w:rPr>
          <w:t>لقاعدة</w:t>
        </w:r>
      </w:ins>
      <w:ins w:id="860" w:author="Hebatallah Zohni" w:date="2016-04-06T10:07:00Z">
        <w:r w:rsidRPr="00E15F6B">
          <w:rPr>
            <w:rFonts w:hint="eastAsia"/>
            <w:rtl/>
            <w:rPrChange w:id="861" w:author="MERZOUK Fawzi" w:date="2016-06-17T09:22:00Z">
              <w:rPr>
                <w:rFonts w:hint="eastAsia"/>
                <w:u w:val="single"/>
                <w:rtl/>
              </w:rPr>
            </w:rPrChange>
          </w:rPr>
          <w:t> </w:t>
        </w:r>
        <w:r w:rsidRPr="00E15F6B">
          <w:rPr>
            <w:rtl/>
            <w:rPrChange w:id="862" w:author="MERZOUK Fawzi" w:date="2016-06-17T09:22:00Z">
              <w:rPr>
                <w:u w:val="single"/>
                <w:rtl/>
              </w:rPr>
            </w:rPrChange>
          </w:rPr>
          <w:t>18</w:t>
        </w:r>
      </w:ins>
      <w:ins w:id="863" w:author="AHMIDOUCH Noureddine" w:date="2015-07-23T11:08:00Z">
        <w:r w:rsidRPr="00E15F6B">
          <w:rPr>
            <w:rtl/>
            <w:rPrChange w:id="864" w:author="MERZOUK Fawzi" w:date="2016-06-17T09:22:00Z">
              <w:rPr>
                <w:u w:val="single"/>
                <w:rtl/>
              </w:rPr>
            </w:rPrChange>
          </w:rPr>
          <w:t>(ثالثا)</w:t>
        </w:r>
      </w:ins>
      <w:ins w:id="865" w:author="Hebatallah Zohni" w:date="2016-04-06T10:07:00Z">
        <w:r w:rsidRPr="00E15F6B">
          <w:rPr>
            <w:rtl/>
            <w:rPrChange w:id="866" w:author="MERZOUK Fawzi" w:date="2016-06-17T09:22:00Z">
              <w:rPr>
                <w:u w:val="single"/>
                <w:rtl/>
              </w:rPr>
            </w:rPrChange>
          </w:rPr>
          <w:t xml:space="preserve"> </w:t>
        </w:r>
      </w:ins>
      <w:ins w:id="867" w:author="AHMIDOUCH Noureddine" w:date="2015-07-23T11:08:00Z">
        <w:r w:rsidRPr="00E15F6B">
          <w:rPr>
            <w:rFonts w:hint="eastAsia"/>
            <w:rtl/>
            <w:rPrChange w:id="868" w:author="MERZOUK Fawzi" w:date="2016-06-17T09:22:00Z">
              <w:rPr>
                <w:rFonts w:hint="eastAsia"/>
                <w:u w:val="single"/>
                <w:rtl/>
              </w:rPr>
            </w:rPrChange>
          </w:rPr>
          <w:t>بالسلع</w:t>
        </w:r>
        <w:r w:rsidRPr="00E15F6B">
          <w:rPr>
            <w:rtl/>
            <w:rPrChange w:id="869" w:author="MERZOUK Fawzi" w:date="2016-06-17T09:22:00Z">
              <w:rPr>
                <w:u w:val="single"/>
                <w:rtl/>
              </w:rPr>
            </w:rPrChange>
          </w:rPr>
          <w:t xml:space="preserve"> </w:t>
        </w:r>
        <w:r w:rsidRPr="00E15F6B">
          <w:rPr>
            <w:rFonts w:hint="eastAsia"/>
            <w:rtl/>
            <w:rPrChange w:id="870" w:author="MERZOUK Fawzi" w:date="2016-06-17T09:22:00Z">
              <w:rPr>
                <w:rFonts w:hint="eastAsia"/>
                <w:u w:val="single"/>
                <w:rtl/>
              </w:rPr>
            </w:rPrChange>
          </w:rPr>
          <w:t>والخدمات</w:t>
        </w:r>
        <w:r w:rsidRPr="00E15F6B">
          <w:rPr>
            <w:rtl/>
            <w:rPrChange w:id="871" w:author="MERZOUK Fawzi" w:date="2016-06-17T09:22:00Z">
              <w:rPr>
                <w:u w:val="single"/>
                <w:rtl/>
              </w:rPr>
            </w:rPrChange>
          </w:rPr>
          <w:t xml:space="preserve"> </w:t>
        </w:r>
        <w:r w:rsidRPr="00E15F6B">
          <w:rPr>
            <w:rFonts w:hint="eastAsia"/>
            <w:rtl/>
            <w:rPrChange w:id="872" w:author="MERZOUK Fawzi" w:date="2016-06-17T09:22:00Z">
              <w:rPr>
                <w:rFonts w:hint="eastAsia"/>
                <w:u w:val="single"/>
                <w:rtl/>
              </w:rPr>
            </w:rPrChange>
          </w:rPr>
          <w:t>المذكورة</w:t>
        </w:r>
        <w:r w:rsidRPr="00E15F6B">
          <w:rPr>
            <w:rtl/>
            <w:rPrChange w:id="873" w:author="MERZOUK Fawzi" w:date="2016-06-17T09:22:00Z">
              <w:rPr>
                <w:u w:val="single"/>
                <w:rtl/>
              </w:rPr>
            </w:rPrChange>
          </w:rPr>
          <w:t xml:space="preserve"> </w:t>
        </w:r>
        <w:r w:rsidRPr="00E15F6B">
          <w:rPr>
            <w:rFonts w:hint="eastAsia"/>
            <w:rtl/>
            <w:rPrChange w:id="874" w:author="MERZOUK Fawzi" w:date="2016-06-17T09:22:00Z">
              <w:rPr>
                <w:rFonts w:hint="eastAsia"/>
                <w:u w:val="single"/>
                <w:rtl/>
              </w:rPr>
            </w:rPrChange>
          </w:rPr>
          <w:t>في</w:t>
        </w:r>
        <w:r w:rsidRPr="00E15F6B">
          <w:rPr>
            <w:rtl/>
            <w:rPrChange w:id="875" w:author="MERZOUK Fawzi" w:date="2016-06-17T09:22:00Z">
              <w:rPr>
                <w:u w:val="single"/>
                <w:rtl/>
              </w:rPr>
            </w:rPrChange>
          </w:rPr>
          <w:t xml:space="preserve"> </w:t>
        </w:r>
        <w:r w:rsidRPr="00E15F6B">
          <w:rPr>
            <w:rFonts w:hint="eastAsia"/>
            <w:rtl/>
            <w:rPrChange w:id="876" w:author="MERZOUK Fawzi" w:date="2016-06-17T09:22:00Z">
              <w:rPr>
                <w:rFonts w:hint="eastAsia"/>
                <w:u w:val="single"/>
                <w:rtl/>
              </w:rPr>
            </w:rPrChange>
          </w:rPr>
          <w:t>الالتماس</w:t>
        </w:r>
        <w:r w:rsidRPr="00E15F6B">
          <w:rPr>
            <w:rtl/>
            <w:rPrChange w:id="877" w:author="MERZOUK Fawzi" w:date="2016-06-17T09:22:00Z">
              <w:rPr>
                <w:u w:val="single"/>
                <w:rtl/>
              </w:rPr>
            </w:rPrChange>
          </w:rPr>
          <w:t>.</w:t>
        </w:r>
      </w:ins>
    </w:p>
    <w:p w:rsidR="008A1EC4" w:rsidRPr="00E15F6B" w:rsidRDefault="008A1EC4" w:rsidP="008A1EC4">
      <w:pPr>
        <w:pStyle w:val="NormalParaAR"/>
        <w:ind w:firstLine="566"/>
        <w:rPr>
          <w:ins w:id="878" w:author="AHMIDOUCH Noureddine" w:date="2015-07-23T11:08:00Z"/>
          <w:rtl/>
          <w:rPrChange w:id="879" w:author="MERZOUK Fawzi" w:date="2016-06-17T09:22:00Z">
            <w:rPr>
              <w:ins w:id="880" w:author="AHMIDOUCH Noureddine" w:date="2015-07-23T11:08:00Z"/>
              <w:u w:val="single"/>
              <w:rtl/>
            </w:rPr>
          </w:rPrChange>
        </w:rPr>
      </w:pPr>
      <w:ins w:id="881" w:author="AHMIDOUCH Noureddine" w:date="2015-07-23T11:08:00Z">
        <w:r w:rsidRPr="00E15F6B">
          <w:rPr>
            <w:rtl/>
            <w:rPrChange w:id="882" w:author="MERZOUK Fawzi" w:date="2016-06-17T09:22:00Z">
              <w:rPr>
                <w:u w:val="single"/>
                <w:rtl/>
              </w:rPr>
            </w:rPrChange>
          </w:rPr>
          <w:t>(2)</w:t>
        </w:r>
        <w:r w:rsidRPr="00E15F6B">
          <w:rPr>
            <w:rtl/>
            <w:rPrChange w:id="883" w:author="MERZOUK Fawzi" w:date="2016-06-17T09:22:00Z">
              <w:rPr>
                <w:u w:val="single"/>
                <w:rtl/>
              </w:rPr>
            </w:rPrChange>
          </w:rPr>
          <w:tab/>
        </w:r>
        <w:r w:rsidRPr="00E15F6B">
          <w:rPr>
            <w:i/>
            <w:iCs/>
            <w:rtl/>
            <w:rPrChange w:id="884" w:author="MERZOUK Fawzi" w:date="2016-06-17T09:22:00Z">
              <w:rPr>
                <w:i/>
                <w:iCs/>
                <w:u w:val="single"/>
                <w:rtl/>
              </w:rPr>
            </w:rPrChange>
          </w:rPr>
          <w:t>[الرسم]</w:t>
        </w:r>
        <w:r w:rsidRPr="00E15F6B">
          <w:rPr>
            <w:rtl/>
            <w:rPrChange w:id="885" w:author="MERZOUK Fawzi" w:date="2016-06-17T09:22:00Z">
              <w:rPr>
                <w:u w:val="single"/>
                <w:rtl/>
              </w:rPr>
            </w:rPrChange>
          </w:rPr>
          <w:t xml:space="preserve">  </w:t>
        </w:r>
      </w:ins>
      <w:ins w:id="886" w:author="Hebatallah Zohni" w:date="2016-04-06T10:09:00Z">
        <w:r w:rsidRPr="00E15F6B">
          <w:rPr>
            <w:rFonts w:hint="eastAsia"/>
            <w:rtl/>
            <w:rPrChange w:id="887" w:author="MERZOUK Fawzi" w:date="2016-06-17T09:22:00Z">
              <w:rPr>
                <w:rFonts w:hint="eastAsia"/>
                <w:u w:val="single"/>
                <w:rtl/>
              </w:rPr>
            </w:rPrChange>
          </w:rPr>
          <w:t>يتعين</w:t>
        </w:r>
        <w:r w:rsidRPr="00E15F6B">
          <w:rPr>
            <w:rtl/>
            <w:rPrChange w:id="888" w:author="MERZOUK Fawzi" w:date="2016-06-17T09:22:00Z">
              <w:rPr>
                <w:u w:val="single"/>
                <w:rtl/>
              </w:rPr>
            </w:rPrChange>
          </w:rPr>
          <w:t xml:space="preserve"> أن يخضع </w:t>
        </w:r>
      </w:ins>
      <w:ins w:id="889" w:author="AHMIDOUCH Noureddine" w:date="2015-07-24T09:18:00Z">
        <w:r w:rsidRPr="00E15F6B">
          <w:rPr>
            <w:rFonts w:hint="eastAsia"/>
            <w:rtl/>
            <w:rPrChange w:id="890" w:author="MERZOUK Fawzi" w:date="2016-06-17T09:22:00Z">
              <w:rPr>
                <w:rFonts w:hint="eastAsia"/>
                <w:u w:val="single"/>
                <w:rtl/>
              </w:rPr>
            </w:rPrChange>
          </w:rPr>
          <w:t>تقسيم</w:t>
        </w:r>
      </w:ins>
      <w:ins w:id="891" w:author="AHMIDOUCH Noureddine" w:date="2015-07-23T11:08:00Z">
        <w:r w:rsidRPr="00E15F6B">
          <w:rPr>
            <w:rtl/>
            <w:rPrChange w:id="892" w:author="MERZOUK Fawzi" w:date="2016-06-17T09:22:00Z">
              <w:rPr>
                <w:u w:val="single"/>
                <w:rtl/>
              </w:rPr>
            </w:rPrChange>
          </w:rPr>
          <w:t xml:space="preserve"> التسجيل الدولي </w:t>
        </w:r>
      </w:ins>
      <w:ins w:id="893" w:author="Hebatallah Zohni" w:date="2016-04-06T16:58:00Z">
        <w:r w:rsidRPr="00E15F6B">
          <w:rPr>
            <w:rFonts w:hint="eastAsia"/>
            <w:rtl/>
            <w:rPrChange w:id="894" w:author="MERZOUK Fawzi" w:date="2016-06-17T09:22:00Z">
              <w:rPr>
                <w:rFonts w:hint="eastAsia"/>
                <w:u w:val="single"/>
                <w:rtl/>
              </w:rPr>
            </w:rPrChange>
          </w:rPr>
          <w:t>لتسديد</w:t>
        </w:r>
        <w:r w:rsidRPr="00E15F6B">
          <w:rPr>
            <w:rtl/>
            <w:rPrChange w:id="895" w:author="MERZOUK Fawzi" w:date="2016-06-17T09:22:00Z">
              <w:rPr>
                <w:u w:val="single"/>
                <w:rtl/>
              </w:rPr>
            </w:rPrChange>
          </w:rPr>
          <w:t xml:space="preserve"> </w:t>
        </w:r>
      </w:ins>
      <w:ins w:id="896" w:author="AHMIDOUCH Noureddine" w:date="2015-07-23T11:08:00Z">
        <w:r w:rsidRPr="00E15F6B">
          <w:rPr>
            <w:rtl/>
            <w:rPrChange w:id="897" w:author="MERZOUK Fawzi" w:date="2016-06-17T09:22:00Z">
              <w:rPr>
                <w:u w:val="single"/>
                <w:rtl/>
              </w:rPr>
            </w:rPrChange>
          </w:rPr>
          <w:t>الرسم المحدد في البند 7.7 من جدول الرسوم.</w:t>
        </w:r>
      </w:ins>
    </w:p>
    <w:p w:rsidR="008A1EC4" w:rsidRPr="00E15F6B" w:rsidRDefault="008A1EC4" w:rsidP="008A1EC4">
      <w:pPr>
        <w:pStyle w:val="NormalParaAR"/>
        <w:spacing w:after="0"/>
        <w:ind w:firstLine="567"/>
        <w:rPr>
          <w:ins w:id="898" w:author="AHMIDOUCH Noureddine" w:date="2015-07-23T11:08:00Z"/>
          <w:rtl/>
          <w:rPrChange w:id="899" w:author="MERZOUK Fawzi" w:date="2016-06-17T09:22:00Z">
            <w:rPr>
              <w:ins w:id="900" w:author="AHMIDOUCH Noureddine" w:date="2015-07-23T11:08:00Z"/>
              <w:u w:val="single"/>
              <w:rtl/>
            </w:rPr>
          </w:rPrChange>
        </w:rPr>
      </w:pPr>
      <w:r w:rsidRPr="002D43F3">
        <w:rPr>
          <w:rtl/>
        </w:rPr>
        <w:t xml:space="preserve"> </w:t>
      </w:r>
      <w:ins w:id="901" w:author="AHMIDOUCH Noureddine" w:date="2015-07-23T11:08:00Z">
        <w:r w:rsidRPr="00E15F6B">
          <w:rPr>
            <w:rtl/>
            <w:rPrChange w:id="902" w:author="MERZOUK Fawzi" w:date="2016-06-17T09:22:00Z">
              <w:rPr>
                <w:u w:val="single"/>
                <w:rtl/>
              </w:rPr>
            </w:rPrChange>
          </w:rPr>
          <w:t>(3)</w:t>
        </w:r>
        <w:r w:rsidRPr="00E15F6B">
          <w:rPr>
            <w:rtl/>
            <w:rPrChange w:id="903" w:author="MERZOUK Fawzi" w:date="2016-06-17T09:22:00Z">
              <w:rPr>
                <w:u w:val="single"/>
                <w:rtl/>
              </w:rPr>
            </w:rPrChange>
          </w:rPr>
          <w:tab/>
        </w:r>
        <w:r w:rsidRPr="00E15F6B">
          <w:rPr>
            <w:i/>
            <w:iCs/>
            <w:rtl/>
            <w:rPrChange w:id="904" w:author="MERZOUK Fawzi" w:date="2016-06-17T09:22:00Z">
              <w:rPr>
                <w:i/>
                <w:iCs/>
                <w:u w:val="single"/>
                <w:rtl/>
              </w:rPr>
            </w:rPrChange>
          </w:rPr>
          <w:t>[الالتماس المخالف للأصول]</w:t>
        </w:r>
        <w:r w:rsidRPr="00E15F6B">
          <w:rPr>
            <w:rtl/>
            <w:rPrChange w:id="905" w:author="MERZOUK Fawzi" w:date="2016-06-17T09:22:00Z">
              <w:rPr>
                <w:u w:val="single"/>
                <w:rtl/>
              </w:rPr>
            </w:rPrChange>
          </w:rPr>
          <w:t xml:space="preserve">  (أ) إذا لم يستوف الالتماس </w:t>
        </w:r>
      </w:ins>
      <w:ins w:id="906" w:author="Hebatallah Zohni" w:date="2016-04-07T16:56:00Z">
        <w:r w:rsidRPr="00E15F6B">
          <w:rPr>
            <w:rFonts w:hint="eastAsia"/>
            <w:rtl/>
            <w:lang w:val="fr-CH"/>
            <w:rPrChange w:id="907" w:author="MERZOUK Fawzi" w:date="2016-06-17T09:22:00Z">
              <w:rPr>
                <w:rFonts w:hint="eastAsia"/>
                <w:u w:val="single"/>
                <w:rtl/>
                <w:lang w:val="fr-CH"/>
              </w:rPr>
            </w:rPrChange>
          </w:rPr>
          <w:t>المتطلبات</w:t>
        </w:r>
        <w:r w:rsidRPr="00E15F6B">
          <w:rPr>
            <w:rtl/>
            <w:lang w:val="fr-CH"/>
            <w:rPrChange w:id="908" w:author="MERZOUK Fawzi" w:date="2016-06-17T09:22:00Z">
              <w:rPr>
                <w:u w:val="single"/>
                <w:rtl/>
                <w:lang w:val="fr-CH"/>
              </w:rPr>
            </w:rPrChange>
          </w:rPr>
          <w:t xml:space="preserve"> </w:t>
        </w:r>
      </w:ins>
      <w:ins w:id="909" w:author="AHMIDOUCH Noureddine" w:date="2015-07-23T11:08:00Z">
        <w:r w:rsidRPr="00E15F6B">
          <w:rPr>
            <w:rtl/>
            <w:rPrChange w:id="910" w:author="MERZOUK Fawzi" w:date="2016-06-17T09:22:00Z">
              <w:rPr>
                <w:u w:val="single"/>
                <w:rtl/>
              </w:rPr>
            </w:rPrChange>
          </w:rPr>
          <w:t xml:space="preserve">المطبقة، </w:t>
        </w:r>
      </w:ins>
      <w:ins w:id="911" w:author="Hebatallah Zohni" w:date="2016-04-06T10:10:00Z">
        <w:r w:rsidRPr="00E15F6B">
          <w:rPr>
            <w:rFonts w:hint="eastAsia"/>
            <w:rtl/>
            <w:rPrChange w:id="912" w:author="MERZOUK Fawzi" w:date="2016-06-17T09:22:00Z">
              <w:rPr>
                <w:rFonts w:hint="eastAsia"/>
                <w:u w:val="single"/>
                <w:rtl/>
              </w:rPr>
            </w:rPrChange>
          </w:rPr>
          <w:t>يتعين</w:t>
        </w:r>
        <w:r w:rsidRPr="00E15F6B">
          <w:rPr>
            <w:rtl/>
            <w:rPrChange w:id="913" w:author="MERZOUK Fawzi" w:date="2016-06-17T09:22:00Z">
              <w:rPr>
                <w:u w:val="single"/>
                <w:rtl/>
              </w:rPr>
            </w:rPrChange>
          </w:rPr>
          <w:t xml:space="preserve"> </w:t>
        </w:r>
      </w:ins>
      <w:ins w:id="914" w:author="AHMIDOUCH Noureddine" w:date="2015-07-23T11:08:00Z">
        <w:r w:rsidRPr="00E15F6B">
          <w:rPr>
            <w:rtl/>
            <w:rPrChange w:id="915" w:author="MERZOUK Fawzi" w:date="2016-06-17T09:22:00Z">
              <w:rPr>
                <w:u w:val="single"/>
                <w:rtl/>
              </w:rPr>
            </w:rPrChange>
          </w:rPr>
          <w:t xml:space="preserve">على المكتب الدولي أن </w:t>
        </w:r>
        <w:r w:rsidRPr="00E15F6B">
          <w:rPr>
            <w:rFonts w:hint="eastAsia"/>
            <w:rtl/>
            <w:rPrChange w:id="916" w:author="MERZOUK Fawzi" w:date="2016-06-17T09:22:00Z">
              <w:rPr>
                <w:rFonts w:hint="eastAsia"/>
                <w:u w:val="single"/>
                <w:rtl/>
              </w:rPr>
            </w:rPrChange>
          </w:rPr>
          <w:t>يدعو</w:t>
        </w:r>
        <w:r w:rsidRPr="00E15F6B">
          <w:rPr>
            <w:rtl/>
            <w:rPrChange w:id="917" w:author="MERZOUK Fawzi" w:date="2016-06-17T09:22:00Z">
              <w:rPr>
                <w:u w:val="single"/>
                <w:rtl/>
              </w:rPr>
            </w:rPrChange>
          </w:rPr>
          <w:t xml:space="preserve"> المكتب الذي قدّم الالتماس إلى استدراك المخالفة وفي الوقت ذاته </w:t>
        </w:r>
      </w:ins>
      <w:ins w:id="918" w:author="Hebatallah Zohni" w:date="2016-04-06T10:16:00Z">
        <w:r w:rsidRPr="00E15F6B">
          <w:rPr>
            <w:rFonts w:hint="eastAsia"/>
            <w:rtl/>
            <w:rPrChange w:id="919" w:author="MERZOUK Fawzi" w:date="2016-06-17T09:22:00Z">
              <w:rPr>
                <w:rFonts w:hint="eastAsia"/>
                <w:u w:val="single"/>
                <w:rtl/>
              </w:rPr>
            </w:rPrChange>
          </w:rPr>
          <w:t>أن</w:t>
        </w:r>
        <w:r w:rsidRPr="00E15F6B">
          <w:rPr>
            <w:rtl/>
            <w:rPrChange w:id="920" w:author="MERZOUK Fawzi" w:date="2016-06-17T09:22:00Z">
              <w:rPr>
                <w:u w:val="single"/>
                <w:rtl/>
              </w:rPr>
            </w:rPrChange>
          </w:rPr>
          <w:t xml:space="preserve"> يبلغ </w:t>
        </w:r>
      </w:ins>
      <w:ins w:id="921" w:author="AHMIDOUCH Noureddine" w:date="2015-07-23T11:08:00Z">
        <w:r w:rsidRPr="00E15F6B">
          <w:rPr>
            <w:rtl/>
            <w:rPrChange w:id="922" w:author="MERZOUK Fawzi" w:date="2016-06-17T09:22:00Z">
              <w:rPr>
                <w:u w:val="single"/>
                <w:rtl/>
              </w:rPr>
            </w:rPrChange>
          </w:rPr>
          <w:t>صاحب التسجيل الدولي.</w:t>
        </w:r>
      </w:ins>
    </w:p>
    <w:p w:rsidR="008A1EC4" w:rsidRPr="00E15F6B" w:rsidRDefault="008A1EC4">
      <w:pPr>
        <w:pStyle w:val="NormalParaAR"/>
        <w:ind w:left="-5" w:firstLine="1170"/>
        <w:rPr>
          <w:ins w:id="923" w:author="AHMIDOUCH Noureddine" w:date="2015-07-23T11:08:00Z"/>
          <w:rPrChange w:id="924" w:author="MERZOUK Fawzi" w:date="2016-06-17T09:22:00Z">
            <w:rPr>
              <w:ins w:id="925" w:author="AHMIDOUCH Noureddine" w:date="2015-07-23T11:08:00Z"/>
              <w:u w:val="single"/>
            </w:rPr>
          </w:rPrChange>
        </w:rPr>
        <w:pPrChange w:id="926" w:author="MERZOUK Fawzi" w:date="2016-06-15T16:31:00Z">
          <w:pPr>
            <w:pStyle w:val="NormalParaAR"/>
            <w:ind w:left="566" w:firstLine="566"/>
          </w:pPr>
        </w:pPrChange>
      </w:pPr>
      <w:ins w:id="927" w:author="AHMIDOUCH Noureddine" w:date="2015-07-23T11:08:00Z">
        <w:r w:rsidRPr="00E15F6B">
          <w:rPr>
            <w:rtl/>
            <w:rPrChange w:id="928" w:author="MERZOUK Fawzi" w:date="2016-06-17T09:22:00Z">
              <w:rPr>
                <w:u w:val="single"/>
                <w:rtl/>
              </w:rPr>
            </w:rPrChange>
          </w:rPr>
          <w:t>(ب)</w:t>
        </w:r>
        <w:r w:rsidRPr="00E15F6B">
          <w:rPr>
            <w:rtl/>
            <w:rPrChange w:id="929" w:author="MERZOUK Fawzi" w:date="2016-06-17T09:22:00Z">
              <w:rPr>
                <w:u w:val="single"/>
                <w:rtl/>
              </w:rPr>
            </w:rPrChange>
          </w:rPr>
          <w:tab/>
          <w:t xml:space="preserve">وإذا لم </w:t>
        </w:r>
        <w:r w:rsidRPr="00E15F6B">
          <w:rPr>
            <w:rFonts w:hint="eastAsia"/>
            <w:rtl/>
            <w:rPrChange w:id="930" w:author="MERZOUK Fawzi" w:date="2016-06-17T09:22:00Z">
              <w:rPr>
                <w:rFonts w:hint="eastAsia"/>
                <w:u w:val="single"/>
                <w:rtl/>
              </w:rPr>
            </w:rPrChange>
          </w:rPr>
          <w:t>ي</w:t>
        </w:r>
        <w:r w:rsidRPr="00E15F6B">
          <w:rPr>
            <w:rtl/>
            <w:rPrChange w:id="931" w:author="MERZOUK Fawzi" w:date="2016-06-17T09:22:00Z">
              <w:rPr>
                <w:u w:val="single"/>
                <w:rtl/>
              </w:rPr>
            </w:rPrChange>
          </w:rPr>
          <w:t xml:space="preserve">ستدرك </w:t>
        </w:r>
        <w:r w:rsidRPr="00E15F6B">
          <w:rPr>
            <w:rFonts w:hint="eastAsia"/>
            <w:rtl/>
            <w:rPrChange w:id="932" w:author="MERZOUK Fawzi" w:date="2016-06-17T09:22:00Z">
              <w:rPr>
                <w:rFonts w:hint="eastAsia"/>
                <w:u w:val="single"/>
                <w:rtl/>
              </w:rPr>
            </w:rPrChange>
          </w:rPr>
          <w:t>المكتب</w:t>
        </w:r>
        <w:r w:rsidRPr="00E15F6B">
          <w:rPr>
            <w:rtl/>
            <w:rPrChange w:id="933" w:author="MERZOUK Fawzi" w:date="2016-06-17T09:22:00Z">
              <w:rPr>
                <w:u w:val="single"/>
                <w:rtl/>
              </w:rPr>
            </w:rPrChange>
          </w:rPr>
          <w:t xml:space="preserve"> المخالفة خلال </w:t>
        </w:r>
        <w:r w:rsidRPr="00E15F6B">
          <w:rPr>
            <w:rFonts w:hint="eastAsia"/>
            <w:rtl/>
            <w:rPrChange w:id="934" w:author="MERZOUK Fawzi" w:date="2016-06-17T09:22:00Z">
              <w:rPr>
                <w:rFonts w:hint="eastAsia"/>
                <w:u w:val="single"/>
                <w:rtl/>
              </w:rPr>
            </w:rPrChange>
          </w:rPr>
          <w:t>ثلاثة</w:t>
        </w:r>
        <w:r w:rsidRPr="00E15F6B">
          <w:rPr>
            <w:rtl/>
            <w:rPrChange w:id="935" w:author="MERZOUK Fawzi" w:date="2016-06-17T09:22:00Z">
              <w:rPr>
                <w:u w:val="single"/>
                <w:rtl/>
              </w:rPr>
            </w:rPrChange>
          </w:rPr>
          <w:t xml:space="preserve"> أشهر </w:t>
        </w:r>
        <w:r w:rsidRPr="00E15F6B">
          <w:rPr>
            <w:rFonts w:hint="eastAsia"/>
            <w:rtl/>
            <w:rPrChange w:id="936" w:author="MERZOUK Fawzi" w:date="2016-06-17T09:22:00Z">
              <w:rPr>
                <w:rFonts w:hint="eastAsia"/>
                <w:u w:val="single"/>
                <w:rtl/>
              </w:rPr>
            </w:rPrChange>
          </w:rPr>
          <w:t>من</w:t>
        </w:r>
        <w:r w:rsidRPr="00E15F6B">
          <w:rPr>
            <w:rtl/>
            <w:rPrChange w:id="937" w:author="MERZOUK Fawzi" w:date="2016-06-17T09:22:00Z">
              <w:rPr>
                <w:u w:val="single"/>
                <w:rtl/>
              </w:rPr>
            </w:rPrChange>
          </w:rPr>
          <w:t xml:space="preserve"> تاريخ الدعوة طبقا للفقرة الفرعية (أ)، </w:t>
        </w:r>
      </w:ins>
      <w:ins w:id="938" w:author="Hebatallah Zohni" w:date="2016-04-06T10:12:00Z">
        <w:r w:rsidRPr="00E15F6B">
          <w:rPr>
            <w:rFonts w:hint="eastAsia"/>
            <w:rtl/>
            <w:rPrChange w:id="939" w:author="MERZOUK Fawzi" w:date="2016-06-17T09:22:00Z">
              <w:rPr>
                <w:rFonts w:hint="eastAsia"/>
                <w:u w:val="single"/>
                <w:rtl/>
              </w:rPr>
            </w:rPrChange>
          </w:rPr>
          <w:t>يتعين</w:t>
        </w:r>
        <w:r w:rsidRPr="00E15F6B">
          <w:rPr>
            <w:rtl/>
            <w:rPrChange w:id="940" w:author="MERZOUK Fawzi" w:date="2016-06-17T09:22:00Z">
              <w:rPr>
                <w:u w:val="single"/>
                <w:rtl/>
              </w:rPr>
            </w:rPrChange>
          </w:rPr>
          <w:t xml:space="preserve"> </w:t>
        </w:r>
      </w:ins>
      <w:ins w:id="941" w:author="AHMIDOUCH Noureddine" w:date="2015-07-23T11:08:00Z">
        <w:r w:rsidRPr="00E15F6B">
          <w:rPr>
            <w:rtl/>
            <w:rPrChange w:id="942" w:author="MERZOUK Fawzi" w:date="2016-06-17T09:22:00Z">
              <w:rPr>
                <w:u w:val="single"/>
                <w:rtl/>
              </w:rPr>
            </w:rPrChange>
          </w:rPr>
          <w:t xml:space="preserve">اعتبار الالتماس متروكا </w:t>
        </w:r>
      </w:ins>
      <w:ins w:id="943" w:author="Hebatallah Zohni" w:date="2016-04-06T10:13:00Z">
        <w:r w:rsidRPr="00E15F6B">
          <w:rPr>
            <w:rFonts w:hint="eastAsia"/>
            <w:rtl/>
            <w:rPrChange w:id="944" w:author="MERZOUK Fawzi" w:date="2016-06-17T09:22:00Z">
              <w:rPr>
                <w:rFonts w:hint="eastAsia"/>
                <w:u w:val="single"/>
                <w:rtl/>
              </w:rPr>
            </w:rPrChange>
          </w:rPr>
          <w:t>ويتعين</w:t>
        </w:r>
        <w:r w:rsidRPr="00E15F6B">
          <w:rPr>
            <w:rtl/>
            <w:rPrChange w:id="945" w:author="MERZOUK Fawzi" w:date="2016-06-17T09:22:00Z">
              <w:rPr>
                <w:u w:val="single"/>
                <w:rtl/>
              </w:rPr>
            </w:rPrChange>
          </w:rPr>
          <w:t xml:space="preserve"> على </w:t>
        </w:r>
      </w:ins>
      <w:ins w:id="946" w:author="AHMIDOUCH Noureddine" w:date="2015-07-23T11:08:00Z">
        <w:r w:rsidRPr="00E15F6B">
          <w:rPr>
            <w:rtl/>
            <w:rPrChange w:id="947" w:author="MERZOUK Fawzi" w:date="2016-06-17T09:22:00Z">
              <w:rPr>
                <w:u w:val="single"/>
                <w:rtl/>
              </w:rPr>
            </w:rPrChange>
          </w:rPr>
          <w:t xml:space="preserve">المكتب الدولي </w:t>
        </w:r>
        <w:r w:rsidRPr="00E15F6B">
          <w:rPr>
            <w:rFonts w:hint="eastAsia"/>
            <w:rtl/>
            <w:rPrChange w:id="948" w:author="MERZOUK Fawzi" w:date="2016-06-17T09:22:00Z">
              <w:rPr>
                <w:rFonts w:hint="eastAsia"/>
                <w:u w:val="single"/>
                <w:rtl/>
              </w:rPr>
            </w:rPrChange>
          </w:rPr>
          <w:t>إخطار</w:t>
        </w:r>
        <w:r w:rsidRPr="00E15F6B">
          <w:rPr>
            <w:rtl/>
            <w:rPrChange w:id="949" w:author="MERZOUK Fawzi" w:date="2016-06-17T09:22:00Z">
              <w:rPr>
                <w:u w:val="single"/>
                <w:rtl/>
              </w:rPr>
            </w:rPrChange>
          </w:rPr>
          <w:t xml:space="preserve"> </w:t>
        </w:r>
        <w:r w:rsidRPr="00E15F6B">
          <w:rPr>
            <w:rFonts w:hint="eastAsia"/>
            <w:rtl/>
            <w:rPrChange w:id="950" w:author="MERZOUK Fawzi" w:date="2016-06-17T09:22:00Z">
              <w:rPr>
                <w:rFonts w:hint="eastAsia"/>
                <w:u w:val="single"/>
                <w:rtl/>
              </w:rPr>
            </w:rPrChange>
          </w:rPr>
          <w:t>المكتب</w:t>
        </w:r>
        <w:r w:rsidRPr="00E15F6B">
          <w:rPr>
            <w:rtl/>
            <w:rPrChange w:id="951" w:author="MERZOUK Fawzi" w:date="2016-06-17T09:22:00Z">
              <w:rPr>
                <w:u w:val="single"/>
                <w:rtl/>
              </w:rPr>
            </w:rPrChange>
          </w:rPr>
          <w:t xml:space="preserve"> </w:t>
        </w:r>
        <w:r w:rsidRPr="00E15F6B">
          <w:rPr>
            <w:rFonts w:hint="eastAsia"/>
            <w:rtl/>
            <w:rPrChange w:id="952" w:author="MERZOUK Fawzi" w:date="2016-06-17T09:22:00Z">
              <w:rPr>
                <w:rFonts w:hint="eastAsia"/>
                <w:u w:val="single"/>
                <w:rtl/>
              </w:rPr>
            </w:rPrChange>
          </w:rPr>
          <w:t>الذي</w:t>
        </w:r>
        <w:r w:rsidRPr="00E15F6B">
          <w:rPr>
            <w:rtl/>
            <w:rPrChange w:id="953" w:author="MERZOUK Fawzi" w:date="2016-06-17T09:22:00Z">
              <w:rPr>
                <w:u w:val="single"/>
                <w:rtl/>
              </w:rPr>
            </w:rPrChange>
          </w:rPr>
          <w:t xml:space="preserve"> </w:t>
        </w:r>
        <w:r w:rsidRPr="00E15F6B">
          <w:rPr>
            <w:rFonts w:hint="eastAsia"/>
            <w:rtl/>
            <w:rPrChange w:id="954" w:author="MERZOUK Fawzi" w:date="2016-06-17T09:22:00Z">
              <w:rPr>
                <w:rFonts w:hint="eastAsia"/>
                <w:u w:val="single"/>
                <w:rtl/>
              </w:rPr>
            </w:rPrChange>
          </w:rPr>
          <w:t>قدّم</w:t>
        </w:r>
        <w:r w:rsidRPr="00E15F6B">
          <w:rPr>
            <w:rtl/>
            <w:rPrChange w:id="955" w:author="MERZOUK Fawzi" w:date="2016-06-17T09:22:00Z">
              <w:rPr>
                <w:u w:val="single"/>
                <w:rtl/>
              </w:rPr>
            </w:rPrChange>
          </w:rPr>
          <w:t xml:space="preserve"> </w:t>
        </w:r>
        <w:r w:rsidRPr="00E15F6B">
          <w:rPr>
            <w:rFonts w:hint="eastAsia"/>
            <w:rtl/>
            <w:rPrChange w:id="956" w:author="MERZOUK Fawzi" w:date="2016-06-17T09:22:00Z">
              <w:rPr>
                <w:rFonts w:hint="eastAsia"/>
                <w:u w:val="single"/>
                <w:rtl/>
              </w:rPr>
            </w:rPrChange>
          </w:rPr>
          <w:t>الالتماس</w:t>
        </w:r>
        <w:r w:rsidRPr="00E15F6B">
          <w:rPr>
            <w:rtl/>
            <w:rPrChange w:id="957" w:author="MERZOUK Fawzi" w:date="2016-06-17T09:22:00Z">
              <w:rPr>
                <w:u w:val="single"/>
                <w:rtl/>
              </w:rPr>
            </w:rPrChange>
          </w:rPr>
          <w:t xml:space="preserve"> </w:t>
        </w:r>
        <w:r w:rsidRPr="00E15F6B">
          <w:rPr>
            <w:rFonts w:hint="eastAsia"/>
            <w:rtl/>
            <w:rPrChange w:id="958" w:author="MERZOUK Fawzi" w:date="2016-06-17T09:22:00Z">
              <w:rPr>
                <w:rFonts w:hint="eastAsia"/>
                <w:u w:val="single"/>
                <w:rtl/>
              </w:rPr>
            </w:rPrChange>
          </w:rPr>
          <w:t>بذلك،</w:t>
        </w:r>
        <w:r w:rsidRPr="00E15F6B">
          <w:rPr>
            <w:rtl/>
            <w:rPrChange w:id="959" w:author="MERZOUK Fawzi" w:date="2016-06-17T09:22:00Z">
              <w:rPr>
                <w:u w:val="single"/>
                <w:rtl/>
              </w:rPr>
            </w:rPrChange>
          </w:rPr>
          <w:t xml:space="preserve"> </w:t>
        </w:r>
        <w:r w:rsidRPr="00E15F6B">
          <w:rPr>
            <w:rFonts w:hint="eastAsia"/>
            <w:rtl/>
            <w:rPrChange w:id="960" w:author="MERZOUK Fawzi" w:date="2016-06-17T09:22:00Z">
              <w:rPr>
                <w:rFonts w:hint="eastAsia"/>
                <w:u w:val="single"/>
                <w:rtl/>
              </w:rPr>
            </w:rPrChange>
          </w:rPr>
          <w:t>و</w:t>
        </w:r>
        <w:r w:rsidRPr="00E15F6B">
          <w:rPr>
            <w:rtl/>
            <w:rPrChange w:id="961" w:author="MERZOUK Fawzi" w:date="2016-06-17T09:22:00Z">
              <w:rPr>
                <w:u w:val="single"/>
                <w:rtl/>
              </w:rPr>
            </w:rPrChange>
          </w:rPr>
          <w:t xml:space="preserve">في الوقت </w:t>
        </w:r>
      </w:ins>
      <w:ins w:id="962" w:author="Noureddine Ahmidouch" w:date="2015-07-24T17:21:00Z">
        <w:r w:rsidRPr="00E15F6B">
          <w:rPr>
            <w:rFonts w:hint="eastAsia"/>
            <w:rtl/>
            <w:rPrChange w:id="963" w:author="MERZOUK Fawzi" w:date="2016-06-17T09:22:00Z">
              <w:rPr>
                <w:rFonts w:hint="eastAsia"/>
                <w:u w:val="single"/>
                <w:rtl/>
              </w:rPr>
            </w:rPrChange>
          </w:rPr>
          <w:t>ذاته</w:t>
        </w:r>
        <w:r w:rsidRPr="00E15F6B">
          <w:rPr>
            <w:rtl/>
            <w:rPrChange w:id="964" w:author="MERZOUK Fawzi" w:date="2016-06-17T09:22:00Z">
              <w:rPr>
                <w:u w:val="single"/>
                <w:rtl/>
              </w:rPr>
            </w:rPrChange>
          </w:rPr>
          <w:t xml:space="preserve"> </w:t>
        </w:r>
      </w:ins>
      <w:ins w:id="965" w:author="Hebatallah Zohni" w:date="2016-04-06T10:17:00Z">
        <w:r w:rsidRPr="00E15F6B">
          <w:rPr>
            <w:rFonts w:hint="eastAsia"/>
            <w:rtl/>
            <w:rPrChange w:id="966" w:author="MERZOUK Fawzi" w:date="2016-06-17T09:22:00Z">
              <w:rPr>
                <w:rFonts w:hint="eastAsia"/>
                <w:u w:val="single"/>
                <w:rtl/>
              </w:rPr>
            </w:rPrChange>
          </w:rPr>
          <w:t>يتعين</w:t>
        </w:r>
        <w:r w:rsidRPr="00E15F6B">
          <w:rPr>
            <w:rtl/>
            <w:rPrChange w:id="967" w:author="MERZOUK Fawzi" w:date="2016-06-17T09:22:00Z">
              <w:rPr>
                <w:u w:val="single"/>
                <w:rtl/>
              </w:rPr>
            </w:rPrChange>
          </w:rPr>
          <w:t xml:space="preserve"> </w:t>
        </w:r>
      </w:ins>
      <w:ins w:id="968" w:author="AHMIDOUCH Noureddine" w:date="2015-07-23T11:08:00Z">
        <w:r w:rsidRPr="00E15F6B">
          <w:rPr>
            <w:rFonts w:hint="eastAsia"/>
            <w:rtl/>
            <w:rPrChange w:id="969" w:author="MERZOUK Fawzi" w:date="2016-06-17T09:22:00Z">
              <w:rPr>
                <w:rFonts w:hint="eastAsia"/>
                <w:u w:val="single"/>
                <w:rtl/>
              </w:rPr>
            </w:rPrChange>
          </w:rPr>
          <w:t>إبلاغ</w:t>
        </w:r>
        <w:r w:rsidRPr="00E15F6B">
          <w:rPr>
            <w:rtl/>
            <w:rPrChange w:id="970" w:author="MERZOUK Fawzi" w:date="2016-06-17T09:22:00Z">
              <w:rPr>
                <w:u w:val="single"/>
                <w:rtl/>
              </w:rPr>
            </w:rPrChange>
          </w:rPr>
          <w:t xml:space="preserve"> صاحب التسجيل الدولي </w:t>
        </w:r>
        <w:r w:rsidRPr="00E15F6B">
          <w:rPr>
            <w:rFonts w:hint="eastAsia"/>
            <w:rtl/>
            <w:rPrChange w:id="971" w:author="MERZOUK Fawzi" w:date="2016-06-17T09:22:00Z">
              <w:rPr>
                <w:rFonts w:hint="eastAsia"/>
                <w:u w:val="single"/>
                <w:rtl/>
              </w:rPr>
            </w:rPrChange>
          </w:rPr>
          <w:t>وردّ</w:t>
        </w:r>
        <w:r w:rsidRPr="00E15F6B">
          <w:rPr>
            <w:rtl/>
            <w:rPrChange w:id="972" w:author="MERZOUK Fawzi" w:date="2016-06-17T09:22:00Z">
              <w:rPr>
                <w:u w:val="single"/>
                <w:rtl/>
              </w:rPr>
            </w:rPrChange>
          </w:rPr>
          <w:t xml:space="preserve"> أي رسم مسدد</w:t>
        </w:r>
      </w:ins>
      <w:ins w:id="973" w:author="MERZOUK Fawzi" w:date="2016-06-15T16:30:00Z">
        <w:r w:rsidRPr="00E15F6B">
          <w:rPr>
            <w:rtl/>
            <w:rPrChange w:id="974" w:author="MERZOUK Fawzi" w:date="2016-06-17T09:22:00Z">
              <w:rPr>
                <w:u w:val="single"/>
                <w:rtl/>
              </w:rPr>
            </w:rPrChange>
          </w:rPr>
          <w:t xml:space="preserve"> بناء على الفقرة (2)</w:t>
        </w:r>
      </w:ins>
      <w:ins w:id="975" w:author="AHMIDOUCH Noureddine" w:date="2015-07-23T11:08:00Z">
        <w:r w:rsidRPr="00E15F6B">
          <w:rPr>
            <w:rtl/>
            <w:rPrChange w:id="976" w:author="MERZOUK Fawzi" w:date="2016-06-17T09:22:00Z">
              <w:rPr>
                <w:u w:val="single"/>
                <w:rtl/>
              </w:rPr>
            </w:rPrChange>
          </w:rPr>
          <w:t xml:space="preserve">، بعد خصم مبلغ يساوي نصف </w:t>
        </w:r>
      </w:ins>
      <w:ins w:id="977" w:author="MERZOUK Fawzi" w:date="2016-06-15T16:31:00Z">
        <w:r w:rsidRPr="00E15F6B">
          <w:rPr>
            <w:rFonts w:hint="eastAsia"/>
            <w:rtl/>
            <w:rPrChange w:id="978" w:author="MERZOUK Fawzi" w:date="2016-06-17T09:22:00Z">
              <w:rPr>
                <w:rFonts w:hint="eastAsia"/>
                <w:u w:val="single"/>
                <w:rtl/>
              </w:rPr>
            </w:rPrChange>
          </w:rPr>
          <w:t>ذلك</w:t>
        </w:r>
        <w:r w:rsidRPr="00E15F6B">
          <w:rPr>
            <w:rtl/>
            <w:rPrChange w:id="979" w:author="MERZOUK Fawzi" w:date="2016-06-17T09:22:00Z">
              <w:rPr>
                <w:u w:val="single"/>
                <w:rtl/>
              </w:rPr>
            </w:rPrChange>
          </w:rPr>
          <w:t xml:space="preserve"> </w:t>
        </w:r>
      </w:ins>
      <w:ins w:id="980" w:author="AHMIDOUCH Noureddine" w:date="2015-07-23T11:08:00Z">
        <w:r w:rsidRPr="00E15F6B">
          <w:rPr>
            <w:rFonts w:hint="eastAsia"/>
            <w:rtl/>
            <w:rPrChange w:id="981" w:author="MERZOUK Fawzi" w:date="2016-06-17T09:22:00Z">
              <w:rPr>
                <w:rFonts w:hint="eastAsia"/>
                <w:u w:val="single"/>
                <w:rtl/>
              </w:rPr>
            </w:rPrChange>
          </w:rPr>
          <w:t>الرسم</w:t>
        </w:r>
        <w:r w:rsidRPr="00E15F6B">
          <w:rPr>
            <w:rtl/>
            <w:rPrChange w:id="982" w:author="MERZOUK Fawzi" w:date="2016-06-17T09:22:00Z">
              <w:rPr>
                <w:u w:val="single"/>
                <w:rtl/>
              </w:rPr>
            </w:rPrChange>
          </w:rPr>
          <w:t>.</w:t>
        </w:r>
      </w:ins>
    </w:p>
    <w:p w:rsidR="008A1EC4" w:rsidRPr="00E15F6B" w:rsidRDefault="008A1EC4" w:rsidP="008A1EC4">
      <w:pPr>
        <w:pStyle w:val="NormalParaAR"/>
        <w:spacing w:after="0"/>
        <w:ind w:firstLine="567"/>
        <w:rPr>
          <w:ins w:id="983" w:author="AHMIDOUCH Noureddine" w:date="2015-07-23T11:08:00Z"/>
          <w:rtl/>
          <w:rPrChange w:id="984" w:author="MERZOUK Fawzi" w:date="2016-06-17T09:22:00Z">
            <w:rPr>
              <w:ins w:id="985" w:author="AHMIDOUCH Noureddine" w:date="2015-07-23T11:08:00Z"/>
              <w:u w:val="single"/>
              <w:rtl/>
            </w:rPr>
          </w:rPrChange>
        </w:rPr>
      </w:pPr>
      <w:ins w:id="986" w:author="AHMIDOUCH Noureddine" w:date="2015-07-23T11:08:00Z">
        <w:r w:rsidRPr="00E15F6B">
          <w:rPr>
            <w:rtl/>
            <w:rPrChange w:id="987" w:author="MERZOUK Fawzi" w:date="2016-06-17T09:22:00Z">
              <w:rPr>
                <w:u w:val="single"/>
                <w:rtl/>
              </w:rPr>
            </w:rPrChange>
          </w:rPr>
          <w:t>(4)</w:t>
        </w:r>
        <w:r w:rsidRPr="00E15F6B">
          <w:rPr>
            <w:rtl/>
            <w:rPrChange w:id="988" w:author="MERZOUK Fawzi" w:date="2016-06-17T09:22:00Z">
              <w:rPr>
                <w:u w:val="single"/>
                <w:rtl/>
              </w:rPr>
            </w:rPrChange>
          </w:rPr>
          <w:tab/>
        </w:r>
        <w:r w:rsidRPr="00E15F6B">
          <w:rPr>
            <w:i/>
            <w:iCs/>
            <w:rtl/>
            <w:rPrChange w:id="989" w:author="MERZOUK Fawzi" w:date="2016-06-17T09:22:00Z">
              <w:rPr>
                <w:i/>
                <w:iCs/>
                <w:u w:val="single"/>
                <w:rtl/>
              </w:rPr>
            </w:rPrChange>
          </w:rPr>
          <w:t xml:space="preserve">[التدوين </w:t>
        </w:r>
        <w:r w:rsidRPr="00E15F6B">
          <w:rPr>
            <w:rFonts w:hint="eastAsia"/>
            <w:i/>
            <w:iCs/>
            <w:rtl/>
            <w:rPrChange w:id="990" w:author="MERZOUK Fawzi" w:date="2016-06-17T09:22:00Z">
              <w:rPr>
                <w:rFonts w:hint="eastAsia"/>
                <w:i/>
                <w:iCs/>
                <w:u w:val="single"/>
                <w:rtl/>
              </w:rPr>
            </w:rPrChange>
          </w:rPr>
          <w:t>والإخطار</w:t>
        </w:r>
        <w:r w:rsidRPr="00E15F6B">
          <w:rPr>
            <w:i/>
            <w:iCs/>
            <w:rtl/>
            <w:rPrChange w:id="991" w:author="MERZOUK Fawzi" w:date="2016-06-17T09:22:00Z">
              <w:rPr>
                <w:i/>
                <w:iCs/>
                <w:u w:val="single"/>
                <w:rtl/>
              </w:rPr>
            </w:rPrChange>
          </w:rPr>
          <w:t>]</w:t>
        </w:r>
        <w:r w:rsidRPr="00E15F6B">
          <w:rPr>
            <w:rtl/>
            <w:rPrChange w:id="992" w:author="MERZOUK Fawzi" w:date="2016-06-17T09:22:00Z">
              <w:rPr>
                <w:u w:val="single"/>
                <w:rtl/>
              </w:rPr>
            </w:rPrChange>
          </w:rPr>
          <w:t xml:space="preserve">  (أ)</w:t>
        </w:r>
      </w:ins>
      <w:ins w:id="993" w:author="MERZOUK Fawzi" w:date="2016-04-27T15:05:00Z">
        <w:r w:rsidRPr="00E15F6B">
          <w:rPr>
            <w:rtl/>
            <w:rPrChange w:id="994" w:author="MERZOUK Fawzi" w:date="2016-06-17T09:22:00Z">
              <w:rPr>
                <w:u w:val="single"/>
                <w:rtl/>
              </w:rPr>
            </w:rPrChange>
          </w:rPr>
          <w:t xml:space="preserve"> </w:t>
        </w:r>
      </w:ins>
      <w:ins w:id="995" w:author="AHMIDOUCH Noureddine" w:date="2015-07-23T11:08:00Z">
        <w:r w:rsidRPr="00E15F6B">
          <w:rPr>
            <w:rFonts w:hint="eastAsia"/>
            <w:rtl/>
            <w:rPrChange w:id="996" w:author="MERZOUK Fawzi" w:date="2016-06-17T09:22:00Z">
              <w:rPr>
                <w:rFonts w:hint="eastAsia"/>
                <w:u w:val="single"/>
                <w:rtl/>
              </w:rPr>
            </w:rPrChange>
          </w:rPr>
          <w:t>في</w:t>
        </w:r>
        <w:r w:rsidRPr="00E15F6B">
          <w:rPr>
            <w:rtl/>
            <w:rPrChange w:id="997" w:author="MERZOUK Fawzi" w:date="2016-06-17T09:22:00Z">
              <w:rPr>
                <w:u w:val="single"/>
                <w:rtl/>
              </w:rPr>
            </w:rPrChange>
          </w:rPr>
          <w:t xml:space="preserve"> حال كان الالتماس يستوفي </w:t>
        </w:r>
      </w:ins>
      <w:ins w:id="998" w:author="Hebatallah Zohni" w:date="2016-04-07T16:56:00Z">
        <w:r w:rsidRPr="00E15F6B">
          <w:rPr>
            <w:rFonts w:hint="eastAsia"/>
            <w:rtl/>
            <w:lang w:val="fr-CH"/>
            <w:rPrChange w:id="999" w:author="MERZOUK Fawzi" w:date="2016-06-17T09:22:00Z">
              <w:rPr>
                <w:rFonts w:hint="eastAsia"/>
                <w:u w:val="single"/>
                <w:rtl/>
                <w:lang w:val="fr-CH"/>
              </w:rPr>
            </w:rPrChange>
          </w:rPr>
          <w:t>المتطلبات</w:t>
        </w:r>
        <w:r w:rsidRPr="00E15F6B">
          <w:rPr>
            <w:rtl/>
            <w:lang w:val="fr-CH"/>
            <w:rPrChange w:id="1000" w:author="MERZOUK Fawzi" w:date="2016-06-17T09:22:00Z">
              <w:rPr>
                <w:u w:val="single"/>
                <w:rtl/>
                <w:lang w:val="fr-CH"/>
              </w:rPr>
            </w:rPrChange>
          </w:rPr>
          <w:t xml:space="preserve"> </w:t>
        </w:r>
      </w:ins>
      <w:ins w:id="1001" w:author="AHMIDOUCH Noureddine" w:date="2015-07-23T11:08:00Z">
        <w:r w:rsidRPr="00E15F6B">
          <w:rPr>
            <w:rFonts w:hint="eastAsia"/>
            <w:rtl/>
            <w:rPrChange w:id="1002" w:author="MERZOUK Fawzi" w:date="2016-06-17T09:22:00Z">
              <w:rPr>
                <w:rFonts w:hint="eastAsia"/>
                <w:u w:val="single"/>
                <w:rtl/>
              </w:rPr>
            </w:rPrChange>
          </w:rPr>
          <w:t>المطبقة،</w:t>
        </w:r>
        <w:r w:rsidRPr="00E15F6B">
          <w:rPr>
            <w:rtl/>
            <w:rPrChange w:id="1003" w:author="MERZOUK Fawzi" w:date="2016-06-17T09:22:00Z">
              <w:rPr>
                <w:u w:val="single"/>
                <w:rtl/>
              </w:rPr>
            </w:rPrChange>
          </w:rPr>
          <w:t xml:space="preserve"> </w:t>
        </w:r>
      </w:ins>
      <w:ins w:id="1004" w:author="Hebatallah Zohni" w:date="2016-04-06T10:13:00Z">
        <w:r w:rsidRPr="00E15F6B">
          <w:rPr>
            <w:rFonts w:hint="eastAsia"/>
            <w:rtl/>
            <w:rPrChange w:id="1005" w:author="MERZOUK Fawzi" w:date="2016-06-17T09:22:00Z">
              <w:rPr>
                <w:rFonts w:hint="eastAsia"/>
                <w:u w:val="single"/>
                <w:rtl/>
              </w:rPr>
            </w:rPrChange>
          </w:rPr>
          <w:t>يتعين</w:t>
        </w:r>
        <w:r w:rsidRPr="00E15F6B">
          <w:rPr>
            <w:rtl/>
            <w:rPrChange w:id="1006" w:author="MERZOUK Fawzi" w:date="2016-06-17T09:22:00Z">
              <w:rPr>
                <w:u w:val="single"/>
                <w:rtl/>
              </w:rPr>
            </w:rPrChange>
          </w:rPr>
          <w:t xml:space="preserve"> على </w:t>
        </w:r>
      </w:ins>
      <w:ins w:id="1007" w:author="AHMIDOUCH Noureddine" w:date="2015-07-23T11:08:00Z">
        <w:r w:rsidRPr="00E15F6B">
          <w:rPr>
            <w:rFonts w:hint="eastAsia"/>
            <w:rtl/>
            <w:rPrChange w:id="1008" w:author="MERZOUK Fawzi" w:date="2016-06-17T09:22:00Z">
              <w:rPr>
                <w:rFonts w:hint="eastAsia"/>
                <w:u w:val="single"/>
                <w:rtl/>
              </w:rPr>
            </w:rPrChange>
          </w:rPr>
          <w:t>المكتب</w:t>
        </w:r>
        <w:r w:rsidRPr="00E15F6B">
          <w:rPr>
            <w:rtl/>
            <w:rPrChange w:id="1009" w:author="MERZOUK Fawzi" w:date="2016-06-17T09:22:00Z">
              <w:rPr>
                <w:u w:val="single"/>
                <w:rtl/>
              </w:rPr>
            </w:rPrChange>
          </w:rPr>
          <w:t xml:space="preserve"> </w:t>
        </w:r>
        <w:r w:rsidRPr="00E15F6B">
          <w:rPr>
            <w:rFonts w:hint="eastAsia"/>
            <w:rtl/>
            <w:rPrChange w:id="1010" w:author="MERZOUK Fawzi" w:date="2016-06-17T09:22:00Z">
              <w:rPr>
                <w:rFonts w:hint="eastAsia"/>
                <w:u w:val="single"/>
                <w:rtl/>
              </w:rPr>
            </w:rPrChange>
          </w:rPr>
          <w:t>الدولي</w:t>
        </w:r>
        <w:r w:rsidRPr="00E15F6B">
          <w:rPr>
            <w:rtl/>
            <w:rPrChange w:id="1011" w:author="MERZOUK Fawzi" w:date="2016-06-17T09:22:00Z">
              <w:rPr>
                <w:u w:val="single"/>
                <w:rtl/>
              </w:rPr>
            </w:rPrChange>
          </w:rPr>
          <w:t xml:space="preserve"> </w:t>
        </w:r>
        <w:r w:rsidRPr="00E15F6B">
          <w:rPr>
            <w:rFonts w:hint="eastAsia"/>
            <w:rtl/>
            <w:rPrChange w:id="1012" w:author="MERZOUK Fawzi" w:date="2016-06-17T09:22:00Z">
              <w:rPr>
                <w:rFonts w:hint="eastAsia"/>
                <w:u w:val="single"/>
                <w:rtl/>
              </w:rPr>
            </w:rPrChange>
          </w:rPr>
          <w:t>تدوين</w:t>
        </w:r>
        <w:r w:rsidRPr="00E15F6B">
          <w:rPr>
            <w:rtl/>
            <w:rPrChange w:id="1013" w:author="MERZOUK Fawzi" w:date="2016-06-17T09:22:00Z">
              <w:rPr>
                <w:u w:val="single"/>
                <w:rtl/>
              </w:rPr>
            </w:rPrChange>
          </w:rPr>
          <w:t xml:space="preserve"> </w:t>
        </w:r>
        <w:r w:rsidRPr="00E15F6B">
          <w:rPr>
            <w:rFonts w:hint="eastAsia"/>
            <w:rtl/>
            <w:rPrChange w:id="1014" w:author="MERZOUK Fawzi" w:date="2016-06-17T09:22:00Z">
              <w:rPr>
                <w:rFonts w:hint="eastAsia"/>
                <w:u w:val="single"/>
                <w:rtl/>
              </w:rPr>
            </w:rPrChange>
          </w:rPr>
          <w:t>ال</w:t>
        </w:r>
      </w:ins>
      <w:ins w:id="1015" w:author="AHMIDOUCH Noureddine" w:date="2015-07-24T09:19:00Z">
        <w:r w:rsidRPr="00E15F6B">
          <w:rPr>
            <w:rFonts w:hint="eastAsia"/>
            <w:rtl/>
            <w:rPrChange w:id="1016" w:author="MERZOUK Fawzi" w:date="2016-06-17T09:22:00Z">
              <w:rPr>
                <w:rFonts w:hint="eastAsia"/>
                <w:u w:val="single"/>
                <w:rtl/>
              </w:rPr>
            </w:rPrChange>
          </w:rPr>
          <w:t>تقسيم</w:t>
        </w:r>
      </w:ins>
      <w:ins w:id="1017" w:author="AHMIDOUCH Noureddine" w:date="2015-07-23T11:08:00Z">
        <w:r w:rsidRPr="00E15F6B">
          <w:rPr>
            <w:rFonts w:hint="eastAsia"/>
            <w:rtl/>
            <w:rPrChange w:id="1018" w:author="MERZOUK Fawzi" w:date="2016-06-17T09:22:00Z">
              <w:rPr>
                <w:rFonts w:hint="eastAsia"/>
                <w:u w:val="single"/>
                <w:rtl/>
              </w:rPr>
            </w:rPrChange>
          </w:rPr>
          <w:t>،</w:t>
        </w:r>
        <w:r w:rsidRPr="00E15F6B">
          <w:rPr>
            <w:rtl/>
            <w:rPrChange w:id="1019" w:author="MERZOUK Fawzi" w:date="2016-06-17T09:22:00Z">
              <w:rPr>
                <w:u w:val="single"/>
                <w:rtl/>
              </w:rPr>
            </w:rPrChange>
          </w:rPr>
          <w:t xml:space="preserve"> </w:t>
        </w:r>
      </w:ins>
      <w:ins w:id="1020" w:author="Hebatallah Zohni" w:date="2016-04-06T10:14:00Z">
        <w:r w:rsidRPr="00E15F6B">
          <w:rPr>
            <w:rFonts w:hint="eastAsia"/>
            <w:rtl/>
            <w:rPrChange w:id="1021" w:author="MERZOUK Fawzi" w:date="2016-06-17T09:22:00Z">
              <w:rPr>
                <w:rFonts w:hint="eastAsia"/>
                <w:u w:val="single"/>
                <w:rtl/>
              </w:rPr>
            </w:rPrChange>
          </w:rPr>
          <w:t>وإنشاء</w:t>
        </w:r>
        <w:r w:rsidRPr="00E15F6B">
          <w:rPr>
            <w:rtl/>
            <w:rPrChange w:id="1022" w:author="MERZOUK Fawzi" w:date="2016-06-17T09:22:00Z">
              <w:rPr>
                <w:u w:val="single"/>
                <w:rtl/>
              </w:rPr>
            </w:rPrChange>
          </w:rPr>
          <w:t xml:space="preserve"> </w:t>
        </w:r>
      </w:ins>
      <w:ins w:id="1023" w:author="AHMIDOUCH Noureddine" w:date="2015-07-23T11:08:00Z">
        <w:r w:rsidRPr="00E15F6B">
          <w:rPr>
            <w:rFonts w:hint="eastAsia"/>
            <w:rtl/>
            <w:rPrChange w:id="1024" w:author="MERZOUK Fawzi" w:date="2016-06-17T09:22:00Z">
              <w:rPr>
                <w:rFonts w:hint="eastAsia"/>
                <w:u w:val="single"/>
                <w:rtl/>
              </w:rPr>
            </w:rPrChange>
          </w:rPr>
          <w:t>تسجيل</w:t>
        </w:r>
        <w:r w:rsidRPr="00E15F6B">
          <w:rPr>
            <w:rtl/>
            <w:rPrChange w:id="1025" w:author="MERZOUK Fawzi" w:date="2016-06-17T09:22:00Z">
              <w:rPr>
                <w:u w:val="single"/>
                <w:rtl/>
              </w:rPr>
            </w:rPrChange>
          </w:rPr>
          <w:t xml:space="preserve"> دولي جزئي في السجل الدولي، </w:t>
        </w:r>
      </w:ins>
      <w:ins w:id="1026" w:author="Hebatallah Zohni" w:date="2016-04-06T10:14:00Z">
        <w:r w:rsidRPr="00E15F6B">
          <w:rPr>
            <w:rFonts w:hint="eastAsia"/>
            <w:rtl/>
            <w:rPrChange w:id="1027" w:author="MERZOUK Fawzi" w:date="2016-06-17T09:22:00Z">
              <w:rPr>
                <w:rFonts w:hint="eastAsia"/>
                <w:u w:val="single"/>
                <w:rtl/>
              </w:rPr>
            </w:rPrChange>
          </w:rPr>
          <w:t>وإخطار</w:t>
        </w:r>
        <w:r w:rsidRPr="00E15F6B">
          <w:rPr>
            <w:rtl/>
            <w:rPrChange w:id="1028" w:author="MERZOUK Fawzi" w:date="2016-06-17T09:22:00Z">
              <w:rPr>
                <w:u w:val="single"/>
                <w:rtl/>
              </w:rPr>
            </w:rPrChange>
          </w:rPr>
          <w:t xml:space="preserve"> </w:t>
        </w:r>
      </w:ins>
      <w:ins w:id="1029" w:author="AHMIDOUCH Noureddine" w:date="2015-07-23T11:08:00Z">
        <w:r w:rsidRPr="00E15F6B">
          <w:rPr>
            <w:rFonts w:hint="eastAsia"/>
            <w:rtl/>
            <w:rPrChange w:id="1030" w:author="MERZOUK Fawzi" w:date="2016-06-17T09:22:00Z">
              <w:rPr>
                <w:rFonts w:hint="eastAsia"/>
                <w:u w:val="single"/>
                <w:rtl/>
              </w:rPr>
            </w:rPrChange>
          </w:rPr>
          <w:t>المكتب</w:t>
        </w:r>
        <w:r w:rsidRPr="00E15F6B">
          <w:rPr>
            <w:rtl/>
            <w:rPrChange w:id="1031" w:author="MERZOUK Fawzi" w:date="2016-06-17T09:22:00Z">
              <w:rPr>
                <w:u w:val="single"/>
                <w:rtl/>
              </w:rPr>
            </w:rPrChange>
          </w:rPr>
          <w:t xml:space="preserve"> </w:t>
        </w:r>
        <w:r w:rsidRPr="00E15F6B">
          <w:rPr>
            <w:rFonts w:hint="eastAsia"/>
            <w:rtl/>
            <w:rPrChange w:id="1032" w:author="MERZOUK Fawzi" w:date="2016-06-17T09:22:00Z">
              <w:rPr>
                <w:rFonts w:hint="eastAsia"/>
                <w:u w:val="single"/>
                <w:rtl/>
              </w:rPr>
            </w:rPrChange>
          </w:rPr>
          <w:t>الذي</w:t>
        </w:r>
        <w:r w:rsidRPr="00E15F6B">
          <w:rPr>
            <w:rtl/>
            <w:rPrChange w:id="1033" w:author="MERZOUK Fawzi" w:date="2016-06-17T09:22:00Z">
              <w:rPr>
                <w:u w:val="single"/>
                <w:rtl/>
              </w:rPr>
            </w:rPrChange>
          </w:rPr>
          <w:t xml:space="preserve"> </w:t>
        </w:r>
        <w:r w:rsidRPr="00E15F6B">
          <w:rPr>
            <w:rFonts w:hint="eastAsia"/>
            <w:rtl/>
            <w:rPrChange w:id="1034" w:author="MERZOUK Fawzi" w:date="2016-06-17T09:22:00Z">
              <w:rPr>
                <w:rFonts w:hint="eastAsia"/>
                <w:u w:val="single"/>
                <w:rtl/>
              </w:rPr>
            </w:rPrChange>
          </w:rPr>
          <w:t>قدّم</w:t>
        </w:r>
        <w:r w:rsidRPr="00E15F6B">
          <w:rPr>
            <w:rtl/>
            <w:rPrChange w:id="1035" w:author="MERZOUK Fawzi" w:date="2016-06-17T09:22:00Z">
              <w:rPr>
                <w:u w:val="single"/>
                <w:rtl/>
              </w:rPr>
            </w:rPrChange>
          </w:rPr>
          <w:t xml:space="preserve"> </w:t>
        </w:r>
        <w:r w:rsidRPr="00E15F6B">
          <w:rPr>
            <w:rFonts w:hint="eastAsia"/>
            <w:rtl/>
            <w:rPrChange w:id="1036" w:author="MERZOUK Fawzi" w:date="2016-06-17T09:22:00Z">
              <w:rPr>
                <w:rFonts w:hint="eastAsia"/>
                <w:u w:val="single"/>
                <w:rtl/>
              </w:rPr>
            </w:rPrChange>
          </w:rPr>
          <w:t>الالتماس</w:t>
        </w:r>
      </w:ins>
      <w:ins w:id="1037" w:author="Hebatallah Zohni" w:date="2016-04-06T10:15:00Z">
        <w:r w:rsidRPr="00E15F6B">
          <w:rPr>
            <w:rtl/>
            <w:rPrChange w:id="1038" w:author="MERZOUK Fawzi" w:date="2016-06-17T09:22:00Z">
              <w:rPr>
                <w:u w:val="single"/>
                <w:rtl/>
              </w:rPr>
            </w:rPrChange>
          </w:rPr>
          <w:t xml:space="preserve"> </w:t>
        </w:r>
      </w:ins>
      <w:ins w:id="1039" w:author="AHMIDOUCH Noureddine" w:date="2015-07-23T11:08:00Z">
        <w:r w:rsidRPr="00E15F6B">
          <w:rPr>
            <w:rFonts w:hint="eastAsia"/>
            <w:rtl/>
            <w:rPrChange w:id="1040" w:author="MERZOUK Fawzi" w:date="2016-06-17T09:22:00Z">
              <w:rPr>
                <w:rFonts w:hint="eastAsia"/>
                <w:u w:val="single"/>
                <w:rtl/>
              </w:rPr>
            </w:rPrChange>
          </w:rPr>
          <w:t>بذلك،</w:t>
        </w:r>
        <w:r w:rsidRPr="00E15F6B">
          <w:rPr>
            <w:rtl/>
            <w:rPrChange w:id="1041" w:author="MERZOUK Fawzi" w:date="2016-06-17T09:22:00Z">
              <w:rPr>
                <w:u w:val="single"/>
                <w:rtl/>
              </w:rPr>
            </w:rPrChange>
          </w:rPr>
          <w:t xml:space="preserve"> وفي الوقت </w:t>
        </w:r>
      </w:ins>
      <w:ins w:id="1042" w:author="Noureddine Ahmidouch" w:date="2015-07-24T17:23:00Z">
        <w:r w:rsidRPr="00E15F6B">
          <w:rPr>
            <w:rFonts w:hint="eastAsia"/>
            <w:rtl/>
            <w:rPrChange w:id="1043" w:author="MERZOUK Fawzi" w:date="2016-06-17T09:22:00Z">
              <w:rPr>
                <w:rFonts w:hint="eastAsia"/>
                <w:u w:val="single"/>
                <w:rtl/>
              </w:rPr>
            </w:rPrChange>
          </w:rPr>
          <w:t>ذاته</w:t>
        </w:r>
        <w:r w:rsidRPr="00E15F6B">
          <w:rPr>
            <w:rtl/>
            <w:rPrChange w:id="1044" w:author="MERZOUK Fawzi" w:date="2016-06-17T09:22:00Z">
              <w:rPr>
                <w:u w:val="single"/>
                <w:rtl/>
              </w:rPr>
            </w:rPrChange>
          </w:rPr>
          <w:t xml:space="preserve"> </w:t>
        </w:r>
      </w:ins>
      <w:ins w:id="1045" w:author="Hebatallah Zohni" w:date="2016-04-06T10:15:00Z">
        <w:r w:rsidRPr="00E15F6B">
          <w:rPr>
            <w:rFonts w:hint="eastAsia"/>
            <w:rtl/>
            <w:rPrChange w:id="1046" w:author="MERZOUK Fawzi" w:date="2016-06-17T09:22:00Z">
              <w:rPr>
                <w:rFonts w:hint="eastAsia"/>
                <w:u w:val="single"/>
                <w:rtl/>
              </w:rPr>
            </w:rPrChange>
          </w:rPr>
          <w:t>إبلاغ</w:t>
        </w:r>
        <w:r w:rsidRPr="00E15F6B">
          <w:rPr>
            <w:rtl/>
            <w:rPrChange w:id="1047" w:author="MERZOUK Fawzi" w:date="2016-06-17T09:22:00Z">
              <w:rPr>
                <w:u w:val="single"/>
                <w:rtl/>
              </w:rPr>
            </w:rPrChange>
          </w:rPr>
          <w:t xml:space="preserve"> </w:t>
        </w:r>
      </w:ins>
      <w:ins w:id="1048" w:author="AHMIDOUCH Noureddine" w:date="2015-07-23T11:08:00Z">
        <w:r w:rsidRPr="00E15F6B">
          <w:rPr>
            <w:rFonts w:hint="eastAsia"/>
            <w:rtl/>
            <w:rPrChange w:id="1049" w:author="MERZOUK Fawzi" w:date="2016-06-17T09:22:00Z">
              <w:rPr>
                <w:rFonts w:hint="eastAsia"/>
                <w:u w:val="single"/>
                <w:rtl/>
              </w:rPr>
            </w:rPrChange>
          </w:rPr>
          <w:t>صاحب</w:t>
        </w:r>
        <w:r w:rsidRPr="00E15F6B">
          <w:rPr>
            <w:rtl/>
            <w:rPrChange w:id="1050" w:author="MERZOUK Fawzi" w:date="2016-06-17T09:22:00Z">
              <w:rPr>
                <w:u w:val="single"/>
                <w:rtl/>
              </w:rPr>
            </w:rPrChange>
          </w:rPr>
          <w:t xml:space="preserve"> </w:t>
        </w:r>
        <w:r w:rsidRPr="00E15F6B">
          <w:rPr>
            <w:rFonts w:hint="eastAsia"/>
            <w:rtl/>
            <w:rPrChange w:id="1051" w:author="MERZOUK Fawzi" w:date="2016-06-17T09:22:00Z">
              <w:rPr>
                <w:rFonts w:hint="eastAsia"/>
                <w:u w:val="single"/>
                <w:rtl/>
              </w:rPr>
            </w:rPrChange>
          </w:rPr>
          <w:t>التسجيل</w:t>
        </w:r>
        <w:r w:rsidRPr="00E15F6B">
          <w:rPr>
            <w:rtl/>
            <w:rPrChange w:id="1052" w:author="MERZOUK Fawzi" w:date="2016-06-17T09:22:00Z">
              <w:rPr>
                <w:u w:val="single"/>
                <w:rtl/>
              </w:rPr>
            </w:rPrChange>
          </w:rPr>
          <w:t xml:space="preserve"> </w:t>
        </w:r>
        <w:r w:rsidRPr="00E15F6B">
          <w:rPr>
            <w:rFonts w:hint="eastAsia"/>
            <w:rtl/>
            <w:rPrChange w:id="1053" w:author="MERZOUK Fawzi" w:date="2016-06-17T09:22:00Z">
              <w:rPr>
                <w:rFonts w:hint="eastAsia"/>
                <w:u w:val="single"/>
                <w:rtl/>
              </w:rPr>
            </w:rPrChange>
          </w:rPr>
          <w:t>الدولي</w:t>
        </w:r>
        <w:r w:rsidRPr="00E15F6B">
          <w:rPr>
            <w:rtl/>
            <w:rPrChange w:id="1054" w:author="MERZOUK Fawzi" w:date="2016-06-17T09:22:00Z">
              <w:rPr>
                <w:u w:val="single"/>
                <w:rtl/>
              </w:rPr>
            </w:rPrChange>
          </w:rPr>
          <w:t>.</w:t>
        </w:r>
      </w:ins>
    </w:p>
    <w:p w:rsidR="008A1EC4" w:rsidRPr="00E15F6B" w:rsidRDefault="008A1EC4" w:rsidP="008A1EC4">
      <w:pPr>
        <w:pStyle w:val="NormalParaAR"/>
        <w:ind w:left="566" w:firstLine="566"/>
        <w:rPr>
          <w:ins w:id="1055" w:author="AHMIDOUCH Noureddine" w:date="2015-07-23T11:08:00Z"/>
          <w:rtl/>
          <w:rPrChange w:id="1056" w:author="MERZOUK Fawzi" w:date="2016-06-17T09:22:00Z">
            <w:rPr>
              <w:ins w:id="1057" w:author="AHMIDOUCH Noureddine" w:date="2015-07-23T11:08:00Z"/>
              <w:u w:val="single"/>
              <w:rtl/>
            </w:rPr>
          </w:rPrChange>
        </w:rPr>
      </w:pPr>
      <w:ins w:id="1058" w:author="AHMIDOUCH Noureddine" w:date="2015-07-23T11:08:00Z">
        <w:r w:rsidRPr="00E15F6B">
          <w:rPr>
            <w:rtl/>
            <w:rPrChange w:id="1059" w:author="MERZOUK Fawzi" w:date="2016-06-17T09:22:00Z">
              <w:rPr>
                <w:u w:val="single"/>
                <w:rtl/>
              </w:rPr>
            </w:rPrChange>
          </w:rPr>
          <w:t>(ب)</w:t>
        </w:r>
        <w:r w:rsidRPr="00E15F6B">
          <w:rPr>
            <w:rtl/>
            <w:rPrChange w:id="1060" w:author="MERZOUK Fawzi" w:date="2016-06-17T09:22:00Z">
              <w:rPr>
                <w:u w:val="single"/>
                <w:rtl/>
              </w:rPr>
            </w:rPrChange>
          </w:rPr>
          <w:tab/>
        </w:r>
      </w:ins>
      <w:ins w:id="1061" w:author="Hebatallah Zohni" w:date="2016-04-06T10:15:00Z">
        <w:r w:rsidRPr="00E15F6B">
          <w:rPr>
            <w:rFonts w:hint="eastAsia"/>
            <w:rtl/>
            <w:rPrChange w:id="1062" w:author="MERZOUK Fawzi" w:date="2016-06-17T09:22:00Z">
              <w:rPr>
                <w:rFonts w:hint="eastAsia"/>
                <w:u w:val="single"/>
                <w:rtl/>
              </w:rPr>
            </w:rPrChange>
          </w:rPr>
          <w:t>يتعين</w:t>
        </w:r>
        <w:r w:rsidRPr="00E15F6B">
          <w:rPr>
            <w:rtl/>
            <w:rPrChange w:id="1063" w:author="MERZOUK Fawzi" w:date="2016-06-17T09:22:00Z">
              <w:rPr>
                <w:u w:val="single"/>
                <w:rtl/>
              </w:rPr>
            </w:rPrChange>
          </w:rPr>
          <w:t xml:space="preserve"> تدوين </w:t>
        </w:r>
      </w:ins>
      <w:ins w:id="1064" w:author="AHMIDOUCH Noureddine" w:date="2015-07-24T09:19:00Z">
        <w:r w:rsidRPr="00E15F6B">
          <w:rPr>
            <w:rFonts w:hint="eastAsia"/>
            <w:rtl/>
            <w:rPrChange w:id="1065" w:author="MERZOUK Fawzi" w:date="2016-06-17T09:22:00Z">
              <w:rPr>
                <w:rFonts w:hint="eastAsia"/>
                <w:u w:val="single"/>
                <w:rtl/>
              </w:rPr>
            </w:rPrChange>
          </w:rPr>
          <w:t>تقسيم</w:t>
        </w:r>
      </w:ins>
      <w:ins w:id="1066" w:author="AHMIDOUCH Noureddine" w:date="2015-07-23T11:08:00Z">
        <w:r w:rsidRPr="00E15F6B">
          <w:rPr>
            <w:rtl/>
            <w:rPrChange w:id="1067" w:author="MERZOUK Fawzi" w:date="2016-06-17T09:22:00Z">
              <w:rPr>
                <w:u w:val="single"/>
                <w:rtl/>
              </w:rPr>
            </w:rPrChange>
          </w:rPr>
          <w:t xml:space="preserve"> </w:t>
        </w:r>
      </w:ins>
      <w:ins w:id="1068" w:author="Hebatallah Zohni" w:date="2016-04-06T17:01:00Z">
        <w:r w:rsidRPr="00E15F6B">
          <w:rPr>
            <w:rFonts w:hint="eastAsia"/>
            <w:rtl/>
            <w:rPrChange w:id="1069" w:author="MERZOUK Fawzi" w:date="2016-06-17T09:22:00Z">
              <w:rPr>
                <w:rFonts w:hint="eastAsia"/>
                <w:u w:val="single"/>
                <w:rtl/>
              </w:rPr>
            </w:rPrChange>
          </w:rPr>
          <w:t>التسجيل</w:t>
        </w:r>
        <w:r w:rsidRPr="00E15F6B">
          <w:rPr>
            <w:rtl/>
            <w:rPrChange w:id="1070" w:author="MERZOUK Fawzi" w:date="2016-06-17T09:22:00Z">
              <w:rPr>
                <w:u w:val="single"/>
                <w:rtl/>
              </w:rPr>
            </w:rPrChange>
          </w:rPr>
          <w:t xml:space="preserve"> الدولي </w:t>
        </w:r>
      </w:ins>
      <w:ins w:id="1071" w:author="AHMIDOUCH Noureddine" w:date="2015-07-23T11:08:00Z">
        <w:r w:rsidRPr="00E15F6B">
          <w:rPr>
            <w:rtl/>
            <w:rPrChange w:id="1072" w:author="MERZOUK Fawzi" w:date="2016-06-17T09:22:00Z">
              <w:rPr>
                <w:u w:val="single"/>
                <w:rtl/>
              </w:rPr>
            </w:rPrChange>
          </w:rPr>
          <w:t>بالتاريخ الذي تسلم فيه المكتب الدولي الالتماس</w:t>
        </w:r>
        <w:r w:rsidRPr="00E15F6B">
          <w:rPr>
            <w:rFonts w:hint="eastAsia"/>
            <w:rtl/>
            <w:rPrChange w:id="1073" w:author="MERZOUK Fawzi" w:date="2016-06-17T09:22:00Z">
              <w:rPr>
                <w:rFonts w:hint="eastAsia"/>
                <w:u w:val="single"/>
                <w:rtl/>
              </w:rPr>
            </w:rPrChange>
          </w:rPr>
          <w:t>،</w:t>
        </w:r>
        <w:r w:rsidRPr="00E15F6B">
          <w:rPr>
            <w:rtl/>
            <w:rPrChange w:id="1074" w:author="MERZOUK Fawzi" w:date="2016-06-17T09:22:00Z">
              <w:rPr>
                <w:u w:val="single"/>
                <w:rtl/>
              </w:rPr>
            </w:rPrChange>
          </w:rPr>
          <w:t xml:space="preserve"> </w:t>
        </w:r>
        <w:r w:rsidRPr="00E15F6B">
          <w:rPr>
            <w:rFonts w:hint="eastAsia"/>
            <w:rtl/>
            <w:rPrChange w:id="1075" w:author="MERZOUK Fawzi" w:date="2016-06-17T09:22:00Z">
              <w:rPr>
                <w:rFonts w:hint="eastAsia"/>
                <w:u w:val="single"/>
                <w:rtl/>
              </w:rPr>
            </w:rPrChange>
          </w:rPr>
          <w:t>أو</w:t>
        </w:r>
        <w:r w:rsidRPr="00E15F6B">
          <w:rPr>
            <w:rtl/>
            <w:rPrChange w:id="1076" w:author="MERZOUK Fawzi" w:date="2016-06-17T09:22:00Z">
              <w:rPr>
                <w:u w:val="single"/>
                <w:rtl/>
              </w:rPr>
            </w:rPrChange>
          </w:rPr>
          <w:t xml:space="preserve"> </w:t>
        </w:r>
        <w:r w:rsidRPr="00E15F6B">
          <w:rPr>
            <w:rFonts w:hint="eastAsia"/>
            <w:rtl/>
            <w:rPrChange w:id="1077" w:author="MERZOUK Fawzi" w:date="2016-06-17T09:22:00Z">
              <w:rPr>
                <w:rFonts w:hint="eastAsia"/>
                <w:u w:val="single"/>
                <w:rtl/>
              </w:rPr>
            </w:rPrChange>
          </w:rPr>
          <w:t>بالتاريخ</w:t>
        </w:r>
        <w:r w:rsidRPr="00E15F6B">
          <w:rPr>
            <w:rtl/>
            <w:rPrChange w:id="1078" w:author="MERZOUK Fawzi" w:date="2016-06-17T09:22:00Z">
              <w:rPr>
                <w:u w:val="single"/>
                <w:rtl/>
              </w:rPr>
            </w:rPrChange>
          </w:rPr>
          <w:t xml:space="preserve"> </w:t>
        </w:r>
        <w:r w:rsidRPr="00E15F6B">
          <w:rPr>
            <w:rFonts w:hint="eastAsia"/>
            <w:rtl/>
            <w:rPrChange w:id="1079" w:author="MERZOUK Fawzi" w:date="2016-06-17T09:22:00Z">
              <w:rPr>
                <w:rFonts w:hint="eastAsia"/>
                <w:u w:val="single"/>
                <w:rtl/>
              </w:rPr>
            </w:rPrChange>
          </w:rPr>
          <w:t>الذي</w:t>
        </w:r>
        <w:r w:rsidRPr="00E15F6B">
          <w:rPr>
            <w:rtl/>
            <w:rPrChange w:id="1080" w:author="MERZOUK Fawzi" w:date="2016-06-17T09:22:00Z">
              <w:rPr>
                <w:u w:val="single"/>
                <w:rtl/>
              </w:rPr>
            </w:rPrChange>
          </w:rPr>
          <w:t xml:space="preserve"> </w:t>
        </w:r>
        <w:r w:rsidRPr="00E15F6B">
          <w:rPr>
            <w:rFonts w:hint="eastAsia"/>
            <w:rtl/>
            <w:rPrChange w:id="1081" w:author="MERZOUK Fawzi" w:date="2016-06-17T09:22:00Z">
              <w:rPr>
                <w:rFonts w:hint="eastAsia"/>
                <w:u w:val="single"/>
                <w:rtl/>
              </w:rPr>
            </w:rPrChange>
          </w:rPr>
          <w:t>استُدركت</w:t>
        </w:r>
        <w:r w:rsidRPr="00E15F6B">
          <w:rPr>
            <w:rtl/>
            <w:rPrChange w:id="1082" w:author="MERZOUK Fawzi" w:date="2016-06-17T09:22:00Z">
              <w:rPr>
                <w:u w:val="single"/>
                <w:rtl/>
              </w:rPr>
            </w:rPrChange>
          </w:rPr>
          <w:t xml:space="preserve"> </w:t>
        </w:r>
        <w:r w:rsidRPr="00E15F6B">
          <w:rPr>
            <w:rFonts w:hint="eastAsia"/>
            <w:rtl/>
            <w:rPrChange w:id="1083" w:author="MERZOUK Fawzi" w:date="2016-06-17T09:22:00Z">
              <w:rPr>
                <w:rFonts w:hint="eastAsia"/>
                <w:u w:val="single"/>
                <w:rtl/>
              </w:rPr>
            </w:rPrChange>
          </w:rPr>
          <w:t>فيه</w:t>
        </w:r>
        <w:r w:rsidRPr="00E15F6B">
          <w:rPr>
            <w:rtl/>
            <w:rPrChange w:id="1084" w:author="MERZOUK Fawzi" w:date="2016-06-17T09:22:00Z">
              <w:rPr>
                <w:u w:val="single"/>
                <w:rtl/>
              </w:rPr>
            </w:rPrChange>
          </w:rPr>
          <w:t xml:space="preserve"> </w:t>
        </w:r>
        <w:r w:rsidRPr="00E15F6B">
          <w:rPr>
            <w:rFonts w:hint="eastAsia"/>
            <w:rtl/>
            <w:rPrChange w:id="1085" w:author="MERZOUK Fawzi" w:date="2016-06-17T09:22:00Z">
              <w:rPr>
                <w:rFonts w:hint="eastAsia"/>
                <w:u w:val="single"/>
                <w:rtl/>
              </w:rPr>
            </w:rPrChange>
          </w:rPr>
          <w:t>المخالفة</w:t>
        </w:r>
        <w:r w:rsidRPr="00E15F6B">
          <w:rPr>
            <w:rtl/>
            <w:rPrChange w:id="1086" w:author="MERZOUK Fawzi" w:date="2016-06-17T09:22:00Z">
              <w:rPr>
                <w:u w:val="single"/>
                <w:rtl/>
              </w:rPr>
            </w:rPrChange>
          </w:rPr>
          <w:t xml:space="preserve"> </w:t>
        </w:r>
        <w:r w:rsidRPr="00E15F6B">
          <w:rPr>
            <w:rFonts w:hint="eastAsia"/>
            <w:rtl/>
            <w:rPrChange w:id="1087" w:author="MERZOUK Fawzi" w:date="2016-06-17T09:22:00Z">
              <w:rPr>
                <w:rFonts w:hint="eastAsia"/>
                <w:u w:val="single"/>
                <w:rtl/>
              </w:rPr>
            </w:rPrChange>
          </w:rPr>
          <w:t>المشار</w:t>
        </w:r>
        <w:r w:rsidRPr="00E15F6B">
          <w:rPr>
            <w:rtl/>
            <w:rPrChange w:id="1088" w:author="MERZOUK Fawzi" w:date="2016-06-17T09:22:00Z">
              <w:rPr>
                <w:u w:val="single"/>
                <w:rtl/>
              </w:rPr>
            </w:rPrChange>
          </w:rPr>
          <w:t xml:space="preserve"> </w:t>
        </w:r>
        <w:r w:rsidRPr="00E15F6B">
          <w:rPr>
            <w:rFonts w:hint="eastAsia"/>
            <w:rtl/>
            <w:rPrChange w:id="1089" w:author="MERZOUK Fawzi" w:date="2016-06-17T09:22:00Z">
              <w:rPr>
                <w:rFonts w:hint="eastAsia"/>
                <w:u w:val="single"/>
                <w:rtl/>
              </w:rPr>
            </w:rPrChange>
          </w:rPr>
          <w:t>إليها</w:t>
        </w:r>
        <w:r w:rsidRPr="00E15F6B">
          <w:rPr>
            <w:rtl/>
            <w:rPrChange w:id="1090" w:author="MERZOUK Fawzi" w:date="2016-06-17T09:22:00Z">
              <w:rPr>
                <w:u w:val="single"/>
                <w:rtl/>
              </w:rPr>
            </w:rPrChange>
          </w:rPr>
          <w:t xml:space="preserve"> </w:t>
        </w:r>
        <w:r w:rsidRPr="00E15F6B">
          <w:rPr>
            <w:rFonts w:hint="eastAsia"/>
            <w:rtl/>
            <w:rPrChange w:id="1091" w:author="MERZOUK Fawzi" w:date="2016-06-17T09:22:00Z">
              <w:rPr>
                <w:rFonts w:hint="eastAsia"/>
                <w:u w:val="single"/>
                <w:rtl/>
              </w:rPr>
            </w:rPrChange>
          </w:rPr>
          <w:t>في</w:t>
        </w:r>
        <w:r w:rsidRPr="00E15F6B">
          <w:rPr>
            <w:rtl/>
            <w:rPrChange w:id="1092" w:author="MERZOUK Fawzi" w:date="2016-06-17T09:22:00Z">
              <w:rPr>
                <w:u w:val="single"/>
                <w:rtl/>
              </w:rPr>
            </w:rPrChange>
          </w:rPr>
          <w:t xml:space="preserve"> </w:t>
        </w:r>
        <w:r w:rsidRPr="00E15F6B">
          <w:rPr>
            <w:rFonts w:hint="eastAsia"/>
            <w:rtl/>
            <w:rPrChange w:id="1093" w:author="MERZOUK Fawzi" w:date="2016-06-17T09:22:00Z">
              <w:rPr>
                <w:rFonts w:hint="eastAsia"/>
                <w:u w:val="single"/>
                <w:rtl/>
              </w:rPr>
            </w:rPrChange>
          </w:rPr>
          <w:t>الفقرة</w:t>
        </w:r>
        <w:r w:rsidRPr="00E15F6B">
          <w:rPr>
            <w:rtl/>
            <w:rPrChange w:id="1094" w:author="MERZOUK Fawzi" w:date="2016-06-17T09:22:00Z">
              <w:rPr>
                <w:u w:val="single"/>
                <w:rtl/>
              </w:rPr>
            </w:rPrChange>
          </w:rPr>
          <w:t xml:space="preserve"> (3)، </w:t>
        </w:r>
        <w:r w:rsidRPr="00E15F6B">
          <w:rPr>
            <w:rFonts w:hint="eastAsia"/>
            <w:rtl/>
            <w:rPrChange w:id="1095" w:author="MERZOUK Fawzi" w:date="2016-06-17T09:22:00Z">
              <w:rPr>
                <w:rFonts w:hint="eastAsia"/>
                <w:u w:val="single"/>
                <w:rtl/>
              </w:rPr>
            </w:rPrChange>
          </w:rPr>
          <w:t>حسب</w:t>
        </w:r>
        <w:r w:rsidRPr="00E15F6B">
          <w:rPr>
            <w:rtl/>
            <w:rPrChange w:id="1096" w:author="MERZOUK Fawzi" w:date="2016-06-17T09:22:00Z">
              <w:rPr>
                <w:u w:val="single"/>
                <w:rtl/>
              </w:rPr>
            </w:rPrChange>
          </w:rPr>
          <w:t xml:space="preserve"> </w:t>
        </w:r>
        <w:r w:rsidRPr="00E15F6B">
          <w:rPr>
            <w:rFonts w:hint="eastAsia"/>
            <w:rtl/>
            <w:rPrChange w:id="1097" w:author="MERZOUK Fawzi" w:date="2016-06-17T09:22:00Z">
              <w:rPr>
                <w:rFonts w:hint="eastAsia"/>
                <w:u w:val="single"/>
                <w:rtl/>
              </w:rPr>
            </w:rPrChange>
          </w:rPr>
          <w:t>ما</w:t>
        </w:r>
        <w:r w:rsidRPr="00E15F6B">
          <w:rPr>
            <w:rtl/>
            <w:rPrChange w:id="1098" w:author="MERZOUK Fawzi" w:date="2016-06-17T09:22:00Z">
              <w:rPr>
                <w:u w:val="single"/>
                <w:rtl/>
              </w:rPr>
            </w:rPrChange>
          </w:rPr>
          <w:t xml:space="preserve"> </w:t>
        </w:r>
        <w:r w:rsidRPr="00E15F6B">
          <w:rPr>
            <w:rFonts w:hint="eastAsia"/>
            <w:rtl/>
            <w:rPrChange w:id="1099" w:author="MERZOUK Fawzi" w:date="2016-06-17T09:22:00Z">
              <w:rPr>
                <w:rFonts w:hint="eastAsia"/>
                <w:u w:val="single"/>
                <w:rtl/>
              </w:rPr>
            </w:rPrChange>
          </w:rPr>
          <w:t>ينطبق</w:t>
        </w:r>
        <w:r w:rsidRPr="00E15F6B">
          <w:rPr>
            <w:rtl/>
            <w:rPrChange w:id="1100" w:author="MERZOUK Fawzi" w:date="2016-06-17T09:22:00Z">
              <w:rPr>
                <w:u w:val="single"/>
                <w:rtl/>
              </w:rPr>
            </w:rPrChange>
          </w:rPr>
          <w:t>.</w:t>
        </w:r>
      </w:ins>
    </w:p>
    <w:p w:rsidR="008A1EC4" w:rsidRPr="00E15F6B" w:rsidRDefault="008A1EC4" w:rsidP="008A1EC4">
      <w:pPr>
        <w:pStyle w:val="NormalParaAR"/>
        <w:ind w:firstLine="567"/>
        <w:rPr>
          <w:ins w:id="1101" w:author="AHMIDOUCH Noureddine" w:date="2015-07-23T11:08:00Z"/>
          <w:rtl/>
          <w:rPrChange w:id="1102" w:author="MERZOUK Fawzi" w:date="2016-06-17T09:22:00Z">
            <w:rPr>
              <w:ins w:id="1103" w:author="AHMIDOUCH Noureddine" w:date="2015-07-23T11:08:00Z"/>
              <w:u w:val="single"/>
              <w:rtl/>
            </w:rPr>
          </w:rPrChange>
        </w:rPr>
      </w:pPr>
      <w:ins w:id="1104" w:author="AHMIDOUCH Noureddine" w:date="2015-07-23T11:08:00Z">
        <w:r w:rsidRPr="00E15F6B">
          <w:rPr>
            <w:rtl/>
            <w:rPrChange w:id="1105" w:author="MERZOUK Fawzi" w:date="2016-06-17T09:22:00Z">
              <w:rPr>
                <w:u w:val="single"/>
                <w:rtl/>
              </w:rPr>
            </w:rPrChange>
          </w:rPr>
          <w:t>(5)</w:t>
        </w:r>
        <w:r w:rsidRPr="00E15F6B">
          <w:rPr>
            <w:rtl/>
            <w:rPrChange w:id="1106" w:author="MERZOUK Fawzi" w:date="2016-06-17T09:22:00Z">
              <w:rPr>
                <w:u w:val="single"/>
                <w:rtl/>
              </w:rPr>
            </w:rPrChange>
          </w:rPr>
          <w:tab/>
        </w:r>
        <w:r w:rsidRPr="00E15F6B">
          <w:rPr>
            <w:i/>
            <w:iCs/>
            <w:rtl/>
            <w:rPrChange w:id="1107" w:author="MERZOUK Fawzi" w:date="2016-06-17T09:22:00Z">
              <w:rPr>
                <w:i/>
                <w:iCs/>
                <w:u w:val="single"/>
                <w:rtl/>
              </w:rPr>
            </w:rPrChange>
          </w:rPr>
          <w:t xml:space="preserve">[الالتماس </w:t>
        </w:r>
        <w:r w:rsidRPr="00E15F6B">
          <w:rPr>
            <w:rFonts w:hint="eastAsia"/>
            <w:i/>
            <w:iCs/>
            <w:rtl/>
            <w:rPrChange w:id="1108" w:author="MERZOUK Fawzi" w:date="2016-06-17T09:22:00Z">
              <w:rPr>
                <w:rFonts w:hint="eastAsia"/>
                <w:i/>
                <w:iCs/>
                <w:u w:val="single"/>
                <w:rtl/>
              </w:rPr>
            </w:rPrChange>
          </w:rPr>
          <w:t>الذي</w:t>
        </w:r>
        <w:r w:rsidRPr="00E15F6B">
          <w:rPr>
            <w:i/>
            <w:iCs/>
            <w:rtl/>
            <w:rPrChange w:id="1109" w:author="MERZOUK Fawzi" w:date="2016-06-17T09:22:00Z">
              <w:rPr>
                <w:i/>
                <w:iCs/>
                <w:u w:val="single"/>
                <w:rtl/>
              </w:rPr>
            </w:rPrChange>
          </w:rPr>
          <w:t xml:space="preserve"> </w:t>
        </w:r>
        <w:r w:rsidRPr="00E15F6B">
          <w:rPr>
            <w:rFonts w:hint="eastAsia"/>
            <w:i/>
            <w:iCs/>
            <w:rtl/>
            <w:rPrChange w:id="1110" w:author="MERZOUK Fawzi" w:date="2016-06-17T09:22:00Z">
              <w:rPr>
                <w:rFonts w:hint="eastAsia"/>
                <w:i/>
                <w:iCs/>
                <w:u w:val="single"/>
                <w:rtl/>
              </w:rPr>
            </w:rPrChange>
          </w:rPr>
          <w:t>لا</w:t>
        </w:r>
        <w:r w:rsidRPr="00E15F6B">
          <w:rPr>
            <w:i/>
            <w:iCs/>
            <w:rtl/>
            <w:rPrChange w:id="1111" w:author="MERZOUK Fawzi" w:date="2016-06-17T09:22:00Z">
              <w:rPr>
                <w:i/>
                <w:iCs/>
                <w:u w:val="single"/>
                <w:rtl/>
              </w:rPr>
            </w:rPrChange>
          </w:rPr>
          <w:t xml:space="preserve"> </w:t>
        </w:r>
        <w:r w:rsidRPr="00E15F6B">
          <w:rPr>
            <w:rFonts w:hint="eastAsia"/>
            <w:i/>
            <w:iCs/>
            <w:rtl/>
            <w:rPrChange w:id="1112" w:author="MERZOUK Fawzi" w:date="2016-06-17T09:22:00Z">
              <w:rPr>
                <w:rFonts w:hint="eastAsia"/>
                <w:i/>
                <w:iCs/>
                <w:u w:val="single"/>
                <w:rtl/>
              </w:rPr>
            </w:rPrChange>
          </w:rPr>
          <w:t>يعتبر</w:t>
        </w:r>
        <w:r w:rsidRPr="00E15F6B">
          <w:rPr>
            <w:i/>
            <w:iCs/>
            <w:rtl/>
            <w:rPrChange w:id="1113" w:author="MERZOUK Fawzi" w:date="2016-06-17T09:22:00Z">
              <w:rPr>
                <w:i/>
                <w:iCs/>
                <w:u w:val="single"/>
                <w:rtl/>
              </w:rPr>
            </w:rPrChange>
          </w:rPr>
          <w:t xml:space="preserve"> </w:t>
        </w:r>
        <w:r w:rsidRPr="00E15F6B">
          <w:rPr>
            <w:rFonts w:hint="eastAsia"/>
            <w:i/>
            <w:iCs/>
            <w:rtl/>
            <w:rPrChange w:id="1114" w:author="MERZOUK Fawzi" w:date="2016-06-17T09:22:00Z">
              <w:rPr>
                <w:rFonts w:hint="eastAsia"/>
                <w:i/>
                <w:iCs/>
                <w:u w:val="single"/>
                <w:rtl/>
              </w:rPr>
            </w:rPrChange>
          </w:rPr>
          <w:t>التماساً</w:t>
        </w:r>
        <w:r w:rsidRPr="00E15F6B">
          <w:rPr>
            <w:i/>
            <w:iCs/>
            <w:rtl/>
            <w:rPrChange w:id="1115" w:author="MERZOUK Fawzi" w:date="2016-06-17T09:22:00Z">
              <w:rPr>
                <w:i/>
                <w:iCs/>
                <w:u w:val="single"/>
                <w:rtl/>
              </w:rPr>
            </w:rPrChange>
          </w:rPr>
          <w:t>]</w:t>
        </w:r>
        <w:r w:rsidRPr="00E15F6B">
          <w:rPr>
            <w:rtl/>
            <w:rPrChange w:id="1116" w:author="MERZOUK Fawzi" w:date="2016-06-17T09:22:00Z">
              <w:rPr>
                <w:u w:val="single"/>
                <w:rtl/>
              </w:rPr>
            </w:rPrChange>
          </w:rPr>
          <w:t xml:space="preserve"> </w:t>
        </w:r>
      </w:ins>
      <w:ins w:id="1117" w:author="MERZOUK Fawzi" w:date="2016-04-27T15:02:00Z">
        <w:r w:rsidRPr="00E15F6B">
          <w:rPr>
            <w:rtl/>
            <w:rPrChange w:id="1118" w:author="MERZOUK Fawzi" w:date="2016-06-17T09:22:00Z">
              <w:rPr>
                <w:u w:val="single"/>
                <w:rtl/>
              </w:rPr>
            </w:rPrChange>
          </w:rPr>
          <w:t xml:space="preserve"> </w:t>
        </w:r>
      </w:ins>
      <w:ins w:id="1119" w:author="AHMIDOUCH Noureddine" w:date="2015-07-23T11:08:00Z">
        <w:r w:rsidRPr="00E15F6B">
          <w:rPr>
            <w:rtl/>
            <w:rPrChange w:id="1120" w:author="MERZOUK Fawzi" w:date="2016-06-17T09:22:00Z">
              <w:rPr>
                <w:u w:val="single"/>
                <w:rtl/>
              </w:rPr>
            </w:rPrChange>
          </w:rPr>
          <w:t xml:space="preserve">لا </w:t>
        </w:r>
        <w:r w:rsidRPr="00E15F6B">
          <w:rPr>
            <w:rFonts w:hint="eastAsia"/>
            <w:rtl/>
            <w:rPrChange w:id="1121" w:author="MERZOUK Fawzi" w:date="2016-06-17T09:22:00Z">
              <w:rPr>
                <w:rFonts w:hint="eastAsia"/>
                <w:u w:val="single"/>
                <w:rtl/>
              </w:rPr>
            </w:rPrChange>
          </w:rPr>
          <w:t>يعتبر</w:t>
        </w:r>
        <w:r w:rsidRPr="00E15F6B">
          <w:rPr>
            <w:rtl/>
            <w:rPrChange w:id="1122" w:author="MERZOUK Fawzi" w:date="2016-06-17T09:22:00Z">
              <w:rPr>
                <w:u w:val="single"/>
                <w:rtl/>
              </w:rPr>
            </w:rPrChange>
          </w:rPr>
          <w:t xml:space="preserve"> </w:t>
        </w:r>
        <w:r w:rsidRPr="00E15F6B">
          <w:rPr>
            <w:rFonts w:hint="eastAsia"/>
            <w:rtl/>
            <w:rPrChange w:id="1123" w:author="MERZOUK Fawzi" w:date="2016-06-17T09:22:00Z">
              <w:rPr>
                <w:rFonts w:hint="eastAsia"/>
                <w:u w:val="single"/>
                <w:rtl/>
              </w:rPr>
            </w:rPrChange>
          </w:rPr>
          <w:t>التماساً</w:t>
        </w:r>
        <w:r w:rsidRPr="00E15F6B">
          <w:rPr>
            <w:rtl/>
            <w:rPrChange w:id="1124" w:author="MERZOUK Fawzi" w:date="2016-06-17T09:22:00Z">
              <w:rPr>
                <w:u w:val="single"/>
                <w:rtl/>
              </w:rPr>
            </w:rPrChange>
          </w:rPr>
          <w:t xml:space="preserve"> </w:t>
        </w:r>
        <w:r w:rsidRPr="00E15F6B">
          <w:rPr>
            <w:rFonts w:hint="eastAsia"/>
            <w:rtl/>
            <w:rPrChange w:id="1125" w:author="MERZOUK Fawzi" w:date="2016-06-17T09:22:00Z">
              <w:rPr>
                <w:rFonts w:hint="eastAsia"/>
                <w:u w:val="single"/>
                <w:rtl/>
              </w:rPr>
            </w:rPrChange>
          </w:rPr>
          <w:t>أي</w:t>
        </w:r>
        <w:r w:rsidRPr="00E15F6B">
          <w:rPr>
            <w:rtl/>
            <w:rPrChange w:id="1126" w:author="MERZOUK Fawzi" w:date="2016-06-17T09:22:00Z">
              <w:rPr>
                <w:u w:val="single"/>
                <w:rtl/>
              </w:rPr>
            </w:rPrChange>
          </w:rPr>
          <w:t xml:space="preserve"> </w:t>
        </w:r>
        <w:r w:rsidRPr="00E15F6B">
          <w:rPr>
            <w:rFonts w:hint="eastAsia"/>
            <w:rtl/>
            <w:rPrChange w:id="1127" w:author="MERZOUK Fawzi" w:date="2016-06-17T09:22:00Z">
              <w:rPr>
                <w:rFonts w:hint="eastAsia"/>
                <w:u w:val="single"/>
                <w:rtl/>
              </w:rPr>
            </w:rPrChange>
          </w:rPr>
          <w:t>التماس</w:t>
        </w:r>
        <w:r w:rsidRPr="00E15F6B">
          <w:rPr>
            <w:rtl/>
            <w:rPrChange w:id="1128" w:author="MERZOUK Fawzi" w:date="2016-06-17T09:22:00Z">
              <w:rPr>
                <w:u w:val="single"/>
                <w:rtl/>
              </w:rPr>
            </w:rPrChange>
          </w:rPr>
          <w:t xml:space="preserve"> </w:t>
        </w:r>
        <w:r w:rsidRPr="00E15F6B">
          <w:rPr>
            <w:rFonts w:hint="eastAsia"/>
            <w:rtl/>
            <w:rPrChange w:id="1129" w:author="MERZOUK Fawzi" w:date="2016-06-17T09:22:00Z">
              <w:rPr>
                <w:rFonts w:hint="eastAsia"/>
                <w:u w:val="single"/>
                <w:rtl/>
              </w:rPr>
            </w:rPrChange>
          </w:rPr>
          <w:t>ل</w:t>
        </w:r>
      </w:ins>
      <w:ins w:id="1130" w:author="AHMIDOUCH Noureddine" w:date="2015-07-24T09:19:00Z">
        <w:r w:rsidRPr="00E15F6B">
          <w:rPr>
            <w:rFonts w:hint="eastAsia"/>
            <w:rtl/>
            <w:rPrChange w:id="1131" w:author="MERZOUK Fawzi" w:date="2016-06-17T09:22:00Z">
              <w:rPr>
                <w:rFonts w:hint="eastAsia"/>
                <w:u w:val="single"/>
                <w:rtl/>
              </w:rPr>
            </w:rPrChange>
          </w:rPr>
          <w:t>تقسيم</w:t>
        </w:r>
      </w:ins>
      <w:ins w:id="1132" w:author="AHMIDOUCH Noureddine" w:date="2015-07-23T11:08:00Z">
        <w:r w:rsidRPr="00E15F6B">
          <w:rPr>
            <w:rtl/>
            <w:rPrChange w:id="1133" w:author="MERZOUK Fawzi" w:date="2016-06-17T09:22:00Z">
              <w:rPr>
                <w:u w:val="single"/>
                <w:rtl/>
              </w:rPr>
            </w:rPrChange>
          </w:rPr>
          <w:t xml:space="preserve"> تسجيل دولي بالنسبة إلى طرف متعاقد معيَّن إذا لم يمكن </w:t>
        </w:r>
      </w:ins>
      <w:ins w:id="1134" w:author="Noureddine Ahmidouch" w:date="2015-07-24T17:24:00Z">
        <w:r w:rsidRPr="00E15F6B">
          <w:rPr>
            <w:rFonts w:hint="eastAsia"/>
            <w:rtl/>
            <w:rPrChange w:id="1135" w:author="MERZOUK Fawzi" w:date="2016-06-17T09:22:00Z">
              <w:rPr>
                <w:rFonts w:hint="eastAsia"/>
                <w:u w:val="single"/>
                <w:rtl/>
              </w:rPr>
            </w:rPrChange>
          </w:rPr>
          <w:t>معيَّنا</w:t>
        </w:r>
        <w:r w:rsidRPr="00E15F6B">
          <w:rPr>
            <w:rtl/>
            <w:rPrChange w:id="1136" w:author="MERZOUK Fawzi" w:date="2016-06-17T09:22:00Z">
              <w:rPr>
                <w:u w:val="single"/>
                <w:rtl/>
              </w:rPr>
            </w:rPrChange>
          </w:rPr>
          <w:t xml:space="preserve"> </w:t>
        </w:r>
      </w:ins>
      <w:ins w:id="1137" w:author="AHMIDOUCH Noureddine" w:date="2015-07-23T11:08:00Z">
        <w:r w:rsidRPr="00E15F6B">
          <w:rPr>
            <w:rFonts w:hint="eastAsia"/>
            <w:rtl/>
            <w:rPrChange w:id="1138" w:author="MERZOUK Fawzi" w:date="2016-06-17T09:22:00Z">
              <w:rPr>
                <w:rFonts w:hint="eastAsia"/>
                <w:u w:val="single"/>
                <w:rtl/>
              </w:rPr>
            </w:rPrChange>
          </w:rPr>
          <w:t>أو</w:t>
        </w:r>
        <w:r w:rsidRPr="00E15F6B">
          <w:rPr>
            <w:rtl/>
            <w:rPrChange w:id="1139" w:author="MERZOUK Fawzi" w:date="2016-06-17T09:22:00Z">
              <w:rPr>
                <w:u w:val="single"/>
                <w:rtl/>
              </w:rPr>
            </w:rPrChange>
          </w:rPr>
          <w:t xml:space="preserve"> لم يعد معيَّنا </w:t>
        </w:r>
      </w:ins>
      <w:ins w:id="1140" w:author="Noureddine Ahmidouch" w:date="2015-07-24T17:24:00Z">
        <w:r w:rsidRPr="00E15F6B">
          <w:rPr>
            <w:rFonts w:hint="eastAsia"/>
            <w:rtl/>
            <w:rPrChange w:id="1141" w:author="MERZOUK Fawzi" w:date="2016-06-17T09:22:00Z">
              <w:rPr>
                <w:rFonts w:hint="eastAsia"/>
                <w:u w:val="single"/>
                <w:rtl/>
              </w:rPr>
            </w:rPrChange>
          </w:rPr>
          <w:t>بالنسبة</w:t>
        </w:r>
        <w:r w:rsidRPr="00E15F6B">
          <w:rPr>
            <w:rtl/>
            <w:rPrChange w:id="1142" w:author="MERZOUK Fawzi" w:date="2016-06-17T09:22:00Z">
              <w:rPr>
                <w:u w:val="single"/>
                <w:rtl/>
              </w:rPr>
            </w:rPrChange>
          </w:rPr>
          <w:t xml:space="preserve"> </w:t>
        </w:r>
      </w:ins>
      <w:ins w:id="1143" w:author="AHMIDOUCH Noureddine" w:date="2015-07-23T11:08:00Z">
        <w:r w:rsidRPr="00E15F6B">
          <w:rPr>
            <w:rFonts w:hint="eastAsia"/>
            <w:rtl/>
            <w:rPrChange w:id="1144" w:author="MERZOUK Fawzi" w:date="2016-06-17T09:22:00Z">
              <w:rPr>
                <w:rFonts w:hint="eastAsia"/>
                <w:u w:val="single"/>
                <w:rtl/>
              </w:rPr>
            </w:rPrChange>
          </w:rPr>
          <w:t>إلى</w:t>
        </w:r>
        <w:r w:rsidRPr="00E15F6B">
          <w:rPr>
            <w:rtl/>
            <w:rPrChange w:id="1145" w:author="MERZOUK Fawzi" w:date="2016-06-17T09:22:00Z">
              <w:rPr>
                <w:u w:val="single"/>
                <w:rtl/>
              </w:rPr>
            </w:rPrChange>
          </w:rPr>
          <w:t xml:space="preserve"> </w:t>
        </w:r>
        <w:r w:rsidRPr="00E15F6B">
          <w:rPr>
            <w:rFonts w:hint="eastAsia"/>
            <w:rtl/>
            <w:rPrChange w:id="1146" w:author="MERZOUK Fawzi" w:date="2016-06-17T09:22:00Z">
              <w:rPr>
                <w:rFonts w:hint="eastAsia"/>
                <w:u w:val="single"/>
                <w:rtl/>
              </w:rPr>
            </w:rPrChange>
          </w:rPr>
          <w:t>أصناف</w:t>
        </w:r>
        <w:r w:rsidRPr="00E15F6B">
          <w:rPr>
            <w:rtl/>
            <w:rPrChange w:id="1147" w:author="MERZOUK Fawzi" w:date="2016-06-17T09:22:00Z">
              <w:rPr>
                <w:u w:val="single"/>
                <w:rtl/>
              </w:rPr>
            </w:rPrChange>
          </w:rPr>
          <w:t xml:space="preserve"> </w:t>
        </w:r>
        <w:r w:rsidRPr="00E15F6B">
          <w:rPr>
            <w:rFonts w:hint="eastAsia"/>
            <w:rtl/>
            <w:rPrChange w:id="1148" w:author="MERZOUK Fawzi" w:date="2016-06-17T09:22:00Z">
              <w:rPr>
                <w:rFonts w:hint="eastAsia"/>
                <w:u w:val="single"/>
                <w:rtl/>
              </w:rPr>
            </w:rPrChange>
          </w:rPr>
          <w:t>التصنيف</w:t>
        </w:r>
        <w:r w:rsidRPr="00E15F6B">
          <w:rPr>
            <w:rtl/>
            <w:rPrChange w:id="1149" w:author="MERZOUK Fawzi" w:date="2016-06-17T09:22:00Z">
              <w:rPr>
                <w:u w:val="single"/>
                <w:rtl/>
              </w:rPr>
            </w:rPrChange>
          </w:rPr>
          <w:t xml:space="preserve"> </w:t>
        </w:r>
        <w:r w:rsidRPr="00E15F6B">
          <w:rPr>
            <w:rFonts w:hint="eastAsia"/>
            <w:rtl/>
            <w:rPrChange w:id="1150" w:author="MERZOUK Fawzi" w:date="2016-06-17T09:22:00Z">
              <w:rPr>
                <w:rFonts w:hint="eastAsia"/>
                <w:u w:val="single"/>
                <w:rtl/>
              </w:rPr>
            </w:rPrChange>
          </w:rPr>
          <w:t>الدولي</w:t>
        </w:r>
        <w:r w:rsidRPr="00E15F6B">
          <w:rPr>
            <w:rtl/>
            <w:rPrChange w:id="1151" w:author="MERZOUK Fawzi" w:date="2016-06-17T09:22:00Z">
              <w:rPr>
                <w:u w:val="single"/>
                <w:rtl/>
              </w:rPr>
            </w:rPrChange>
          </w:rPr>
          <w:t xml:space="preserve"> </w:t>
        </w:r>
        <w:r w:rsidRPr="00E15F6B">
          <w:rPr>
            <w:rFonts w:hint="eastAsia"/>
            <w:rtl/>
            <w:rPrChange w:id="1152" w:author="MERZOUK Fawzi" w:date="2016-06-17T09:22:00Z">
              <w:rPr>
                <w:rFonts w:hint="eastAsia"/>
                <w:u w:val="single"/>
                <w:rtl/>
              </w:rPr>
            </w:rPrChange>
          </w:rPr>
          <w:t>للسلع</w:t>
        </w:r>
        <w:r w:rsidRPr="00E15F6B">
          <w:rPr>
            <w:rtl/>
            <w:rPrChange w:id="1153" w:author="MERZOUK Fawzi" w:date="2016-06-17T09:22:00Z">
              <w:rPr>
                <w:u w:val="single"/>
                <w:rtl/>
              </w:rPr>
            </w:rPrChange>
          </w:rPr>
          <w:t xml:space="preserve"> </w:t>
        </w:r>
        <w:r w:rsidRPr="00E15F6B">
          <w:rPr>
            <w:rFonts w:hint="eastAsia"/>
            <w:rtl/>
            <w:rPrChange w:id="1154" w:author="MERZOUK Fawzi" w:date="2016-06-17T09:22:00Z">
              <w:rPr>
                <w:rFonts w:hint="eastAsia"/>
                <w:u w:val="single"/>
                <w:rtl/>
              </w:rPr>
            </w:rPrChange>
          </w:rPr>
          <w:t>والخدمات</w:t>
        </w:r>
        <w:r w:rsidRPr="00E15F6B">
          <w:rPr>
            <w:rtl/>
            <w:rPrChange w:id="1155" w:author="MERZOUK Fawzi" w:date="2016-06-17T09:22:00Z">
              <w:rPr>
                <w:u w:val="single"/>
                <w:rtl/>
              </w:rPr>
            </w:rPrChange>
          </w:rPr>
          <w:t xml:space="preserve"> </w:t>
        </w:r>
        <w:r w:rsidRPr="00E15F6B">
          <w:rPr>
            <w:rFonts w:hint="eastAsia"/>
            <w:rtl/>
            <w:rPrChange w:id="1156" w:author="MERZOUK Fawzi" w:date="2016-06-17T09:22:00Z">
              <w:rPr>
                <w:rFonts w:hint="eastAsia"/>
                <w:u w:val="single"/>
                <w:rtl/>
              </w:rPr>
            </w:rPrChange>
          </w:rPr>
          <w:t>المذكورة</w:t>
        </w:r>
        <w:r w:rsidRPr="00E15F6B">
          <w:rPr>
            <w:rtl/>
            <w:rPrChange w:id="1157" w:author="MERZOUK Fawzi" w:date="2016-06-17T09:22:00Z">
              <w:rPr>
                <w:u w:val="single"/>
                <w:rtl/>
              </w:rPr>
            </w:rPrChange>
          </w:rPr>
          <w:t xml:space="preserve"> </w:t>
        </w:r>
        <w:r w:rsidRPr="00E15F6B">
          <w:rPr>
            <w:rFonts w:hint="eastAsia"/>
            <w:rtl/>
            <w:rPrChange w:id="1158" w:author="MERZOUK Fawzi" w:date="2016-06-17T09:22:00Z">
              <w:rPr>
                <w:rFonts w:hint="eastAsia"/>
                <w:u w:val="single"/>
                <w:rtl/>
              </w:rPr>
            </w:rPrChange>
          </w:rPr>
          <w:t>في</w:t>
        </w:r>
        <w:r w:rsidRPr="00E15F6B">
          <w:rPr>
            <w:rtl/>
            <w:rPrChange w:id="1159" w:author="MERZOUK Fawzi" w:date="2016-06-17T09:22:00Z">
              <w:rPr>
                <w:u w:val="single"/>
                <w:rtl/>
              </w:rPr>
            </w:rPrChange>
          </w:rPr>
          <w:t xml:space="preserve"> </w:t>
        </w:r>
        <w:r w:rsidRPr="00E15F6B">
          <w:rPr>
            <w:rFonts w:hint="eastAsia"/>
            <w:rtl/>
            <w:rPrChange w:id="1160" w:author="MERZOUK Fawzi" w:date="2016-06-17T09:22:00Z">
              <w:rPr>
                <w:rFonts w:hint="eastAsia"/>
                <w:u w:val="single"/>
                <w:rtl/>
              </w:rPr>
            </w:rPrChange>
          </w:rPr>
          <w:t>الالتماس</w:t>
        </w:r>
        <w:r w:rsidRPr="00E15F6B">
          <w:rPr>
            <w:rtl/>
            <w:rPrChange w:id="1161" w:author="MERZOUK Fawzi" w:date="2016-06-17T09:22:00Z">
              <w:rPr>
                <w:u w:val="single"/>
                <w:rtl/>
              </w:rPr>
            </w:rPrChange>
          </w:rPr>
          <w:t>.</w:t>
        </w:r>
      </w:ins>
    </w:p>
    <w:p w:rsidR="008A1EC4" w:rsidRPr="00E15F6B" w:rsidRDefault="008A1EC4">
      <w:pPr>
        <w:pStyle w:val="NormalParaAR"/>
        <w:ind w:firstLine="567"/>
        <w:rPr>
          <w:ins w:id="1162" w:author="AHMIDOUCH Noureddine" w:date="2015-07-23T11:08:00Z"/>
          <w:rtl/>
          <w:rPrChange w:id="1163" w:author="MERZOUK Fawzi" w:date="2016-06-17T09:22:00Z">
            <w:rPr>
              <w:ins w:id="1164" w:author="AHMIDOUCH Noureddine" w:date="2015-07-23T11:08:00Z"/>
              <w:u w:val="single"/>
              <w:rtl/>
            </w:rPr>
          </w:rPrChange>
        </w:rPr>
        <w:pPrChange w:id="1165" w:author="MERZOUK Fawzi" w:date="2016-06-15T16:32:00Z">
          <w:pPr>
            <w:pStyle w:val="NormalParaAR"/>
            <w:ind w:firstLine="567"/>
          </w:pPr>
        </w:pPrChange>
      </w:pPr>
      <w:ins w:id="1166" w:author="AHMIDOUCH Noureddine" w:date="2015-07-23T11:08:00Z">
        <w:r w:rsidRPr="00E15F6B">
          <w:rPr>
            <w:rtl/>
            <w:rPrChange w:id="1167" w:author="MERZOUK Fawzi" w:date="2016-06-17T09:22:00Z">
              <w:rPr>
                <w:u w:val="single"/>
                <w:rtl/>
              </w:rPr>
            </w:rPrChange>
          </w:rPr>
          <w:t>(6)</w:t>
        </w:r>
        <w:r w:rsidRPr="00E15F6B">
          <w:rPr>
            <w:rtl/>
            <w:rPrChange w:id="1168" w:author="MERZOUK Fawzi" w:date="2016-06-17T09:22:00Z">
              <w:rPr>
                <w:u w:val="single"/>
                <w:rtl/>
              </w:rPr>
            </w:rPrChange>
          </w:rPr>
          <w:tab/>
        </w:r>
        <w:r w:rsidRPr="00E15F6B">
          <w:rPr>
            <w:i/>
            <w:iCs/>
            <w:rtl/>
            <w:rPrChange w:id="1169" w:author="MERZOUK Fawzi" w:date="2016-06-17T09:22:00Z">
              <w:rPr>
                <w:i/>
                <w:iCs/>
                <w:u w:val="single"/>
                <w:rtl/>
              </w:rPr>
            </w:rPrChange>
          </w:rPr>
          <w:t>[</w:t>
        </w:r>
        <w:r w:rsidRPr="00E15F6B">
          <w:rPr>
            <w:rFonts w:hint="eastAsia"/>
            <w:i/>
            <w:iCs/>
            <w:rtl/>
            <w:rPrChange w:id="1170" w:author="MERZOUK Fawzi" w:date="2016-06-17T09:22:00Z">
              <w:rPr>
                <w:rFonts w:hint="eastAsia"/>
                <w:i/>
                <w:iCs/>
                <w:u w:val="single"/>
                <w:rtl/>
              </w:rPr>
            </w:rPrChange>
          </w:rPr>
          <w:t>الإعلان</w:t>
        </w:r>
        <w:r w:rsidRPr="00E15F6B">
          <w:rPr>
            <w:i/>
            <w:iCs/>
            <w:rtl/>
            <w:rPrChange w:id="1171" w:author="MERZOUK Fawzi" w:date="2016-06-17T09:22:00Z">
              <w:rPr>
                <w:i/>
                <w:iCs/>
                <w:u w:val="single"/>
                <w:rtl/>
              </w:rPr>
            </w:rPrChange>
          </w:rPr>
          <w:t xml:space="preserve"> </w:t>
        </w:r>
        <w:r w:rsidRPr="00E15F6B">
          <w:rPr>
            <w:rFonts w:hint="eastAsia"/>
            <w:i/>
            <w:iCs/>
            <w:rtl/>
            <w:rPrChange w:id="1172" w:author="MERZOUK Fawzi" w:date="2016-06-17T09:22:00Z">
              <w:rPr>
                <w:rFonts w:hint="eastAsia"/>
                <w:i/>
                <w:iCs/>
                <w:u w:val="single"/>
                <w:rtl/>
              </w:rPr>
            </w:rPrChange>
          </w:rPr>
          <w:t>بأن</w:t>
        </w:r>
        <w:r w:rsidRPr="00E15F6B">
          <w:rPr>
            <w:i/>
            <w:iCs/>
            <w:rtl/>
            <w:rPrChange w:id="1173" w:author="MERZOUK Fawzi" w:date="2016-06-17T09:22:00Z">
              <w:rPr>
                <w:i/>
                <w:iCs/>
                <w:u w:val="single"/>
                <w:rtl/>
              </w:rPr>
            </w:rPrChange>
          </w:rPr>
          <w:t xml:space="preserve"> </w:t>
        </w:r>
        <w:r w:rsidRPr="00E15F6B">
          <w:rPr>
            <w:rFonts w:hint="eastAsia"/>
            <w:i/>
            <w:iCs/>
            <w:rtl/>
            <w:rPrChange w:id="1174" w:author="MERZOUK Fawzi" w:date="2016-06-17T09:22:00Z">
              <w:rPr>
                <w:rFonts w:hint="eastAsia"/>
                <w:i/>
                <w:iCs/>
                <w:u w:val="single"/>
                <w:rtl/>
              </w:rPr>
            </w:rPrChange>
          </w:rPr>
          <w:t>الطرف</w:t>
        </w:r>
        <w:r w:rsidRPr="00E15F6B">
          <w:rPr>
            <w:i/>
            <w:iCs/>
            <w:rtl/>
            <w:rPrChange w:id="1175" w:author="MERZOUK Fawzi" w:date="2016-06-17T09:22:00Z">
              <w:rPr>
                <w:i/>
                <w:iCs/>
                <w:u w:val="single"/>
                <w:rtl/>
              </w:rPr>
            </w:rPrChange>
          </w:rPr>
          <w:t xml:space="preserve"> </w:t>
        </w:r>
        <w:r w:rsidRPr="00E15F6B">
          <w:rPr>
            <w:rFonts w:hint="eastAsia"/>
            <w:i/>
            <w:iCs/>
            <w:rtl/>
            <w:rPrChange w:id="1176" w:author="MERZOUK Fawzi" w:date="2016-06-17T09:22:00Z">
              <w:rPr>
                <w:rFonts w:hint="eastAsia"/>
                <w:i/>
                <w:iCs/>
                <w:u w:val="single"/>
                <w:rtl/>
              </w:rPr>
            </w:rPrChange>
          </w:rPr>
          <w:t>المتعاقد</w:t>
        </w:r>
        <w:r w:rsidRPr="00E15F6B">
          <w:rPr>
            <w:i/>
            <w:iCs/>
            <w:rtl/>
            <w:rPrChange w:id="1177" w:author="MERZOUK Fawzi" w:date="2016-06-17T09:22:00Z">
              <w:rPr>
                <w:i/>
                <w:iCs/>
                <w:u w:val="single"/>
                <w:rtl/>
              </w:rPr>
            </w:rPrChange>
          </w:rPr>
          <w:t xml:space="preserve"> </w:t>
        </w:r>
        <w:r w:rsidRPr="00E15F6B">
          <w:rPr>
            <w:rFonts w:hint="eastAsia"/>
            <w:i/>
            <w:iCs/>
            <w:rtl/>
            <w:rPrChange w:id="1178" w:author="MERZOUK Fawzi" w:date="2016-06-17T09:22:00Z">
              <w:rPr>
                <w:rFonts w:hint="eastAsia"/>
                <w:i/>
                <w:iCs/>
                <w:u w:val="single"/>
                <w:rtl/>
              </w:rPr>
            </w:rPrChange>
          </w:rPr>
          <w:t>لن</w:t>
        </w:r>
        <w:r w:rsidRPr="00E15F6B">
          <w:rPr>
            <w:i/>
            <w:iCs/>
            <w:rtl/>
            <w:rPrChange w:id="1179" w:author="MERZOUK Fawzi" w:date="2016-06-17T09:22:00Z">
              <w:rPr>
                <w:i/>
                <w:iCs/>
                <w:u w:val="single"/>
                <w:rtl/>
              </w:rPr>
            </w:rPrChange>
          </w:rPr>
          <w:t xml:space="preserve"> </w:t>
        </w:r>
        <w:r w:rsidRPr="00E15F6B">
          <w:rPr>
            <w:rFonts w:hint="eastAsia"/>
            <w:i/>
            <w:iCs/>
            <w:rtl/>
            <w:rPrChange w:id="1180" w:author="MERZOUK Fawzi" w:date="2016-06-17T09:22:00Z">
              <w:rPr>
                <w:rFonts w:hint="eastAsia"/>
                <w:i/>
                <w:iCs/>
                <w:u w:val="single"/>
                <w:rtl/>
              </w:rPr>
            </w:rPrChange>
          </w:rPr>
          <w:t>يقدّم</w:t>
        </w:r>
        <w:r w:rsidRPr="00E15F6B">
          <w:rPr>
            <w:i/>
            <w:iCs/>
            <w:rtl/>
            <w:rPrChange w:id="1181" w:author="MERZOUK Fawzi" w:date="2016-06-17T09:22:00Z">
              <w:rPr>
                <w:i/>
                <w:iCs/>
                <w:u w:val="single"/>
                <w:rtl/>
              </w:rPr>
            </w:rPrChange>
          </w:rPr>
          <w:t xml:space="preserve"> </w:t>
        </w:r>
        <w:r w:rsidRPr="00E15F6B">
          <w:rPr>
            <w:rFonts w:hint="eastAsia"/>
            <w:i/>
            <w:iCs/>
            <w:rtl/>
            <w:rPrChange w:id="1182" w:author="MERZOUK Fawzi" w:date="2016-06-17T09:22:00Z">
              <w:rPr>
                <w:rFonts w:hint="eastAsia"/>
                <w:i/>
                <w:iCs/>
                <w:u w:val="single"/>
                <w:rtl/>
              </w:rPr>
            </w:rPrChange>
          </w:rPr>
          <w:t>التماسات</w:t>
        </w:r>
        <w:r w:rsidRPr="00E15F6B">
          <w:rPr>
            <w:i/>
            <w:iCs/>
            <w:rtl/>
            <w:rPrChange w:id="1183" w:author="MERZOUK Fawzi" w:date="2016-06-17T09:22:00Z">
              <w:rPr>
                <w:i/>
                <w:iCs/>
                <w:u w:val="single"/>
                <w:rtl/>
              </w:rPr>
            </w:rPrChange>
          </w:rPr>
          <w:t xml:space="preserve"> </w:t>
        </w:r>
        <w:r w:rsidRPr="00E15F6B">
          <w:rPr>
            <w:rFonts w:hint="eastAsia"/>
            <w:i/>
            <w:iCs/>
            <w:rtl/>
            <w:rPrChange w:id="1184" w:author="MERZOUK Fawzi" w:date="2016-06-17T09:22:00Z">
              <w:rPr>
                <w:rFonts w:hint="eastAsia"/>
                <w:i/>
                <w:iCs/>
                <w:u w:val="single"/>
                <w:rtl/>
              </w:rPr>
            </w:rPrChange>
          </w:rPr>
          <w:t>ال</w:t>
        </w:r>
      </w:ins>
      <w:ins w:id="1185" w:author="AHMIDOUCH Noureddine" w:date="2015-07-24T09:19:00Z">
        <w:r w:rsidRPr="00E15F6B">
          <w:rPr>
            <w:i/>
            <w:iCs/>
            <w:rtl/>
            <w:rPrChange w:id="1186" w:author="MERZOUK Fawzi" w:date="2016-06-17T09:22:00Z">
              <w:rPr>
                <w:i/>
                <w:iCs/>
                <w:u w:val="single"/>
                <w:rtl/>
              </w:rPr>
            </w:rPrChange>
          </w:rPr>
          <w:t>تقسيم</w:t>
        </w:r>
      </w:ins>
      <w:ins w:id="1187" w:author="AHMIDOUCH Noureddine" w:date="2015-07-23T11:08:00Z">
        <w:r w:rsidRPr="00E15F6B">
          <w:rPr>
            <w:i/>
            <w:iCs/>
            <w:rtl/>
            <w:rPrChange w:id="1188" w:author="MERZOUK Fawzi" w:date="2016-06-17T09:22:00Z">
              <w:rPr>
                <w:i/>
                <w:iCs/>
                <w:u w:val="single"/>
                <w:rtl/>
              </w:rPr>
            </w:rPrChange>
          </w:rPr>
          <w:t>]</w:t>
        </w:r>
        <w:r w:rsidRPr="00E15F6B">
          <w:rPr>
            <w:rtl/>
            <w:rPrChange w:id="1189" w:author="MERZOUK Fawzi" w:date="2016-06-17T09:22:00Z">
              <w:rPr>
                <w:u w:val="single"/>
                <w:rtl/>
              </w:rPr>
            </w:rPrChange>
          </w:rPr>
          <w:t xml:space="preserve"> </w:t>
        </w:r>
      </w:ins>
      <w:ins w:id="1190" w:author="MERZOUK Fawzi" w:date="2016-04-27T15:03:00Z">
        <w:r w:rsidRPr="00E15F6B">
          <w:rPr>
            <w:rtl/>
            <w:rPrChange w:id="1191" w:author="MERZOUK Fawzi" w:date="2016-06-17T09:22:00Z">
              <w:rPr>
                <w:u w:val="single"/>
                <w:rtl/>
              </w:rPr>
            </w:rPrChange>
          </w:rPr>
          <w:t xml:space="preserve"> </w:t>
        </w:r>
      </w:ins>
      <w:ins w:id="1192" w:author="AHMIDOUCH Noureddine" w:date="2015-07-23T11:08:00Z">
        <w:r w:rsidRPr="00E15F6B">
          <w:rPr>
            <w:rFonts w:hint="eastAsia"/>
            <w:rtl/>
            <w:rPrChange w:id="1193" w:author="MERZOUK Fawzi" w:date="2016-06-17T09:22:00Z">
              <w:rPr>
                <w:rFonts w:hint="eastAsia"/>
                <w:u w:val="single"/>
                <w:rtl/>
              </w:rPr>
            </w:rPrChange>
          </w:rPr>
          <w:t>يجوز</w:t>
        </w:r>
        <w:r w:rsidRPr="00E15F6B">
          <w:rPr>
            <w:rtl/>
            <w:rPrChange w:id="1194" w:author="MERZOUK Fawzi" w:date="2016-06-17T09:22:00Z">
              <w:rPr>
                <w:u w:val="single"/>
                <w:rtl/>
              </w:rPr>
            </w:rPrChange>
          </w:rPr>
          <w:t xml:space="preserve"> لمكتب الطرف المتعاقد الذي لا ينصّ قانونه على </w:t>
        </w:r>
      </w:ins>
      <w:ins w:id="1195" w:author="AHMIDOUCH Noureddine" w:date="2015-07-24T09:19:00Z">
        <w:r w:rsidRPr="00E15F6B">
          <w:rPr>
            <w:rFonts w:hint="eastAsia"/>
            <w:rtl/>
            <w:rPrChange w:id="1196" w:author="MERZOUK Fawzi" w:date="2016-06-17T09:22:00Z">
              <w:rPr>
                <w:rFonts w:hint="eastAsia"/>
                <w:u w:val="single"/>
                <w:rtl/>
              </w:rPr>
            </w:rPrChange>
          </w:rPr>
          <w:t>تقسيم</w:t>
        </w:r>
      </w:ins>
      <w:ins w:id="1197" w:author="AHMIDOUCH Noureddine" w:date="2015-07-23T11:08:00Z">
        <w:r w:rsidRPr="00E15F6B">
          <w:rPr>
            <w:rtl/>
            <w:rPrChange w:id="1198" w:author="MERZOUK Fawzi" w:date="2016-06-17T09:22:00Z">
              <w:rPr>
                <w:u w:val="single"/>
                <w:rtl/>
              </w:rPr>
            </w:rPrChange>
          </w:rPr>
          <w:t xml:space="preserve"> طلبات تسجيل علامة </w:t>
        </w:r>
      </w:ins>
      <w:ins w:id="1199" w:author="MERZOUK Fawzi" w:date="2016-06-15T16:32:00Z">
        <w:r w:rsidRPr="00E15F6B">
          <w:rPr>
            <w:rFonts w:hint="eastAsia"/>
            <w:rtl/>
            <w:rPrChange w:id="1200" w:author="MERZOUK Fawzi" w:date="2016-06-17T09:22:00Z">
              <w:rPr>
                <w:rFonts w:hint="eastAsia"/>
                <w:u w:val="single"/>
                <w:rtl/>
              </w:rPr>
            </w:rPrChange>
          </w:rPr>
          <w:t>أو</w:t>
        </w:r>
        <w:r w:rsidRPr="00E15F6B">
          <w:rPr>
            <w:rtl/>
            <w:rPrChange w:id="1201" w:author="MERZOUK Fawzi" w:date="2016-06-17T09:22:00Z">
              <w:rPr>
                <w:u w:val="single"/>
                <w:rtl/>
              </w:rPr>
            </w:rPrChange>
          </w:rPr>
          <w:t xml:space="preserve"> </w:t>
        </w:r>
      </w:ins>
      <w:ins w:id="1202" w:author="AHMIDOUCH Noureddine" w:date="2015-07-23T11:08:00Z">
        <w:r w:rsidRPr="00E15F6B">
          <w:rPr>
            <w:rFonts w:hint="eastAsia"/>
            <w:rtl/>
            <w:rPrChange w:id="1203" w:author="MERZOUK Fawzi" w:date="2016-06-17T09:22:00Z">
              <w:rPr>
                <w:rFonts w:hint="eastAsia"/>
                <w:u w:val="single"/>
                <w:rtl/>
              </w:rPr>
            </w:rPrChange>
          </w:rPr>
          <w:t>تسجيلات</w:t>
        </w:r>
        <w:r w:rsidRPr="00E15F6B">
          <w:rPr>
            <w:rtl/>
            <w:rPrChange w:id="1204" w:author="MERZOUK Fawzi" w:date="2016-06-17T09:22:00Z">
              <w:rPr>
                <w:u w:val="single"/>
                <w:rtl/>
              </w:rPr>
            </w:rPrChange>
          </w:rPr>
          <w:t xml:space="preserve"> </w:t>
        </w:r>
        <w:r w:rsidRPr="00E15F6B">
          <w:rPr>
            <w:rFonts w:hint="eastAsia"/>
            <w:rtl/>
            <w:rPrChange w:id="1205" w:author="MERZOUK Fawzi" w:date="2016-06-17T09:22:00Z">
              <w:rPr>
                <w:rFonts w:hint="eastAsia"/>
                <w:u w:val="single"/>
                <w:rtl/>
              </w:rPr>
            </w:rPrChange>
          </w:rPr>
          <w:t>علامة</w:t>
        </w:r>
        <w:r w:rsidRPr="00E15F6B">
          <w:rPr>
            <w:rtl/>
            <w:rPrChange w:id="1206" w:author="MERZOUK Fawzi" w:date="2016-06-17T09:22:00Z">
              <w:rPr>
                <w:u w:val="single"/>
                <w:rtl/>
              </w:rPr>
            </w:rPrChange>
          </w:rPr>
          <w:t xml:space="preserve"> </w:t>
        </w:r>
        <w:r w:rsidRPr="00E15F6B">
          <w:rPr>
            <w:rFonts w:hint="eastAsia"/>
            <w:rtl/>
            <w:rPrChange w:id="1207" w:author="MERZOUK Fawzi" w:date="2016-06-17T09:22:00Z">
              <w:rPr>
                <w:rFonts w:hint="eastAsia"/>
                <w:u w:val="single"/>
                <w:rtl/>
              </w:rPr>
            </w:rPrChange>
          </w:rPr>
          <w:t>أن</w:t>
        </w:r>
        <w:r w:rsidRPr="00E15F6B">
          <w:rPr>
            <w:rtl/>
            <w:rPrChange w:id="1208" w:author="MERZOUK Fawzi" w:date="2016-06-17T09:22:00Z">
              <w:rPr>
                <w:u w:val="single"/>
                <w:rtl/>
              </w:rPr>
            </w:rPrChange>
          </w:rPr>
          <w:t xml:space="preserve"> </w:t>
        </w:r>
        <w:r w:rsidRPr="00E15F6B">
          <w:rPr>
            <w:rFonts w:hint="eastAsia"/>
            <w:rtl/>
            <w:rPrChange w:id="1209" w:author="MERZOUK Fawzi" w:date="2016-06-17T09:22:00Z">
              <w:rPr>
                <w:rFonts w:hint="eastAsia"/>
                <w:u w:val="single"/>
                <w:rtl/>
              </w:rPr>
            </w:rPrChange>
          </w:rPr>
          <w:t>يخطر</w:t>
        </w:r>
        <w:r w:rsidRPr="00E15F6B">
          <w:rPr>
            <w:rtl/>
            <w:rPrChange w:id="1210" w:author="MERZOUK Fawzi" w:date="2016-06-17T09:22:00Z">
              <w:rPr>
                <w:u w:val="single"/>
                <w:rtl/>
              </w:rPr>
            </w:rPrChange>
          </w:rPr>
          <w:t xml:space="preserve"> </w:t>
        </w:r>
        <w:r w:rsidRPr="00E15F6B">
          <w:rPr>
            <w:rFonts w:hint="eastAsia"/>
            <w:rtl/>
            <w:rPrChange w:id="1211" w:author="MERZOUK Fawzi" w:date="2016-06-17T09:22:00Z">
              <w:rPr>
                <w:rFonts w:hint="eastAsia"/>
                <w:u w:val="single"/>
                <w:rtl/>
              </w:rPr>
            </w:rPrChange>
          </w:rPr>
          <w:t>المدير</w:t>
        </w:r>
        <w:r w:rsidRPr="00E15F6B">
          <w:rPr>
            <w:rtl/>
            <w:rPrChange w:id="1212" w:author="MERZOUK Fawzi" w:date="2016-06-17T09:22:00Z">
              <w:rPr>
                <w:u w:val="single"/>
                <w:rtl/>
              </w:rPr>
            </w:rPrChange>
          </w:rPr>
          <w:t xml:space="preserve"> </w:t>
        </w:r>
        <w:r w:rsidRPr="00E15F6B">
          <w:rPr>
            <w:rFonts w:hint="eastAsia"/>
            <w:rtl/>
            <w:rPrChange w:id="1213" w:author="MERZOUK Fawzi" w:date="2016-06-17T09:22:00Z">
              <w:rPr>
                <w:rFonts w:hint="eastAsia"/>
                <w:u w:val="single"/>
                <w:rtl/>
              </w:rPr>
            </w:rPrChange>
          </w:rPr>
          <w:t>العام</w:t>
        </w:r>
      </w:ins>
      <w:ins w:id="1214" w:author="Hebatallah Zohni" w:date="2016-04-06T10:19:00Z">
        <w:r w:rsidRPr="00E15F6B">
          <w:rPr>
            <w:rFonts w:hint="eastAsia"/>
            <w:rtl/>
            <w:rPrChange w:id="1215" w:author="MERZOUK Fawzi" w:date="2016-06-17T09:22:00Z">
              <w:rPr>
                <w:rFonts w:hint="eastAsia"/>
                <w:u w:val="single"/>
                <w:rtl/>
              </w:rPr>
            </w:rPrChange>
          </w:rPr>
          <w:t>،</w:t>
        </w:r>
        <w:r w:rsidRPr="00E15F6B">
          <w:rPr>
            <w:rtl/>
            <w:rPrChange w:id="1216" w:author="MERZOUK Fawzi" w:date="2016-06-17T09:22:00Z">
              <w:rPr>
                <w:u w:val="single"/>
                <w:rtl/>
              </w:rPr>
            </w:rPrChange>
          </w:rPr>
          <w:t xml:space="preserve"> قبل تاريخ نفاذ هذه القاعدة أو التاريخ الذي يصبح فيه الطرف المتعاقد </w:t>
        </w:r>
      </w:ins>
      <w:ins w:id="1217" w:author="Hebatallah Zohni" w:date="2016-04-06T10:20:00Z">
        <w:r w:rsidRPr="00E15F6B">
          <w:rPr>
            <w:rFonts w:hint="eastAsia"/>
            <w:rtl/>
            <w:rPrChange w:id="1218" w:author="MERZOUK Fawzi" w:date="2016-06-17T09:22:00Z">
              <w:rPr>
                <w:rFonts w:hint="eastAsia"/>
                <w:u w:val="single"/>
                <w:rtl/>
              </w:rPr>
            </w:rPrChange>
          </w:rPr>
          <w:t>ملتزما</w:t>
        </w:r>
        <w:r w:rsidRPr="00E15F6B">
          <w:rPr>
            <w:rtl/>
            <w:rPrChange w:id="1219" w:author="MERZOUK Fawzi" w:date="2016-06-17T09:22:00Z">
              <w:rPr>
                <w:u w:val="single"/>
                <w:rtl/>
              </w:rPr>
            </w:rPrChange>
          </w:rPr>
          <w:t xml:space="preserve"> </w:t>
        </w:r>
        <w:r w:rsidRPr="00E15F6B">
          <w:rPr>
            <w:rFonts w:hint="eastAsia"/>
            <w:rtl/>
            <w:rPrChange w:id="1220" w:author="MERZOUK Fawzi" w:date="2016-06-17T09:22:00Z">
              <w:rPr>
                <w:rFonts w:hint="eastAsia"/>
                <w:u w:val="single"/>
                <w:rtl/>
              </w:rPr>
            </w:rPrChange>
          </w:rPr>
          <w:t>بالاتفاق</w:t>
        </w:r>
        <w:r w:rsidRPr="00E15F6B">
          <w:rPr>
            <w:rtl/>
            <w:rPrChange w:id="1221" w:author="MERZOUK Fawzi" w:date="2016-06-17T09:22:00Z">
              <w:rPr>
                <w:u w:val="single"/>
                <w:rtl/>
              </w:rPr>
            </w:rPrChange>
          </w:rPr>
          <w:t xml:space="preserve"> </w:t>
        </w:r>
        <w:r w:rsidRPr="00E15F6B">
          <w:rPr>
            <w:rFonts w:hint="eastAsia"/>
            <w:rtl/>
            <w:rPrChange w:id="1222" w:author="MERZOUK Fawzi" w:date="2016-06-17T09:22:00Z">
              <w:rPr>
                <w:rFonts w:hint="eastAsia"/>
                <w:u w:val="single"/>
                <w:rtl/>
              </w:rPr>
            </w:rPrChange>
          </w:rPr>
          <w:t>أو</w:t>
        </w:r>
        <w:r w:rsidRPr="00E15F6B">
          <w:rPr>
            <w:rtl/>
            <w:rPrChange w:id="1223" w:author="MERZOUK Fawzi" w:date="2016-06-17T09:22:00Z">
              <w:rPr>
                <w:u w:val="single"/>
                <w:rtl/>
              </w:rPr>
            </w:rPrChange>
          </w:rPr>
          <w:t xml:space="preserve"> </w:t>
        </w:r>
        <w:r w:rsidRPr="00E15F6B">
          <w:rPr>
            <w:rFonts w:hint="eastAsia"/>
            <w:rtl/>
            <w:rPrChange w:id="1224" w:author="MERZOUK Fawzi" w:date="2016-06-17T09:22:00Z">
              <w:rPr>
                <w:rFonts w:hint="eastAsia"/>
                <w:u w:val="single"/>
                <w:rtl/>
              </w:rPr>
            </w:rPrChange>
          </w:rPr>
          <w:t>البروتوكول،</w:t>
        </w:r>
      </w:ins>
      <w:ins w:id="1225" w:author="AHMIDOUCH Noureddine" w:date="2015-07-23T11:08:00Z">
        <w:r w:rsidRPr="00E15F6B">
          <w:rPr>
            <w:rtl/>
            <w:rPrChange w:id="1226" w:author="MERZOUK Fawzi" w:date="2016-06-17T09:22:00Z">
              <w:rPr>
                <w:u w:val="single"/>
                <w:rtl/>
              </w:rPr>
            </w:rPrChange>
          </w:rPr>
          <w:t xml:space="preserve"> بأنه لن يقدّم إلى المكتب الدولي الالتماس المشار إليه في الفقرة (1). ويجوز سحب هذا الإعلان في أي وقت.</w:t>
        </w:r>
      </w:ins>
    </w:p>
    <w:p w:rsidR="008A1EC4" w:rsidRPr="00E15F6B" w:rsidRDefault="008A1EC4" w:rsidP="008A1EC4">
      <w:pPr>
        <w:pStyle w:val="NormalParaAR"/>
        <w:jc w:val="center"/>
        <w:rPr>
          <w:ins w:id="1227" w:author="AHMIDOUCH Noureddine" w:date="2015-07-23T11:08:00Z"/>
          <w:i/>
          <w:iCs/>
          <w:rtl/>
          <w:rPrChange w:id="1228" w:author="MERZOUK Fawzi" w:date="2016-06-17T09:22:00Z">
            <w:rPr>
              <w:ins w:id="1229" w:author="AHMIDOUCH Noureddine" w:date="2015-07-23T11:08:00Z"/>
              <w:i/>
              <w:iCs/>
              <w:u w:val="single"/>
              <w:rtl/>
            </w:rPr>
          </w:rPrChange>
        </w:rPr>
      </w:pPr>
      <w:ins w:id="1230" w:author="AHMIDOUCH Noureddine" w:date="2015-07-23T11:08:00Z">
        <w:r w:rsidRPr="00E15F6B">
          <w:rPr>
            <w:i/>
            <w:iCs/>
            <w:rtl/>
            <w:rPrChange w:id="1231" w:author="MERZOUK Fawzi" w:date="2016-06-17T09:22:00Z">
              <w:rPr>
                <w:i/>
                <w:iCs/>
                <w:u w:val="single"/>
                <w:rtl/>
              </w:rPr>
            </w:rPrChange>
          </w:rPr>
          <w:t>القاعدة 27(ثالثا)</w:t>
        </w:r>
        <w:r w:rsidRPr="00E15F6B">
          <w:rPr>
            <w:i/>
            <w:iCs/>
            <w:rtl/>
            <w:rPrChange w:id="1232" w:author="MERZOUK Fawzi" w:date="2016-06-17T09:22:00Z">
              <w:rPr>
                <w:i/>
                <w:iCs/>
                <w:u w:val="single"/>
                <w:rtl/>
              </w:rPr>
            </w:rPrChange>
          </w:rPr>
          <w:br/>
          <w:t>دمج التسجيلات الدولية</w:t>
        </w:r>
      </w:ins>
    </w:p>
    <w:p w:rsidR="008A1EC4" w:rsidRPr="00E15F6B" w:rsidRDefault="008A1EC4" w:rsidP="008A1EC4">
      <w:pPr>
        <w:pStyle w:val="NormalParaAR"/>
        <w:ind w:firstLine="566"/>
        <w:rPr>
          <w:ins w:id="1233" w:author="Hebatallah Zohni" w:date="2016-04-06T10:48:00Z"/>
          <w:rtl/>
          <w:rPrChange w:id="1234" w:author="MERZOUK Fawzi" w:date="2016-06-17T09:22:00Z">
            <w:rPr>
              <w:ins w:id="1235" w:author="Hebatallah Zohni" w:date="2016-04-06T10:48:00Z"/>
              <w:u w:val="single"/>
              <w:rtl/>
            </w:rPr>
          </w:rPrChange>
        </w:rPr>
      </w:pPr>
      <w:ins w:id="1236" w:author="Hebatallah Zohni" w:date="2016-04-06T10:40:00Z">
        <w:r w:rsidRPr="00E15F6B">
          <w:rPr>
            <w:rtl/>
            <w:rPrChange w:id="1237" w:author="MERZOUK Fawzi" w:date="2016-06-17T09:22:00Z">
              <w:rPr>
                <w:u w:val="single"/>
                <w:rtl/>
              </w:rPr>
            </w:rPrChange>
          </w:rPr>
          <w:t>(1)</w:t>
        </w:r>
        <w:r w:rsidRPr="00E15F6B">
          <w:rPr>
            <w:rtl/>
            <w:rPrChange w:id="1238" w:author="MERZOUK Fawzi" w:date="2016-06-17T09:22:00Z">
              <w:rPr>
                <w:u w:val="single"/>
                <w:rtl/>
              </w:rPr>
            </w:rPrChange>
          </w:rPr>
          <w:tab/>
        </w:r>
        <w:r w:rsidRPr="00E15F6B">
          <w:rPr>
            <w:i/>
            <w:iCs/>
            <w:rtl/>
            <w:rPrChange w:id="1239" w:author="MERZOUK Fawzi" w:date="2016-06-17T09:22:00Z">
              <w:rPr>
                <w:i/>
                <w:iCs/>
                <w:u w:val="single"/>
                <w:rtl/>
              </w:rPr>
            </w:rPrChange>
          </w:rPr>
          <w:t>[</w:t>
        </w:r>
        <w:r w:rsidRPr="00E15F6B">
          <w:rPr>
            <w:rFonts w:hint="eastAsia"/>
            <w:i/>
            <w:iCs/>
            <w:rtl/>
            <w:rPrChange w:id="1240" w:author="MERZOUK Fawzi" w:date="2016-06-17T09:22:00Z">
              <w:rPr>
                <w:rFonts w:hint="eastAsia"/>
                <w:i/>
                <w:iCs/>
                <w:u w:val="single"/>
                <w:rtl/>
              </w:rPr>
            </w:rPrChange>
          </w:rPr>
          <w:t>دمج</w:t>
        </w:r>
        <w:r w:rsidRPr="00E15F6B">
          <w:rPr>
            <w:i/>
            <w:iCs/>
            <w:rtl/>
            <w:rPrChange w:id="1241" w:author="MERZOUK Fawzi" w:date="2016-06-17T09:22:00Z">
              <w:rPr>
                <w:i/>
                <w:iCs/>
                <w:u w:val="single"/>
                <w:rtl/>
              </w:rPr>
            </w:rPrChange>
          </w:rPr>
          <w:t xml:space="preserve"> التسجيلات الدولية الناجمة عن </w:t>
        </w:r>
      </w:ins>
      <w:ins w:id="1242" w:author="Hebatallah Zohni" w:date="2016-04-06T10:41:00Z">
        <w:r w:rsidRPr="00E15F6B">
          <w:rPr>
            <w:rFonts w:hint="eastAsia"/>
            <w:i/>
            <w:iCs/>
            <w:rtl/>
            <w:rPrChange w:id="1243" w:author="MERZOUK Fawzi" w:date="2016-06-17T09:22:00Z">
              <w:rPr>
                <w:rFonts w:hint="eastAsia"/>
                <w:i/>
                <w:iCs/>
                <w:u w:val="single"/>
                <w:rtl/>
              </w:rPr>
            </w:rPrChange>
          </w:rPr>
          <w:t>تدوين</w:t>
        </w:r>
        <w:r w:rsidRPr="00E15F6B">
          <w:rPr>
            <w:i/>
            <w:iCs/>
            <w:rtl/>
            <w:rPrChange w:id="1244" w:author="MERZOUK Fawzi" w:date="2016-06-17T09:22:00Z">
              <w:rPr>
                <w:i/>
                <w:iCs/>
                <w:u w:val="single"/>
                <w:rtl/>
              </w:rPr>
            </w:rPrChange>
          </w:rPr>
          <w:t xml:space="preserve"> تغيير جزئي في </w:t>
        </w:r>
        <w:r w:rsidRPr="00E15F6B">
          <w:rPr>
            <w:rFonts w:hint="eastAsia"/>
            <w:i/>
            <w:iCs/>
            <w:rtl/>
            <w:rPrChange w:id="1245" w:author="MERZOUK Fawzi" w:date="2016-06-17T09:22:00Z">
              <w:rPr>
                <w:rFonts w:hint="eastAsia"/>
                <w:i/>
                <w:iCs/>
                <w:u w:val="single"/>
                <w:rtl/>
              </w:rPr>
            </w:rPrChange>
          </w:rPr>
          <w:t>الملكية</w:t>
        </w:r>
      </w:ins>
      <w:ins w:id="1246" w:author="Hebatallah Zohni" w:date="2016-04-06T10:40:00Z">
        <w:r w:rsidRPr="00E15F6B">
          <w:rPr>
            <w:i/>
            <w:iCs/>
            <w:rtl/>
            <w:rPrChange w:id="1247" w:author="MERZOUK Fawzi" w:date="2016-06-17T09:22:00Z">
              <w:rPr>
                <w:rtl/>
              </w:rPr>
            </w:rPrChange>
          </w:rPr>
          <w:t>]</w:t>
        </w:r>
      </w:ins>
      <w:ins w:id="1248" w:author="AHMIDOUCH Noureddine" w:date="2015-07-23T11:08:00Z">
        <w:r w:rsidRPr="00E15F6B">
          <w:rPr>
            <w:rtl/>
            <w:rPrChange w:id="1249" w:author="MERZOUK Fawzi" w:date="2016-06-17T09:22:00Z">
              <w:rPr>
                <w:u w:val="single"/>
                <w:rtl/>
              </w:rPr>
            </w:rPrChange>
          </w:rPr>
          <w:t xml:space="preserve"> </w:t>
        </w:r>
      </w:ins>
      <w:ins w:id="1250" w:author="MERZOUK Fawzi" w:date="2016-04-27T15:03:00Z">
        <w:r w:rsidRPr="00E15F6B">
          <w:rPr>
            <w:rtl/>
            <w:rPrChange w:id="1251" w:author="MERZOUK Fawzi" w:date="2016-06-17T09:22:00Z">
              <w:rPr>
                <w:u w:val="single"/>
                <w:rtl/>
              </w:rPr>
            </w:rPrChange>
          </w:rPr>
          <w:t xml:space="preserve"> </w:t>
        </w:r>
      </w:ins>
      <w:ins w:id="1252" w:author="Hebatallah Zohni" w:date="2016-04-06T10:42:00Z">
        <w:r w:rsidRPr="00E15F6B">
          <w:rPr>
            <w:rFonts w:hint="eastAsia"/>
            <w:rtl/>
            <w:rPrChange w:id="1253" w:author="MERZOUK Fawzi" w:date="2016-06-17T09:22:00Z">
              <w:rPr>
                <w:rFonts w:hint="eastAsia"/>
                <w:u w:val="single"/>
                <w:rtl/>
              </w:rPr>
            </w:rPrChange>
          </w:rPr>
          <w:t>في</w:t>
        </w:r>
        <w:r w:rsidRPr="00E15F6B">
          <w:rPr>
            <w:rtl/>
            <w:rPrChange w:id="1254" w:author="MERZOUK Fawzi" w:date="2016-06-17T09:22:00Z">
              <w:rPr>
                <w:u w:val="single"/>
                <w:rtl/>
              </w:rPr>
            </w:rPrChange>
          </w:rPr>
          <w:t xml:space="preserve"> حال كان </w:t>
        </w:r>
      </w:ins>
      <w:ins w:id="1255" w:author="AHMIDOUCH Noureddine" w:date="2015-07-23T11:08:00Z">
        <w:r w:rsidRPr="00E15F6B">
          <w:rPr>
            <w:rtl/>
            <w:rPrChange w:id="1256" w:author="MERZOUK Fawzi" w:date="2016-06-17T09:22:00Z">
              <w:rPr>
                <w:u w:val="single"/>
                <w:rtl/>
              </w:rPr>
            </w:rPrChange>
          </w:rPr>
          <w:t xml:space="preserve">الشخص الطبيعي أو المعنوي نفسه مدوّنا كصاحب تسجيلين أو أكثر من التسجيلات الدولية الناجمة عن تغيير جزئي في الملكية، </w:t>
        </w:r>
      </w:ins>
      <w:ins w:id="1257" w:author="Hebatallah Zohni" w:date="2016-04-06T10:43:00Z">
        <w:r w:rsidRPr="00E15F6B">
          <w:rPr>
            <w:rFonts w:hint="eastAsia"/>
            <w:rtl/>
            <w:rPrChange w:id="1258" w:author="MERZOUK Fawzi" w:date="2016-06-17T09:22:00Z">
              <w:rPr>
                <w:rFonts w:hint="eastAsia"/>
                <w:u w:val="single"/>
                <w:rtl/>
              </w:rPr>
            </w:rPrChange>
          </w:rPr>
          <w:t>يتعين</w:t>
        </w:r>
        <w:r w:rsidRPr="00E15F6B">
          <w:rPr>
            <w:rtl/>
            <w:rPrChange w:id="1259" w:author="MERZOUK Fawzi" w:date="2016-06-17T09:22:00Z">
              <w:rPr>
                <w:u w:val="single"/>
                <w:rtl/>
              </w:rPr>
            </w:rPrChange>
          </w:rPr>
          <w:t xml:space="preserve"> دمج هذه </w:t>
        </w:r>
      </w:ins>
      <w:ins w:id="1260" w:author="AHMIDOUCH Noureddine" w:date="2015-07-23T11:08:00Z">
        <w:r w:rsidRPr="00E15F6B">
          <w:rPr>
            <w:rtl/>
            <w:rPrChange w:id="1261" w:author="MERZOUK Fawzi" w:date="2016-06-17T09:22:00Z">
              <w:rPr>
                <w:u w:val="single"/>
                <w:rtl/>
              </w:rPr>
            </w:rPrChange>
          </w:rPr>
          <w:t xml:space="preserve">التسجيلات بناء على التماس يقدمه هذا الشخص، مباشرة أو عن طريق مكتب الطرف المتعاقد الذي ينتمي إليه صاحب التسجيل الدولي. </w:t>
        </w:r>
      </w:ins>
      <w:ins w:id="1262" w:author="Hebatallah Zohni" w:date="2016-04-06T10:44:00Z">
        <w:r w:rsidRPr="00E15F6B">
          <w:rPr>
            <w:rFonts w:hint="eastAsia"/>
            <w:rtl/>
            <w:rPrChange w:id="1263" w:author="MERZOUK Fawzi" w:date="2016-06-17T09:22:00Z">
              <w:rPr>
                <w:rFonts w:hint="eastAsia"/>
                <w:u w:val="single"/>
                <w:rtl/>
              </w:rPr>
            </w:rPrChange>
          </w:rPr>
          <w:t>ويتعين</w:t>
        </w:r>
        <w:r w:rsidRPr="00E15F6B">
          <w:rPr>
            <w:rtl/>
            <w:rPrChange w:id="1264" w:author="MERZOUK Fawzi" w:date="2016-06-17T09:22:00Z">
              <w:rPr>
                <w:u w:val="single"/>
                <w:rtl/>
              </w:rPr>
            </w:rPrChange>
          </w:rPr>
          <w:t xml:space="preserve"> </w:t>
        </w:r>
        <w:r w:rsidRPr="00E15F6B">
          <w:rPr>
            <w:rFonts w:hint="eastAsia"/>
            <w:rtl/>
            <w:rPrChange w:id="1265" w:author="MERZOUK Fawzi" w:date="2016-06-17T09:22:00Z">
              <w:rPr>
                <w:rFonts w:hint="eastAsia"/>
                <w:u w:val="single"/>
                <w:rtl/>
              </w:rPr>
            </w:rPrChange>
          </w:rPr>
          <w:t>تقديم</w:t>
        </w:r>
        <w:r w:rsidRPr="00E15F6B">
          <w:rPr>
            <w:rtl/>
            <w:rPrChange w:id="1266" w:author="MERZOUK Fawzi" w:date="2016-06-17T09:22:00Z">
              <w:rPr>
                <w:u w:val="single"/>
                <w:rtl/>
              </w:rPr>
            </w:rPrChange>
          </w:rPr>
          <w:t xml:space="preserve"> </w:t>
        </w:r>
        <w:r w:rsidRPr="00E15F6B">
          <w:rPr>
            <w:rFonts w:hint="eastAsia"/>
            <w:rtl/>
            <w:rPrChange w:id="1267" w:author="MERZOUK Fawzi" w:date="2016-06-17T09:22:00Z">
              <w:rPr>
                <w:rFonts w:hint="eastAsia"/>
                <w:u w:val="single"/>
                <w:rtl/>
              </w:rPr>
            </w:rPrChange>
          </w:rPr>
          <w:t>الالتماس</w:t>
        </w:r>
        <w:r w:rsidRPr="00E15F6B">
          <w:rPr>
            <w:rtl/>
            <w:rPrChange w:id="1268" w:author="MERZOUK Fawzi" w:date="2016-06-17T09:22:00Z">
              <w:rPr>
                <w:u w:val="single"/>
                <w:rtl/>
              </w:rPr>
            </w:rPrChange>
          </w:rPr>
          <w:t xml:space="preserve"> </w:t>
        </w:r>
        <w:r w:rsidRPr="00E15F6B">
          <w:rPr>
            <w:rFonts w:hint="eastAsia"/>
            <w:rtl/>
            <w:rPrChange w:id="1269" w:author="MERZOUK Fawzi" w:date="2016-06-17T09:22:00Z">
              <w:rPr>
                <w:rFonts w:hint="eastAsia"/>
                <w:u w:val="single"/>
                <w:rtl/>
              </w:rPr>
            </w:rPrChange>
          </w:rPr>
          <w:t>إل</w:t>
        </w:r>
      </w:ins>
      <w:ins w:id="1270" w:author="Hebatallah Zohni" w:date="2016-04-06T10:47:00Z">
        <w:r w:rsidRPr="00E15F6B">
          <w:rPr>
            <w:rFonts w:hint="eastAsia"/>
            <w:rtl/>
            <w:rPrChange w:id="1271" w:author="MERZOUK Fawzi" w:date="2016-06-17T09:22:00Z">
              <w:rPr>
                <w:rFonts w:hint="eastAsia"/>
                <w:u w:val="single"/>
                <w:rtl/>
              </w:rPr>
            </w:rPrChange>
          </w:rPr>
          <w:t>ى</w:t>
        </w:r>
      </w:ins>
      <w:ins w:id="1272" w:author="Hebatallah Zohni" w:date="2016-04-06T10:44:00Z">
        <w:r w:rsidRPr="00E15F6B">
          <w:rPr>
            <w:rtl/>
            <w:rPrChange w:id="1273" w:author="MERZOUK Fawzi" w:date="2016-06-17T09:22:00Z">
              <w:rPr>
                <w:u w:val="single"/>
                <w:rtl/>
              </w:rPr>
            </w:rPrChange>
          </w:rPr>
          <w:t xml:space="preserve"> المكتب الدولي باستعمال الاستمارة الرسمية </w:t>
        </w:r>
      </w:ins>
      <w:ins w:id="1274" w:author="Hebatallah Zohni" w:date="2016-04-06T10:47:00Z">
        <w:r w:rsidRPr="00E15F6B">
          <w:rPr>
            <w:rFonts w:hint="eastAsia"/>
            <w:rtl/>
            <w:rPrChange w:id="1275" w:author="MERZOUK Fawzi" w:date="2016-06-17T09:22:00Z">
              <w:rPr>
                <w:rFonts w:hint="eastAsia"/>
                <w:u w:val="single"/>
                <w:rtl/>
              </w:rPr>
            </w:rPrChange>
          </w:rPr>
          <w:t>المعنية</w:t>
        </w:r>
        <w:r w:rsidRPr="00E15F6B">
          <w:rPr>
            <w:rtl/>
            <w:rPrChange w:id="1276" w:author="MERZOUK Fawzi" w:date="2016-06-17T09:22:00Z">
              <w:rPr>
                <w:u w:val="single"/>
                <w:rtl/>
              </w:rPr>
            </w:rPrChange>
          </w:rPr>
          <w:t xml:space="preserve">. ويتعين </w:t>
        </w:r>
      </w:ins>
      <w:ins w:id="1277" w:author="AHMIDOUCH Noureddine" w:date="2015-07-23T11:08:00Z">
        <w:r w:rsidRPr="00E15F6B">
          <w:rPr>
            <w:rtl/>
            <w:rPrChange w:id="1278" w:author="MERZOUK Fawzi" w:date="2016-06-17T09:22:00Z">
              <w:rPr>
                <w:u w:val="single"/>
                <w:rtl/>
              </w:rPr>
            </w:rPrChange>
          </w:rPr>
          <w:t xml:space="preserve">على المكتب الدولي </w:t>
        </w:r>
      </w:ins>
      <w:ins w:id="1279" w:author="MERZOUK Fawzi" w:date="2016-06-16T18:32:00Z">
        <w:r w:rsidRPr="00E15F6B">
          <w:rPr>
            <w:rFonts w:hint="eastAsia"/>
            <w:rtl/>
            <w:rPrChange w:id="1280" w:author="MERZOUK Fawzi" w:date="2016-06-17T09:22:00Z">
              <w:rPr>
                <w:rFonts w:hint="eastAsia"/>
                <w:u w:val="single"/>
                <w:rtl/>
              </w:rPr>
            </w:rPrChange>
          </w:rPr>
          <w:t>أن</w:t>
        </w:r>
        <w:r w:rsidRPr="00E15F6B">
          <w:rPr>
            <w:rtl/>
            <w:rPrChange w:id="1281" w:author="MERZOUK Fawzi" w:date="2016-06-17T09:22:00Z">
              <w:rPr>
                <w:u w:val="single"/>
                <w:rtl/>
              </w:rPr>
            </w:rPrChange>
          </w:rPr>
          <w:t xml:space="preserve"> </w:t>
        </w:r>
        <w:r w:rsidRPr="00E15F6B">
          <w:rPr>
            <w:rFonts w:hint="eastAsia"/>
            <w:rtl/>
            <w:rPrChange w:id="1282" w:author="MERZOUK Fawzi" w:date="2016-06-17T09:22:00Z">
              <w:rPr>
                <w:rFonts w:hint="eastAsia"/>
                <w:u w:val="single"/>
                <w:rtl/>
              </w:rPr>
            </w:rPrChange>
          </w:rPr>
          <w:t>يدوّن</w:t>
        </w:r>
        <w:r w:rsidRPr="00E15F6B">
          <w:rPr>
            <w:rtl/>
            <w:rPrChange w:id="1283" w:author="MERZOUK Fawzi" w:date="2016-06-17T09:22:00Z">
              <w:rPr>
                <w:u w:val="single"/>
                <w:rtl/>
              </w:rPr>
            </w:rPrChange>
          </w:rPr>
          <w:t xml:space="preserve"> </w:t>
        </w:r>
        <w:r w:rsidRPr="00E15F6B">
          <w:rPr>
            <w:rFonts w:hint="eastAsia"/>
            <w:rtl/>
            <w:rPrChange w:id="1284" w:author="MERZOUK Fawzi" w:date="2016-06-17T09:22:00Z">
              <w:rPr>
                <w:rFonts w:hint="eastAsia"/>
                <w:u w:val="single"/>
                <w:rtl/>
              </w:rPr>
            </w:rPrChange>
          </w:rPr>
          <w:t>الدمج</w:t>
        </w:r>
        <w:r w:rsidRPr="00E15F6B">
          <w:rPr>
            <w:rtl/>
            <w:rPrChange w:id="1285" w:author="MERZOUK Fawzi" w:date="2016-06-17T09:22:00Z">
              <w:rPr>
                <w:u w:val="single"/>
                <w:rtl/>
              </w:rPr>
            </w:rPrChange>
          </w:rPr>
          <w:t xml:space="preserve"> </w:t>
        </w:r>
        <w:r w:rsidRPr="00E15F6B">
          <w:rPr>
            <w:rFonts w:hint="eastAsia"/>
            <w:rtl/>
            <w:rPrChange w:id="1286" w:author="MERZOUK Fawzi" w:date="2016-06-17T09:22:00Z">
              <w:rPr>
                <w:rFonts w:hint="eastAsia"/>
                <w:u w:val="single"/>
                <w:rtl/>
              </w:rPr>
            </w:rPrChange>
          </w:rPr>
          <w:t>و</w:t>
        </w:r>
      </w:ins>
      <w:ins w:id="1287" w:author="AHMIDOUCH Noureddine" w:date="2015-07-23T11:08:00Z">
        <w:r w:rsidRPr="00E15F6B">
          <w:rPr>
            <w:rtl/>
            <w:rPrChange w:id="1288" w:author="MERZOUK Fawzi" w:date="2016-06-17T09:22:00Z">
              <w:rPr>
                <w:u w:val="single"/>
                <w:rtl/>
              </w:rPr>
            </w:rPrChange>
          </w:rPr>
          <w:t xml:space="preserve">أن يخطر بذلك مكاتب </w:t>
        </w:r>
        <w:r w:rsidRPr="00E15F6B">
          <w:rPr>
            <w:rFonts w:hint="eastAsia"/>
            <w:rtl/>
            <w:rPrChange w:id="1289" w:author="MERZOUK Fawzi" w:date="2016-06-17T09:22:00Z">
              <w:rPr>
                <w:rFonts w:hint="eastAsia"/>
                <w:u w:val="single"/>
                <w:rtl/>
              </w:rPr>
            </w:rPrChange>
          </w:rPr>
          <w:t>الطرف</w:t>
        </w:r>
        <w:r w:rsidRPr="00E15F6B">
          <w:rPr>
            <w:rtl/>
            <w:rPrChange w:id="1290" w:author="MERZOUK Fawzi" w:date="2016-06-17T09:22:00Z">
              <w:rPr>
                <w:u w:val="single"/>
                <w:rtl/>
              </w:rPr>
            </w:rPrChange>
          </w:rPr>
          <w:t xml:space="preserve"> أو الأطراف المتعاقدة المعينة التي يمسها التغيير وأن يبلغه في الوقت ذاته لصاحب التسجيل الدولي وللمكتب الذي قدمه إن وجد.</w:t>
        </w:r>
      </w:ins>
    </w:p>
    <w:p w:rsidR="008A1EC4" w:rsidRPr="00E15F6B" w:rsidRDefault="008A1EC4">
      <w:pPr>
        <w:pStyle w:val="NormalParaAR"/>
        <w:ind w:firstLine="566"/>
        <w:rPr>
          <w:ins w:id="1291" w:author="Hebatallah Zohni" w:date="2016-04-06T10:54:00Z"/>
          <w:rtl/>
          <w:rPrChange w:id="1292" w:author="MERZOUK Fawzi" w:date="2016-06-17T09:22:00Z">
            <w:rPr>
              <w:ins w:id="1293" w:author="Hebatallah Zohni" w:date="2016-04-06T10:54:00Z"/>
              <w:u w:val="single"/>
              <w:rtl/>
            </w:rPr>
          </w:rPrChange>
        </w:rPr>
        <w:pPrChange w:id="1294" w:author="Hebatallah Zohni" w:date="2016-04-07T16:57:00Z">
          <w:pPr>
            <w:pStyle w:val="NormalParaAR"/>
            <w:ind w:firstLine="566"/>
          </w:pPr>
        </w:pPrChange>
      </w:pPr>
      <w:ins w:id="1295" w:author="Hebatallah Zohni" w:date="2016-04-06T10:48:00Z">
        <w:r w:rsidRPr="00E15F6B">
          <w:rPr>
            <w:rtl/>
            <w:rPrChange w:id="1296" w:author="MERZOUK Fawzi" w:date="2016-06-17T09:22:00Z">
              <w:rPr>
                <w:u w:val="single"/>
                <w:rtl/>
              </w:rPr>
            </w:rPrChange>
          </w:rPr>
          <w:t>(2)</w:t>
        </w:r>
        <w:r w:rsidRPr="00E15F6B">
          <w:rPr>
            <w:rtl/>
            <w:rPrChange w:id="1297" w:author="MERZOUK Fawzi" w:date="2016-06-17T09:22:00Z">
              <w:rPr>
                <w:u w:val="single"/>
                <w:rtl/>
              </w:rPr>
            </w:rPrChange>
          </w:rPr>
          <w:tab/>
        </w:r>
        <w:r w:rsidRPr="00E15F6B">
          <w:rPr>
            <w:i/>
            <w:iCs/>
            <w:rtl/>
            <w:rPrChange w:id="1298" w:author="MERZOUK Fawzi" w:date="2016-06-17T09:22:00Z">
              <w:rPr>
                <w:i/>
                <w:iCs/>
                <w:u w:val="single"/>
                <w:rtl/>
              </w:rPr>
            </w:rPrChange>
          </w:rPr>
          <w:t>[</w:t>
        </w:r>
        <w:r w:rsidRPr="00E15F6B">
          <w:rPr>
            <w:rFonts w:hint="eastAsia"/>
            <w:i/>
            <w:iCs/>
            <w:rtl/>
            <w:rPrChange w:id="1299" w:author="MERZOUK Fawzi" w:date="2016-06-17T09:22:00Z">
              <w:rPr>
                <w:rFonts w:hint="eastAsia"/>
                <w:i/>
                <w:iCs/>
                <w:u w:val="single"/>
                <w:rtl/>
              </w:rPr>
            </w:rPrChange>
          </w:rPr>
          <w:t>دمج</w:t>
        </w:r>
        <w:r w:rsidRPr="00E15F6B">
          <w:rPr>
            <w:i/>
            <w:iCs/>
            <w:rtl/>
            <w:rPrChange w:id="1300" w:author="MERZOUK Fawzi" w:date="2016-06-17T09:22:00Z">
              <w:rPr>
                <w:i/>
                <w:iCs/>
                <w:u w:val="single"/>
                <w:rtl/>
              </w:rPr>
            </w:rPrChange>
          </w:rPr>
          <w:t xml:space="preserve"> التسجيلات الدولية الناجمة عن تدوين </w:t>
        </w:r>
      </w:ins>
      <w:ins w:id="1301" w:author="Hebatallah Zohni" w:date="2016-04-06T10:49:00Z">
        <w:r w:rsidRPr="00E15F6B">
          <w:rPr>
            <w:rFonts w:hint="eastAsia"/>
            <w:i/>
            <w:iCs/>
            <w:rtl/>
            <w:rPrChange w:id="1302" w:author="MERZOUK Fawzi" w:date="2016-06-17T09:22:00Z">
              <w:rPr>
                <w:rFonts w:hint="eastAsia"/>
                <w:i/>
                <w:iCs/>
                <w:u w:val="single"/>
                <w:rtl/>
              </w:rPr>
            </w:rPrChange>
          </w:rPr>
          <w:t>تقسيم</w:t>
        </w:r>
        <w:r w:rsidRPr="00E15F6B">
          <w:rPr>
            <w:i/>
            <w:iCs/>
            <w:rtl/>
            <w:rPrChange w:id="1303" w:author="MERZOUK Fawzi" w:date="2016-06-17T09:22:00Z">
              <w:rPr>
                <w:i/>
                <w:iCs/>
                <w:u w:val="single"/>
                <w:rtl/>
              </w:rPr>
            </w:rPrChange>
          </w:rPr>
          <w:t xml:space="preserve"> </w:t>
        </w:r>
        <w:r w:rsidRPr="00E15F6B">
          <w:rPr>
            <w:rFonts w:hint="eastAsia"/>
            <w:i/>
            <w:iCs/>
            <w:rtl/>
            <w:rPrChange w:id="1304" w:author="MERZOUK Fawzi" w:date="2016-06-17T09:22:00Z">
              <w:rPr>
                <w:rFonts w:hint="eastAsia"/>
                <w:i/>
                <w:iCs/>
                <w:u w:val="single"/>
                <w:rtl/>
              </w:rPr>
            </w:rPrChange>
          </w:rPr>
          <w:t>تسجيل</w:t>
        </w:r>
        <w:r w:rsidRPr="00E15F6B">
          <w:rPr>
            <w:i/>
            <w:iCs/>
            <w:rtl/>
            <w:rPrChange w:id="1305" w:author="MERZOUK Fawzi" w:date="2016-06-17T09:22:00Z">
              <w:rPr>
                <w:i/>
                <w:iCs/>
                <w:u w:val="single"/>
                <w:rtl/>
              </w:rPr>
            </w:rPrChange>
          </w:rPr>
          <w:t xml:space="preserve"> </w:t>
        </w:r>
        <w:r w:rsidRPr="00E15F6B">
          <w:rPr>
            <w:rFonts w:hint="eastAsia"/>
            <w:i/>
            <w:iCs/>
            <w:rtl/>
            <w:rPrChange w:id="1306" w:author="MERZOUK Fawzi" w:date="2016-06-17T09:22:00Z">
              <w:rPr>
                <w:rFonts w:hint="eastAsia"/>
                <w:i/>
                <w:iCs/>
                <w:u w:val="single"/>
                <w:rtl/>
              </w:rPr>
            </w:rPrChange>
          </w:rPr>
          <w:t>دولي</w:t>
        </w:r>
      </w:ins>
      <w:ins w:id="1307" w:author="Hebatallah Zohni" w:date="2016-04-06T10:48:00Z">
        <w:r w:rsidRPr="00E15F6B">
          <w:rPr>
            <w:i/>
            <w:iCs/>
            <w:rtl/>
            <w:rPrChange w:id="1308" w:author="MERZOUK Fawzi" w:date="2016-06-17T09:22:00Z">
              <w:rPr>
                <w:i/>
                <w:iCs/>
                <w:u w:val="single"/>
                <w:rtl/>
              </w:rPr>
            </w:rPrChange>
          </w:rPr>
          <w:t>]</w:t>
        </w:r>
      </w:ins>
      <w:r w:rsidRPr="00E15F6B">
        <w:rPr>
          <w:rtl/>
          <w:rPrChange w:id="1309" w:author="MERZOUK Fawzi" w:date="2016-06-17T09:22:00Z">
            <w:rPr>
              <w:u w:val="single"/>
              <w:rtl/>
            </w:rPr>
          </w:rPrChange>
        </w:rPr>
        <w:t xml:space="preserve">  </w:t>
      </w:r>
      <w:ins w:id="1310" w:author="Hebatallah Zohni" w:date="2016-04-06T10:49:00Z">
        <w:r w:rsidRPr="00E15F6B">
          <w:rPr>
            <w:rtl/>
            <w:rPrChange w:id="1311" w:author="MERZOUK Fawzi" w:date="2016-06-17T09:22:00Z">
              <w:rPr>
                <w:u w:val="single"/>
                <w:rtl/>
              </w:rPr>
            </w:rPrChange>
          </w:rPr>
          <w:t>(أ)</w:t>
        </w:r>
      </w:ins>
      <w:ins w:id="1312" w:author="MERZOUK Fawzi" w:date="2016-04-27T15:04:00Z">
        <w:r w:rsidRPr="00E15F6B">
          <w:rPr>
            <w:rtl/>
            <w:rPrChange w:id="1313" w:author="MERZOUK Fawzi" w:date="2016-06-17T09:22:00Z">
              <w:rPr>
                <w:u w:val="single"/>
                <w:rtl/>
              </w:rPr>
            </w:rPrChange>
          </w:rPr>
          <w:t xml:space="preserve"> </w:t>
        </w:r>
      </w:ins>
      <w:ins w:id="1314" w:author="Hebatallah Zohni" w:date="2016-04-06T10:50:00Z">
        <w:r w:rsidRPr="00E15F6B">
          <w:rPr>
            <w:rFonts w:hint="eastAsia"/>
            <w:rtl/>
            <w:rPrChange w:id="1315" w:author="MERZOUK Fawzi" w:date="2016-06-17T09:22:00Z">
              <w:rPr>
                <w:rFonts w:hint="eastAsia"/>
                <w:u w:val="single"/>
                <w:rtl/>
              </w:rPr>
            </w:rPrChange>
          </w:rPr>
          <w:t>يتعين</w:t>
        </w:r>
        <w:r w:rsidRPr="00E15F6B">
          <w:rPr>
            <w:rtl/>
            <w:rPrChange w:id="1316" w:author="MERZOUK Fawzi" w:date="2016-06-17T09:22:00Z">
              <w:rPr>
                <w:u w:val="single"/>
                <w:rtl/>
              </w:rPr>
            </w:rPrChange>
          </w:rPr>
          <w:t xml:space="preserve"> </w:t>
        </w:r>
        <w:r w:rsidRPr="00E15F6B">
          <w:rPr>
            <w:rFonts w:hint="eastAsia"/>
            <w:rtl/>
            <w:rPrChange w:id="1317" w:author="MERZOUK Fawzi" w:date="2016-06-17T09:22:00Z">
              <w:rPr>
                <w:rFonts w:hint="eastAsia"/>
                <w:u w:val="single"/>
                <w:rtl/>
              </w:rPr>
            </w:rPrChange>
          </w:rPr>
          <w:t>دمج</w:t>
        </w:r>
        <w:r w:rsidRPr="00E15F6B">
          <w:rPr>
            <w:rtl/>
            <w:rPrChange w:id="1318" w:author="MERZOUK Fawzi" w:date="2016-06-17T09:22:00Z">
              <w:rPr>
                <w:u w:val="single"/>
                <w:rtl/>
              </w:rPr>
            </w:rPrChange>
          </w:rPr>
          <w:t xml:space="preserve"> </w:t>
        </w:r>
        <w:r w:rsidRPr="00E15F6B">
          <w:rPr>
            <w:rFonts w:hint="eastAsia"/>
            <w:rtl/>
            <w:rPrChange w:id="1319" w:author="MERZOUK Fawzi" w:date="2016-06-17T09:22:00Z">
              <w:rPr>
                <w:rFonts w:hint="eastAsia"/>
                <w:u w:val="single"/>
                <w:rtl/>
              </w:rPr>
            </w:rPrChange>
          </w:rPr>
          <w:t>تسجيل</w:t>
        </w:r>
        <w:r w:rsidRPr="00E15F6B">
          <w:rPr>
            <w:rtl/>
            <w:rPrChange w:id="1320" w:author="MERZOUK Fawzi" w:date="2016-06-17T09:22:00Z">
              <w:rPr>
                <w:u w:val="single"/>
                <w:rtl/>
              </w:rPr>
            </w:rPrChange>
          </w:rPr>
          <w:t xml:space="preserve"> </w:t>
        </w:r>
        <w:r w:rsidRPr="00E15F6B">
          <w:rPr>
            <w:rFonts w:hint="eastAsia"/>
            <w:rtl/>
            <w:rPrChange w:id="1321" w:author="MERZOUK Fawzi" w:date="2016-06-17T09:22:00Z">
              <w:rPr>
                <w:rFonts w:hint="eastAsia"/>
                <w:u w:val="single"/>
                <w:rtl/>
              </w:rPr>
            </w:rPrChange>
          </w:rPr>
          <w:t>دولي</w:t>
        </w:r>
        <w:r w:rsidRPr="00E15F6B">
          <w:rPr>
            <w:rtl/>
            <w:rPrChange w:id="1322" w:author="MERZOUK Fawzi" w:date="2016-06-17T09:22:00Z">
              <w:rPr>
                <w:u w:val="single"/>
                <w:rtl/>
              </w:rPr>
            </w:rPrChange>
          </w:rPr>
          <w:t xml:space="preserve"> </w:t>
        </w:r>
        <w:r w:rsidRPr="00E15F6B">
          <w:rPr>
            <w:rFonts w:hint="eastAsia"/>
            <w:rtl/>
            <w:rPrChange w:id="1323" w:author="MERZOUK Fawzi" w:date="2016-06-17T09:22:00Z">
              <w:rPr>
                <w:rFonts w:hint="eastAsia"/>
                <w:u w:val="single"/>
                <w:rtl/>
              </w:rPr>
            </w:rPrChange>
          </w:rPr>
          <w:t>ناجم</w:t>
        </w:r>
        <w:r w:rsidRPr="00E15F6B">
          <w:rPr>
            <w:rtl/>
            <w:rPrChange w:id="1324" w:author="MERZOUK Fawzi" w:date="2016-06-17T09:22:00Z">
              <w:rPr>
                <w:u w:val="single"/>
                <w:rtl/>
              </w:rPr>
            </w:rPrChange>
          </w:rPr>
          <w:t xml:space="preserve"> </w:t>
        </w:r>
        <w:r w:rsidRPr="00E15F6B">
          <w:rPr>
            <w:rFonts w:hint="eastAsia"/>
            <w:rtl/>
            <w:rPrChange w:id="1325" w:author="MERZOUK Fawzi" w:date="2016-06-17T09:22:00Z">
              <w:rPr>
                <w:rFonts w:hint="eastAsia"/>
                <w:u w:val="single"/>
                <w:rtl/>
              </w:rPr>
            </w:rPrChange>
          </w:rPr>
          <w:t>عن</w:t>
        </w:r>
        <w:r w:rsidRPr="00E15F6B">
          <w:rPr>
            <w:rtl/>
            <w:rPrChange w:id="1326" w:author="MERZOUK Fawzi" w:date="2016-06-17T09:22:00Z">
              <w:rPr>
                <w:u w:val="single"/>
                <w:rtl/>
              </w:rPr>
            </w:rPrChange>
          </w:rPr>
          <w:t xml:space="preserve"> </w:t>
        </w:r>
        <w:r w:rsidRPr="00E15F6B">
          <w:rPr>
            <w:rFonts w:hint="eastAsia"/>
            <w:rtl/>
            <w:rPrChange w:id="1327" w:author="MERZOUK Fawzi" w:date="2016-06-17T09:22:00Z">
              <w:rPr>
                <w:rFonts w:hint="eastAsia"/>
                <w:u w:val="single"/>
                <w:rtl/>
              </w:rPr>
            </w:rPrChange>
          </w:rPr>
          <w:t>تقسيم</w:t>
        </w:r>
        <w:r w:rsidRPr="00E15F6B">
          <w:rPr>
            <w:rtl/>
            <w:rPrChange w:id="1328" w:author="MERZOUK Fawzi" w:date="2016-06-17T09:22:00Z">
              <w:rPr>
                <w:u w:val="single"/>
                <w:rtl/>
              </w:rPr>
            </w:rPrChange>
          </w:rPr>
          <w:t xml:space="preserve"> </w:t>
        </w:r>
        <w:r w:rsidRPr="00E15F6B">
          <w:rPr>
            <w:rFonts w:hint="eastAsia"/>
            <w:rtl/>
            <w:rPrChange w:id="1329" w:author="MERZOUK Fawzi" w:date="2016-06-17T09:22:00Z">
              <w:rPr>
                <w:rFonts w:hint="eastAsia"/>
                <w:u w:val="single"/>
                <w:rtl/>
              </w:rPr>
            </w:rPrChange>
          </w:rPr>
          <w:t>في</w:t>
        </w:r>
        <w:r w:rsidRPr="00E15F6B">
          <w:rPr>
            <w:rtl/>
            <w:rPrChange w:id="1330" w:author="MERZOUK Fawzi" w:date="2016-06-17T09:22:00Z">
              <w:rPr>
                <w:u w:val="single"/>
                <w:rtl/>
              </w:rPr>
            </w:rPrChange>
          </w:rPr>
          <w:t xml:space="preserve"> </w:t>
        </w:r>
        <w:r w:rsidRPr="00E15F6B">
          <w:rPr>
            <w:rFonts w:hint="eastAsia"/>
            <w:rtl/>
            <w:rPrChange w:id="1331" w:author="MERZOUK Fawzi" w:date="2016-06-17T09:22:00Z">
              <w:rPr>
                <w:rFonts w:hint="eastAsia"/>
                <w:u w:val="single"/>
                <w:rtl/>
              </w:rPr>
            </w:rPrChange>
          </w:rPr>
          <w:t>التسجيل</w:t>
        </w:r>
        <w:r w:rsidRPr="00E15F6B">
          <w:rPr>
            <w:rtl/>
            <w:rPrChange w:id="1332" w:author="MERZOUK Fawzi" w:date="2016-06-17T09:22:00Z">
              <w:rPr>
                <w:u w:val="single"/>
                <w:rtl/>
              </w:rPr>
            </w:rPrChange>
          </w:rPr>
          <w:t xml:space="preserve"> </w:t>
        </w:r>
        <w:r w:rsidRPr="00E15F6B">
          <w:rPr>
            <w:rFonts w:hint="eastAsia"/>
            <w:rtl/>
            <w:rPrChange w:id="1333" w:author="MERZOUK Fawzi" w:date="2016-06-17T09:22:00Z">
              <w:rPr>
                <w:rFonts w:hint="eastAsia"/>
                <w:u w:val="single"/>
                <w:rtl/>
              </w:rPr>
            </w:rPrChange>
          </w:rPr>
          <w:t>الدولي</w:t>
        </w:r>
        <w:r w:rsidRPr="00E15F6B">
          <w:rPr>
            <w:rtl/>
            <w:rPrChange w:id="1334" w:author="MERZOUK Fawzi" w:date="2016-06-17T09:22:00Z">
              <w:rPr>
                <w:u w:val="single"/>
                <w:rtl/>
              </w:rPr>
            </w:rPrChange>
          </w:rPr>
          <w:t xml:space="preserve"> </w:t>
        </w:r>
        <w:r w:rsidRPr="00E15F6B">
          <w:rPr>
            <w:rFonts w:hint="eastAsia"/>
            <w:rtl/>
            <w:rPrChange w:id="1335" w:author="MERZOUK Fawzi" w:date="2016-06-17T09:22:00Z">
              <w:rPr>
                <w:rFonts w:hint="eastAsia"/>
                <w:u w:val="single"/>
                <w:rtl/>
              </w:rPr>
            </w:rPrChange>
          </w:rPr>
          <w:t>الذي</w:t>
        </w:r>
        <w:r w:rsidRPr="00E15F6B">
          <w:rPr>
            <w:rtl/>
            <w:rPrChange w:id="1336" w:author="MERZOUK Fawzi" w:date="2016-06-17T09:22:00Z">
              <w:rPr>
                <w:u w:val="single"/>
                <w:rtl/>
              </w:rPr>
            </w:rPrChange>
          </w:rPr>
          <w:t xml:space="preserve"> </w:t>
        </w:r>
        <w:r w:rsidRPr="00E15F6B">
          <w:rPr>
            <w:rFonts w:hint="eastAsia"/>
            <w:rtl/>
            <w:rPrChange w:id="1337" w:author="MERZOUK Fawzi" w:date="2016-06-17T09:22:00Z">
              <w:rPr>
                <w:rFonts w:hint="eastAsia"/>
                <w:u w:val="single"/>
                <w:rtl/>
              </w:rPr>
            </w:rPrChange>
          </w:rPr>
          <w:t>انقسم</w:t>
        </w:r>
        <w:r w:rsidRPr="00E15F6B">
          <w:rPr>
            <w:rtl/>
            <w:rPrChange w:id="1338" w:author="MERZOUK Fawzi" w:date="2016-06-17T09:22:00Z">
              <w:rPr>
                <w:u w:val="single"/>
                <w:rtl/>
              </w:rPr>
            </w:rPrChange>
          </w:rPr>
          <w:t xml:space="preserve"> </w:t>
        </w:r>
        <w:r w:rsidRPr="00E15F6B">
          <w:rPr>
            <w:rFonts w:hint="eastAsia"/>
            <w:rtl/>
            <w:rPrChange w:id="1339" w:author="MERZOUK Fawzi" w:date="2016-06-17T09:22:00Z">
              <w:rPr>
                <w:rFonts w:hint="eastAsia"/>
                <w:u w:val="single"/>
                <w:rtl/>
              </w:rPr>
            </w:rPrChange>
          </w:rPr>
          <w:t>عنه</w:t>
        </w:r>
        <w:r w:rsidRPr="00E15F6B">
          <w:rPr>
            <w:rtl/>
            <w:rPrChange w:id="1340" w:author="MERZOUK Fawzi" w:date="2016-06-17T09:22:00Z">
              <w:rPr>
                <w:u w:val="single"/>
                <w:rtl/>
              </w:rPr>
            </w:rPrChange>
          </w:rPr>
          <w:t xml:space="preserve"> </w:t>
        </w:r>
        <w:r w:rsidRPr="00E15F6B">
          <w:rPr>
            <w:rFonts w:hint="eastAsia"/>
            <w:rtl/>
            <w:rPrChange w:id="1341" w:author="MERZOUK Fawzi" w:date="2016-06-17T09:22:00Z">
              <w:rPr>
                <w:rFonts w:hint="eastAsia"/>
                <w:u w:val="single"/>
                <w:rtl/>
              </w:rPr>
            </w:rPrChange>
          </w:rPr>
          <w:t>بناء</w:t>
        </w:r>
        <w:r w:rsidRPr="00E15F6B">
          <w:rPr>
            <w:rtl/>
            <w:rPrChange w:id="1342" w:author="MERZOUK Fawzi" w:date="2016-06-17T09:22:00Z">
              <w:rPr>
                <w:u w:val="single"/>
                <w:rtl/>
              </w:rPr>
            </w:rPrChange>
          </w:rPr>
          <w:t xml:space="preserve"> </w:t>
        </w:r>
        <w:r w:rsidRPr="00E15F6B">
          <w:rPr>
            <w:rFonts w:hint="eastAsia"/>
            <w:rtl/>
            <w:rPrChange w:id="1343" w:author="MERZOUK Fawzi" w:date="2016-06-17T09:22:00Z">
              <w:rPr>
                <w:rFonts w:hint="eastAsia"/>
                <w:u w:val="single"/>
                <w:rtl/>
              </w:rPr>
            </w:rPrChange>
          </w:rPr>
          <w:t>على</w:t>
        </w:r>
        <w:r w:rsidRPr="00E15F6B">
          <w:rPr>
            <w:rtl/>
            <w:rPrChange w:id="1344" w:author="MERZOUK Fawzi" w:date="2016-06-17T09:22:00Z">
              <w:rPr>
                <w:u w:val="single"/>
                <w:rtl/>
              </w:rPr>
            </w:rPrChange>
          </w:rPr>
          <w:t xml:space="preserve"> </w:t>
        </w:r>
        <w:r w:rsidRPr="00E15F6B">
          <w:rPr>
            <w:rFonts w:hint="eastAsia"/>
            <w:rtl/>
            <w:rPrChange w:id="1345" w:author="MERZOUK Fawzi" w:date="2016-06-17T09:22:00Z">
              <w:rPr>
                <w:rFonts w:hint="eastAsia"/>
                <w:u w:val="single"/>
                <w:rtl/>
              </w:rPr>
            </w:rPrChange>
          </w:rPr>
          <w:t>التماس</w:t>
        </w:r>
        <w:r w:rsidRPr="00E15F6B">
          <w:rPr>
            <w:rtl/>
            <w:rPrChange w:id="1346" w:author="MERZOUK Fawzi" w:date="2016-06-17T09:22:00Z">
              <w:rPr>
                <w:u w:val="single"/>
                <w:rtl/>
              </w:rPr>
            </w:rPrChange>
          </w:rPr>
          <w:t xml:space="preserve"> </w:t>
        </w:r>
        <w:r w:rsidRPr="00E15F6B">
          <w:rPr>
            <w:rFonts w:hint="eastAsia"/>
            <w:rtl/>
            <w:rPrChange w:id="1347" w:author="MERZOUK Fawzi" w:date="2016-06-17T09:22:00Z">
              <w:rPr>
                <w:rFonts w:hint="eastAsia"/>
                <w:u w:val="single"/>
                <w:rtl/>
              </w:rPr>
            </w:rPrChange>
          </w:rPr>
          <w:t>من</w:t>
        </w:r>
        <w:r w:rsidRPr="00E15F6B">
          <w:rPr>
            <w:rtl/>
            <w:rPrChange w:id="1348" w:author="MERZOUK Fawzi" w:date="2016-06-17T09:22:00Z">
              <w:rPr>
                <w:u w:val="single"/>
                <w:rtl/>
              </w:rPr>
            </w:rPrChange>
          </w:rPr>
          <w:t xml:space="preserve"> </w:t>
        </w:r>
        <w:r w:rsidRPr="00E15F6B">
          <w:rPr>
            <w:rFonts w:hint="eastAsia"/>
            <w:rtl/>
            <w:rPrChange w:id="1349" w:author="MERZOUK Fawzi" w:date="2016-06-17T09:22:00Z">
              <w:rPr>
                <w:rFonts w:hint="eastAsia"/>
                <w:u w:val="single"/>
                <w:rtl/>
              </w:rPr>
            </w:rPrChange>
          </w:rPr>
          <w:t>صاحب</w:t>
        </w:r>
        <w:r w:rsidRPr="00E15F6B">
          <w:rPr>
            <w:rtl/>
            <w:rPrChange w:id="1350" w:author="MERZOUK Fawzi" w:date="2016-06-17T09:22:00Z">
              <w:rPr>
                <w:u w:val="single"/>
                <w:rtl/>
              </w:rPr>
            </w:rPrChange>
          </w:rPr>
          <w:t xml:space="preserve"> </w:t>
        </w:r>
        <w:r w:rsidRPr="00E15F6B">
          <w:rPr>
            <w:rFonts w:hint="eastAsia"/>
            <w:rtl/>
            <w:rPrChange w:id="1351" w:author="MERZOUK Fawzi" w:date="2016-06-17T09:22:00Z">
              <w:rPr>
                <w:rFonts w:hint="eastAsia"/>
                <w:u w:val="single"/>
                <w:rtl/>
              </w:rPr>
            </w:rPrChange>
          </w:rPr>
          <w:t>التسجيل</w:t>
        </w:r>
      </w:ins>
      <w:ins w:id="1352" w:author="Hebatallah Zohni" w:date="2016-04-07T17:19:00Z">
        <w:r w:rsidRPr="00E15F6B">
          <w:rPr>
            <w:rtl/>
            <w:rPrChange w:id="1353" w:author="MERZOUK Fawzi" w:date="2016-06-17T09:22:00Z">
              <w:rPr>
                <w:u w:val="single"/>
                <w:rtl/>
              </w:rPr>
            </w:rPrChange>
          </w:rPr>
          <w:t xml:space="preserve"> الدولي</w:t>
        </w:r>
      </w:ins>
      <w:ins w:id="1354" w:author="Hebatallah Zohni" w:date="2016-04-06T10:50:00Z">
        <w:r w:rsidRPr="00E15F6B">
          <w:rPr>
            <w:rtl/>
            <w:rPrChange w:id="1355" w:author="MERZOUK Fawzi" w:date="2016-06-17T09:22:00Z">
              <w:rPr>
                <w:u w:val="single"/>
                <w:rtl/>
              </w:rPr>
            </w:rPrChange>
          </w:rPr>
          <w:t xml:space="preserve"> ي</w:t>
        </w:r>
      </w:ins>
      <w:ins w:id="1356" w:author="Hebatallah Zohni" w:date="2016-04-06T10:51:00Z">
        <w:r w:rsidRPr="00E15F6B">
          <w:rPr>
            <w:rFonts w:hint="eastAsia"/>
            <w:rtl/>
            <w:rPrChange w:id="1357" w:author="MERZOUK Fawzi" w:date="2016-06-17T09:22:00Z">
              <w:rPr>
                <w:rFonts w:hint="eastAsia"/>
                <w:u w:val="single"/>
                <w:rtl/>
              </w:rPr>
            </w:rPrChange>
          </w:rPr>
          <w:t>ُ</w:t>
        </w:r>
      </w:ins>
      <w:ins w:id="1358" w:author="Hebatallah Zohni" w:date="2016-04-06T10:50:00Z">
        <w:r w:rsidRPr="00E15F6B">
          <w:rPr>
            <w:rFonts w:hint="eastAsia"/>
            <w:rtl/>
            <w:rPrChange w:id="1359" w:author="MERZOUK Fawzi" w:date="2016-06-17T09:22:00Z">
              <w:rPr>
                <w:rFonts w:hint="eastAsia"/>
                <w:u w:val="single"/>
                <w:rtl/>
              </w:rPr>
            </w:rPrChange>
          </w:rPr>
          <w:t>قدم</w:t>
        </w:r>
      </w:ins>
      <w:ins w:id="1360" w:author="Hebatallah Zohni" w:date="2016-04-06T10:51:00Z">
        <w:r w:rsidRPr="00E15F6B">
          <w:rPr>
            <w:rtl/>
            <w:rPrChange w:id="1361" w:author="MERZOUK Fawzi" w:date="2016-06-17T09:22:00Z">
              <w:rPr>
                <w:u w:val="single"/>
                <w:rtl/>
              </w:rPr>
            </w:rPrChange>
          </w:rPr>
          <w:t xml:space="preserve"> </w:t>
        </w:r>
      </w:ins>
      <w:ins w:id="1362" w:author="Hebatallah Zohni" w:date="2016-04-06T17:06:00Z">
        <w:r w:rsidRPr="00E15F6B">
          <w:rPr>
            <w:rFonts w:hint="eastAsia"/>
            <w:rtl/>
            <w:rPrChange w:id="1363" w:author="MERZOUK Fawzi" w:date="2016-06-17T09:22:00Z">
              <w:rPr>
                <w:rFonts w:hint="eastAsia"/>
                <w:u w:val="single"/>
                <w:rtl/>
              </w:rPr>
            </w:rPrChange>
          </w:rPr>
          <w:t>عن</w:t>
        </w:r>
        <w:r w:rsidRPr="00E15F6B">
          <w:rPr>
            <w:rtl/>
            <w:rPrChange w:id="1364" w:author="MERZOUK Fawzi" w:date="2016-06-17T09:22:00Z">
              <w:rPr>
                <w:u w:val="single"/>
                <w:rtl/>
              </w:rPr>
            </w:rPrChange>
          </w:rPr>
          <w:t xml:space="preserve"> طريق </w:t>
        </w:r>
      </w:ins>
      <w:ins w:id="1365" w:author="Hebatallah Zohni" w:date="2016-04-06T10:51:00Z">
        <w:r w:rsidRPr="00E15F6B">
          <w:rPr>
            <w:rFonts w:hint="eastAsia"/>
            <w:rtl/>
            <w:rPrChange w:id="1366" w:author="MERZOUK Fawzi" w:date="2016-06-17T09:22:00Z">
              <w:rPr>
                <w:rFonts w:hint="eastAsia"/>
                <w:u w:val="single"/>
                <w:rtl/>
              </w:rPr>
            </w:rPrChange>
          </w:rPr>
          <w:t>المكتب</w:t>
        </w:r>
        <w:r w:rsidRPr="00E15F6B">
          <w:rPr>
            <w:rtl/>
            <w:rPrChange w:id="1367" w:author="MERZOUK Fawzi" w:date="2016-06-17T09:22:00Z">
              <w:rPr>
                <w:u w:val="single"/>
                <w:rtl/>
              </w:rPr>
            </w:rPrChange>
          </w:rPr>
          <w:t xml:space="preserve"> </w:t>
        </w:r>
        <w:r w:rsidRPr="00E15F6B">
          <w:rPr>
            <w:rFonts w:hint="eastAsia"/>
            <w:rtl/>
            <w:rPrChange w:id="1368" w:author="MERZOUK Fawzi" w:date="2016-06-17T09:22:00Z">
              <w:rPr>
                <w:rFonts w:hint="eastAsia"/>
                <w:u w:val="single"/>
                <w:rtl/>
              </w:rPr>
            </w:rPrChange>
          </w:rPr>
          <w:t>الذي</w:t>
        </w:r>
        <w:r w:rsidRPr="00E15F6B">
          <w:rPr>
            <w:rtl/>
            <w:rPrChange w:id="1369" w:author="MERZOUK Fawzi" w:date="2016-06-17T09:22:00Z">
              <w:rPr>
                <w:u w:val="single"/>
                <w:rtl/>
              </w:rPr>
            </w:rPrChange>
          </w:rPr>
          <w:t xml:space="preserve"> </w:t>
        </w:r>
        <w:r w:rsidRPr="00E15F6B">
          <w:rPr>
            <w:rFonts w:hint="eastAsia"/>
            <w:rtl/>
            <w:rPrChange w:id="1370" w:author="MERZOUK Fawzi" w:date="2016-06-17T09:22:00Z">
              <w:rPr>
                <w:rFonts w:hint="eastAsia"/>
                <w:u w:val="single"/>
                <w:rtl/>
              </w:rPr>
            </w:rPrChange>
          </w:rPr>
          <w:t>قدم</w:t>
        </w:r>
        <w:r w:rsidRPr="00E15F6B">
          <w:rPr>
            <w:rtl/>
            <w:rPrChange w:id="1371" w:author="MERZOUK Fawzi" w:date="2016-06-17T09:22:00Z">
              <w:rPr>
                <w:u w:val="single"/>
                <w:rtl/>
              </w:rPr>
            </w:rPrChange>
          </w:rPr>
          <w:t xml:space="preserve"> </w:t>
        </w:r>
        <w:r w:rsidRPr="00E15F6B">
          <w:rPr>
            <w:rFonts w:hint="eastAsia"/>
            <w:rtl/>
            <w:rPrChange w:id="1372" w:author="MERZOUK Fawzi" w:date="2016-06-17T09:22:00Z">
              <w:rPr>
                <w:rFonts w:hint="eastAsia"/>
                <w:u w:val="single"/>
                <w:rtl/>
              </w:rPr>
            </w:rPrChange>
          </w:rPr>
          <w:t>الا</w:t>
        </w:r>
      </w:ins>
      <w:ins w:id="1373" w:author="AHMIDOUCH Noureddine" w:date="2016-04-18T16:45:00Z">
        <w:r w:rsidRPr="00E15F6B">
          <w:rPr>
            <w:rFonts w:hint="eastAsia"/>
            <w:rtl/>
            <w:rPrChange w:id="1374" w:author="MERZOUK Fawzi" w:date="2016-06-17T09:22:00Z">
              <w:rPr>
                <w:rFonts w:hint="eastAsia"/>
                <w:u w:val="single"/>
                <w:rtl/>
              </w:rPr>
            </w:rPrChange>
          </w:rPr>
          <w:t>ل</w:t>
        </w:r>
      </w:ins>
      <w:ins w:id="1375" w:author="Hebatallah Zohni" w:date="2016-04-06T10:51:00Z">
        <w:r w:rsidRPr="00E15F6B">
          <w:rPr>
            <w:rFonts w:hint="eastAsia"/>
            <w:rtl/>
            <w:rPrChange w:id="1376" w:author="MERZOUK Fawzi" w:date="2016-06-17T09:22:00Z">
              <w:rPr>
                <w:rFonts w:hint="eastAsia"/>
                <w:u w:val="single"/>
                <w:rtl/>
              </w:rPr>
            </w:rPrChange>
          </w:rPr>
          <w:t>تماس</w:t>
        </w:r>
        <w:r w:rsidRPr="00E15F6B">
          <w:rPr>
            <w:rtl/>
            <w:rPrChange w:id="1377" w:author="MERZOUK Fawzi" w:date="2016-06-17T09:22:00Z">
              <w:rPr>
                <w:u w:val="single"/>
                <w:rtl/>
              </w:rPr>
            </w:rPrChange>
          </w:rPr>
          <w:t xml:space="preserve"> </w:t>
        </w:r>
        <w:r w:rsidRPr="00E15F6B">
          <w:rPr>
            <w:rFonts w:hint="eastAsia"/>
            <w:rtl/>
            <w:rPrChange w:id="1378" w:author="MERZOUK Fawzi" w:date="2016-06-17T09:22:00Z">
              <w:rPr>
                <w:rFonts w:hint="eastAsia"/>
                <w:u w:val="single"/>
                <w:rtl/>
              </w:rPr>
            </w:rPrChange>
          </w:rPr>
          <w:t>المشار</w:t>
        </w:r>
        <w:r w:rsidRPr="00E15F6B">
          <w:rPr>
            <w:rtl/>
            <w:rPrChange w:id="1379" w:author="MERZOUK Fawzi" w:date="2016-06-17T09:22:00Z">
              <w:rPr>
                <w:u w:val="single"/>
                <w:rtl/>
              </w:rPr>
            </w:rPrChange>
          </w:rPr>
          <w:t xml:space="preserve"> </w:t>
        </w:r>
        <w:r w:rsidRPr="00E15F6B">
          <w:rPr>
            <w:rFonts w:hint="eastAsia"/>
            <w:rtl/>
            <w:rPrChange w:id="1380" w:author="MERZOUK Fawzi" w:date="2016-06-17T09:22:00Z">
              <w:rPr>
                <w:rFonts w:hint="eastAsia"/>
                <w:u w:val="single"/>
                <w:rtl/>
              </w:rPr>
            </w:rPrChange>
          </w:rPr>
          <w:t>إليه</w:t>
        </w:r>
        <w:r w:rsidRPr="00E15F6B">
          <w:rPr>
            <w:rtl/>
            <w:rPrChange w:id="1381" w:author="MERZOUK Fawzi" w:date="2016-06-17T09:22:00Z">
              <w:rPr>
                <w:u w:val="single"/>
                <w:rtl/>
              </w:rPr>
            </w:rPrChange>
          </w:rPr>
          <w:t xml:space="preserve"> </w:t>
        </w:r>
        <w:r w:rsidRPr="00E15F6B">
          <w:rPr>
            <w:rFonts w:hint="eastAsia"/>
            <w:rtl/>
            <w:rPrChange w:id="1382" w:author="MERZOUK Fawzi" w:date="2016-06-17T09:22:00Z">
              <w:rPr>
                <w:rFonts w:hint="eastAsia"/>
                <w:u w:val="single"/>
                <w:rtl/>
              </w:rPr>
            </w:rPrChange>
          </w:rPr>
          <w:t>في</w:t>
        </w:r>
        <w:r w:rsidRPr="00E15F6B">
          <w:rPr>
            <w:rtl/>
            <w:rPrChange w:id="1383" w:author="MERZOUK Fawzi" w:date="2016-06-17T09:22:00Z">
              <w:rPr>
                <w:u w:val="single"/>
                <w:rtl/>
              </w:rPr>
            </w:rPrChange>
          </w:rPr>
          <w:t xml:space="preserve"> </w:t>
        </w:r>
        <w:r w:rsidRPr="00E15F6B">
          <w:rPr>
            <w:rFonts w:hint="eastAsia"/>
            <w:rtl/>
            <w:rPrChange w:id="1384" w:author="MERZOUK Fawzi" w:date="2016-06-17T09:22:00Z">
              <w:rPr>
                <w:rFonts w:hint="eastAsia"/>
                <w:u w:val="single"/>
                <w:rtl/>
              </w:rPr>
            </w:rPrChange>
          </w:rPr>
          <w:t>الفقرة </w:t>
        </w:r>
        <w:r w:rsidRPr="00E15F6B">
          <w:rPr>
            <w:rtl/>
            <w:rPrChange w:id="1385" w:author="MERZOUK Fawzi" w:date="2016-06-17T09:22:00Z">
              <w:rPr>
                <w:u w:val="single"/>
                <w:rtl/>
              </w:rPr>
            </w:rPrChange>
          </w:rPr>
          <w:t>(1)</w:t>
        </w:r>
      </w:ins>
      <w:ins w:id="1386" w:author="CHADAREVIAN Diane" w:date="2016-06-03T09:22:00Z">
        <w:r w:rsidRPr="00E15F6B">
          <w:rPr>
            <w:rtl/>
            <w:rPrChange w:id="1387" w:author="MERZOUK Fawzi" w:date="2016-06-17T09:22:00Z">
              <w:rPr>
                <w:u w:val="single"/>
                <w:rtl/>
              </w:rPr>
            </w:rPrChange>
          </w:rPr>
          <w:t xml:space="preserve"> من القاعدة</w:t>
        </w:r>
        <w:r w:rsidRPr="00E15F6B">
          <w:rPr>
            <w:rFonts w:hint="eastAsia"/>
            <w:rtl/>
            <w:rPrChange w:id="1388" w:author="MERZOUK Fawzi" w:date="2016-06-17T09:22:00Z">
              <w:rPr>
                <w:rFonts w:hint="eastAsia"/>
                <w:u w:val="single"/>
                <w:rtl/>
              </w:rPr>
            </w:rPrChange>
          </w:rPr>
          <w:t> </w:t>
        </w:r>
        <w:r w:rsidRPr="00E15F6B">
          <w:rPr>
            <w:rtl/>
            <w:rPrChange w:id="1389" w:author="MERZOUK Fawzi" w:date="2016-06-17T09:22:00Z">
              <w:rPr>
                <w:u w:val="single"/>
                <w:rtl/>
              </w:rPr>
            </w:rPrChange>
          </w:rPr>
          <w:t>27(ثانيا)</w:t>
        </w:r>
      </w:ins>
      <w:ins w:id="1390" w:author="Hebatallah Zohni" w:date="2016-04-06T10:51:00Z">
        <w:r w:rsidRPr="00E15F6B">
          <w:rPr>
            <w:rFonts w:hint="eastAsia"/>
            <w:rtl/>
            <w:rPrChange w:id="1391" w:author="MERZOUK Fawzi" w:date="2016-06-17T09:22:00Z">
              <w:rPr>
                <w:rFonts w:hint="eastAsia"/>
                <w:u w:val="single"/>
                <w:rtl/>
              </w:rPr>
            </w:rPrChange>
          </w:rPr>
          <w:t>،</w:t>
        </w:r>
        <w:r w:rsidRPr="00E15F6B">
          <w:rPr>
            <w:rtl/>
            <w:rPrChange w:id="1392" w:author="MERZOUK Fawzi" w:date="2016-06-17T09:22:00Z">
              <w:rPr>
                <w:u w:val="single"/>
                <w:rtl/>
              </w:rPr>
            </w:rPrChange>
          </w:rPr>
          <w:t xml:space="preserve"> شريطة أن يكون نفس الشخص الطبيعي </w:t>
        </w:r>
      </w:ins>
      <w:ins w:id="1393" w:author="Hebatallah Zohni" w:date="2016-04-06T17:07:00Z">
        <w:r w:rsidRPr="00E15F6B">
          <w:rPr>
            <w:rFonts w:hint="eastAsia"/>
            <w:rtl/>
            <w:rPrChange w:id="1394" w:author="MERZOUK Fawzi" w:date="2016-06-17T09:22:00Z">
              <w:rPr>
                <w:rFonts w:hint="eastAsia"/>
                <w:u w:val="single"/>
                <w:rtl/>
              </w:rPr>
            </w:rPrChange>
          </w:rPr>
          <w:t>أو</w:t>
        </w:r>
        <w:r w:rsidRPr="00E15F6B">
          <w:rPr>
            <w:rtl/>
            <w:rPrChange w:id="1395" w:author="MERZOUK Fawzi" w:date="2016-06-17T09:22:00Z">
              <w:rPr>
                <w:u w:val="single"/>
                <w:rtl/>
              </w:rPr>
            </w:rPrChange>
          </w:rPr>
          <w:t xml:space="preserve"> </w:t>
        </w:r>
      </w:ins>
      <w:ins w:id="1396" w:author="Hebatallah Zohni" w:date="2016-04-06T10:51:00Z">
        <w:r w:rsidRPr="00E15F6B">
          <w:rPr>
            <w:rFonts w:hint="eastAsia"/>
            <w:rtl/>
            <w:rPrChange w:id="1397" w:author="MERZOUK Fawzi" w:date="2016-06-17T09:22:00Z">
              <w:rPr>
                <w:rFonts w:hint="eastAsia"/>
                <w:u w:val="single"/>
                <w:rtl/>
              </w:rPr>
            </w:rPrChange>
          </w:rPr>
          <w:t>المعنوي</w:t>
        </w:r>
        <w:r w:rsidRPr="00E15F6B">
          <w:rPr>
            <w:rtl/>
            <w:rPrChange w:id="1398" w:author="MERZOUK Fawzi" w:date="2016-06-17T09:22:00Z">
              <w:rPr>
                <w:u w:val="single"/>
                <w:rtl/>
              </w:rPr>
            </w:rPrChange>
          </w:rPr>
          <w:t xml:space="preserve"> </w:t>
        </w:r>
        <w:r w:rsidRPr="00E15F6B">
          <w:rPr>
            <w:rFonts w:hint="eastAsia"/>
            <w:rtl/>
            <w:rPrChange w:id="1399" w:author="MERZOUK Fawzi" w:date="2016-06-17T09:22:00Z">
              <w:rPr>
                <w:rFonts w:hint="eastAsia"/>
                <w:u w:val="single"/>
                <w:rtl/>
              </w:rPr>
            </w:rPrChange>
          </w:rPr>
          <w:t>هو</w:t>
        </w:r>
        <w:r w:rsidRPr="00E15F6B">
          <w:rPr>
            <w:rtl/>
            <w:rPrChange w:id="1400" w:author="MERZOUK Fawzi" w:date="2016-06-17T09:22:00Z">
              <w:rPr>
                <w:u w:val="single"/>
                <w:rtl/>
              </w:rPr>
            </w:rPrChange>
          </w:rPr>
          <w:t xml:space="preserve"> </w:t>
        </w:r>
        <w:r w:rsidRPr="00E15F6B">
          <w:rPr>
            <w:rFonts w:hint="eastAsia"/>
            <w:rtl/>
            <w:rPrChange w:id="1401" w:author="MERZOUK Fawzi" w:date="2016-06-17T09:22:00Z">
              <w:rPr>
                <w:rFonts w:hint="eastAsia"/>
                <w:u w:val="single"/>
                <w:rtl/>
              </w:rPr>
            </w:rPrChange>
          </w:rPr>
          <w:t>صاحب</w:t>
        </w:r>
        <w:r w:rsidRPr="00E15F6B">
          <w:rPr>
            <w:rtl/>
            <w:rPrChange w:id="1402" w:author="MERZOUK Fawzi" w:date="2016-06-17T09:22:00Z">
              <w:rPr>
                <w:u w:val="single"/>
                <w:rtl/>
              </w:rPr>
            </w:rPrChange>
          </w:rPr>
          <w:t xml:space="preserve"> </w:t>
        </w:r>
        <w:r w:rsidRPr="00E15F6B">
          <w:rPr>
            <w:rFonts w:hint="eastAsia"/>
            <w:rtl/>
            <w:rPrChange w:id="1403" w:author="MERZOUK Fawzi" w:date="2016-06-17T09:22:00Z">
              <w:rPr>
                <w:rFonts w:hint="eastAsia"/>
                <w:u w:val="single"/>
                <w:rtl/>
              </w:rPr>
            </w:rPrChange>
          </w:rPr>
          <w:t>التسجيل</w:t>
        </w:r>
      </w:ins>
      <w:ins w:id="1404" w:author="Hebatallah Zohni" w:date="2016-04-07T17:20:00Z">
        <w:r w:rsidRPr="00E15F6B">
          <w:rPr>
            <w:rtl/>
            <w:rPrChange w:id="1405" w:author="MERZOUK Fawzi" w:date="2016-06-17T09:22:00Z">
              <w:rPr>
                <w:u w:val="single"/>
                <w:rtl/>
              </w:rPr>
            </w:rPrChange>
          </w:rPr>
          <w:t xml:space="preserve"> الدولي</w:t>
        </w:r>
      </w:ins>
      <w:ins w:id="1406" w:author="Hebatallah Zohni" w:date="2016-04-06T10:51:00Z">
        <w:r w:rsidRPr="00E15F6B">
          <w:rPr>
            <w:rtl/>
            <w:rPrChange w:id="1407" w:author="MERZOUK Fawzi" w:date="2016-06-17T09:22:00Z">
              <w:rPr>
                <w:u w:val="single"/>
                <w:rtl/>
              </w:rPr>
            </w:rPrChange>
          </w:rPr>
          <w:t xml:space="preserve"> المدون في التسجيلين الدوليين المذكورين أعلاه وشريطة أن يرتئي المكتب المعني أن الالتماس يستوفي </w:t>
        </w:r>
      </w:ins>
      <w:ins w:id="1408" w:author="Hebatallah Zohni" w:date="2016-04-07T16:57:00Z">
        <w:r w:rsidRPr="00E15F6B">
          <w:rPr>
            <w:rFonts w:hint="eastAsia"/>
            <w:rtl/>
            <w:lang w:val="fr-CH"/>
            <w:rPrChange w:id="1409" w:author="MERZOUK Fawzi" w:date="2016-06-17T09:22:00Z">
              <w:rPr>
                <w:rFonts w:hint="eastAsia"/>
                <w:u w:val="single"/>
                <w:rtl/>
                <w:lang w:val="fr-CH"/>
              </w:rPr>
            </w:rPrChange>
          </w:rPr>
          <w:t>متطلبات</w:t>
        </w:r>
        <w:r w:rsidRPr="00E15F6B">
          <w:rPr>
            <w:rtl/>
            <w:lang w:val="fr-CH"/>
            <w:rPrChange w:id="1410" w:author="MERZOUK Fawzi" w:date="2016-06-17T09:22:00Z">
              <w:rPr>
                <w:u w:val="single"/>
                <w:rtl/>
                <w:lang w:val="fr-CH"/>
              </w:rPr>
            </w:rPrChange>
          </w:rPr>
          <w:t xml:space="preserve"> </w:t>
        </w:r>
      </w:ins>
      <w:ins w:id="1411" w:author="Hebatallah Zohni" w:date="2016-04-06T10:51:00Z">
        <w:r w:rsidRPr="00E15F6B">
          <w:rPr>
            <w:rFonts w:hint="eastAsia"/>
            <w:rtl/>
            <w:rPrChange w:id="1412" w:author="MERZOUK Fawzi" w:date="2016-06-17T09:22:00Z">
              <w:rPr>
                <w:rFonts w:hint="eastAsia"/>
                <w:u w:val="single"/>
                <w:rtl/>
              </w:rPr>
            </w:rPrChange>
          </w:rPr>
          <w:t>قانون</w:t>
        </w:r>
      </w:ins>
      <w:ins w:id="1413" w:author="Hebatallah Zohni" w:date="2016-04-06T10:53:00Z">
        <w:r w:rsidRPr="00E15F6B">
          <w:rPr>
            <w:rFonts w:hint="eastAsia"/>
            <w:rtl/>
            <w:rPrChange w:id="1414" w:author="MERZOUK Fawzi" w:date="2016-06-17T09:22:00Z">
              <w:rPr>
                <w:rFonts w:hint="eastAsia"/>
                <w:u w:val="single"/>
                <w:rtl/>
              </w:rPr>
            </w:rPrChange>
          </w:rPr>
          <w:t>ه</w:t>
        </w:r>
      </w:ins>
      <w:ins w:id="1415" w:author="Hebatallah Zohni" w:date="2016-04-06T10:51:00Z">
        <w:r w:rsidRPr="00E15F6B">
          <w:rPr>
            <w:rtl/>
            <w:rPrChange w:id="1416" w:author="MERZOUK Fawzi" w:date="2016-06-17T09:22:00Z">
              <w:rPr>
                <w:u w:val="single"/>
                <w:rtl/>
              </w:rPr>
            </w:rPrChange>
          </w:rPr>
          <w:t xml:space="preserve"> الم</w:t>
        </w:r>
      </w:ins>
      <w:ins w:id="1417" w:author="Hebatallah Zohni" w:date="2016-04-07T16:54:00Z">
        <w:r w:rsidRPr="00E15F6B">
          <w:rPr>
            <w:rFonts w:hint="eastAsia"/>
            <w:rtl/>
            <w:rPrChange w:id="1418" w:author="MERZOUK Fawzi" w:date="2016-06-17T09:22:00Z">
              <w:rPr>
                <w:rFonts w:hint="eastAsia"/>
                <w:u w:val="single"/>
                <w:rtl/>
              </w:rPr>
            </w:rPrChange>
          </w:rPr>
          <w:t>ن</w:t>
        </w:r>
      </w:ins>
      <w:ins w:id="1419" w:author="Hebatallah Zohni" w:date="2016-04-06T10:51:00Z">
        <w:r w:rsidRPr="00E15F6B">
          <w:rPr>
            <w:rFonts w:hint="eastAsia"/>
            <w:rtl/>
            <w:rPrChange w:id="1420" w:author="MERZOUK Fawzi" w:date="2016-06-17T09:22:00Z">
              <w:rPr>
                <w:rFonts w:hint="eastAsia"/>
                <w:u w:val="single"/>
                <w:rtl/>
              </w:rPr>
            </w:rPrChange>
          </w:rPr>
          <w:t>طبق</w:t>
        </w:r>
      </w:ins>
      <w:ins w:id="1421" w:author="Hebatallah Zohni" w:date="2016-04-06T10:53:00Z">
        <w:r w:rsidRPr="00E15F6B">
          <w:rPr>
            <w:rFonts w:hint="eastAsia"/>
            <w:rtl/>
            <w:rPrChange w:id="1422" w:author="MERZOUK Fawzi" w:date="2016-06-17T09:22:00Z">
              <w:rPr>
                <w:rFonts w:hint="eastAsia"/>
                <w:u w:val="single"/>
                <w:rtl/>
              </w:rPr>
            </w:rPrChange>
          </w:rPr>
          <w:t>،</w:t>
        </w:r>
        <w:r w:rsidRPr="00E15F6B">
          <w:rPr>
            <w:rtl/>
            <w:rPrChange w:id="1423" w:author="MERZOUK Fawzi" w:date="2016-06-17T09:22:00Z">
              <w:rPr>
                <w:u w:val="single"/>
                <w:rtl/>
              </w:rPr>
            </w:rPrChange>
          </w:rPr>
          <w:t xml:space="preserve"> بما في ذلك </w:t>
        </w:r>
      </w:ins>
      <w:ins w:id="1424" w:author="Hebatallah Zohni" w:date="2016-04-07T16:57:00Z">
        <w:r w:rsidRPr="00E15F6B">
          <w:rPr>
            <w:rFonts w:hint="eastAsia"/>
            <w:rtl/>
            <w:lang w:val="fr-CH"/>
            <w:rPrChange w:id="1425" w:author="MERZOUK Fawzi" w:date="2016-06-17T09:22:00Z">
              <w:rPr>
                <w:rFonts w:hint="eastAsia"/>
                <w:u w:val="single"/>
                <w:rtl/>
                <w:lang w:val="fr-CH"/>
              </w:rPr>
            </w:rPrChange>
          </w:rPr>
          <w:t>المتطلبات</w:t>
        </w:r>
        <w:r w:rsidRPr="00E15F6B">
          <w:rPr>
            <w:rtl/>
            <w:lang w:val="fr-CH"/>
            <w:rPrChange w:id="1426" w:author="MERZOUK Fawzi" w:date="2016-06-17T09:22:00Z">
              <w:rPr>
                <w:u w:val="single"/>
                <w:rtl/>
                <w:lang w:val="fr-CH"/>
              </w:rPr>
            </w:rPrChange>
          </w:rPr>
          <w:t xml:space="preserve"> </w:t>
        </w:r>
      </w:ins>
      <w:ins w:id="1427" w:author="Hebatallah Zohni" w:date="2016-04-06T10:53:00Z">
        <w:r w:rsidRPr="00E15F6B">
          <w:rPr>
            <w:rFonts w:hint="eastAsia"/>
            <w:rtl/>
            <w:rPrChange w:id="1428" w:author="MERZOUK Fawzi" w:date="2016-06-17T09:22:00Z">
              <w:rPr>
                <w:rFonts w:hint="eastAsia"/>
                <w:u w:val="single"/>
                <w:rtl/>
              </w:rPr>
            </w:rPrChange>
          </w:rPr>
          <w:t>المتعلقة</w:t>
        </w:r>
        <w:r w:rsidRPr="00E15F6B">
          <w:rPr>
            <w:rtl/>
            <w:rPrChange w:id="1429" w:author="MERZOUK Fawzi" w:date="2016-06-17T09:22:00Z">
              <w:rPr>
                <w:u w:val="single"/>
                <w:rtl/>
              </w:rPr>
            </w:rPrChange>
          </w:rPr>
          <w:t xml:space="preserve"> </w:t>
        </w:r>
        <w:r w:rsidRPr="00E15F6B">
          <w:rPr>
            <w:rFonts w:hint="eastAsia"/>
            <w:rtl/>
            <w:rPrChange w:id="1430" w:author="MERZOUK Fawzi" w:date="2016-06-17T09:22:00Z">
              <w:rPr>
                <w:rFonts w:hint="eastAsia"/>
                <w:u w:val="single"/>
                <w:rtl/>
              </w:rPr>
            </w:rPrChange>
          </w:rPr>
          <w:t>بالرسوم</w:t>
        </w:r>
        <w:r w:rsidRPr="00E15F6B">
          <w:rPr>
            <w:rtl/>
            <w:rPrChange w:id="1431" w:author="MERZOUK Fawzi" w:date="2016-06-17T09:22:00Z">
              <w:rPr>
                <w:u w:val="single"/>
                <w:rtl/>
              </w:rPr>
            </w:rPrChange>
          </w:rPr>
          <w:t>.</w:t>
        </w:r>
      </w:ins>
      <w:ins w:id="1432" w:author="Hebatallah Zohni" w:date="2016-04-06T10:54:00Z">
        <w:r w:rsidRPr="00E15F6B">
          <w:rPr>
            <w:rtl/>
            <w:rPrChange w:id="1433" w:author="MERZOUK Fawzi" w:date="2016-06-17T09:22:00Z">
              <w:rPr>
                <w:u w:val="single"/>
                <w:rtl/>
              </w:rPr>
            </w:rPrChange>
          </w:rPr>
          <w:t xml:space="preserve"> ويتعين تقديم الالتماس إلى المكتب الدولي باستعمال الاستمارة الرسمية المعنية. ويتعين على المكتب الدولي </w:t>
        </w:r>
      </w:ins>
      <w:ins w:id="1434" w:author="MERZOUK Fawzi" w:date="2016-06-16T18:34:00Z">
        <w:r w:rsidRPr="00E15F6B">
          <w:rPr>
            <w:rFonts w:hint="eastAsia"/>
            <w:rtl/>
            <w:rPrChange w:id="1435" w:author="MERZOUK Fawzi" w:date="2016-06-17T09:22:00Z">
              <w:rPr>
                <w:rFonts w:hint="eastAsia"/>
                <w:u w:val="single"/>
                <w:rtl/>
              </w:rPr>
            </w:rPrChange>
          </w:rPr>
          <w:t>أن</w:t>
        </w:r>
        <w:r w:rsidRPr="00E15F6B">
          <w:rPr>
            <w:rtl/>
            <w:rPrChange w:id="1436" w:author="MERZOUK Fawzi" w:date="2016-06-17T09:22:00Z">
              <w:rPr>
                <w:u w:val="single"/>
                <w:rtl/>
              </w:rPr>
            </w:rPrChange>
          </w:rPr>
          <w:t xml:space="preserve"> </w:t>
        </w:r>
        <w:r w:rsidRPr="00E15F6B">
          <w:rPr>
            <w:rFonts w:hint="eastAsia"/>
            <w:rtl/>
            <w:rPrChange w:id="1437" w:author="MERZOUK Fawzi" w:date="2016-06-17T09:22:00Z">
              <w:rPr>
                <w:rFonts w:hint="eastAsia"/>
                <w:u w:val="single"/>
                <w:rtl/>
              </w:rPr>
            </w:rPrChange>
          </w:rPr>
          <w:t>يدوّن</w:t>
        </w:r>
        <w:r w:rsidRPr="00E15F6B">
          <w:rPr>
            <w:rtl/>
            <w:rPrChange w:id="1438" w:author="MERZOUK Fawzi" w:date="2016-06-17T09:22:00Z">
              <w:rPr>
                <w:u w:val="single"/>
                <w:rtl/>
              </w:rPr>
            </w:rPrChange>
          </w:rPr>
          <w:t xml:space="preserve"> </w:t>
        </w:r>
        <w:r w:rsidRPr="00E15F6B">
          <w:rPr>
            <w:rFonts w:hint="eastAsia"/>
            <w:rtl/>
            <w:rPrChange w:id="1439" w:author="MERZOUK Fawzi" w:date="2016-06-17T09:22:00Z">
              <w:rPr>
                <w:rFonts w:hint="eastAsia"/>
                <w:u w:val="single"/>
                <w:rtl/>
              </w:rPr>
            </w:rPrChange>
          </w:rPr>
          <w:t>الدمج</w:t>
        </w:r>
        <w:r w:rsidRPr="00E15F6B">
          <w:rPr>
            <w:rtl/>
            <w:rPrChange w:id="1440" w:author="MERZOUK Fawzi" w:date="2016-06-17T09:22:00Z">
              <w:rPr>
                <w:u w:val="single"/>
                <w:rtl/>
              </w:rPr>
            </w:rPrChange>
          </w:rPr>
          <w:t xml:space="preserve"> </w:t>
        </w:r>
        <w:r w:rsidRPr="00E15F6B">
          <w:rPr>
            <w:rFonts w:hint="eastAsia"/>
            <w:rtl/>
            <w:rPrChange w:id="1441" w:author="MERZOUK Fawzi" w:date="2016-06-17T09:22:00Z">
              <w:rPr>
                <w:rFonts w:hint="eastAsia"/>
                <w:u w:val="single"/>
                <w:rtl/>
              </w:rPr>
            </w:rPrChange>
          </w:rPr>
          <w:t>و</w:t>
        </w:r>
      </w:ins>
      <w:ins w:id="1442" w:author="Hebatallah Zohni" w:date="2016-04-06T10:54:00Z">
        <w:r w:rsidRPr="00E15F6B">
          <w:rPr>
            <w:rFonts w:hint="eastAsia"/>
            <w:rtl/>
            <w:rPrChange w:id="1443" w:author="MERZOUK Fawzi" w:date="2016-06-17T09:22:00Z">
              <w:rPr>
                <w:rFonts w:hint="eastAsia"/>
                <w:u w:val="single"/>
                <w:rtl/>
              </w:rPr>
            </w:rPrChange>
          </w:rPr>
          <w:t>أن</w:t>
        </w:r>
        <w:r w:rsidRPr="00E15F6B">
          <w:rPr>
            <w:rtl/>
            <w:rPrChange w:id="1444" w:author="MERZOUK Fawzi" w:date="2016-06-17T09:22:00Z">
              <w:rPr>
                <w:u w:val="single"/>
                <w:rtl/>
              </w:rPr>
            </w:rPrChange>
          </w:rPr>
          <w:t xml:space="preserve"> </w:t>
        </w:r>
        <w:r w:rsidRPr="00E15F6B">
          <w:rPr>
            <w:rFonts w:hint="eastAsia"/>
            <w:rtl/>
            <w:rPrChange w:id="1445" w:author="MERZOUK Fawzi" w:date="2016-06-17T09:22:00Z">
              <w:rPr>
                <w:rFonts w:hint="eastAsia"/>
                <w:u w:val="single"/>
                <w:rtl/>
              </w:rPr>
            </w:rPrChange>
          </w:rPr>
          <w:t>يخطر</w:t>
        </w:r>
        <w:r w:rsidRPr="00E15F6B">
          <w:rPr>
            <w:rtl/>
            <w:rPrChange w:id="1446" w:author="MERZOUK Fawzi" w:date="2016-06-17T09:22:00Z">
              <w:rPr>
                <w:u w:val="single"/>
                <w:rtl/>
              </w:rPr>
            </w:rPrChange>
          </w:rPr>
          <w:t xml:space="preserve"> </w:t>
        </w:r>
        <w:r w:rsidRPr="00E15F6B">
          <w:rPr>
            <w:rFonts w:hint="eastAsia"/>
            <w:rtl/>
            <w:rPrChange w:id="1447" w:author="MERZOUK Fawzi" w:date="2016-06-17T09:22:00Z">
              <w:rPr>
                <w:rFonts w:hint="eastAsia"/>
                <w:u w:val="single"/>
                <w:rtl/>
              </w:rPr>
            </w:rPrChange>
          </w:rPr>
          <w:t>بذلك</w:t>
        </w:r>
        <w:r w:rsidRPr="00E15F6B">
          <w:rPr>
            <w:rtl/>
            <w:rPrChange w:id="1448" w:author="MERZOUK Fawzi" w:date="2016-06-17T09:22:00Z">
              <w:rPr>
                <w:u w:val="single"/>
                <w:rtl/>
              </w:rPr>
            </w:rPrChange>
          </w:rPr>
          <w:t xml:space="preserve"> </w:t>
        </w:r>
        <w:r w:rsidRPr="00E15F6B">
          <w:rPr>
            <w:rFonts w:hint="eastAsia"/>
            <w:rtl/>
            <w:rPrChange w:id="1449" w:author="MERZOUK Fawzi" w:date="2016-06-17T09:22:00Z">
              <w:rPr>
                <w:rFonts w:hint="eastAsia"/>
                <w:u w:val="single"/>
                <w:rtl/>
              </w:rPr>
            </w:rPrChange>
          </w:rPr>
          <w:t>المكتب</w:t>
        </w:r>
        <w:r w:rsidRPr="00E15F6B">
          <w:rPr>
            <w:rtl/>
            <w:rPrChange w:id="1450" w:author="MERZOUK Fawzi" w:date="2016-06-17T09:22:00Z">
              <w:rPr>
                <w:u w:val="single"/>
                <w:rtl/>
              </w:rPr>
            </w:rPrChange>
          </w:rPr>
          <w:t xml:space="preserve"> </w:t>
        </w:r>
        <w:r w:rsidRPr="00E15F6B">
          <w:rPr>
            <w:rFonts w:hint="eastAsia"/>
            <w:rtl/>
            <w:rPrChange w:id="1451" w:author="MERZOUK Fawzi" w:date="2016-06-17T09:22:00Z">
              <w:rPr>
                <w:rFonts w:hint="eastAsia"/>
                <w:u w:val="single"/>
                <w:rtl/>
              </w:rPr>
            </w:rPrChange>
          </w:rPr>
          <w:t>الذي</w:t>
        </w:r>
        <w:r w:rsidRPr="00E15F6B">
          <w:rPr>
            <w:rtl/>
            <w:rPrChange w:id="1452" w:author="MERZOUK Fawzi" w:date="2016-06-17T09:22:00Z">
              <w:rPr>
                <w:u w:val="single"/>
                <w:rtl/>
              </w:rPr>
            </w:rPrChange>
          </w:rPr>
          <w:t xml:space="preserve"> </w:t>
        </w:r>
        <w:r w:rsidRPr="00E15F6B">
          <w:rPr>
            <w:rFonts w:hint="eastAsia"/>
            <w:rtl/>
            <w:rPrChange w:id="1453" w:author="MERZOUK Fawzi" w:date="2016-06-17T09:22:00Z">
              <w:rPr>
                <w:rFonts w:hint="eastAsia"/>
                <w:u w:val="single"/>
                <w:rtl/>
              </w:rPr>
            </w:rPrChange>
          </w:rPr>
          <w:t>قدم</w:t>
        </w:r>
        <w:r w:rsidRPr="00E15F6B">
          <w:rPr>
            <w:rtl/>
            <w:rPrChange w:id="1454" w:author="MERZOUK Fawzi" w:date="2016-06-17T09:22:00Z">
              <w:rPr>
                <w:u w:val="single"/>
                <w:rtl/>
              </w:rPr>
            </w:rPrChange>
          </w:rPr>
          <w:t xml:space="preserve"> </w:t>
        </w:r>
        <w:r w:rsidRPr="00E15F6B">
          <w:rPr>
            <w:rFonts w:hint="eastAsia"/>
            <w:rtl/>
            <w:rPrChange w:id="1455" w:author="MERZOUK Fawzi" w:date="2016-06-17T09:22:00Z">
              <w:rPr>
                <w:rFonts w:hint="eastAsia"/>
                <w:u w:val="single"/>
                <w:rtl/>
              </w:rPr>
            </w:rPrChange>
          </w:rPr>
          <w:t>الالتماس</w:t>
        </w:r>
        <w:r w:rsidRPr="00E15F6B">
          <w:rPr>
            <w:rtl/>
            <w:rPrChange w:id="1456" w:author="MERZOUK Fawzi" w:date="2016-06-17T09:22:00Z">
              <w:rPr>
                <w:u w:val="single"/>
                <w:rtl/>
              </w:rPr>
            </w:rPrChange>
          </w:rPr>
          <w:t xml:space="preserve"> </w:t>
        </w:r>
        <w:r w:rsidRPr="00E15F6B">
          <w:rPr>
            <w:rFonts w:hint="eastAsia"/>
            <w:rtl/>
            <w:rPrChange w:id="1457" w:author="MERZOUK Fawzi" w:date="2016-06-17T09:22:00Z">
              <w:rPr>
                <w:rFonts w:hint="eastAsia"/>
                <w:u w:val="single"/>
                <w:rtl/>
              </w:rPr>
            </w:rPrChange>
          </w:rPr>
          <w:t>ويخطر</w:t>
        </w:r>
        <w:r w:rsidRPr="00E15F6B">
          <w:rPr>
            <w:rtl/>
            <w:rPrChange w:id="1458" w:author="MERZOUK Fawzi" w:date="2016-06-17T09:22:00Z">
              <w:rPr>
                <w:u w:val="single"/>
                <w:rtl/>
              </w:rPr>
            </w:rPrChange>
          </w:rPr>
          <w:t xml:space="preserve"> </w:t>
        </w:r>
        <w:r w:rsidRPr="00E15F6B">
          <w:rPr>
            <w:rFonts w:hint="eastAsia"/>
            <w:rtl/>
            <w:rPrChange w:id="1459" w:author="MERZOUK Fawzi" w:date="2016-06-17T09:22:00Z">
              <w:rPr>
                <w:rFonts w:hint="eastAsia"/>
                <w:u w:val="single"/>
                <w:rtl/>
              </w:rPr>
            </w:rPrChange>
          </w:rPr>
          <w:t>في</w:t>
        </w:r>
        <w:r w:rsidRPr="00E15F6B">
          <w:rPr>
            <w:rtl/>
            <w:rPrChange w:id="1460" w:author="MERZOUK Fawzi" w:date="2016-06-17T09:22:00Z">
              <w:rPr>
                <w:u w:val="single"/>
                <w:rtl/>
              </w:rPr>
            </w:rPrChange>
          </w:rPr>
          <w:t xml:space="preserve"> </w:t>
        </w:r>
        <w:r w:rsidRPr="00E15F6B">
          <w:rPr>
            <w:rFonts w:hint="eastAsia"/>
            <w:rtl/>
            <w:rPrChange w:id="1461" w:author="MERZOUK Fawzi" w:date="2016-06-17T09:22:00Z">
              <w:rPr>
                <w:rFonts w:hint="eastAsia"/>
                <w:u w:val="single"/>
                <w:rtl/>
              </w:rPr>
            </w:rPrChange>
          </w:rPr>
          <w:t>الوقت</w:t>
        </w:r>
        <w:r w:rsidRPr="00E15F6B">
          <w:rPr>
            <w:rtl/>
            <w:rPrChange w:id="1462" w:author="MERZOUK Fawzi" w:date="2016-06-17T09:22:00Z">
              <w:rPr>
                <w:u w:val="single"/>
                <w:rtl/>
              </w:rPr>
            </w:rPrChange>
          </w:rPr>
          <w:t xml:space="preserve"> </w:t>
        </w:r>
        <w:r w:rsidRPr="00E15F6B">
          <w:rPr>
            <w:rFonts w:hint="eastAsia"/>
            <w:rtl/>
            <w:rPrChange w:id="1463" w:author="MERZOUK Fawzi" w:date="2016-06-17T09:22:00Z">
              <w:rPr>
                <w:rFonts w:hint="eastAsia"/>
                <w:u w:val="single"/>
                <w:rtl/>
              </w:rPr>
            </w:rPrChange>
          </w:rPr>
          <w:t>ذاته</w:t>
        </w:r>
        <w:r w:rsidRPr="00E15F6B">
          <w:rPr>
            <w:rtl/>
            <w:rPrChange w:id="1464" w:author="MERZOUK Fawzi" w:date="2016-06-17T09:22:00Z">
              <w:rPr>
                <w:u w:val="single"/>
                <w:rtl/>
              </w:rPr>
            </w:rPrChange>
          </w:rPr>
          <w:t xml:space="preserve"> </w:t>
        </w:r>
        <w:r w:rsidRPr="00E15F6B">
          <w:rPr>
            <w:rFonts w:hint="eastAsia"/>
            <w:rtl/>
            <w:rPrChange w:id="1465" w:author="MERZOUK Fawzi" w:date="2016-06-17T09:22:00Z">
              <w:rPr>
                <w:rFonts w:hint="eastAsia"/>
                <w:u w:val="single"/>
                <w:rtl/>
              </w:rPr>
            </w:rPrChange>
          </w:rPr>
          <w:t>صاحب</w:t>
        </w:r>
        <w:r w:rsidRPr="00E15F6B">
          <w:rPr>
            <w:rtl/>
            <w:rPrChange w:id="1466" w:author="MERZOUK Fawzi" w:date="2016-06-17T09:22:00Z">
              <w:rPr>
                <w:u w:val="single"/>
                <w:rtl/>
              </w:rPr>
            </w:rPrChange>
          </w:rPr>
          <w:t xml:space="preserve"> </w:t>
        </w:r>
        <w:r w:rsidRPr="00E15F6B">
          <w:rPr>
            <w:rFonts w:hint="eastAsia"/>
            <w:rtl/>
            <w:rPrChange w:id="1467" w:author="MERZOUK Fawzi" w:date="2016-06-17T09:22:00Z">
              <w:rPr>
                <w:rFonts w:hint="eastAsia"/>
                <w:u w:val="single"/>
                <w:rtl/>
              </w:rPr>
            </w:rPrChange>
          </w:rPr>
          <w:t>التسجيل</w:t>
        </w:r>
      </w:ins>
      <w:ins w:id="1468" w:author="Hebatallah Zohni" w:date="2016-04-07T17:20:00Z">
        <w:r w:rsidRPr="00E15F6B">
          <w:rPr>
            <w:rtl/>
            <w:rPrChange w:id="1469" w:author="MERZOUK Fawzi" w:date="2016-06-17T09:22:00Z">
              <w:rPr>
                <w:u w:val="single"/>
                <w:rtl/>
              </w:rPr>
            </w:rPrChange>
          </w:rPr>
          <w:t xml:space="preserve"> الدولي</w:t>
        </w:r>
      </w:ins>
      <w:ins w:id="1470" w:author="Hebatallah Zohni" w:date="2016-04-06T10:54:00Z">
        <w:r w:rsidRPr="00E15F6B">
          <w:rPr>
            <w:rtl/>
            <w:rPrChange w:id="1471" w:author="MERZOUK Fawzi" w:date="2016-06-17T09:22:00Z">
              <w:rPr>
                <w:u w:val="single"/>
                <w:rtl/>
              </w:rPr>
            </w:rPrChange>
          </w:rPr>
          <w:t>.</w:t>
        </w:r>
      </w:ins>
    </w:p>
    <w:p w:rsidR="008A1EC4" w:rsidRPr="00E15F6B" w:rsidRDefault="008A1EC4">
      <w:pPr>
        <w:pStyle w:val="NormalParaAR"/>
        <w:ind w:firstLine="1165"/>
        <w:rPr>
          <w:ins w:id="1472" w:author="AHMIDOUCH Noureddine" w:date="2015-07-23T11:08:00Z"/>
          <w:rtl/>
        </w:rPr>
        <w:pPrChange w:id="1473" w:author="Hebatallah Zohni" w:date="2016-04-06T10:55:00Z">
          <w:pPr>
            <w:pStyle w:val="NormalParaAR"/>
            <w:ind w:firstLine="566"/>
          </w:pPr>
        </w:pPrChange>
      </w:pPr>
      <w:ins w:id="1474" w:author="Hebatallah Zohni" w:date="2016-04-06T10:55:00Z">
        <w:r w:rsidRPr="00E15F6B">
          <w:rPr>
            <w:rtl/>
          </w:rPr>
          <w:t xml:space="preserve">(ب) يجوز لمكتب الطرف المتعاقد الذي لا ينصّ قانونه على </w:t>
        </w:r>
        <w:r w:rsidRPr="00E15F6B">
          <w:rPr>
            <w:rFonts w:hint="eastAsia"/>
            <w:rtl/>
          </w:rPr>
          <w:t>دمج</w:t>
        </w:r>
        <w:r w:rsidRPr="00E15F6B">
          <w:rPr>
            <w:rtl/>
          </w:rPr>
          <w:t xml:space="preserve"> تسجيل</w:t>
        </w:r>
      </w:ins>
      <w:ins w:id="1475" w:author="Hebatallah Zohni" w:date="2016-04-06T10:56:00Z">
        <w:r w:rsidRPr="00E15F6B">
          <w:rPr>
            <w:rFonts w:hint="eastAsia"/>
            <w:rtl/>
          </w:rPr>
          <w:t>ات</w:t>
        </w:r>
      </w:ins>
      <w:ins w:id="1476" w:author="Hebatallah Zohni" w:date="2016-04-06T10:55:00Z">
        <w:r w:rsidRPr="00E15F6B">
          <w:rPr>
            <w:rtl/>
          </w:rPr>
          <w:t xml:space="preserve"> </w:t>
        </w:r>
      </w:ins>
      <w:ins w:id="1477" w:author="Hebatallah Zohni" w:date="2016-04-06T10:56:00Z">
        <w:r w:rsidRPr="00E15F6B">
          <w:rPr>
            <w:rFonts w:hint="eastAsia"/>
            <w:rtl/>
          </w:rPr>
          <w:t>ال</w:t>
        </w:r>
      </w:ins>
      <w:ins w:id="1478" w:author="Hebatallah Zohni" w:date="2016-04-06T10:55:00Z">
        <w:r w:rsidRPr="00E15F6B">
          <w:rPr>
            <w:rtl/>
          </w:rPr>
          <w:t xml:space="preserve">علامة أن يخطر المدير العام، </w:t>
        </w:r>
      </w:ins>
      <w:ins w:id="1479" w:author="MERZOUK Fawzi" w:date="2016-06-15T16:34:00Z">
        <w:r w:rsidRPr="00E15F6B">
          <w:rPr>
            <w:rFonts w:hint="eastAsia"/>
            <w:rtl/>
          </w:rPr>
          <w:t>قبل</w:t>
        </w:r>
        <w:r w:rsidRPr="00E15F6B">
          <w:rPr>
            <w:rtl/>
          </w:rPr>
          <w:t xml:space="preserve"> تاريخ نفاذ هذه القاعدة أو التاريخ الذي يصبح فيه الطرف المتعاقد ملتزما بالاتفاق أو البروتوكول، </w:t>
        </w:r>
      </w:ins>
      <w:ins w:id="1480" w:author="Hebatallah Zohni" w:date="2016-04-06T10:55:00Z">
        <w:r w:rsidRPr="00E15F6B">
          <w:rPr>
            <w:rtl/>
          </w:rPr>
          <w:t>بأنه لن يقدّم إلى المكتب الدولي الالتماس المشار إليه في الفقرة</w:t>
        </w:r>
      </w:ins>
      <w:ins w:id="1481" w:author="Hebatallah Zohni" w:date="2016-04-06T10:56:00Z">
        <w:r w:rsidRPr="00E15F6B">
          <w:rPr>
            <w:rtl/>
          </w:rPr>
          <w:t xml:space="preserve"> الفرعية</w:t>
        </w:r>
      </w:ins>
      <w:ins w:id="1482" w:author="Hebatallah Zohni" w:date="2016-04-06T10:55:00Z">
        <w:r w:rsidRPr="00E15F6B">
          <w:rPr>
            <w:rtl/>
          </w:rPr>
          <w:t xml:space="preserve"> (</w:t>
        </w:r>
      </w:ins>
      <w:r w:rsidRPr="00E15F6B">
        <w:rPr>
          <w:rFonts w:hint="eastAsia"/>
          <w:rtl/>
        </w:rPr>
        <w:t>أ</w:t>
      </w:r>
      <w:ins w:id="1483" w:author="Hebatallah Zohni" w:date="2016-04-06T10:55:00Z">
        <w:r w:rsidRPr="00E15F6B">
          <w:rPr>
            <w:rtl/>
          </w:rPr>
          <w:t>). ويجوز سحب هذا الإعلان في أي وقت.</w:t>
        </w:r>
      </w:ins>
    </w:p>
    <w:p w:rsidR="008A1EC4" w:rsidRPr="00A541C7" w:rsidRDefault="008A1EC4" w:rsidP="008A1EC4">
      <w:pPr>
        <w:pStyle w:val="NormalParaAR"/>
        <w:jc w:val="center"/>
        <w:rPr>
          <w:b/>
          <w:bCs/>
          <w:rtl/>
          <w:lang w:val="fr-CH"/>
        </w:rPr>
      </w:pPr>
      <w:r w:rsidRPr="00E15F6B">
        <w:rPr>
          <w:rtl/>
        </w:rPr>
        <w:t xml:space="preserve"> </w:t>
      </w:r>
      <w:r w:rsidRPr="00A541C7">
        <w:rPr>
          <w:b/>
          <w:bCs/>
          <w:rtl/>
          <w:lang w:val="fr-CH"/>
        </w:rPr>
        <w:t xml:space="preserve">الفصل </w:t>
      </w:r>
      <w:r>
        <w:rPr>
          <w:rFonts w:hint="cs"/>
          <w:b/>
          <w:bCs/>
          <w:rtl/>
          <w:lang w:val="fr-CH"/>
        </w:rPr>
        <w:t>السابع</w:t>
      </w:r>
      <w:r>
        <w:rPr>
          <w:rFonts w:hint="cs"/>
          <w:b/>
          <w:bCs/>
          <w:rtl/>
          <w:lang w:val="fr-CH"/>
        </w:rPr>
        <w:br/>
        <w:t>الجريدة وقاعدة البيانات</w:t>
      </w:r>
    </w:p>
    <w:p w:rsidR="008A1EC4" w:rsidRPr="00FA0268" w:rsidRDefault="008A1EC4" w:rsidP="008A1EC4">
      <w:pPr>
        <w:pStyle w:val="NormalParaAR"/>
        <w:jc w:val="center"/>
        <w:rPr>
          <w:i/>
          <w:iCs/>
          <w:rPrChange w:id="1484" w:author="Hebatallah Zohni" w:date="2016-04-06T10:57:00Z">
            <w:rPr/>
          </w:rPrChange>
        </w:rPr>
      </w:pPr>
      <w:r w:rsidRPr="00FA0268">
        <w:rPr>
          <w:i/>
          <w:iCs/>
          <w:rtl/>
          <w:rPrChange w:id="1485" w:author="Hebatallah Zohni" w:date="2016-04-06T10:57:00Z">
            <w:rPr>
              <w:rtl/>
            </w:rPr>
          </w:rPrChange>
        </w:rPr>
        <w:t>القاعدة 32</w:t>
      </w:r>
      <w:r w:rsidRPr="00FA0268">
        <w:rPr>
          <w:i/>
          <w:iCs/>
          <w:rtl/>
          <w:rPrChange w:id="1486" w:author="Hebatallah Zohni" w:date="2016-04-06T10:57:00Z">
            <w:rPr>
              <w:rtl/>
            </w:rPr>
          </w:rPrChange>
        </w:rPr>
        <w:br/>
        <w:t>الجريدة</w:t>
      </w:r>
    </w:p>
    <w:p w:rsidR="008A1EC4" w:rsidRDefault="008A1EC4" w:rsidP="008A1EC4">
      <w:pPr>
        <w:pStyle w:val="NormalParaAR"/>
        <w:spacing w:after="0"/>
        <w:ind w:firstLine="566"/>
        <w:rPr>
          <w:rtl/>
        </w:rPr>
      </w:pPr>
      <w:r>
        <w:rPr>
          <w:rtl/>
        </w:rPr>
        <w:t>(1)</w:t>
      </w:r>
      <w:r>
        <w:rPr>
          <w:rtl/>
        </w:rPr>
        <w:tab/>
      </w:r>
      <w:r w:rsidRPr="0012127F">
        <w:rPr>
          <w:i/>
          <w:iCs/>
          <w:rtl/>
        </w:rPr>
        <w:t>[معلومات بشأن التسجيلات الدولية]</w:t>
      </w:r>
      <w:r>
        <w:rPr>
          <w:rtl/>
        </w:rPr>
        <w:t xml:space="preserve">  (أ)  ينشر المكتب الدولي في الجريدة البيانات المعنية والمتعلقة بما يأتي:</w:t>
      </w:r>
    </w:p>
    <w:p w:rsidR="008A1EC4" w:rsidRDefault="008A1EC4" w:rsidP="008A1EC4">
      <w:pPr>
        <w:pStyle w:val="NormalParaAR"/>
        <w:spacing w:after="0"/>
        <w:ind w:left="-1" w:firstLine="1701"/>
        <w:rPr>
          <w:rtl/>
        </w:rPr>
      </w:pPr>
      <w:r>
        <w:rPr>
          <w:rFonts w:hint="cs"/>
          <w:rtl/>
        </w:rPr>
        <w:t>[...]</w:t>
      </w:r>
    </w:p>
    <w:p w:rsidR="008A1EC4" w:rsidRPr="00E15F6B" w:rsidRDefault="008A1EC4" w:rsidP="008A1EC4">
      <w:pPr>
        <w:pStyle w:val="NormalParaAR"/>
        <w:spacing w:after="0"/>
        <w:ind w:left="-1" w:firstLine="1701"/>
        <w:rPr>
          <w:rtl/>
          <w:rPrChange w:id="1487" w:author="MERZOUK Fawzi" w:date="2016-06-17T09:22:00Z">
            <w:rPr>
              <w:u w:val="single"/>
              <w:rtl/>
            </w:rPr>
          </w:rPrChange>
        </w:rPr>
      </w:pPr>
      <w:ins w:id="1488" w:author="AHMIDOUCH Noureddine" w:date="2015-07-23T11:07:00Z">
        <w:r w:rsidRPr="00E15F6B">
          <w:rPr>
            <w:rtl/>
            <w:rPrChange w:id="1489" w:author="MERZOUK Fawzi" w:date="2016-06-17T09:22:00Z">
              <w:rPr>
                <w:u w:val="single"/>
                <w:rtl/>
              </w:rPr>
            </w:rPrChange>
          </w:rPr>
          <w:t>"8"(ثانيا)</w:t>
        </w:r>
        <w:r w:rsidRPr="00E15F6B">
          <w:rPr>
            <w:rtl/>
            <w:rPrChange w:id="1490" w:author="MERZOUK Fawzi" w:date="2016-06-17T09:22:00Z">
              <w:rPr>
                <w:u w:val="single"/>
                <w:rtl/>
              </w:rPr>
            </w:rPrChange>
          </w:rPr>
          <w:tab/>
        </w:r>
        <w:r w:rsidRPr="00E15F6B">
          <w:rPr>
            <w:rFonts w:hint="eastAsia"/>
            <w:rtl/>
            <w:rPrChange w:id="1491" w:author="MERZOUK Fawzi" w:date="2016-06-17T09:22:00Z">
              <w:rPr>
                <w:rFonts w:hint="eastAsia"/>
                <w:u w:val="single"/>
                <w:rtl/>
              </w:rPr>
            </w:rPrChange>
          </w:rPr>
          <w:t>ال</w:t>
        </w:r>
      </w:ins>
      <w:ins w:id="1492" w:author="AHMIDOUCH Noureddine" w:date="2015-07-24T09:19:00Z">
        <w:r w:rsidRPr="00E15F6B">
          <w:rPr>
            <w:rFonts w:hint="eastAsia"/>
            <w:rtl/>
            <w:rPrChange w:id="1493" w:author="MERZOUK Fawzi" w:date="2016-06-17T09:22:00Z">
              <w:rPr>
                <w:rFonts w:hint="eastAsia"/>
                <w:u w:val="single"/>
                <w:rtl/>
              </w:rPr>
            </w:rPrChange>
          </w:rPr>
          <w:t>تقسيم</w:t>
        </w:r>
      </w:ins>
      <w:ins w:id="1494" w:author="AHMIDOUCH Noureddine" w:date="2015-07-23T11:07:00Z">
        <w:r w:rsidRPr="00E15F6B">
          <w:rPr>
            <w:rtl/>
            <w:rPrChange w:id="1495" w:author="MERZOUK Fawzi" w:date="2016-06-17T09:22:00Z">
              <w:rPr>
                <w:u w:val="single"/>
                <w:rtl/>
              </w:rPr>
            </w:rPrChange>
          </w:rPr>
          <w:t xml:space="preserve"> المدون بناء على القاعدة 27(ثانيا)(4) والدمج المدوّن بناء على القاعدة</w:t>
        </w:r>
      </w:ins>
      <w:r w:rsidRPr="00E15F6B">
        <w:rPr>
          <w:rFonts w:hint="eastAsia"/>
          <w:rtl/>
          <w:rPrChange w:id="1496" w:author="MERZOUK Fawzi" w:date="2016-06-17T09:22:00Z">
            <w:rPr>
              <w:rFonts w:hint="eastAsia"/>
              <w:u w:val="single"/>
              <w:rtl/>
            </w:rPr>
          </w:rPrChange>
        </w:rPr>
        <w:t> </w:t>
      </w:r>
      <w:ins w:id="1497" w:author="AHMIDOUCH Noureddine" w:date="2015-07-23T11:07:00Z">
        <w:r w:rsidRPr="00E15F6B">
          <w:rPr>
            <w:rtl/>
            <w:rPrChange w:id="1498" w:author="MERZOUK Fawzi" w:date="2016-06-17T09:22:00Z">
              <w:rPr>
                <w:u w:val="single"/>
                <w:rtl/>
              </w:rPr>
            </w:rPrChange>
          </w:rPr>
          <w:t>27(ثالثا)؛</w:t>
        </w:r>
      </w:ins>
    </w:p>
    <w:p w:rsidR="008A1EC4" w:rsidRDefault="008A1EC4" w:rsidP="008A1EC4">
      <w:pPr>
        <w:pStyle w:val="NormalParaAR"/>
        <w:spacing w:after="0"/>
        <w:ind w:left="-1" w:firstLine="1701"/>
        <w:rPr>
          <w:rtl/>
        </w:rPr>
      </w:pPr>
      <w:r>
        <w:rPr>
          <w:rFonts w:hint="cs"/>
          <w:rtl/>
        </w:rPr>
        <w:t>[...]</w:t>
      </w:r>
    </w:p>
    <w:p w:rsidR="008A1EC4" w:rsidRDefault="008A1EC4">
      <w:pPr>
        <w:pStyle w:val="NormalParaAR"/>
        <w:spacing w:after="0"/>
        <w:ind w:left="-1" w:firstLine="1701"/>
        <w:rPr>
          <w:rtl/>
        </w:rPr>
        <w:pPrChange w:id="1499" w:author="AHMIDOUCH Noureddine" w:date="2015-07-23T11:09:00Z">
          <w:pPr>
            <w:pStyle w:val="NormalParaAR"/>
            <w:ind w:left="-1" w:firstLine="1701"/>
          </w:pPr>
        </w:pPrChange>
      </w:pPr>
      <w:r>
        <w:rPr>
          <w:rtl/>
        </w:rPr>
        <w:t>"11"</w:t>
      </w:r>
      <w:r>
        <w:rPr>
          <w:rtl/>
        </w:rPr>
        <w:tab/>
        <w:t>المعلومات المدوّنة بناء على القواعد 20 و20(ثانيا) و21 و21(ثانيا) و22(2)(أ) و23 و27</w:t>
      </w:r>
      <w:del w:id="1500" w:author="AHMIDOUCH Noureddine" w:date="2015-07-23T11:09:00Z">
        <w:r w:rsidDel="00704A69">
          <w:rPr>
            <w:rtl/>
          </w:rPr>
          <w:delText>(3) و</w:delText>
        </w:r>
      </w:del>
      <w:r>
        <w:rPr>
          <w:rtl/>
        </w:rPr>
        <w:t>(4) و40(3)؛</w:t>
      </w:r>
    </w:p>
    <w:p w:rsidR="008A1EC4" w:rsidRDefault="008A1EC4" w:rsidP="008A1EC4">
      <w:pPr>
        <w:pStyle w:val="NormalParaAR"/>
        <w:spacing w:after="0"/>
        <w:ind w:left="-1" w:firstLine="1701"/>
        <w:rPr>
          <w:rtl/>
        </w:rPr>
      </w:pPr>
      <w:r>
        <w:rPr>
          <w:rFonts w:hint="cs"/>
          <w:rtl/>
        </w:rPr>
        <w:t>[...]</w:t>
      </w:r>
    </w:p>
    <w:p w:rsidR="008A1EC4" w:rsidRDefault="008A1EC4" w:rsidP="008A1EC4">
      <w:pPr>
        <w:pStyle w:val="NormalParaAR"/>
        <w:ind w:left="-1" w:firstLine="1134"/>
        <w:rPr>
          <w:rtl/>
        </w:rPr>
      </w:pPr>
      <w:r>
        <w:rPr>
          <w:rFonts w:hint="cs"/>
          <w:rtl/>
        </w:rPr>
        <w:t>[...]</w:t>
      </w:r>
    </w:p>
    <w:p w:rsidR="008A1EC4" w:rsidRDefault="008A1EC4" w:rsidP="008A1EC4">
      <w:pPr>
        <w:pStyle w:val="NormalParaAR"/>
        <w:spacing w:after="0"/>
        <w:ind w:firstLine="566"/>
        <w:rPr>
          <w:rtl/>
        </w:rPr>
      </w:pPr>
      <w:r>
        <w:rPr>
          <w:rtl/>
        </w:rPr>
        <w:t>(2)</w:t>
      </w:r>
      <w:r>
        <w:rPr>
          <w:rtl/>
        </w:rPr>
        <w:tab/>
      </w:r>
      <w:r w:rsidRPr="00B313D8">
        <w:rPr>
          <w:i/>
          <w:iCs/>
          <w:rtl/>
        </w:rPr>
        <w:t>[معلو</w:t>
      </w:r>
      <w:r>
        <w:rPr>
          <w:i/>
          <w:iCs/>
          <w:rtl/>
        </w:rPr>
        <w:t>مات بشأن بعض المتطلبات الخاصة و</w:t>
      </w:r>
      <w:r>
        <w:rPr>
          <w:rFonts w:hint="cs"/>
          <w:i/>
          <w:iCs/>
          <w:rtl/>
        </w:rPr>
        <w:t>إ</w:t>
      </w:r>
      <w:r w:rsidRPr="00B313D8">
        <w:rPr>
          <w:i/>
          <w:iCs/>
          <w:rtl/>
        </w:rPr>
        <w:t>علانات الأطراف المتعاقدة]</w:t>
      </w:r>
      <w:r>
        <w:rPr>
          <w:rtl/>
        </w:rPr>
        <w:t xml:space="preserve">  ينشر المكتب الدولي في الجريدة ما</w:t>
      </w:r>
      <w:r>
        <w:rPr>
          <w:rFonts w:hint="cs"/>
          <w:rtl/>
        </w:rPr>
        <w:t> </w:t>
      </w:r>
      <w:r>
        <w:rPr>
          <w:rtl/>
        </w:rPr>
        <w:t>يلي:</w:t>
      </w:r>
    </w:p>
    <w:p w:rsidR="008A1EC4" w:rsidRDefault="008A1EC4" w:rsidP="008A1EC4">
      <w:pPr>
        <w:pStyle w:val="NormalParaAR"/>
        <w:spacing w:after="0"/>
        <w:ind w:firstLine="1700"/>
        <w:rPr>
          <w:rtl/>
        </w:rPr>
      </w:pPr>
      <w:r>
        <w:rPr>
          <w:rtl/>
        </w:rPr>
        <w:t>"1"</w:t>
      </w:r>
      <w:r>
        <w:rPr>
          <w:rtl/>
        </w:rPr>
        <w:tab/>
        <w:t xml:space="preserve">كل إخطار يجرى بناء على أحكام </w:t>
      </w:r>
      <w:ins w:id="1501" w:author="Hebatallah Zohni" w:date="2016-04-06T11:06:00Z">
        <w:r w:rsidRPr="00E15F6B">
          <w:rPr>
            <w:rFonts w:hint="eastAsia"/>
            <w:rtl/>
            <w:rPrChange w:id="1502" w:author="MERZOUK Fawzi" w:date="2016-06-17T09:22:00Z">
              <w:rPr>
                <w:rFonts w:hint="eastAsia"/>
                <w:u w:val="single"/>
                <w:rtl/>
              </w:rPr>
            </w:rPrChange>
          </w:rPr>
          <w:t>القواعد</w:t>
        </w:r>
        <w:r>
          <w:rPr>
            <w:rFonts w:hint="cs"/>
            <w:rtl/>
          </w:rPr>
          <w:t> </w:t>
        </w:r>
      </w:ins>
      <w:del w:id="1503" w:author="Hebatallah Zohni" w:date="2016-04-06T11:06:00Z">
        <w:r w:rsidDel="00B313D8">
          <w:rPr>
            <w:rtl/>
          </w:rPr>
          <w:delText xml:space="preserve">القاعدة </w:delText>
        </w:r>
      </w:del>
      <w:r>
        <w:rPr>
          <w:rtl/>
        </w:rPr>
        <w:t xml:space="preserve">7 أو </w:t>
      </w:r>
      <w:del w:id="1504" w:author="Hebatallah Zohni" w:date="2016-04-06T11:06:00Z">
        <w:r w:rsidDel="00B313D8">
          <w:rPr>
            <w:rtl/>
          </w:rPr>
          <w:delText xml:space="preserve">القاعدة </w:delText>
        </w:r>
      </w:del>
      <w:r>
        <w:rPr>
          <w:rtl/>
        </w:rPr>
        <w:t xml:space="preserve">20(ثانيا)(6) </w:t>
      </w:r>
      <w:ins w:id="1505" w:author="AHMIDOUCH Noureddine" w:date="2015-07-23T11:12:00Z">
        <w:r w:rsidRPr="00E15F6B">
          <w:rPr>
            <w:rFonts w:hint="eastAsia"/>
            <w:rtl/>
            <w:rPrChange w:id="1506" w:author="MERZOUK Fawzi" w:date="2016-06-17T09:22:00Z">
              <w:rPr>
                <w:rFonts w:hint="eastAsia"/>
                <w:u w:val="single"/>
                <w:rtl/>
              </w:rPr>
            </w:rPrChange>
          </w:rPr>
          <w:t>أو</w:t>
        </w:r>
        <w:r w:rsidRPr="00E15F6B">
          <w:rPr>
            <w:rtl/>
            <w:rPrChange w:id="1507" w:author="MERZOUK Fawzi" w:date="2016-06-17T09:22:00Z">
              <w:rPr>
                <w:u w:val="single"/>
                <w:rtl/>
              </w:rPr>
            </w:rPrChange>
          </w:rPr>
          <w:t xml:space="preserve"> </w:t>
        </w:r>
        <w:del w:id="1508" w:author="Hebatallah Zohni" w:date="2016-04-06T11:06:00Z">
          <w:r w:rsidDel="00B313D8">
            <w:rPr>
              <w:rFonts w:hint="cs"/>
              <w:rtl/>
            </w:rPr>
            <w:delText xml:space="preserve">القاعدة </w:delText>
          </w:r>
        </w:del>
        <w:r w:rsidRPr="00E15F6B">
          <w:rPr>
            <w:rtl/>
            <w:rPrChange w:id="1509" w:author="MERZOUK Fawzi" w:date="2016-06-17T09:22:00Z">
              <w:rPr>
                <w:u w:val="single"/>
                <w:rtl/>
              </w:rPr>
            </w:rPrChange>
          </w:rPr>
          <w:t xml:space="preserve">27(ثانيا)(6) </w:t>
        </w:r>
      </w:ins>
      <w:ins w:id="1510" w:author="Hebatallah Zohni" w:date="2016-04-06T11:06:00Z">
        <w:r w:rsidRPr="00E15F6B">
          <w:rPr>
            <w:rFonts w:hint="eastAsia"/>
            <w:rtl/>
            <w:rPrChange w:id="1511" w:author="MERZOUK Fawzi" w:date="2016-06-17T09:22:00Z">
              <w:rPr>
                <w:rFonts w:hint="eastAsia"/>
                <w:u w:val="single"/>
                <w:rtl/>
              </w:rPr>
            </w:rPrChange>
          </w:rPr>
          <w:t>أو</w:t>
        </w:r>
        <w:r w:rsidRPr="00E15F6B">
          <w:rPr>
            <w:rtl/>
            <w:rPrChange w:id="1512" w:author="MERZOUK Fawzi" w:date="2016-06-17T09:22:00Z">
              <w:rPr>
                <w:u w:val="single"/>
                <w:rtl/>
              </w:rPr>
            </w:rPrChange>
          </w:rPr>
          <w:t xml:space="preserve"> 27(ثالثا)(2)(ب)</w:t>
        </w:r>
      </w:ins>
      <w:ins w:id="1513" w:author="Hebatallah Zohni" w:date="2016-04-06T11:07:00Z">
        <w:r w:rsidRPr="00E15F6B">
          <w:rPr>
            <w:rtl/>
            <w:rPrChange w:id="1514" w:author="MERZOUK Fawzi" w:date="2016-06-17T09:22:00Z">
              <w:rPr>
                <w:u w:val="single"/>
                <w:rtl/>
              </w:rPr>
            </w:rPrChange>
          </w:rPr>
          <w:t xml:space="preserve"> أو 40(6)</w:t>
        </w:r>
        <w:r w:rsidRPr="00C670A9">
          <w:rPr>
            <w:rFonts w:hint="cs"/>
            <w:u w:val="single"/>
            <w:rtl/>
          </w:rPr>
          <w:t xml:space="preserve"> </w:t>
        </w:r>
      </w:ins>
      <w:r>
        <w:rPr>
          <w:rtl/>
        </w:rPr>
        <w:t>وكل إعلان يجرى بناء على أحكام القاعدة 17(5)(د) أو (</w:t>
      </w:r>
      <w:r>
        <w:rPr>
          <w:rFonts w:hint="cs"/>
          <w:rtl/>
        </w:rPr>
        <w:t>ﻫ</w:t>
      </w:r>
      <w:r>
        <w:rPr>
          <w:rtl/>
        </w:rPr>
        <w:t>)؛</w:t>
      </w:r>
    </w:p>
    <w:p w:rsidR="008A1EC4" w:rsidRDefault="008A1EC4" w:rsidP="008A1EC4">
      <w:pPr>
        <w:pStyle w:val="NormalParaAR"/>
        <w:ind w:firstLine="1700"/>
        <w:rPr>
          <w:rtl/>
        </w:rPr>
      </w:pPr>
      <w:r>
        <w:rPr>
          <w:rFonts w:hint="cs"/>
          <w:rtl/>
        </w:rPr>
        <w:t>[...]</w:t>
      </w:r>
    </w:p>
    <w:p w:rsidR="008A1EC4" w:rsidRDefault="008A1EC4" w:rsidP="008A1EC4">
      <w:pPr>
        <w:pStyle w:val="NormalParaAR"/>
        <w:jc w:val="center"/>
        <w:rPr>
          <w:rtl/>
        </w:rPr>
      </w:pPr>
    </w:p>
    <w:p w:rsidR="008A1EC4" w:rsidRDefault="007A1A23" w:rsidP="008A1EC4">
      <w:pPr>
        <w:pStyle w:val="NormalParaAR"/>
        <w:ind w:firstLine="566"/>
        <w:jc w:val="center"/>
        <w:rPr>
          <w:b/>
          <w:bCs/>
          <w:rtl/>
        </w:rPr>
      </w:pPr>
      <w:r>
        <w:rPr>
          <w:rtl/>
        </w:rPr>
        <w:br w:type="page"/>
      </w:r>
      <w:r w:rsidR="008A1EC4" w:rsidRPr="007A06C1">
        <w:rPr>
          <w:b/>
          <w:bCs/>
          <w:rtl/>
        </w:rPr>
        <w:t>الفصل التاسع</w:t>
      </w:r>
      <w:r w:rsidR="008A1EC4">
        <w:rPr>
          <w:rFonts w:hint="cs"/>
          <w:b/>
          <w:bCs/>
          <w:rtl/>
        </w:rPr>
        <w:br/>
      </w:r>
      <w:r w:rsidR="008A1EC4" w:rsidRPr="007A06C1">
        <w:rPr>
          <w:b/>
          <w:bCs/>
          <w:rtl/>
        </w:rPr>
        <w:t>أحكام متنوعة</w:t>
      </w:r>
    </w:p>
    <w:p w:rsidR="008A1EC4" w:rsidRPr="007A06C1" w:rsidRDefault="008A1EC4" w:rsidP="008A1EC4">
      <w:pPr>
        <w:pStyle w:val="NormalParaAR"/>
        <w:jc w:val="center"/>
        <w:rPr>
          <w:rtl/>
        </w:rPr>
      </w:pPr>
      <w:r w:rsidRPr="007A06C1">
        <w:rPr>
          <w:rtl/>
        </w:rPr>
        <w:t>[...]</w:t>
      </w:r>
    </w:p>
    <w:p w:rsidR="008A1EC4" w:rsidRPr="00E15166" w:rsidRDefault="008A1EC4" w:rsidP="008A1EC4">
      <w:pPr>
        <w:pStyle w:val="NormalParaAR"/>
        <w:ind w:firstLine="566"/>
        <w:jc w:val="center"/>
        <w:rPr>
          <w:sz w:val="40"/>
          <w:szCs w:val="40"/>
          <w:rtl/>
        </w:rPr>
      </w:pPr>
    </w:p>
    <w:p w:rsidR="008A1EC4" w:rsidRPr="007A06C1" w:rsidRDefault="008A1EC4" w:rsidP="008A1EC4">
      <w:pPr>
        <w:pStyle w:val="NormalParaAR"/>
        <w:jc w:val="center"/>
        <w:rPr>
          <w:rtl/>
        </w:rPr>
      </w:pPr>
      <w:r w:rsidRPr="007A06C1">
        <w:rPr>
          <w:i/>
          <w:iCs/>
          <w:rtl/>
        </w:rPr>
        <w:t>القاعدة 40</w:t>
      </w:r>
      <w:r>
        <w:rPr>
          <w:rFonts w:hint="cs"/>
          <w:i/>
          <w:iCs/>
          <w:rtl/>
        </w:rPr>
        <w:br/>
      </w:r>
      <w:r w:rsidRPr="007A06C1">
        <w:rPr>
          <w:i/>
          <w:iCs/>
          <w:rtl/>
        </w:rPr>
        <w:t>الدخول حيز التنفيذ؛ أحكام انتقالية</w:t>
      </w:r>
    </w:p>
    <w:p w:rsidR="008A1EC4" w:rsidRDefault="008A1EC4" w:rsidP="008A1EC4">
      <w:pPr>
        <w:pStyle w:val="NormalParaAR"/>
        <w:ind w:firstLine="535"/>
        <w:rPr>
          <w:rtl/>
        </w:rPr>
      </w:pPr>
      <w:r w:rsidRPr="007A06C1">
        <w:rPr>
          <w:rtl/>
        </w:rPr>
        <w:t>[...]</w:t>
      </w:r>
    </w:p>
    <w:p w:rsidR="008A1EC4" w:rsidRPr="00EB7203" w:rsidRDefault="008A1EC4" w:rsidP="008A1EC4">
      <w:pPr>
        <w:pStyle w:val="NormalParaAR"/>
        <w:ind w:firstLine="535"/>
        <w:rPr>
          <w:rtl/>
          <w:rPrChange w:id="1515" w:author="MERZOUK Fawzi" w:date="2016-06-17T09:16:00Z">
            <w:rPr>
              <w:u w:val="single"/>
              <w:rtl/>
            </w:rPr>
          </w:rPrChange>
        </w:rPr>
      </w:pPr>
      <w:ins w:id="1516" w:author="Hebatallah Zohni" w:date="2016-04-06T11:12:00Z">
        <w:r w:rsidRPr="00EB7203">
          <w:rPr>
            <w:rtl/>
            <w:rPrChange w:id="1517" w:author="MERZOUK Fawzi" w:date="2016-06-17T09:16:00Z">
              <w:rPr>
                <w:u w:val="single"/>
                <w:rtl/>
              </w:rPr>
            </w:rPrChange>
          </w:rPr>
          <w:t>(6)</w:t>
        </w:r>
        <w:r w:rsidRPr="00EB7203">
          <w:rPr>
            <w:rtl/>
            <w:rPrChange w:id="1518" w:author="MERZOUK Fawzi" w:date="2016-06-17T09:16:00Z">
              <w:rPr>
                <w:u w:val="single"/>
                <w:rtl/>
              </w:rPr>
            </w:rPrChange>
          </w:rPr>
          <w:tab/>
        </w:r>
        <w:r w:rsidRPr="00EB7203">
          <w:rPr>
            <w:i/>
            <w:iCs/>
            <w:rtl/>
            <w:rPrChange w:id="1519" w:author="MERZOUK Fawzi" w:date="2016-06-17T09:16:00Z">
              <w:rPr>
                <w:rtl/>
              </w:rPr>
            </w:rPrChange>
          </w:rPr>
          <w:t>[</w:t>
        </w:r>
      </w:ins>
      <w:ins w:id="1520" w:author="AHMIDOUCH Noureddine" w:date="2016-04-18T16:52:00Z">
        <w:r w:rsidRPr="00EB7203">
          <w:rPr>
            <w:rFonts w:hint="eastAsia"/>
            <w:i/>
            <w:iCs/>
            <w:rtl/>
            <w:rPrChange w:id="1521" w:author="MERZOUK Fawzi" w:date="2016-06-17T09:16:00Z">
              <w:rPr>
                <w:rFonts w:hint="eastAsia"/>
                <w:i/>
                <w:iCs/>
                <w:u w:val="single"/>
                <w:rtl/>
              </w:rPr>
            </w:rPrChange>
          </w:rPr>
          <w:t>عدم</w:t>
        </w:r>
        <w:r w:rsidRPr="00EB7203">
          <w:rPr>
            <w:i/>
            <w:iCs/>
            <w:rtl/>
            <w:rPrChange w:id="1522" w:author="MERZOUK Fawzi" w:date="2016-06-17T09:16:00Z">
              <w:rPr>
                <w:i/>
                <w:iCs/>
                <w:u w:val="single"/>
                <w:rtl/>
              </w:rPr>
            </w:rPrChange>
          </w:rPr>
          <w:t xml:space="preserve"> التوافق </w:t>
        </w:r>
      </w:ins>
      <w:ins w:id="1523" w:author="Hebatallah Zohni" w:date="2016-04-06T11:13:00Z">
        <w:r w:rsidRPr="00EB7203">
          <w:rPr>
            <w:rFonts w:hint="eastAsia"/>
            <w:i/>
            <w:iCs/>
            <w:rtl/>
            <w:rPrChange w:id="1524" w:author="MERZOUK Fawzi" w:date="2016-06-17T09:16:00Z">
              <w:rPr>
                <w:rFonts w:hint="eastAsia"/>
                <w:i/>
                <w:iCs/>
                <w:u w:val="single"/>
                <w:rtl/>
              </w:rPr>
            </w:rPrChange>
          </w:rPr>
          <w:t>مع</w:t>
        </w:r>
        <w:r w:rsidRPr="00EB7203">
          <w:rPr>
            <w:i/>
            <w:iCs/>
            <w:rtl/>
            <w:rPrChange w:id="1525" w:author="MERZOUK Fawzi" w:date="2016-06-17T09:16:00Z">
              <w:rPr>
                <w:i/>
                <w:iCs/>
                <w:u w:val="single"/>
                <w:rtl/>
              </w:rPr>
            </w:rPrChange>
          </w:rPr>
          <w:t xml:space="preserve"> </w:t>
        </w:r>
      </w:ins>
      <w:ins w:id="1526" w:author="Hebatallah Zohni" w:date="2016-04-06T17:10:00Z">
        <w:r w:rsidRPr="00EB7203">
          <w:rPr>
            <w:rFonts w:hint="eastAsia"/>
            <w:i/>
            <w:iCs/>
            <w:rtl/>
            <w:rPrChange w:id="1527" w:author="MERZOUK Fawzi" w:date="2016-06-17T09:16:00Z">
              <w:rPr>
                <w:rFonts w:hint="eastAsia"/>
                <w:i/>
                <w:iCs/>
                <w:u w:val="single"/>
                <w:rtl/>
              </w:rPr>
            </w:rPrChange>
          </w:rPr>
          <w:t>القوانين</w:t>
        </w:r>
        <w:r w:rsidRPr="00EB7203">
          <w:rPr>
            <w:i/>
            <w:iCs/>
            <w:rtl/>
            <w:rPrChange w:id="1528" w:author="MERZOUK Fawzi" w:date="2016-06-17T09:16:00Z">
              <w:rPr>
                <w:i/>
                <w:iCs/>
                <w:u w:val="single"/>
                <w:rtl/>
              </w:rPr>
            </w:rPrChange>
          </w:rPr>
          <w:t xml:space="preserve"> </w:t>
        </w:r>
      </w:ins>
      <w:ins w:id="1529" w:author="Hebatallah Zohni" w:date="2016-04-06T11:13:00Z">
        <w:r w:rsidRPr="00EB7203">
          <w:rPr>
            <w:rFonts w:hint="eastAsia"/>
            <w:i/>
            <w:iCs/>
            <w:rtl/>
            <w:rPrChange w:id="1530" w:author="MERZOUK Fawzi" w:date="2016-06-17T09:16:00Z">
              <w:rPr>
                <w:rFonts w:hint="eastAsia"/>
                <w:i/>
                <w:iCs/>
                <w:u w:val="single"/>
                <w:rtl/>
              </w:rPr>
            </w:rPrChange>
          </w:rPr>
          <w:t>الوطنية</w:t>
        </w:r>
      </w:ins>
      <w:ins w:id="1531" w:author="Hebatallah Zohni" w:date="2016-04-06T11:12:00Z">
        <w:r w:rsidRPr="00EB7203">
          <w:rPr>
            <w:i/>
            <w:iCs/>
            <w:rtl/>
            <w:rPrChange w:id="1532" w:author="MERZOUK Fawzi" w:date="2016-06-17T09:16:00Z">
              <w:rPr>
                <w:rtl/>
              </w:rPr>
            </w:rPrChange>
          </w:rPr>
          <w:t>]</w:t>
        </w:r>
      </w:ins>
      <w:ins w:id="1533" w:author="Hebatallah Zohni" w:date="2016-04-06T11:13:00Z">
        <w:r w:rsidRPr="00EB7203">
          <w:rPr>
            <w:rtl/>
            <w:rPrChange w:id="1534" w:author="MERZOUK Fawzi" w:date="2016-06-17T09:16:00Z">
              <w:rPr>
                <w:u w:val="single"/>
                <w:rtl/>
              </w:rPr>
            </w:rPrChange>
          </w:rPr>
          <w:t xml:space="preserve"> </w:t>
        </w:r>
      </w:ins>
      <w:ins w:id="1535" w:author="Hebatallah Zohni" w:date="2016-04-06T11:15:00Z">
        <w:r w:rsidRPr="00EB7203">
          <w:rPr>
            <w:rFonts w:hint="eastAsia"/>
            <w:rtl/>
            <w:rPrChange w:id="1536" w:author="MERZOUK Fawzi" w:date="2016-06-17T09:16:00Z">
              <w:rPr>
                <w:rFonts w:hint="eastAsia"/>
                <w:u w:val="single"/>
                <w:rtl/>
              </w:rPr>
            </w:rPrChange>
          </w:rPr>
          <w:t>إذا</w:t>
        </w:r>
        <w:r w:rsidRPr="00EB7203">
          <w:rPr>
            <w:rtl/>
            <w:rPrChange w:id="1537" w:author="MERZOUK Fawzi" w:date="2016-06-17T09:16:00Z">
              <w:rPr>
                <w:u w:val="single"/>
                <w:rtl/>
              </w:rPr>
            </w:rPrChange>
          </w:rPr>
          <w:t xml:space="preserve"> </w:t>
        </w:r>
      </w:ins>
      <w:ins w:id="1538" w:author="AHMIDOUCH Noureddine" w:date="2016-04-18T16:54:00Z">
        <w:r w:rsidRPr="00EB7203">
          <w:rPr>
            <w:rFonts w:hint="eastAsia"/>
            <w:rtl/>
            <w:rPrChange w:id="1539" w:author="MERZOUK Fawzi" w:date="2016-06-17T09:16:00Z">
              <w:rPr>
                <w:rFonts w:hint="eastAsia"/>
                <w:u w:val="single"/>
                <w:rtl/>
              </w:rPr>
            </w:rPrChange>
          </w:rPr>
          <w:t>كانت</w:t>
        </w:r>
        <w:r w:rsidRPr="00EB7203">
          <w:rPr>
            <w:rtl/>
            <w:rPrChange w:id="1540" w:author="MERZOUK Fawzi" w:date="2016-06-17T09:16:00Z">
              <w:rPr>
                <w:u w:val="single"/>
                <w:rtl/>
              </w:rPr>
            </w:rPrChange>
          </w:rPr>
          <w:t xml:space="preserve"> </w:t>
        </w:r>
      </w:ins>
      <w:ins w:id="1541" w:author="Hebatallah Zohni" w:date="2016-04-06T11:15:00Z">
        <w:r w:rsidRPr="00EB7203">
          <w:rPr>
            <w:rFonts w:hint="eastAsia"/>
            <w:rtl/>
            <w:rPrChange w:id="1542" w:author="MERZOUK Fawzi" w:date="2016-06-17T09:16:00Z">
              <w:rPr>
                <w:rFonts w:hint="eastAsia"/>
                <w:u w:val="single"/>
                <w:rtl/>
              </w:rPr>
            </w:rPrChange>
          </w:rPr>
          <w:t>الفقرة</w:t>
        </w:r>
      </w:ins>
      <w:ins w:id="1543" w:author="MERZOUK Fawzi" w:date="2016-06-15T16:42:00Z">
        <w:r w:rsidRPr="00EB7203">
          <w:rPr>
            <w:rtl/>
            <w:rPrChange w:id="1544" w:author="MERZOUK Fawzi" w:date="2016-06-17T09:16:00Z">
              <w:rPr>
                <w:u w:val="single"/>
                <w:rtl/>
              </w:rPr>
            </w:rPrChange>
          </w:rPr>
          <w:t xml:space="preserve"> </w:t>
        </w:r>
      </w:ins>
      <w:ins w:id="1545" w:author="Hebatallah Zohni" w:date="2016-04-06T11:15:00Z">
        <w:r w:rsidRPr="00EB7203">
          <w:rPr>
            <w:rtl/>
            <w:rPrChange w:id="1546" w:author="MERZOUK Fawzi" w:date="2016-06-17T09:16:00Z">
              <w:rPr>
                <w:u w:val="single"/>
                <w:rtl/>
              </w:rPr>
            </w:rPrChange>
          </w:rPr>
          <w:t xml:space="preserve">(1) من </w:t>
        </w:r>
        <w:r w:rsidRPr="00EB7203">
          <w:rPr>
            <w:rFonts w:hint="eastAsia"/>
            <w:u w:val="single"/>
            <w:rtl/>
          </w:rPr>
          <w:t>القاعدة </w:t>
        </w:r>
        <w:r w:rsidRPr="00EB7203">
          <w:rPr>
            <w:u w:val="single"/>
            <w:rtl/>
          </w:rPr>
          <w:t>27(ثانيا)</w:t>
        </w:r>
        <w:r w:rsidRPr="00EB7203">
          <w:rPr>
            <w:rtl/>
            <w:rPrChange w:id="1547" w:author="MERZOUK Fawzi" w:date="2016-06-17T09:16:00Z">
              <w:rPr>
                <w:u w:val="single"/>
                <w:rtl/>
              </w:rPr>
            </w:rPrChange>
          </w:rPr>
          <w:t xml:space="preserve"> أو الفقرة 2(أ) من القاعدة 27(ثالثا) </w:t>
        </w:r>
      </w:ins>
      <w:ins w:id="1548" w:author="AHMIDOUCH Noureddine" w:date="2016-04-18T16:54:00Z">
        <w:r w:rsidRPr="00EB7203">
          <w:rPr>
            <w:rFonts w:hint="eastAsia"/>
            <w:rtl/>
            <w:rPrChange w:id="1549" w:author="MERZOUK Fawzi" w:date="2016-06-17T09:16:00Z">
              <w:rPr>
                <w:rFonts w:hint="eastAsia"/>
                <w:u w:val="single"/>
                <w:rtl/>
              </w:rPr>
            </w:rPrChange>
          </w:rPr>
          <w:t>غير</w:t>
        </w:r>
        <w:r w:rsidRPr="00EB7203">
          <w:rPr>
            <w:rtl/>
            <w:rPrChange w:id="1550" w:author="MERZOUK Fawzi" w:date="2016-06-17T09:16:00Z">
              <w:rPr>
                <w:u w:val="single"/>
                <w:rtl/>
              </w:rPr>
            </w:rPrChange>
          </w:rPr>
          <w:t xml:space="preserve"> متوافقة </w:t>
        </w:r>
      </w:ins>
      <w:ins w:id="1551" w:author="Hebatallah Zohni" w:date="2016-04-06T11:15:00Z">
        <w:r w:rsidRPr="00EB7203">
          <w:rPr>
            <w:rFonts w:hint="eastAsia"/>
            <w:rtl/>
            <w:rPrChange w:id="1552" w:author="MERZOUK Fawzi" w:date="2016-06-17T09:16:00Z">
              <w:rPr>
                <w:rFonts w:hint="eastAsia"/>
                <w:u w:val="single"/>
                <w:rtl/>
              </w:rPr>
            </w:rPrChange>
          </w:rPr>
          <w:t>مع</w:t>
        </w:r>
        <w:r w:rsidRPr="00EB7203">
          <w:rPr>
            <w:rtl/>
            <w:rPrChange w:id="1553" w:author="MERZOUK Fawzi" w:date="2016-06-17T09:16:00Z">
              <w:rPr>
                <w:u w:val="single"/>
                <w:rtl/>
              </w:rPr>
            </w:rPrChange>
          </w:rPr>
          <w:t xml:space="preserve"> القانون الوطني </w:t>
        </w:r>
      </w:ins>
      <w:r w:rsidRPr="00EB7203">
        <w:rPr>
          <w:rFonts w:hint="eastAsia"/>
          <w:rtl/>
          <w:rPrChange w:id="1554" w:author="MERZOUK Fawzi" w:date="2016-06-17T09:16:00Z">
            <w:rPr>
              <w:rFonts w:hint="eastAsia"/>
              <w:u w:val="single"/>
              <w:rtl/>
            </w:rPr>
          </w:rPrChange>
        </w:rPr>
        <w:t>ل</w:t>
      </w:r>
      <w:ins w:id="1555" w:author="Hebatallah Zohni" w:date="2016-04-06T11:16:00Z">
        <w:r w:rsidRPr="00EB7203">
          <w:rPr>
            <w:rFonts w:hint="eastAsia"/>
            <w:rtl/>
            <w:rPrChange w:id="1556" w:author="MERZOUK Fawzi" w:date="2016-06-17T09:16:00Z">
              <w:rPr>
                <w:rFonts w:hint="eastAsia"/>
                <w:u w:val="single"/>
                <w:rtl/>
              </w:rPr>
            </w:rPrChange>
          </w:rPr>
          <w:t>طرف</w:t>
        </w:r>
        <w:r w:rsidRPr="00EB7203">
          <w:rPr>
            <w:rtl/>
            <w:rPrChange w:id="1557" w:author="MERZOUK Fawzi" w:date="2016-06-17T09:16:00Z">
              <w:rPr>
                <w:u w:val="single"/>
                <w:rtl/>
              </w:rPr>
            </w:rPrChange>
          </w:rPr>
          <w:t xml:space="preserve"> متعاقد، </w:t>
        </w:r>
      </w:ins>
      <w:ins w:id="1558" w:author="Hebatallah Zohni" w:date="2016-04-06T11:13:00Z">
        <w:r w:rsidRPr="00EB7203">
          <w:rPr>
            <w:rFonts w:hint="eastAsia"/>
            <w:rtl/>
            <w:rPrChange w:id="1559" w:author="MERZOUK Fawzi" w:date="2016-06-17T09:16:00Z">
              <w:rPr>
                <w:rFonts w:hint="eastAsia"/>
                <w:u w:val="single"/>
                <w:rtl/>
              </w:rPr>
            </w:rPrChange>
          </w:rPr>
          <w:t>في</w:t>
        </w:r>
        <w:r w:rsidRPr="00EB7203">
          <w:rPr>
            <w:rtl/>
            <w:rPrChange w:id="1560" w:author="MERZOUK Fawzi" w:date="2016-06-17T09:16:00Z">
              <w:rPr>
                <w:u w:val="single"/>
                <w:rtl/>
              </w:rPr>
            </w:rPrChange>
          </w:rPr>
          <w:t xml:space="preserve"> تاريخ </w:t>
        </w:r>
      </w:ins>
      <w:ins w:id="1561" w:author="Hebatallah Zohni" w:date="2016-04-06T17:10:00Z">
        <w:r w:rsidRPr="00EB7203">
          <w:rPr>
            <w:rFonts w:hint="eastAsia"/>
            <w:rtl/>
            <w:rPrChange w:id="1562" w:author="MERZOUK Fawzi" w:date="2016-06-17T09:16:00Z">
              <w:rPr>
                <w:rFonts w:hint="eastAsia"/>
                <w:u w:val="single"/>
                <w:rtl/>
              </w:rPr>
            </w:rPrChange>
          </w:rPr>
          <w:t>دخول</w:t>
        </w:r>
        <w:r w:rsidRPr="00EB7203">
          <w:rPr>
            <w:rtl/>
            <w:rPrChange w:id="1563" w:author="MERZOUK Fawzi" w:date="2016-06-17T09:16:00Z">
              <w:rPr>
                <w:u w:val="single"/>
                <w:rtl/>
              </w:rPr>
            </w:rPrChange>
          </w:rPr>
          <w:t xml:space="preserve"> </w:t>
        </w:r>
      </w:ins>
      <w:ins w:id="1564" w:author="Hebatallah Zohni" w:date="2016-04-06T11:13:00Z">
        <w:r w:rsidRPr="00EB7203">
          <w:rPr>
            <w:rFonts w:hint="eastAsia"/>
            <w:rtl/>
            <w:rPrChange w:id="1565" w:author="MERZOUK Fawzi" w:date="2016-06-17T09:16:00Z">
              <w:rPr>
                <w:rFonts w:hint="eastAsia"/>
                <w:u w:val="single"/>
                <w:rtl/>
              </w:rPr>
            </w:rPrChange>
          </w:rPr>
          <w:t>هذه</w:t>
        </w:r>
        <w:r w:rsidRPr="00EB7203">
          <w:rPr>
            <w:rtl/>
            <w:rPrChange w:id="1566" w:author="MERZOUK Fawzi" w:date="2016-06-17T09:16:00Z">
              <w:rPr>
                <w:u w:val="single"/>
                <w:rtl/>
              </w:rPr>
            </w:rPrChange>
          </w:rPr>
          <w:t xml:space="preserve"> </w:t>
        </w:r>
        <w:r w:rsidRPr="00EB7203">
          <w:rPr>
            <w:rFonts w:hint="eastAsia"/>
            <w:rtl/>
            <w:rPrChange w:id="1567" w:author="MERZOUK Fawzi" w:date="2016-06-17T09:16:00Z">
              <w:rPr>
                <w:rFonts w:hint="eastAsia"/>
                <w:u w:val="single"/>
                <w:rtl/>
              </w:rPr>
            </w:rPrChange>
          </w:rPr>
          <w:t>القاعدة</w:t>
        </w:r>
      </w:ins>
      <w:ins w:id="1568" w:author="Hebatallah Zohni" w:date="2016-04-06T17:10:00Z">
        <w:r w:rsidRPr="00EB7203">
          <w:rPr>
            <w:rtl/>
            <w:rPrChange w:id="1569" w:author="MERZOUK Fawzi" w:date="2016-06-17T09:16:00Z">
              <w:rPr>
                <w:u w:val="single"/>
                <w:rtl/>
              </w:rPr>
            </w:rPrChange>
          </w:rPr>
          <w:t xml:space="preserve"> حيز النفاذ</w:t>
        </w:r>
      </w:ins>
      <w:ins w:id="1570" w:author="Hebatallah Zohni" w:date="2016-04-06T11:13:00Z">
        <w:r w:rsidRPr="00EB7203">
          <w:rPr>
            <w:rtl/>
            <w:rPrChange w:id="1571" w:author="MERZOUK Fawzi" w:date="2016-06-17T09:16:00Z">
              <w:rPr>
                <w:u w:val="single"/>
                <w:rtl/>
              </w:rPr>
            </w:rPrChange>
          </w:rPr>
          <w:t xml:space="preserve"> أو في </w:t>
        </w:r>
      </w:ins>
      <w:ins w:id="1572" w:author="Hebatallah Zohni" w:date="2016-04-06T11:14:00Z">
        <w:r w:rsidRPr="00EB7203">
          <w:rPr>
            <w:rFonts w:hint="eastAsia"/>
            <w:rtl/>
            <w:rPrChange w:id="1573" w:author="MERZOUK Fawzi" w:date="2016-06-17T09:16:00Z">
              <w:rPr>
                <w:rFonts w:hint="eastAsia"/>
                <w:u w:val="single"/>
                <w:rtl/>
              </w:rPr>
            </w:rPrChange>
          </w:rPr>
          <w:t>ال</w:t>
        </w:r>
      </w:ins>
      <w:ins w:id="1574" w:author="Hebatallah Zohni" w:date="2016-04-06T11:13:00Z">
        <w:r w:rsidRPr="00EB7203">
          <w:rPr>
            <w:rFonts w:hint="eastAsia"/>
            <w:rtl/>
            <w:rPrChange w:id="1575" w:author="MERZOUK Fawzi" w:date="2016-06-17T09:16:00Z">
              <w:rPr>
                <w:rFonts w:hint="eastAsia"/>
                <w:u w:val="single"/>
                <w:rtl/>
              </w:rPr>
            </w:rPrChange>
          </w:rPr>
          <w:t>تاريخ</w:t>
        </w:r>
      </w:ins>
      <w:ins w:id="1576" w:author="Hebatallah Zohni" w:date="2016-04-06T11:14:00Z">
        <w:r w:rsidRPr="00EB7203">
          <w:rPr>
            <w:rtl/>
            <w:rPrChange w:id="1577" w:author="MERZOUK Fawzi" w:date="2016-06-17T09:16:00Z">
              <w:rPr>
                <w:u w:val="single"/>
                <w:rtl/>
              </w:rPr>
            </w:rPrChange>
          </w:rPr>
          <w:t xml:space="preserve"> الذي يصبح فيه </w:t>
        </w:r>
      </w:ins>
      <w:ins w:id="1578" w:author="MERZOUK Fawzi" w:date="2016-06-15T16:49:00Z">
        <w:r w:rsidRPr="00EB7203">
          <w:rPr>
            <w:rFonts w:hint="eastAsia"/>
            <w:rtl/>
            <w:rPrChange w:id="1579" w:author="MERZOUK Fawzi" w:date="2016-06-17T09:16:00Z">
              <w:rPr>
                <w:rFonts w:hint="eastAsia"/>
                <w:u w:val="single"/>
                <w:rtl/>
              </w:rPr>
            </w:rPrChange>
          </w:rPr>
          <w:t>ال</w:t>
        </w:r>
      </w:ins>
      <w:ins w:id="1580" w:author="Hebatallah Zohni" w:date="2016-04-06T11:14:00Z">
        <w:r w:rsidRPr="00EB7203">
          <w:rPr>
            <w:rFonts w:hint="eastAsia"/>
            <w:rtl/>
            <w:rPrChange w:id="1581" w:author="MERZOUK Fawzi" w:date="2016-06-17T09:16:00Z">
              <w:rPr>
                <w:rFonts w:hint="eastAsia"/>
                <w:u w:val="single"/>
                <w:rtl/>
              </w:rPr>
            </w:rPrChange>
          </w:rPr>
          <w:t>طرف</w:t>
        </w:r>
        <w:r w:rsidRPr="00EB7203">
          <w:rPr>
            <w:rtl/>
            <w:rPrChange w:id="1582" w:author="MERZOUK Fawzi" w:date="2016-06-17T09:16:00Z">
              <w:rPr>
                <w:u w:val="single"/>
                <w:rtl/>
              </w:rPr>
            </w:rPrChange>
          </w:rPr>
          <w:t xml:space="preserve"> </w:t>
        </w:r>
      </w:ins>
      <w:ins w:id="1583" w:author="MERZOUK Fawzi" w:date="2016-06-15T16:49:00Z">
        <w:r w:rsidRPr="00EB7203">
          <w:rPr>
            <w:rFonts w:hint="eastAsia"/>
            <w:rtl/>
            <w:rPrChange w:id="1584" w:author="MERZOUK Fawzi" w:date="2016-06-17T09:16:00Z">
              <w:rPr>
                <w:rFonts w:hint="eastAsia"/>
                <w:u w:val="single"/>
                <w:rtl/>
              </w:rPr>
            </w:rPrChange>
          </w:rPr>
          <w:t>ال</w:t>
        </w:r>
      </w:ins>
      <w:ins w:id="1585" w:author="Hebatallah Zohni" w:date="2016-04-06T11:14:00Z">
        <w:r w:rsidRPr="00EB7203">
          <w:rPr>
            <w:rFonts w:hint="eastAsia"/>
            <w:rtl/>
            <w:rPrChange w:id="1586" w:author="MERZOUK Fawzi" w:date="2016-06-17T09:16:00Z">
              <w:rPr>
                <w:rFonts w:hint="eastAsia"/>
                <w:u w:val="single"/>
                <w:rtl/>
              </w:rPr>
            </w:rPrChange>
          </w:rPr>
          <w:t>متعاقد</w:t>
        </w:r>
        <w:r w:rsidRPr="00EB7203">
          <w:rPr>
            <w:rtl/>
            <w:rPrChange w:id="1587" w:author="MERZOUK Fawzi" w:date="2016-06-17T09:16:00Z">
              <w:rPr>
                <w:u w:val="single"/>
                <w:rtl/>
              </w:rPr>
            </w:rPrChange>
          </w:rPr>
          <w:t xml:space="preserve"> </w:t>
        </w:r>
        <w:r w:rsidRPr="00EB7203">
          <w:rPr>
            <w:rFonts w:hint="eastAsia"/>
            <w:rtl/>
            <w:rPrChange w:id="1588" w:author="MERZOUK Fawzi" w:date="2016-06-17T09:16:00Z">
              <w:rPr>
                <w:rFonts w:hint="eastAsia"/>
                <w:u w:val="single"/>
                <w:rtl/>
              </w:rPr>
            </w:rPrChange>
          </w:rPr>
          <w:t>ملتزم</w:t>
        </w:r>
      </w:ins>
      <w:ins w:id="1589" w:author="Hebatallah Zohni" w:date="2016-04-06T17:11:00Z">
        <w:r w:rsidRPr="00EB7203">
          <w:rPr>
            <w:rFonts w:hint="eastAsia"/>
            <w:rtl/>
            <w:rPrChange w:id="1590" w:author="MERZOUK Fawzi" w:date="2016-06-17T09:16:00Z">
              <w:rPr>
                <w:rFonts w:hint="eastAsia"/>
                <w:u w:val="single"/>
                <w:rtl/>
              </w:rPr>
            </w:rPrChange>
          </w:rPr>
          <w:t>ا</w:t>
        </w:r>
      </w:ins>
      <w:ins w:id="1591" w:author="Hebatallah Zohni" w:date="2016-04-06T11:14:00Z">
        <w:r w:rsidRPr="00EB7203">
          <w:rPr>
            <w:rtl/>
            <w:rPrChange w:id="1592" w:author="MERZOUK Fawzi" w:date="2016-06-17T09:16:00Z">
              <w:rPr>
                <w:u w:val="single"/>
                <w:rtl/>
              </w:rPr>
            </w:rPrChange>
          </w:rPr>
          <w:t xml:space="preserve"> بالاتفاق أو</w:t>
        </w:r>
      </w:ins>
      <w:ins w:id="1593" w:author="AHMIDOUCH Noureddine" w:date="2016-04-18T16:52:00Z">
        <w:r w:rsidRPr="00EB7203">
          <w:rPr>
            <w:rtl/>
            <w:rPrChange w:id="1594" w:author="MERZOUK Fawzi" w:date="2016-06-17T09:16:00Z">
              <w:rPr>
                <w:u w:val="single"/>
                <w:rtl/>
              </w:rPr>
            </w:rPrChange>
          </w:rPr>
          <w:t xml:space="preserve"> </w:t>
        </w:r>
      </w:ins>
      <w:ins w:id="1595" w:author="Hebatallah Zohni" w:date="2016-04-06T11:14:00Z">
        <w:r w:rsidRPr="00EB7203">
          <w:rPr>
            <w:rFonts w:hint="eastAsia"/>
            <w:rtl/>
            <w:rPrChange w:id="1596" w:author="MERZOUK Fawzi" w:date="2016-06-17T09:16:00Z">
              <w:rPr>
                <w:rFonts w:hint="eastAsia"/>
                <w:u w:val="single"/>
                <w:rtl/>
              </w:rPr>
            </w:rPrChange>
          </w:rPr>
          <w:t>البروتوكول،</w:t>
        </w:r>
        <w:r w:rsidRPr="00EB7203">
          <w:rPr>
            <w:rtl/>
            <w:rPrChange w:id="1597" w:author="MERZOUK Fawzi" w:date="2016-06-17T09:16:00Z">
              <w:rPr>
                <w:u w:val="single"/>
                <w:rtl/>
              </w:rPr>
            </w:rPrChange>
          </w:rPr>
          <w:t xml:space="preserve"> </w:t>
        </w:r>
      </w:ins>
      <w:ins w:id="1598" w:author="Hebatallah Zohni" w:date="2016-04-06T11:16:00Z">
        <w:r w:rsidRPr="00EB7203">
          <w:rPr>
            <w:rFonts w:hint="eastAsia"/>
            <w:rtl/>
            <w:rPrChange w:id="1599" w:author="MERZOUK Fawzi" w:date="2016-06-17T09:16:00Z">
              <w:rPr>
                <w:rFonts w:hint="eastAsia"/>
                <w:u w:val="single"/>
                <w:rtl/>
              </w:rPr>
            </w:rPrChange>
          </w:rPr>
          <w:t>لا</w:t>
        </w:r>
        <w:r w:rsidRPr="00EB7203">
          <w:rPr>
            <w:rtl/>
            <w:rPrChange w:id="1600" w:author="MERZOUK Fawzi" w:date="2016-06-17T09:16:00Z">
              <w:rPr>
                <w:u w:val="single"/>
                <w:rtl/>
              </w:rPr>
            </w:rPrChange>
          </w:rPr>
          <w:t xml:space="preserve"> </w:t>
        </w:r>
        <w:r w:rsidRPr="00EB7203">
          <w:rPr>
            <w:rFonts w:hint="eastAsia"/>
            <w:rtl/>
            <w:rPrChange w:id="1601" w:author="MERZOUK Fawzi" w:date="2016-06-17T09:16:00Z">
              <w:rPr>
                <w:rFonts w:hint="eastAsia"/>
                <w:u w:val="single"/>
                <w:rtl/>
              </w:rPr>
            </w:rPrChange>
          </w:rPr>
          <w:t>تطبق</w:t>
        </w:r>
        <w:r w:rsidRPr="00EB7203">
          <w:rPr>
            <w:rtl/>
            <w:rPrChange w:id="1602" w:author="MERZOUK Fawzi" w:date="2016-06-17T09:16:00Z">
              <w:rPr>
                <w:u w:val="single"/>
                <w:rtl/>
              </w:rPr>
            </w:rPrChange>
          </w:rPr>
          <w:t xml:space="preserve"> </w:t>
        </w:r>
        <w:r w:rsidRPr="00EB7203">
          <w:rPr>
            <w:rFonts w:hint="eastAsia"/>
            <w:rtl/>
            <w:rPrChange w:id="1603" w:author="MERZOUK Fawzi" w:date="2016-06-17T09:16:00Z">
              <w:rPr>
                <w:rFonts w:hint="eastAsia"/>
                <w:u w:val="single"/>
                <w:rtl/>
              </w:rPr>
            </w:rPrChange>
          </w:rPr>
          <w:t>الفقرة</w:t>
        </w:r>
        <w:r w:rsidRPr="00EB7203">
          <w:rPr>
            <w:rtl/>
            <w:rPrChange w:id="1604" w:author="MERZOUK Fawzi" w:date="2016-06-17T09:16:00Z">
              <w:rPr>
                <w:u w:val="single"/>
                <w:rtl/>
              </w:rPr>
            </w:rPrChange>
          </w:rPr>
          <w:t xml:space="preserve"> </w:t>
        </w:r>
        <w:r w:rsidRPr="00EB7203">
          <w:rPr>
            <w:rFonts w:hint="eastAsia"/>
            <w:rtl/>
            <w:rPrChange w:id="1605" w:author="MERZOUK Fawzi" w:date="2016-06-17T09:16:00Z">
              <w:rPr>
                <w:rFonts w:hint="eastAsia"/>
                <w:u w:val="single"/>
                <w:rtl/>
              </w:rPr>
            </w:rPrChange>
          </w:rPr>
          <w:t>أو</w:t>
        </w:r>
      </w:ins>
      <w:ins w:id="1606" w:author="AHMIDOUCH Noureddine" w:date="2016-04-18T16:52:00Z">
        <w:r w:rsidRPr="00EB7203">
          <w:rPr>
            <w:rtl/>
            <w:rPrChange w:id="1607" w:author="MERZOUK Fawzi" w:date="2016-06-17T09:16:00Z">
              <w:rPr>
                <w:u w:val="single"/>
                <w:rtl/>
              </w:rPr>
            </w:rPrChange>
          </w:rPr>
          <w:t xml:space="preserve"> </w:t>
        </w:r>
      </w:ins>
      <w:ins w:id="1608" w:author="Hebatallah Zohni" w:date="2016-04-06T11:16:00Z">
        <w:r w:rsidRPr="00EB7203">
          <w:rPr>
            <w:rFonts w:hint="eastAsia"/>
            <w:rtl/>
            <w:rPrChange w:id="1609" w:author="MERZOUK Fawzi" w:date="2016-06-17T09:16:00Z">
              <w:rPr>
                <w:rFonts w:hint="eastAsia"/>
                <w:u w:val="single"/>
                <w:rtl/>
              </w:rPr>
            </w:rPrChange>
          </w:rPr>
          <w:t>الفقرات</w:t>
        </w:r>
        <w:r w:rsidRPr="00EB7203">
          <w:rPr>
            <w:rtl/>
            <w:rPrChange w:id="1610" w:author="MERZOUK Fawzi" w:date="2016-06-17T09:16:00Z">
              <w:rPr>
                <w:u w:val="single"/>
                <w:rtl/>
              </w:rPr>
            </w:rPrChange>
          </w:rPr>
          <w:t xml:space="preserve"> المعنية، حسب الحالة، بالنسبة للطرف المتعاقد </w:t>
        </w:r>
      </w:ins>
      <w:ins w:id="1611" w:author="MERZOUK Fawzi" w:date="2016-06-15T16:50:00Z">
        <w:r w:rsidRPr="00EB7203">
          <w:rPr>
            <w:rFonts w:hint="eastAsia"/>
            <w:rtl/>
            <w:rPrChange w:id="1612" w:author="MERZOUK Fawzi" w:date="2016-06-17T09:16:00Z">
              <w:rPr>
                <w:rFonts w:hint="eastAsia"/>
                <w:u w:val="single"/>
                <w:rtl/>
              </w:rPr>
            </w:rPrChange>
          </w:rPr>
          <w:t>المعني</w:t>
        </w:r>
        <w:r w:rsidRPr="00EB7203">
          <w:rPr>
            <w:rtl/>
            <w:rPrChange w:id="1613" w:author="MERZOUK Fawzi" w:date="2016-06-17T09:16:00Z">
              <w:rPr>
                <w:u w:val="single"/>
                <w:rtl/>
              </w:rPr>
            </w:rPrChange>
          </w:rPr>
          <w:t xml:space="preserve"> </w:t>
        </w:r>
      </w:ins>
      <w:ins w:id="1614" w:author="Hebatallah Zohni" w:date="2016-04-06T11:16:00Z">
        <w:r w:rsidRPr="00EB7203">
          <w:rPr>
            <w:rFonts w:hint="eastAsia"/>
            <w:rtl/>
            <w:rPrChange w:id="1615" w:author="MERZOUK Fawzi" w:date="2016-06-17T09:16:00Z">
              <w:rPr>
                <w:rFonts w:hint="eastAsia"/>
                <w:u w:val="single"/>
                <w:rtl/>
              </w:rPr>
            </w:rPrChange>
          </w:rPr>
          <w:t>طالما</w:t>
        </w:r>
      </w:ins>
      <w:ins w:id="1616" w:author="Hebatallah Zohni" w:date="2016-04-06T11:18:00Z">
        <w:r w:rsidRPr="00EB7203">
          <w:rPr>
            <w:rtl/>
            <w:rPrChange w:id="1617" w:author="MERZOUK Fawzi" w:date="2016-06-17T09:16:00Z">
              <w:rPr>
                <w:u w:val="single"/>
                <w:rtl/>
              </w:rPr>
            </w:rPrChange>
          </w:rPr>
          <w:t xml:space="preserve"> كانت غير </w:t>
        </w:r>
      </w:ins>
      <w:ins w:id="1618" w:author="AHMIDOUCH Noureddine" w:date="2016-04-18T16:55:00Z">
        <w:r w:rsidRPr="00EB7203">
          <w:rPr>
            <w:rFonts w:hint="eastAsia"/>
            <w:rtl/>
            <w:rPrChange w:id="1619" w:author="MERZOUK Fawzi" w:date="2016-06-17T09:16:00Z">
              <w:rPr>
                <w:rFonts w:hint="eastAsia"/>
                <w:u w:val="single"/>
                <w:rtl/>
              </w:rPr>
            </w:rPrChange>
          </w:rPr>
          <w:t>متوافقة</w:t>
        </w:r>
        <w:r w:rsidRPr="00EB7203">
          <w:rPr>
            <w:rtl/>
            <w:rPrChange w:id="1620" w:author="MERZOUK Fawzi" w:date="2016-06-17T09:16:00Z">
              <w:rPr>
                <w:u w:val="single"/>
                <w:rtl/>
              </w:rPr>
            </w:rPrChange>
          </w:rPr>
          <w:t xml:space="preserve"> </w:t>
        </w:r>
      </w:ins>
      <w:ins w:id="1621" w:author="Hebatallah Zohni" w:date="2016-04-06T11:18:00Z">
        <w:r w:rsidRPr="00EB7203">
          <w:rPr>
            <w:rFonts w:hint="eastAsia"/>
            <w:rtl/>
            <w:rPrChange w:id="1622" w:author="MERZOUK Fawzi" w:date="2016-06-17T09:16:00Z">
              <w:rPr>
                <w:rFonts w:hint="eastAsia"/>
                <w:u w:val="single"/>
                <w:rtl/>
              </w:rPr>
            </w:rPrChange>
          </w:rPr>
          <w:t>مع</w:t>
        </w:r>
        <w:r w:rsidRPr="00EB7203">
          <w:rPr>
            <w:rtl/>
            <w:rPrChange w:id="1623" w:author="MERZOUK Fawzi" w:date="2016-06-17T09:16:00Z">
              <w:rPr>
                <w:u w:val="single"/>
                <w:rtl/>
              </w:rPr>
            </w:rPrChange>
          </w:rPr>
          <w:t xml:space="preserve"> ذلك القانون، شريطة أن يخطر ذلك الطرف المتعاقد المكتب الدولي بذلك قبل تاريخ نفاذ هذه القاعدة أو </w:t>
        </w:r>
      </w:ins>
      <w:ins w:id="1624" w:author="Hebatallah Zohni" w:date="2016-04-06T17:12:00Z">
        <w:r w:rsidRPr="00EB7203">
          <w:rPr>
            <w:rFonts w:hint="eastAsia"/>
            <w:rtl/>
            <w:rPrChange w:id="1625" w:author="MERZOUK Fawzi" w:date="2016-06-17T09:16:00Z">
              <w:rPr>
                <w:rFonts w:hint="eastAsia"/>
                <w:u w:val="single"/>
                <w:rtl/>
              </w:rPr>
            </w:rPrChange>
          </w:rPr>
          <w:t>ال</w:t>
        </w:r>
      </w:ins>
      <w:ins w:id="1626" w:author="Hebatallah Zohni" w:date="2016-04-06T11:18:00Z">
        <w:r w:rsidRPr="00EB7203">
          <w:rPr>
            <w:rFonts w:hint="eastAsia"/>
            <w:rtl/>
            <w:rPrChange w:id="1627" w:author="MERZOUK Fawzi" w:date="2016-06-17T09:16:00Z">
              <w:rPr>
                <w:rFonts w:hint="eastAsia"/>
                <w:u w:val="single"/>
                <w:rtl/>
              </w:rPr>
            </w:rPrChange>
          </w:rPr>
          <w:t>تاريخ</w:t>
        </w:r>
        <w:r w:rsidRPr="00EB7203">
          <w:rPr>
            <w:rtl/>
            <w:rPrChange w:id="1628" w:author="MERZOUK Fawzi" w:date="2016-06-17T09:16:00Z">
              <w:rPr>
                <w:u w:val="single"/>
                <w:rtl/>
              </w:rPr>
            </w:rPrChange>
          </w:rPr>
          <w:t xml:space="preserve"> الذي يصبح فيه </w:t>
        </w:r>
      </w:ins>
      <w:ins w:id="1629" w:author="MERZOUK Fawzi" w:date="2016-06-15T16:50:00Z">
        <w:r w:rsidRPr="00EB7203">
          <w:rPr>
            <w:rFonts w:hint="eastAsia"/>
            <w:rtl/>
            <w:rPrChange w:id="1630" w:author="MERZOUK Fawzi" w:date="2016-06-17T09:16:00Z">
              <w:rPr>
                <w:rFonts w:hint="eastAsia"/>
                <w:u w:val="single"/>
                <w:rtl/>
              </w:rPr>
            </w:rPrChange>
          </w:rPr>
          <w:t>ذلك</w:t>
        </w:r>
        <w:r w:rsidRPr="00EB7203">
          <w:rPr>
            <w:rtl/>
            <w:rPrChange w:id="1631" w:author="MERZOUK Fawzi" w:date="2016-06-17T09:16:00Z">
              <w:rPr>
                <w:u w:val="single"/>
                <w:rtl/>
              </w:rPr>
            </w:rPrChange>
          </w:rPr>
          <w:t xml:space="preserve"> </w:t>
        </w:r>
      </w:ins>
      <w:ins w:id="1632" w:author="Hebatallah Zohni" w:date="2016-04-06T11:18:00Z">
        <w:r w:rsidRPr="00EB7203">
          <w:rPr>
            <w:rFonts w:hint="eastAsia"/>
            <w:rtl/>
            <w:rPrChange w:id="1633" w:author="MERZOUK Fawzi" w:date="2016-06-17T09:16:00Z">
              <w:rPr>
                <w:rFonts w:hint="eastAsia"/>
                <w:u w:val="single"/>
                <w:rtl/>
              </w:rPr>
            </w:rPrChange>
          </w:rPr>
          <w:t>الطرف</w:t>
        </w:r>
        <w:r w:rsidRPr="00EB7203">
          <w:rPr>
            <w:rtl/>
            <w:rPrChange w:id="1634" w:author="MERZOUK Fawzi" w:date="2016-06-17T09:16:00Z">
              <w:rPr>
                <w:u w:val="single"/>
                <w:rtl/>
              </w:rPr>
            </w:rPrChange>
          </w:rPr>
          <w:t xml:space="preserve"> المتعاقد ملتزما بالاتفاق أو البروتوكول. </w:t>
        </w:r>
      </w:ins>
      <w:ins w:id="1635" w:author="MERZOUK Fawzi" w:date="2016-06-15T16:51:00Z">
        <w:r w:rsidRPr="00EB7203">
          <w:rPr>
            <w:rtl/>
            <w:rPrChange w:id="1636" w:author="MERZOUK Fawzi" w:date="2016-06-17T09:16:00Z">
              <w:rPr>
                <w:u w:val="single"/>
                <w:rtl/>
              </w:rPr>
            </w:rPrChange>
          </w:rPr>
          <w:t xml:space="preserve">ويجوز سحب </w:t>
        </w:r>
      </w:ins>
      <w:ins w:id="1637" w:author="MERZOUK Fawzi" w:date="2016-06-15T16:54:00Z">
        <w:r w:rsidRPr="00EB7203">
          <w:rPr>
            <w:rFonts w:hint="eastAsia"/>
            <w:rtl/>
            <w:rPrChange w:id="1638" w:author="MERZOUK Fawzi" w:date="2016-06-17T09:16:00Z">
              <w:rPr>
                <w:rFonts w:hint="eastAsia"/>
                <w:u w:val="single"/>
                <w:rtl/>
              </w:rPr>
            </w:rPrChange>
          </w:rPr>
          <w:t>هذا</w:t>
        </w:r>
      </w:ins>
      <w:ins w:id="1639" w:author="MERZOUK Fawzi" w:date="2016-06-15T16:51:00Z">
        <w:r w:rsidRPr="00EB7203">
          <w:rPr>
            <w:rtl/>
            <w:rPrChange w:id="1640" w:author="MERZOUK Fawzi" w:date="2016-06-17T09:16:00Z">
              <w:rPr>
                <w:u w:val="single"/>
                <w:rtl/>
              </w:rPr>
            </w:rPrChange>
          </w:rPr>
          <w:t xml:space="preserve"> الإ</w:t>
        </w:r>
      </w:ins>
      <w:ins w:id="1641" w:author="MERZOUK Fawzi" w:date="2016-06-15T16:52:00Z">
        <w:r w:rsidRPr="00EB7203">
          <w:rPr>
            <w:rFonts w:hint="eastAsia"/>
            <w:rtl/>
            <w:rPrChange w:id="1642" w:author="MERZOUK Fawzi" w:date="2016-06-17T09:16:00Z">
              <w:rPr>
                <w:rFonts w:hint="eastAsia"/>
                <w:u w:val="single"/>
                <w:rtl/>
              </w:rPr>
            </w:rPrChange>
          </w:rPr>
          <w:t>خطار</w:t>
        </w:r>
      </w:ins>
      <w:ins w:id="1643" w:author="MERZOUK Fawzi" w:date="2016-06-15T16:51:00Z">
        <w:r w:rsidRPr="00EB7203">
          <w:rPr>
            <w:rtl/>
            <w:rPrChange w:id="1644" w:author="MERZOUK Fawzi" w:date="2016-06-17T09:16:00Z">
              <w:rPr>
                <w:u w:val="single"/>
                <w:rtl/>
              </w:rPr>
            </w:rPrChange>
          </w:rPr>
          <w:t xml:space="preserve"> في أي وقت</w:t>
        </w:r>
      </w:ins>
      <w:r w:rsidRPr="00EB7203">
        <w:rPr>
          <w:rtl/>
          <w:rPrChange w:id="1645" w:author="MERZOUK Fawzi" w:date="2016-06-17T09:16:00Z">
            <w:rPr>
              <w:u w:val="single"/>
              <w:rtl/>
            </w:rPr>
          </w:rPrChange>
        </w:rPr>
        <w:t>.</w:t>
      </w:r>
    </w:p>
    <w:p w:rsidR="008A1EC4" w:rsidRDefault="008A1EC4" w:rsidP="008A1EC4">
      <w:pPr>
        <w:pStyle w:val="NormalParaAR"/>
        <w:ind w:firstLine="535"/>
        <w:rPr>
          <w:rtl/>
        </w:rPr>
      </w:pPr>
      <w:r w:rsidRPr="007A06C1">
        <w:rPr>
          <w:rtl/>
        </w:rPr>
        <w:t>[...]</w:t>
      </w:r>
    </w:p>
    <w:p w:rsidR="007A1A23" w:rsidRPr="00E15166" w:rsidRDefault="007A1A23" w:rsidP="008A1EC4">
      <w:pPr>
        <w:pStyle w:val="NormalParaAR"/>
        <w:tabs>
          <w:tab w:val="left" w:pos="1133"/>
        </w:tabs>
        <w:ind w:firstLine="567"/>
        <w:jc w:val="both"/>
        <w:rPr>
          <w:sz w:val="44"/>
          <w:szCs w:val="44"/>
        </w:rPr>
      </w:pPr>
      <w:r w:rsidRPr="00E15166">
        <w:rPr>
          <w:sz w:val="44"/>
          <w:szCs w:val="44"/>
          <w:rtl/>
        </w:rPr>
        <w:br w:type="page"/>
      </w:r>
    </w:p>
    <w:p w:rsidR="008A1EC4" w:rsidRPr="00783698" w:rsidRDefault="008A1EC4" w:rsidP="008A1EC4">
      <w:pPr>
        <w:pStyle w:val="NormalParaAR"/>
        <w:keepNext/>
        <w:rPr>
          <w:b/>
          <w:bCs/>
          <w:sz w:val="40"/>
          <w:szCs w:val="40"/>
          <w:rtl/>
        </w:rPr>
      </w:pPr>
      <w:r w:rsidRPr="00783698">
        <w:rPr>
          <w:rFonts w:hint="cs"/>
          <w:b/>
          <w:bCs/>
          <w:sz w:val="40"/>
          <w:szCs w:val="40"/>
          <w:rtl/>
        </w:rPr>
        <w:t>التعديلات المقترح إدخالها على جدول الرسوم</w:t>
      </w:r>
    </w:p>
    <w:p w:rsidR="008A1EC4" w:rsidRDefault="008A1EC4" w:rsidP="008A1EC4">
      <w:pPr>
        <w:pStyle w:val="NormalParaAR"/>
        <w:rPr>
          <w:rtl/>
        </w:rPr>
      </w:pPr>
    </w:p>
    <w:p w:rsidR="008A1EC4" w:rsidRPr="00631137" w:rsidRDefault="008A1EC4" w:rsidP="008A1EC4">
      <w:pPr>
        <w:pStyle w:val="NormalParaAR"/>
        <w:jc w:val="center"/>
        <w:rPr>
          <w:b/>
          <w:bCs/>
          <w:rtl/>
        </w:rPr>
      </w:pPr>
      <w:r>
        <w:rPr>
          <w:rFonts w:hint="cs"/>
          <w:b/>
          <w:bCs/>
          <w:rtl/>
        </w:rPr>
        <w:t>جدول الرسوم</w:t>
      </w:r>
    </w:p>
    <w:p w:rsidR="008A1EC4" w:rsidRDefault="008A1EC4" w:rsidP="008A1EC4">
      <w:pPr>
        <w:pStyle w:val="NormalParaAR"/>
        <w:jc w:val="center"/>
        <w:rPr>
          <w:rtl/>
        </w:rPr>
      </w:pPr>
      <w:r>
        <w:rPr>
          <w:rtl/>
        </w:rPr>
        <w:t>(نافذ اعتباراً من</w:t>
      </w:r>
      <w:ins w:id="1646" w:author="MERZOUK Fawzi" w:date="2016-06-15T16:54:00Z">
        <w:r>
          <w:rPr>
            <w:rFonts w:hint="cs"/>
            <w:rtl/>
          </w:rPr>
          <w:t xml:space="preserve"> </w:t>
        </w:r>
      </w:ins>
      <w:ins w:id="1647" w:author="MERZOUK Fawzi" w:date="2016-06-16T18:43:00Z">
        <w:r w:rsidRPr="00EB7203">
          <w:rPr>
            <w:rtl/>
          </w:rPr>
          <w:t xml:space="preserve">1 </w:t>
        </w:r>
        <w:r w:rsidRPr="00EB7203">
          <w:rPr>
            <w:rFonts w:hint="eastAsia"/>
            <w:rtl/>
          </w:rPr>
          <w:t>فبراير</w:t>
        </w:r>
        <w:r w:rsidRPr="00EB7203">
          <w:rPr>
            <w:rtl/>
          </w:rPr>
          <w:t xml:space="preserve"> 2019</w:t>
        </w:r>
      </w:ins>
      <w:r>
        <w:rPr>
          <w:rtl/>
        </w:rPr>
        <w:t>)</w:t>
      </w:r>
    </w:p>
    <w:p w:rsidR="008A1EC4" w:rsidRPr="00E07A97" w:rsidRDefault="008A1EC4" w:rsidP="008A1EC4">
      <w:pPr>
        <w:tabs>
          <w:tab w:val="left" w:pos="5753"/>
        </w:tabs>
        <w:bidi/>
        <w:spacing w:after="240" w:line="360" w:lineRule="exact"/>
        <w:ind w:left="584" w:hanging="584"/>
        <w:jc w:val="right"/>
        <w:rPr>
          <w:rFonts w:ascii="Arabic Typesetting" w:hAnsi="Arabic Typesetting" w:cs="Arabic Typesetting"/>
          <w:i/>
          <w:iCs/>
          <w:sz w:val="36"/>
          <w:szCs w:val="36"/>
          <w:rtl/>
        </w:rPr>
      </w:pPr>
      <w:r w:rsidRPr="00E07A97">
        <w:rPr>
          <w:rFonts w:ascii="Arabic Typesetting" w:hAnsi="Arabic Typesetting" w:cs="Arabic Typesetting"/>
          <w:i/>
          <w:iCs/>
          <w:sz w:val="36"/>
          <w:szCs w:val="36"/>
          <w:rtl/>
        </w:rPr>
        <w:t>بالفرنكات السويسرية</w:t>
      </w:r>
    </w:p>
    <w:p w:rsidR="008A1EC4" w:rsidRPr="00E07A97" w:rsidRDefault="008A1EC4" w:rsidP="008A1EC4">
      <w:pPr>
        <w:tabs>
          <w:tab w:val="left" w:pos="5753"/>
        </w:tabs>
        <w:bidi/>
        <w:spacing w:after="120" w:line="360" w:lineRule="exact"/>
        <w:ind w:left="583" w:right="1540" w:hanging="583"/>
        <w:rPr>
          <w:rFonts w:ascii="Arabic Typesetting" w:hAnsi="Arabic Typesetting" w:cs="Arabic Typesetting"/>
          <w:sz w:val="36"/>
          <w:szCs w:val="36"/>
          <w:rtl/>
        </w:rPr>
      </w:pPr>
      <w:r>
        <w:rPr>
          <w:rFonts w:ascii="Arabic Typesetting" w:hAnsi="Arabic Typesetting" w:cs="Arabic Typesetting" w:hint="cs"/>
          <w:sz w:val="36"/>
          <w:szCs w:val="36"/>
          <w:rtl/>
        </w:rPr>
        <w:t>[...]</w:t>
      </w:r>
    </w:p>
    <w:p w:rsidR="008A1EC4" w:rsidRPr="00E07A97" w:rsidRDefault="008A1EC4" w:rsidP="008A1EC4">
      <w:pPr>
        <w:tabs>
          <w:tab w:val="left" w:pos="5753"/>
        </w:tabs>
        <w:bidi/>
        <w:spacing w:before="240" w:after="120" w:line="360" w:lineRule="exact"/>
        <w:ind w:left="584" w:right="1542" w:hanging="584"/>
        <w:rPr>
          <w:rFonts w:ascii="Arabic Typesetting" w:hAnsi="Arabic Typesetting" w:cs="Arabic Typesetting"/>
          <w:sz w:val="36"/>
          <w:szCs w:val="36"/>
          <w:rtl/>
        </w:rPr>
      </w:pPr>
      <w:r w:rsidRPr="00E07A97">
        <w:rPr>
          <w:rFonts w:ascii="Arabic Typesetting" w:hAnsi="Arabic Typesetting" w:cs="Arabic Typesetting" w:hint="cs"/>
          <w:sz w:val="36"/>
          <w:szCs w:val="36"/>
          <w:rtl/>
        </w:rPr>
        <w:t>7.</w:t>
      </w:r>
      <w:r w:rsidRPr="00E07A97">
        <w:rPr>
          <w:rFonts w:ascii="Arabic Typesetting" w:hAnsi="Arabic Typesetting" w:cs="Arabic Typesetting"/>
          <w:sz w:val="36"/>
          <w:szCs w:val="36"/>
          <w:rtl/>
        </w:rPr>
        <w:tab/>
      </w:r>
      <w:r>
        <w:rPr>
          <w:rFonts w:ascii="Arabic Typesetting" w:hAnsi="Arabic Typesetting" w:cs="Arabic Typesetting" w:hint="cs"/>
          <w:i/>
          <w:iCs/>
          <w:sz w:val="36"/>
          <w:szCs w:val="36"/>
          <w:rtl/>
        </w:rPr>
        <w:t>تدوينات متنوعة</w:t>
      </w:r>
    </w:p>
    <w:p w:rsidR="008A1EC4" w:rsidRPr="00E07A97" w:rsidRDefault="008A1EC4" w:rsidP="008A1EC4">
      <w:pPr>
        <w:tabs>
          <w:tab w:val="left" w:pos="5753"/>
        </w:tabs>
        <w:bidi/>
        <w:spacing w:after="120" w:line="360" w:lineRule="exact"/>
        <w:ind w:left="1134" w:right="1540" w:hanging="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8A1EC4" w:rsidRPr="00E07A97" w:rsidRDefault="008A1EC4">
      <w:pPr>
        <w:tabs>
          <w:tab w:val="right" w:pos="8504"/>
        </w:tabs>
        <w:bidi/>
        <w:spacing w:after="120" w:line="360" w:lineRule="exact"/>
        <w:ind w:left="1134" w:right="1540" w:hanging="567"/>
        <w:rPr>
          <w:rFonts w:ascii="Arabic Typesetting" w:hAnsi="Arabic Typesetting" w:cs="Arabic Typesetting"/>
          <w:sz w:val="36"/>
          <w:szCs w:val="36"/>
          <w:rtl/>
        </w:rPr>
        <w:pPrChange w:id="1648" w:author="AHMIDOUCH Noureddine" w:date="2015-07-16T11:53:00Z">
          <w:pPr>
            <w:tabs>
              <w:tab w:val="left" w:pos="5753"/>
            </w:tabs>
            <w:bidi/>
            <w:spacing w:after="120" w:line="360" w:lineRule="exact"/>
            <w:ind w:left="1134" w:right="1540" w:hanging="567"/>
          </w:pPr>
        </w:pPrChange>
      </w:pPr>
      <w:ins w:id="1649" w:author="MERZOUK Fawzi" w:date="2016-04-27T15:15:00Z">
        <w:r w:rsidRPr="00EB7203">
          <w:rPr>
            <w:rFonts w:ascii="Arabic Typesetting" w:hAnsi="Arabic Typesetting" w:cs="Arabic Typesetting"/>
            <w:sz w:val="36"/>
            <w:szCs w:val="36"/>
            <w:rtl/>
          </w:rPr>
          <w:t>7.7</w:t>
        </w:r>
      </w:ins>
      <w:ins w:id="1650" w:author="AHMIDOUCH Noureddine" w:date="2015-07-23T11:15:00Z">
        <w:r w:rsidRPr="00EB7203">
          <w:rPr>
            <w:rFonts w:ascii="Arabic Typesetting" w:hAnsi="Arabic Typesetting" w:cs="Arabic Typesetting"/>
            <w:sz w:val="36"/>
            <w:szCs w:val="36"/>
            <w:rtl/>
          </w:rPr>
          <w:tab/>
        </w:r>
      </w:ins>
      <w:ins w:id="1651" w:author="AHMIDOUCH Noureddine" w:date="2015-07-24T09:19:00Z">
        <w:r w:rsidRPr="00EB7203">
          <w:rPr>
            <w:rFonts w:ascii="Arabic Typesetting" w:hAnsi="Arabic Typesetting" w:cs="Arabic Typesetting"/>
            <w:sz w:val="36"/>
            <w:szCs w:val="36"/>
            <w:rtl/>
          </w:rPr>
          <w:t>تقسيم</w:t>
        </w:r>
      </w:ins>
      <w:ins w:id="1652" w:author="AHMIDOUCH Noureddine" w:date="2015-07-23T11:15:00Z">
        <w:r w:rsidRPr="00EB7203">
          <w:rPr>
            <w:rFonts w:ascii="Arabic Typesetting" w:hAnsi="Arabic Typesetting" w:cs="Arabic Typesetting"/>
            <w:sz w:val="36"/>
            <w:szCs w:val="36"/>
            <w:rtl/>
          </w:rPr>
          <w:t xml:space="preserve"> تسجيل دولي</w:t>
        </w:r>
      </w:ins>
      <w:r w:rsidRPr="00E07A97">
        <w:rPr>
          <w:rFonts w:ascii="Arabic Typesetting" w:hAnsi="Arabic Typesetting" w:cs="Arabic Typesetting"/>
          <w:sz w:val="36"/>
          <w:szCs w:val="36"/>
          <w:rtl/>
        </w:rPr>
        <w:tab/>
      </w:r>
      <w:ins w:id="1653" w:author="AHMIDOUCH Noureddine" w:date="2015-07-23T11:15:00Z">
        <w:r w:rsidRPr="00EB7203">
          <w:rPr>
            <w:rFonts w:ascii="Arabic Typesetting" w:hAnsi="Arabic Typesetting" w:cs="Arabic Typesetting"/>
            <w:sz w:val="36"/>
            <w:szCs w:val="36"/>
            <w:rtl/>
          </w:rPr>
          <w:t>177</w:t>
        </w:r>
      </w:ins>
    </w:p>
    <w:p w:rsidR="008A1EC4" w:rsidRDefault="008A1EC4" w:rsidP="008A1EC4">
      <w:pPr>
        <w:pStyle w:val="NormalParaAR"/>
        <w:rPr>
          <w:rtl/>
        </w:rPr>
      </w:pPr>
      <w:r>
        <w:rPr>
          <w:rFonts w:hint="cs"/>
          <w:rtl/>
        </w:rPr>
        <w:t>[...]</w:t>
      </w:r>
    </w:p>
    <w:p w:rsidR="007A1A23" w:rsidRDefault="007A1A23" w:rsidP="007A1A23">
      <w:pPr>
        <w:rPr>
          <w:rFonts w:ascii="Arabic Typesetting" w:hAnsi="Arabic Typesetting" w:cs="Arabic Typesetting"/>
          <w:sz w:val="36"/>
          <w:szCs w:val="36"/>
        </w:rPr>
      </w:pPr>
      <w:r>
        <w:rPr>
          <w:rtl/>
        </w:rPr>
        <w:br w:type="page"/>
      </w:r>
    </w:p>
    <w:p w:rsidR="008A1EC4" w:rsidRPr="002A75B7" w:rsidRDefault="008A1EC4" w:rsidP="008A1EC4">
      <w:pPr>
        <w:pStyle w:val="NormalParaAR"/>
        <w:keepNext/>
        <w:rPr>
          <w:b/>
          <w:bCs/>
          <w:sz w:val="40"/>
          <w:szCs w:val="40"/>
          <w:rtl/>
        </w:rPr>
      </w:pPr>
      <w:r w:rsidRPr="002A75B7">
        <w:rPr>
          <w:rFonts w:hint="cs"/>
          <w:b/>
          <w:bCs/>
          <w:sz w:val="40"/>
          <w:szCs w:val="40"/>
          <w:rtl/>
        </w:rPr>
        <w:t xml:space="preserve">التعديلات المقترح إدخالها على </w:t>
      </w:r>
      <w:r w:rsidRPr="002A75B7">
        <w:rPr>
          <w:b/>
          <w:bCs/>
          <w:sz w:val="40"/>
          <w:szCs w:val="40"/>
          <w:rtl/>
        </w:rPr>
        <w:t>التعليمات الإدارية لتطبيق</w:t>
      </w:r>
      <w:r w:rsidRPr="002A75B7">
        <w:rPr>
          <w:rFonts w:hint="cs"/>
          <w:b/>
          <w:bCs/>
          <w:sz w:val="40"/>
          <w:szCs w:val="40"/>
          <w:rtl/>
        </w:rPr>
        <w:t xml:space="preserve"> </w:t>
      </w:r>
      <w:r w:rsidRPr="002A75B7">
        <w:rPr>
          <w:b/>
          <w:bCs/>
          <w:sz w:val="40"/>
          <w:szCs w:val="40"/>
          <w:rtl/>
        </w:rPr>
        <w:t xml:space="preserve">اتفاق </w:t>
      </w:r>
      <w:r>
        <w:rPr>
          <w:rFonts w:hint="cs"/>
          <w:b/>
          <w:bCs/>
          <w:sz w:val="40"/>
          <w:szCs w:val="40"/>
          <w:rtl/>
        </w:rPr>
        <w:t xml:space="preserve">وبروتوكول </w:t>
      </w:r>
      <w:r w:rsidRPr="002A75B7">
        <w:rPr>
          <w:b/>
          <w:bCs/>
          <w:sz w:val="40"/>
          <w:szCs w:val="40"/>
          <w:rtl/>
        </w:rPr>
        <w:t>مدريد بشأن التسجيل الدولي للعلامات</w:t>
      </w:r>
    </w:p>
    <w:p w:rsidR="008A1EC4" w:rsidRDefault="008A1EC4" w:rsidP="008A1EC4">
      <w:pPr>
        <w:pStyle w:val="NormalParaAR"/>
        <w:rPr>
          <w:rtl/>
        </w:rPr>
      </w:pPr>
    </w:p>
    <w:p w:rsidR="008A1EC4" w:rsidRDefault="008A1EC4" w:rsidP="008A1EC4">
      <w:pPr>
        <w:pStyle w:val="NormalParaAR"/>
        <w:jc w:val="center"/>
        <w:rPr>
          <w:rtl/>
        </w:rPr>
      </w:pPr>
      <w:r w:rsidRPr="00A144D4">
        <w:rPr>
          <w:b/>
          <w:bCs/>
          <w:rtl/>
        </w:rPr>
        <w:t>التعليمات الإدارية لتطبيق</w:t>
      </w:r>
      <w:r>
        <w:rPr>
          <w:rFonts w:hint="cs"/>
          <w:b/>
          <w:bCs/>
          <w:rtl/>
        </w:rPr>
        <w:br/>
      </w:r>
      <w:r w:rsidRPr="00A144D4">
        <w:rPr>
          <w:b/>
          <w:bCs/>
          <w:rtl/>
        </w:rPr>
        <w:t xml:space="preserve">اتفاق </w:t>
      </w:r>
      <w:r>
        <w:rPr>
          <w:rFonts w:hint="cs"/>
          <w:b/>
          <w:bCs/>
          <w:rtl/>
        </w:rPr>
        <w:t xml:space="preserve">وبروتوكول </w:t>
      </w:r>
      <w:r w:rsidRPr="00A144D4">
        <w:rPr>
          <w:b/>
          <w:bCs/>
          <w:rtl/>
        </w:rPr>
        <w:t>مدريد بشأن التسجيل الدولي للعلامات</w:t>
      </w:r>
      <w:r>
        <w:rPr>
          <w:rFonts w:hint="cs"/>
          <w:b/>
          <w:bCs/>
          <w:rtl/>
        </w:rPr>
        <w:br/>
      </w:r>
      <w:r>
        <w:rPr>
          <w:rtl/>
        </w:rPr>
        <w:t>(نافذة اعتباراً من</w:t>
      </w:r>
      <w:ins w:id="1654" w:author="MERZOUK Fawzi" w:date="2016-06-15T16:55:00Z">
        <w:r>
          <w:rPr>
            <w:rFonts w:hint="cs"/>
            <w:rtl/>
          </w:rPr>
          <w:t xml:space="preserve"> </w:t>
        </w:r>
      </w:ins>
      <w:ins w:id="1655" w:author="MERZOUK Fawzi" w:date="2016-06-16T18:44:00Z">
        <w:r w:rsidRPr="00EB7203">
          <w:rPr>
            <w:rtl/>
          </w:rPr>
          <w:t xml:space="preserve">1 </w:t>
        </w:r>
        <w:r w:rsidRPr="00EB7203">
          <w:rPr>
            <w:rFonts w:hint="eastAsia"/>
            <w:rtl/>
          </w:rPr>
          <w:t>فبراير</w:t>
        </w:r>
        <w:r w:rsidRPr="00EB7203">
          <w:rPr>
            <w:rtl/>
          </w:rPr>
          <w:t xml:space="preserve"> 2019</w:t>
        </w:r>
      </w:ins>
      <w:r>
        <w:rPr>
          <w:rtl/>
        </w:rPr>
        <w:t>)</w:t>
      </w:r>
    </w:p>
    <w:p w:rsidR="008A1EC4" w:rsidRDefault="008A1EC4" w:rsidP="008A1EC4">
      <w:pPr>
        <w:pStyle w:val="NormalParaAR"/>
        <w:jc w:val="center"/>
        <w:rPr>
          <w:rtl/>
          <w:lang w:val="fr-CH"/>
        </w:rPr>
      </w:pPr>
      <w:r>
        <w:rPr>
          <w:rFonts w:hint="cs"/>
          <w:rtl/>
          <w:lang w:val="fr-CH"/>
        </w:rPr>
        <w:t>[...]</w:t>
      </w:r>
    </w:p>
    <w:p w:rsidR="008A1EC4" w:rsidRPr="00A144D4" w:rsidRDefault="008A1EC4" w:rsidP="008A1EC4">
      <w:pPr>
        <w:pStyle w:val="NormalParaAR"/>
        <w:jc w:val="center"/>
        <w:rPr>
          <w:b/>
          <w:bCs/>
          <w:rtl/>
          <w:lang w:val="fr-CH"/>
        </w:rPr>
      </w:pPr>
      <w:r w:rsidRPr="00A144D4">
        <w:rPr>
          <w:b/>
          <w:bCs/>
          <w:rtl/>
          <w:lang w:val="fr-CH"/>
        </w:rPr>
        <w:t>الجزء السادس</w:t>
      </w:r>
      <w:r>
        <w:rPr>
          <w:rFonts w:hint="cs"/>
          <w:b/>
          <w:bCs/>
          <w:rtl/>
          <w:lang w:val="fr-CH"/>
        </w:rPr>
        <w:br/>
      </w:r>
      <w:r w:rsidRPr="00A144D4">
        <w:rPr>
          <w:b/>
          <w:bCs/>
          <w:rtl/>
          <w:lang w:val="fr-CH"/>
        </w:rPr>
        <w:t>ترقيم التسجيلات الدولية</w:t>
      </w:r>
    </w:p>
    <w:p w:rsidR="008A1EC4" w:rsidRPr="00A144D4" w:rsidRDefault="008A1EC4" w:rsidP="008A1EC4">
      <w:pPr>
        <w:pStyle w:val="NormalParaAR"/>
        <w:jc w:val="center"/>
        <w:rPr>
          <w:i/>
          <w:iCs/>
          <w:rtl/>
        </w:rPr>
      </w:pPr>
      <w:r w:rsidRPr="00A144D4">
        <w:rPr>
          <w:i/>
          <w:iCs/>
          <w:rtl/>
        </w:rPr>
        <w:t>البند 16: الترقيم بعد</w:t>
      </w:r>
      <w:r w:rsidRPr="00EB7203">
        <w:rPr>
          <w:i/>
          <w:iCs/>
          <w:rtl/>
        </w:rPr>
        <w:t xml:space="preserve"> </w:t>
      </w:r>
      <w:ins w:id="1656" w:author="AHMIDOUCH Noureddine" w:date="2015-07-24T09:19:00Z">
        <w:r w:rsidRPr="00EB7203">
          <w:rPr>
            <w:i/>
            <w:iCs/>
            <w:rtl/>
          </w:rPr>
          <w:t>تقسيم</w:t>
        </w:r>
      </w:ins>
      <w:ins w:id="1657" w:author="AHMIDOUCH Noureddine" w:date="2015-07-23T11:20:00Z">
        <w:r w:rsidRPr="00EB7203">
          <w:rPr>
            <w:i/>
            <w:iCs/>
            <w:rtl/>
          </w:rPr>
          <w:t xml:space="preserve"> أو </w:t>
        </w:r>
      </w:ins>
      <w:r w:rsidRPr="00A144D4">
        <w:rPr>
          <w:i/>
          <w:iCs/>
          <w:rtl/>
        </w:rPr>
        <w:t>تغيير جزئي في الملكية</w:t>
      </w:r>
    </w:p>
    <w:p w:rsidR="008A1EC4" w:rsidRDefault="008A1EC4" w:rsidP="008A1EC4">
      <w:pPr>
        <w:pStyle w:val="NormalParaAR"/>
        <w:ind w:firstLine="1133"/>
        <w:rPr>
          <w:rtl/>
        </w:rPr>
      </w:pPr>
      <w:r>
        <w:rPr>
          <w:rtl/>
        </w:rPr>
        <w:t>(أ)</w:t>
      </w:r>
      <w:r>
        <w:rPr>
          <w:rtl/>
        </w:rPr>
        <w:tab/>
      </w:r>
      <w:r>
        <w:rPr>
          <w:rFonts w:hint="cs"/>
          <w:rtl/>
        </w:rPr>
        <w:t xml:space="preserve"> </w:t>
      </w:r>
      <w:r w:rsidRPr="00EB7203">
        <w:rPr>
          <w:rFonts w:hint="eastAsia"/>
          <w:rtl/>
          <w:rPrChange w:id="1658" w:author="MERZOUK Fawzi" w:date="2016-06-17T09:19:00Z">
            <w:rPr>
              <w:rFonts w:hint="eastAsia"/>
              <w:u w:val="single"/>
              <w:rtl/>
            </w:rPr>
          </w:rPrChange>
        </w:rPr>
        <w:t>يتعين</w:t>
      </w:r>
      <w:r w:rsidRPr="00EB7203">
        <w:rPr>
          <w:rtl/>
          <w:rPrChange w:id="1659" w:author="MERZOUK Fawzi" w:date="2016-06-17T09:19:00Z">
            <w:rPr>
              <w:u w:val="single"/>
              <w:rtl/>
            </w:rPr>
          </w:rPrChange>
        </w:rPr>
        <w:t xml:space="preserve"> أن يحمل التسجيل الدولي المنفصل الناجم عن تدوين </w:t>
      </w:r>
      <w:r w:rsidRPr="00EB7203">
        <w:rPr>
          <w:rFonts w:hint="eastAsia"/>
          <w:rtl/>
          <w:rPrChange w:id="1660" w:author="MERZOUK Fawzi" w:date="2016-06-17T09:19:00Z">
            <w:rPr>
              <w:rFonts w:hint="eastAsia"/>
              <w:u w:val="single"/>
              <w:rtl/>
            </w:rPr>
          </w:rPrChange>
        </w:rPr>
        <w:t>تغيير</w:t>
      </w:r>
      <w:r w:rsidRPr="00EB7203">
        <w:rPr>
          <w:rtl/>
          <w:rPrChange w:id="1661" w:author="MERZOUK Fawzi" w:date="2016-06-17T09:19:00Z">
            <w:rPr>
              <w:u w:val="single"/>
              <w:rtl/>
            </w:rPr>
          </w:rPrChange>
        </w:rPr>
        <w:t xml:space="preserve"> جزئي في الملكية </w:t>
      </w:r>
      <w:ins w:id="1662" w:author="MERZOUK Fawzi" w:date="2016-04-27T15:19:00Z">
        <w:r w:rsidRPr="00EB7203">
          <w:rPr>
            <w:rFonts w:hint="eastAsia"/>
            <w:rtl/>
          </w:rPr>
          <w:t>أو</w:t>
        </w:r>
        <w:r w:rsidRPr="00EB7203">
          <w:rPr>
            <w:rtl/>
          </w:rPr>
          <w:t xml:space="preserve"> </w:t>
        </w:r>
      </w:ins>
      <w:ins w:id="1663" w:author="Hebatallah Zohni" w:date="2016-04-06T11:38:00Z">
        <w:r w:rsidRPr="00EB7203">
          <w:rPr>
            <w:rFonts w:hint="eastAsia"/>
            <w:rtl/>
          </w:rPr>
          <w:t>تقسيم</w:t>
        </w:r>
        <w:r w:rsidRPr="00EB7203">
          <w:rPr>
            <w:rtl/>
          </w:rPr>
          <w:t xml:space="preserve"> </w:t>
        </w:r>
      </w:ins>
      <w:r w:rsidRPr="00EB7203">
        <w:rPr>
          <w:rFonts w:hint="eastAsia"/>
          <w:rtl/>
          <w:rPrChange w:id="1664" w:author="MERZOUK Fawzi" w:date="2016-06-17T09:19:00Z">
            <w:rPr>
              <w:rFonts w:hint="eastAsia"/>
              <w:u w:val="single"/>
              <w:rtl/>
            </w:rPr>
          </w:rPrChange>
        </w:rPr>
        <w:t>رقم</w:t>
      </w:r>
      <w:r w:rsidRPr="00EB7203">
        <w:rPr>
          <w:rtl/>
          <w:rPrChange w:id="1665" w:author="MERZOUK Fawzi" w:date="2016-06-17T09:19:00Z">
            <w:rPr>
              <w:u w:val="single"/>
              <w:rtl/>
            </w:rPr>
          </w:rPrChange>
        </w:rPr>
        <w:t xml:space="preserve"> </w:t>
      </w:r>
      <w:r w:rsidRPr="00EB7203">
        <w:rPr>
          <w:rFonts w:hint="eastAsia"/>
          <w:rtl/>
          <w:rPrChange w:id="1666" w:author="MERZOUK Fawzi" w:date="2016-06-17T09:19:00Z">
            <w:rPr>
              <w:rFonts w:hint="eastAsia"/>
              <w:u w:val="single"/>
              <w:rtl/>
            </w:rPr>
          </w:rPrChange>
        </w:rPr>
        <w:t>التسجيل</w:t>
      </w:r>
      <w:r w:rsidRPr="00EB7203">
        <w:rPr>
          <w:rtl/>
          <w:rPrChange w:id="1667" w:author="MERZOUK Fawzi" w:date="2016-06-17T09:19:00Z">
            <w:rPr>
              <w:u w:val="single"/>
              <w:rtl/>
            </w:rPr>
          </w:rPrChange>
        </w:rPr>
        <w:t xml:space="preserve"> </w:t>
      </w:r>
      <w:r w:rsidRPr="00EB7203">
        <w:rPr>
          <w:rFonts w:hint="eastAsia"/>
          <w:rtl/>
          <w:rPrChange w:id="1668" w:author="MERZOUK Fawzi" w:date="2016-06-17T09:19:00Z">
            <w:rPr>
              <w:rFonts w:hint="eastAsia"/>
              <w:u w:val="single"/>
              <w:rtl/>
            </w:rPr>
          </w:rPrChange>
        </w:rPr>
        <w:t>الدولي</w:t>
      </w:r>
      <w:r w:rsidRPr="00EB7203">
        <w:rPr>
          <w:rtl/>
          <w:rPrChange w:id="1669" w:author="MERZOUK Fawzi" w:date="2016-06-17T09:19:00Z">
            <w:rPr>
              <w:u w:val="single"/>
              <w:rtl/>
            </w:rPr>
          </w:rPrChange>
        </w:rPr>
        <w:t xml:space="preserve"> </w:t>
      </w:r>
      <w:r w:rsidRPr="00EB7203">
        <w:rPr>
          <w:rFonts w:hint="eastAsia"/>
          <w:rtl/>
          <w:rPrChange w:id="1670" w:author="MERZOUK Fawzi" w:date="2016-06-17T09:19:00Z">
            <w:rPr>
              <w:rFonts w:hint="eastAsia"/>
              <w:u w:val="single"/>
              <w:rtl/>
            </w:rPr>
          </w:rPrChange>
        </w:rPr>
        <w:t>الذي</w:t>
      </w:r>
      <w:r w:rsidRPr="00EB7203">
        <w:rPr>
          <w:rtl/>
          <w:rPrChange w:id="1671" w:author="MERZOUK Fawzi" w:date="2016-06-17T09:19:00Z">
            <w:rPr>
              <w:u w:val="single"/>
              <w:rtl/>
            </w:rPr>
          </w:rPrChange>
        </w:rPr>
        <w:t xml:space="preserve"> خضع </w:t>
      </w:r>
      <w:r w:rsidRPr="00EB7203">
        <w:rPr>
          <w:rFonts w:hint="eastAsia"/>
          <w:rtl/>
          <w:rPrChange w:id="1672" w:author="MERZOUK Fawzi" w:date="2016-06-17T09:19:00Z">
            <w:rPr>
              <w:rFonts w:hint="eastAsia"/>
              <w:u w:val="single"/>
              <w:rtl/>
            </w:rPr>
          </w:rPrChange>
        </w:rPr>
        <w:t>جزء</w:t>
      </w:r>
      <w:r w:rsidRPr="00EB7203">
        <w:rPr>
          <w:rtl/>
          <w:rPrChange w:id="1673" w:author="MERZOUK Fawzi" w:date="2016-06-17T09:19:00Z">
            <w:rPr>
              <w:u w:val="single"/>
              <w:rtl/>
            </w:rPr>
          </w:rPrChange>
        </w:rPr>
        <w:t xml:space="preserve"> </w:t>
      </w:r>
      <w:r w:rsidRPr="00EB7203">
        <w:rPr>
          <w:rFonts w:hint="eastAsia"/>
          <w:rtl/>
          <w:rPrChange w:id="1674" w:author="MERZOUK Fawzi" w:date="2016-06-17T09:19:00Z">
            <w:rPr>
              <w:rFonts w:hint="eastAsia"/>
              <w:u w:val="single"/>
              <w:rtl/>
            </w:rPr>
          </w:rPrChange>
        </w:rPr>
        <w:t>منه</w:t>
      </w:r>
      <w:r w:rsidRPr="00EB7203">
        <w:rPr>
          <w:rtl/>
          <w:rPrChange w:id="1675" w:author="MERZOUK Fawzi" w:date="2016-06-17T09:19:00Z">
            <w:rPr>
              <w:u w:val="single"/>
              <w:rtl/>
            </w:rPr>
          </w:rPrChange>
        </w:rPr>
        <w:t xml:space="preserve"> </w:t>
      </w:r>
      <w:r w:rsidRPr="00EB7203">
        <w:rPr>
          <w:rFonts w:hint="eastAsia"/>
          <w:rtl/>
          <w:rPrChange w:id="1676" w:author="MERZOUK Fawzi" w:date="2016-06-17T09:19:00Z">
            <w:rPr>
              <w:rFonts w:hint="eastAsia"/>
              <w:u w:val="single"/>
              <w:rtl/>
            </w:rPr>
          </w:rPrChange>
        </w:rPr>
        <w:t>لتغيير</w:t>
      </w:r>
      <w:r w:rsidRPr="00EB7203">
        <w:rPr>
          <w:rtl/>
          <w:rPrChange w:id="1677" w:author="MERZOUK Fawzi" w:date="2016-06-17T09:19:00Z">
            <w:rPr>
              <w:u w:val="single"/>
              <w:rtl/>
            </w:rPr>
          </w:rPrChange>
        </w:rPr>
        <w:t xml:space="preserve"> </w:t>
      </w:r>
      <w:r w:rsidRPr="00EB7203">
        <w:rPr>
          <w:rFonts w:hint="eastAsia"/>
          <w:rtl/>
          <w:rPrChange w:id="1678" w:author="MERZOUK Fawzi" w:date="2016-06-17T09:19:00Z">
            <w:rPr>
              <w:rFonts w:hint="eastAsia"/>
              <w:u w:val="single"/>
              <w:rtl/>
            </w:rPr>
          </w:rPrChange>
        </w:rPr>
        <w:t>في</w:t>
      </w:r>
      <w:r w:rsidRPr="00EB7203">
        <w:rPr>
          <w:rtl/>
          <w:rPrChange w:id="1679" w:author="MERZOUK Fawzi" w:date="2016-06-17T09:19:00Z">
            <w:rPr>
              <w:u w:val="single"/>
              <w:rtl/>
            </w:rPr>
          </w:rPrChange>
        </w:rPr>
        <w:t xml:space="preserve"> </w:t>
      </w:r>
      <w:r w:rsidRPr="00EB7203">
        <w:rPr>
          <w:rFonts w:hint="eastAsia"/>
          <w:rtl/>
          <w:rPrChange w:id="1680" w:author="MERZOUK Fawzi" w:date="2016-06-17T09:19:00Z">
            <w:rPr>
              <w:rFonts w:hint="eastAsia"/>
              <w:u w:val="single"/>
              <w:rtl/>
            </w:rPr>
          </w:rPrChange>
        </w:rPr>
        <w:t>الملكية</w:t>
      </w:r>
      <w:r w:rsidRPr="00EB7203">
        <w:rPr>
          <w:rtl/>
          <w:rPrChange w:id="1681" w:author="MERZOUK Fawzi" w:date="2016-06-17T09:19:00Z">
            <w:rPr>
              <w:u w:val="single"/>
              <w:rtl/>
            </w:rPr>
          </w:rPrChange>
        </w:rPr>
        <w:t xml:space="preserve"> </w:t>
      </w:r>
      <w:ins w:id="1682" w:author="MERZOUK Fawzi" w:date="2016-06-20T09:45:00Z">
        <w:r>
          <w:rPr>
            <w:rFonts w:hint="cs"/>
            <w:rtl/>
          </w:rPr>
          <w:t>أو تقسيم</w:t>
        </w:r>
      </w:ins>
      <w:r w:rsidRPr="00EB7203">
        <w:rPr>
          <w:rFonts w:hint="eastAsia"/>
          <w:rtl/>
          <w:rPrChange w:id="1683" w:author="MERZOUK Fawzi" w:date="2016-06-17T09:19:00Z">
            <w:rPr>
              <w:rFonts w:hint="eastAsia"/>
              <w:u w:val="single"/>
              <w:rtl/>
            </w:rPr>
          </w:rPrChange>
        </w:rPr>
        <w:t>،</w:t>
      </w:r>
      <w:r w:rsidRPr="00EB7203">
        <w:rPr>
          <w:rtl/>
          <w:rPrChange w:id="1684" w:author="MERZOUK Fawzi" w:date="2016-06-17T09:19:00Z">
            <w:rPr>
              <w:u w:val="single"/>
              <w:rtl/>
            </w:rPr>
          </w:rPrChange>
        </w:rPr>
        <w:t xml:space="preserve"> </w:t>
      </w:r>
      <w:r w:rsidRPr="00EB7203">
        <w:rPr>
          <w:rFonts w:hint="eastAsia"/>
          <w:rtl/>
          <w:rPrChange w:id="1685" w:author="MERZOUK Fawzi" w:date="2016-06-17T09:19:00Z">
            <w:rPr>
              <w:rFonts w:hint="eastAsia"/>
              <w:u w:val="single"/>
              <w:rtl/>
            </w:rPr>
          </w:rPrChange>
        </w:rPr>
        <w:t>يليه</w:t>
      </w:r>
      <w:r w:rsidRPr="00EB7203">
        <w:rPr>
          <w:rtl/>
          <w:rPrChange w:id="1686" w:author="MERZOUK Fawzi" w:date="2016-06-17T09:19:00Z">
            <w:rPr>
              <w:u w:val="single"/>
              <w:rtl/>
            </w:rPr>
          </w:rPrChange>
        </w:rPr>
        <w:t xml:space="preserve"> </w:t>
      </w:r>
      <w:r w:rsidRPr="00EB7203">
        <w:rPr>
          <w:rFonts w:hint="eastAsia"/>
          <w:rtl/>
          <w:rPrChange w:id="1687" w:author="MERZOUK Fawzi" w:date="2016-06-17T09:19:00Z">
            <w:rPr>
              <w:rFonts w:hint="eastAsia"/>
              <w:u w:val="single"/>
              <w:rtl/>
            </w:rPr>
          </w:rPrChange>
        </w:rPr>
        <w:t>حرف</w:t>
      </w:r>
      <w:r w:rsidRPr="00EB7203">
        <w:rPr>
          <w:rtl/>
          <w:rPrChange w:id="1688" w:author="MERZOUK Fawzi" w:date="2016-06-17T09:19:00Z">
            <w:rPr>
              <w:u w:val="single"/>
              <w:rtl/>
            </w:rPr>
          </w:rPrChange>
        </w:rPr>
        <w:t xml:space="preserve"> </w:t>
      </w:r>
      <w:r w:rsidRPr="00EB7203">
        <w:rPr>
          <w:rFonts w:hint="eastAsia"/>
          <w:rtl/>
          <w:rPrChange w:id="1689" w:author="MERZOUK Fawzi" w:date="2016-06-17T09:19:00Z">
            <w:rPr>
              <w:rFonts w:hint="eastAsia"/>
              <w:u w:val="single"/>
              <w:rtl/>
            </w:rPr>
          </w:rPrChange>
        </w:rPr>
        <w:t>لاتيني</w:t>
      </w:r>
      <w:r w:rsidRPr="00EB7203">
        <w:rPr>
          <w:rtl/>
          <w:rPrChange w:id="1690" w:author="MERZOUK Fawzi" w:date="2016-06-17T09:19:00Z">
            <w:rPr>
              <w:u w:val="single"/>
              <w:rtl/>
            </w:rPr>
          </w:rPrChange>
        </w:rPr>
        <w:t xml:space="preserve"> </w:t>
      </w:r>
      <w:r w:rsidRPr="00EB7203">
        <w:rPr>
          <w:rFonts w:hint="eastAsia"/>
          <w:rtl/>
          <w:rPrChange w:id="1691" w:author="MERZOUK Fawzi" w:date="2016-06-17T09:19:00Z">
            <w:rPr>
              <w:rFonts w:hint="eastAsia"/>
              <w:u w:val="single"/>
              <w:rtl/>
            </w:rPr>
          </w:rPrChange>
        </w:rPr>
        <w:t>كبير</w:t>
      </w:r>
      <w:r w:rsidRPr="00EB7203">
        <w:rPr>
          <w:rtl/>
          <w:rPrChange w:id="1692" w:author="MERZOUK Fawzi" w:date="2016-06-17T09:19:00Z">
            <w:rPr>
              <w:u w:val="single"/>
              <w:rtl/>
            </w:rPr>
          </w:rPrChange>
        </w:rPr>
        <w:t>.</w:t>
      </w:r>
    </w:p>
    <w:p w:rsidR="008A1EC4" w:rsidRDefault="008A1EC4" w:rsidP="008A1EC4">
      <w:pPr>
        <w:pStyle w:val="NormalParaAR"/>
        <w:ind w:firstLine="1133"/>
        <w:rPr>
          <w:rtl/>
        </w:rPr>
      </w:pPr>
      <w:r>
        <w:rPr>
          <w:rFonts w:hint="cs"/>
          <w:rtl/>
        </w:rPr>
        <w:t>[...]</w:t>
      </w:r>
    </w:p>
    <w:p w:rsidR="008A1EC4" w:rsidRPr="00A144D4" w:rsidRDefault="008A1EC4" w:rsidP="008A1EC4">
      <w:pPr>
        <w:pStyle w:val="NormalParaAR"/>
        <w:jc w:val="center"/>
        <w:rPr>
          <w:i/>
          <w:iCs/>
          <w:rtl/>
        </w:rPr>
      </w:pPr>
      <w:r w:rsidRPr="00D960F3">
        <w:rPr>
          <w:i/>
          <w:iCs/>
          <w:rtl/>
        </w:rPr>
        <w:t>البند 17: الترقيم بعد دمج التسجيلات الدولية</w:t>
      </w:r>
    </w:p>
    <w:p w:rsidR="008A1EC4" w:rsidRDefault="008A1EC4" w:rsidP="008A1EC4">
      <w:pPr>
        <w:pStyle w:val="NormalParaAR"/>
        <w:ind w:firstLine="566"/>
        <w:rPr>
          <w:rtl/>
        </w:rPr>
      </w:pPr>
      <w:r>
        <w:rPr>
          <w:rtl/>
        </w:rPr>
        <w:t>يكون للتسجيل الدولي الناجم عن دمج تسجيلات دولية وفقاً للقاعدة 27</w:t>
      </w:r>
      <w:ins w:id="1693" w:author="AHMIDOUCH Noureddine" w:date="2015-07-23T11:25:00Z">
        <w:r w:rsidRPr="00B7455F">
          <w:rPr>
            <w:u w:val="single"/>
            <w:rtl/>
            <w:rPrChange w:id="1694" w:author="MERZOUK Fawzi" w:date="2016-06-16T18:45:00Z">
              <w:rPr>
                <w:rtl/>
              </w:rPr>
            </w:rPrChange>
          </w:rPr>
          <w:t>(ثالثا)</w:t>
        </w:r>
      </w:ins>
      <w:del w:id="1695" w:author="AHMIDOUCH Noureddine" w:date="2015-07-23T11:25:00Z">
        <w:r w:rsidDel="004B52EB">
          <w:rPr>
            <w:rtl/>
          </w:rPr>
          <w:delText>(3)</w:delText>
        </w:r>
      </w:del>
      <w:r>
        <w:rPr>
          <w:rtl/>
        </w:rPr>
        <w:t xml:space="preserve"> رقم التسجيل الدولي</w:t>
      </w:r>
      <w:r>
        <w:rPr>
          <w:rFonts w:hint="cs"/>
          <w:rtl/>
        </w:rPr>
        <w:t xml:space="preserve"> </w:t>
      </w:r>
      <w:ins w:id="1696" w:author="Hebatallah Zohni" w:date="2016-04-06T11:38:00Z">
        <w:r w:rsidRPr="000B361C">
          <w:rPr>
            <w:rFonts w:hint="eastAsia"/>
            <w:rtl/>
          </w:rPr>
          <w:t>ال</w:t>
        </w:r>
      </w:ins>
      <w:ins w:id="1697" w:author="MERZOUK Fawzi" w:date="2016-04-27T15:39:00Z">
        <w:r w:rsidRPr="000B361C">
          <w:rPr>
            <w:rFonts w:hint="eastAsia"/>
            <w:rtl/>
          </w:rPr>
          <w:t>ذي</w:t>
        </w:r>
        <w:r w:rsidRPr="000B361C">
          <w:rPr>
            <w:rtl/>
          </w:rPr>
          <w:t xml:space="preserve"> خضع </w:t>
        </w:r>
      </w:ins>
      <w:ins w:id="1698" w:author="Hebatallah Zohni" w:date="2016-04-06T11:38:00Z">
        <w:r w:rsidRPr="000B361C">
          <w:rPr>
            <w:rFonts w:hint="eastAsia"/>
            <w:rtl/>
          </w:rPr>
          <w:t>جزء</w:t>
        </w:r>
        <w:r w:rsidRPr="000B361C">
          <w:rPr>
            <w:rtl/>
          </w:rPr>
          <w:t xml:space="preserve"> </w:t>
        </w:r>
      </w:ins>
      <w:ins w:id="1699" w:author="MERZOUK Fawzi" w:date="2016-04-27T15:39:00Z">
        <w:r w:rsidRPr="000B361C">
          <w:rPr>
            <w:rFonts w:hint="eastAsia"/>
            <w:rtl/>
          </w:rPr>
          <w:t>منه</w:t>
        </w:r>
        <w:r w:rsidRPr="000B361C">
          <w:rPr>
            <w:rtl/>
          </w:rPr>
          <w:t xml:space="preserve"> </w:t>
        </w:r>
        <w:r w:rsidRPr="000B361C">
          <w:rPr>
            <w:rFonts w:hint="eastAsia"/>
            <w:rtl/>
          </w:rPr>
          <w:t>لتغيير</w:t>
        </w:r>
        <w:r w:rsidRPr="000B361C">
          <w:rPr>
            <w:rtl/>
          </w:rPr>
          <w:t xml:space="preserve"> </w:t>
        </w:r>
        <w:r w:rsidRPr="000B361C">
          <w:rPr>
            <w:rFonts w:hint="eastAsia"/>
            <w:rtl/>
          </w:rPr>
          <w:t>في</w:t>
        </w:r>
        <w:r w:rsidRPr="000B361C">
          <w:rPr>
            <w:rtl/>
          </w:rPr>
          <w:t xml:space="preserve"> </w:t>
        </w:r>
        <w:r w:rsidRPr="000B361C">
          <w:rPr>
            <w:rFonts w:hint="eastAsia"/>
            <w:rtl/>
          </w:rPr>
          <w:t>الملكية</w:t>
        </w:r>
        <w:r w:rsidRPr="000B361C">
          <w:rPr>
            <w:rtl/>
          </w:rPr>
          <w:t xml:space="preserve"> </w:t>
        </w:r>
        <w:r w:rsidRPr="000B361C">
          <w:rPr>
            <w:rFonts w:hint="eastAsia"/>
            <w:rtl/>
          </w:rPr>
          <w:t>أو</w:t>
        </w:r>
        <w:r w:rsidRPr="000B361C">
          <w:rPr>
            <w:rtl/>
          </w:rPr>
          <w:t xml:space="preserve"> </w:t>
        </w:r>
        <w:r w:rsidRPr="000B361C">
          <w:rPr>
            <w:rFonts w:hint="eastAsia"/>
            <w:rtl/>
          </w:rPr>
          <w:t>تقسيم</w:t>
        </w:r>
      </w:ins>
      <w:ins w:id="1700" w:author="MERZOUK Fawzi" w:date="2016-04-27T15:41:00Z">
        <w:r w:rsidRPr="000B361C">
          <w:rPr>
            <w:rtl/>
          </w:rPr>
          <w:t xml:space="preserve"> </w:t>
        </w:r>
      </w:ins>
      <w:del w:id="1701" w:author="MERZOUK Fawzi" w:date="2016-04-27T15:34:00Z">
        <w:r w:rsidDel="00043264">
          <w:rPr>
            <w:rtl/>
          </w:rPr>
          <w:delText xml:space="preserve">الذي تم </w:delText>
        </w:r>
        <w:r w:rsidRPr="007924EE" w:rsidDel="00043264">
          <w:rPr>
            <w:rtl/>
            <w:rPrChange w:id="1702" w:author="Hebatallah Zohni" w:date="2016-04-06T17:15:00Z">
              <w:rPr>
                <w:highlight w:val="yellow"/>
                <w:rtl/>
              </w:rPr>
            </w:rPrChange>
          </w:rPr>
          <w:delText>التنازل عن جزء منه أو نقل</w:delText>
        </w:r>
        <w:r w:rsidDel="00043264">
          <w:rPr>
            <w:rtl/>
          </w:rPr>
          <w:delText xml:space="preserve"> الجزء بطريقة أخرى</w:delText>
        </w:r>
      </w:del>
      <w:r>
        <w:rPr>
          <w:rtl/>
        </w:rPr>
        <w:t>،</w:t>
      </w:r>
      <w:del w:id="1703" w:author="AHMIDOUCH Noureddine" w:date="2015-07-23T11:25:00Z">
        <w:r w:rsidDel="004B52EB">
          <w:rPr>
            <w:rtl/>
          </w:rPr>
          <w:delText xml:space="preserve"> مع</w:delText>
        </w:r>
      </w:del>
      <w:r>
        <w:rPr>
          <w:rtl/>
        </w:rPr>
        <w:t xml:space="preserve"> </w:t>
      </w:r>
      <w:ins w:id="1704" w:author="AHMIDOUCH Noureddine" w:date="2015-07-23T11:25:00Z">
        <w:r w:rsidRPr="000B361C">
          <w:rPr>
            <w:rFonts w:hint="eastAsia"/>
            <w:rtl/>
          </w:rPr>
          <w:t>يليه</w:t>
        </w:r>
        <w:r>
          <w:rPr>
            <w:rFonts w:hint="cs"/>
            <w:rtl/>
          </w:rPr>
          <w:t xml:space="preserve"> </w:t>
        </w:r>
      </w:ins>
      <w:r>
        <w:rPr>
          <w:rtl/>
        </w:rPr>
        <w:t xml:space="preserve">حرف لاتيني </w:t>
      </w:r>
      <w:r w:rsidRPr="00FC0ABE">
        <w:rPr>
          <w:rtl/>
        </w:rPr>
        <w:t>كبير عند الاقتضاء.</w:t>
      </w:r>
    </w:p>
    <w:p w:rsidR="008A1EC4" w:rsidRDefault="008A1EC4" w:rsidP="008A1EC4">
      <w:pPr>
        <w:pStyle w:val="NormalParaAR"/>
        <w:spacing w:after="480"/>
        <w:jc w:val="center"/>
        <w:rPr>
          <w:rtl/>
        </w:rPr>
      </w:pPr>
      <w:r>
        <w:rPr>
          <w:rFonts w:hint="cs"/>
          <w:rtl/>
        </w:rPr>
        <w:t>[...]</w:t>
      </w:r>
    </w:p>
    <w:p w:rsidR="007A1A23" w:rsidRDefault="006D753A" w:rsidP="006D753A">
      <w:pPr>
        <w:pStyle w:val="EndofDocumentAR"/>
        <w:spacing w:after="480"/>
        <w:rPr>
          <w:rtl/>
        </w:rPr>
        <w:sectPr w:rsidR="007A1A23" w:rsidSect="00097263">
          <w:headerReference w:type="default" r:id="rId15"/>
          <w:headerReference w:type="first" r:id="rId16"/>
          <w:pgSz w:w="11907" w:h="16840" w:code="9"/>
          <w:pgMar w:top="567" w:right="1418" w:bottom="1418" w:left="1134" w:header="510" w:footer="1021" w:gutter="0"/>
          <w:pgNumType w:start="1"/>
          <w:cols w:space="720"/>
          <w:titlePg/>
          <w:docGrid w:linePitch="299"/>
        </w:sectPr>
      </w:pPr>
      <w:r>
        <w:rPr>
          <w:rFonts w:hint="cs"/>
          <w:rtl/>
        </w:rPr>
        <w:t xml:space="preserve"> </w:t>
      </w:r>
      <w:r w:rsidR="007A1A23">
        <w:rPr>
          <w:rFonts w:hint="cs"/>
          <w:rtl/>
        </w:rPr>
        <w:t>[يلي ذلك المرفق الرابع]</w:t>
      </w:r>
    </w:p>
    <w:p w:rsidR="007A1A23" w:rsidRPr="00B7455F" w:rsidRDefault="007A1A23" w:rsidP="007A1A23">
      <w:pPr>
        <w:pStyle w:val="NormalParaAR"/>
        <w:keepNext/>
        <w:rPr>
          <w:b/>
          <w:bCs/>
          <w:sz w:val="40"/>
          <w:szCs w:val="40"/>
          <w:rtl/>
        </w:rPr>
      </w:pPr>
      <w:r w:rsidRPr="00B7455F">
        <w:rPr>
          <w:rFonts w:hint="cs"/>
          <w:b/>
          <w:bCs/>
          <w:sz w:val="40"/>
          <w:szCs w:val="40"/>
          <w:rtl/>
        </w:rPr>
        <w:t>خريطة الطريق المقترحة</w:t>
      </w:r>
    </w:p>
    <w:tbl>
      <w:tblPr>
        <w:tblStyle w:val="TableGrid"/>
        <w:tblpPr w:leftFromText="180" w:rightFromText="180" w:vertAnchor="text" w:tblpY="1"/>
        <w:tblOverlap w:val="never"/>
        <w:bidiVisual/>
        <w:tblW w:w="9606" w:type="dxa"/>
        <w:tblLook w:val="04A0" w:firstRow="1" w:lastRow="0" w:firstColumn="1" w:lastColumn="0" w:noHBand="0" w:noVBand="1"/>
      </w:tblPr>
      <w:tblGrid>
        <w:gridCol w:w="2552"/>
        <w:gridCol w:w="2616"/>
        <w:gridCol w:w="469"/>
        <w:gridCol w:w="3969"/>
      </w:tblGrid>
      <w:tr w:rsidR="007A1A23" w:rsidRPr="00B7455F" w:rsidTr="00097263">
        <w:tc>
          <w:tcPr>
            <w:tcW w:w="5168" w:type="dxa"/>
            <w:gridSpan w:val="2"/>
            <w:tcBorders>
              <w:bottom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6"/>
                <w:szCs w:val="36"/>
                <w:lang w:eastAsia="zh-CN"/>
              </w:rPr>
            </w:pPr>
            <w:r w:rsidRPr="00FC7A27">
              <w:rPr>
                <w:rFonts w:ascii="Arabic Typesetting" w:eastAsia="SimSun" w:hAnsi="Arabic Typesetting" w:cs="Arabic Typesetting"/>
                <w:bCs/>
                <w:sz w:val="36"/>
                <w:szCs w:val="36"/>
                <w:rtl/>
                <w:lang w:eastAsia="zh-CN"/>
              </w:rPr>
              <w:t>المدى القريب</w:t>
            </w:r>
          </w:p>
        </w:tc>
        <w:tc>
          <w:tcPr>
            <w:tcW w:w="469" w:type="dxa"/>
            <w:tcBorders>
              <w:top w:val="nil"/>
              <w:bottom w:val="nil"/>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tcBorders>
              <w:bottom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r>
              <w:rPr>
                <w:rFonts w:ascii="Arabic Typesetting" w:eastAsia="SimSun" w:hAnsi="Arabic Typesetting" w:cs="Arabic Typesetting" w:hint="cs"/>
                <w:bCs/>
                <w:sz w:val="36"/>
                <w:szCs w:val="36"/>
                <w:rtl/>
                <w:lang w:eastAsia="zh-CN"/>
              </w:rPr>
              <w:t>تقديم التقارير إلى</w:t>
            </w:r>
            <w:r w:rsidRPr="007F1E47">
              <w:rPr>
                <w:rFonts w:ascii="Arabic Typesetting" w:eastAsia="SimSun" w:hAnsi="Arabic Typesetting" w:cs="Arabic Typesetting" w:hint="cs"/>
                <w:bCs/>
                <w:sz w:val="36"/>
                <w:szCs w:val="36"/>
                <w:rtl/>
                <w:lang w:eastAsia="zh-CN"/>
              </w:rPr>
              <w:t xml:space="preserve"> المائدة المستديرة</w:t>
            </w:r>
          </w:p>
        </w:tc>
      </w:tr>
      <w:tr w:rsidR="007A1A23" w:rsidRPr="00B7455F" w:rsidTr="00097263">
        <w:tc>
          <w:tcPr>
            <w:tcW w:w="5168" w:type="dxa"/>
            <w:gridSpan w:val="2"/>
            <w:tcBorders>
              <w:top w:val="single" w:sz="4" w:space="0" w:color="auto"/>
              <w:left w:val="nil"/>
              <w:bottom w:val="single" w:sz="4" w:space="0" w:color="auto"/>
              <w:right w:val="nil"/>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469" w:type="dxa"/>
            <w:tcBorders>
              <w:top w:val="nil"/>
              <w:left w:val="nil"/>
              <w:bottom w:val="nil"/>
              <w:right w:val="nil"/>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tcBorders>
              <w:top w:val="single" w:sz="4" w:space="0" w:color="auto"/>
              <w:left w:val="nil"/>
              <w:bottom w:val="single" w:sz="4" w:space="0" w:color="auto"/>
              <w:right w:val="nil"/>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tcBorders>
              <w:top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2"/>
                <w:szCs w:val="32"/>
                <w:lang w:eastAsia="zh-CN"/>
              </w:rPr>
            </w:pPr>
            <w:r w:rsidRPr="00FC7A27">
              <w:rPr>
                <w:rFonts w:ascii="Arabic Typesetting" w:eastAsia="SimSun" w:hAnsi="Arabic Typesetting" w:cs="Arabic Typesetting"/>
                <w:bCs/>
                <w:sz w:val="32"/>
                <w:szCs w:val="32"/>
                <w:rtl/>
                <w:lang w:eastAsia="zh-CN"/>
              </w:rPr>
              <w:t>الفريق العامل</w:t>
            </w:r>
          </w:p>
        </w:tc>
        <w:tc>
          <w:tcPr>
            <w:tcW w:w="2616" w:type="dxa"/>
            <w:tcBorders>
              <w:top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2"/>
                <w:szCs w:val="32"/>
                <w:lang w:eastAsia="zh-CN"/>
              </w:rPr>
            </w:pPr>
            <w:r w:rsidRPr="00FC7A27">
              <w:rPr>
                <w:rFonts w:ascii="Arabic Typesetting" w:eastAsia="SimSun" w:hAnsi="Arabic Typesetting" w:cs="Arabic Typesetting"/>
                <w:bCs/>
                <w:sz w:val="32"/>
                <w:szCs w:val="32"/>
                <w:rtl/>
                <w:lang w:eastAsia="zh-CN"/>
              </w:rPr>
              <w:t>المائدة المستديرة</w:t>
            </w: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3969" w:type="dxa"/>
            <w:vMerge w:val="restart"/>
            <w:tcBorders>
              <w:top w:val="single" w:sz="4" w:space="0" w:color="auto"/>
              <w:left w:val="single" w:sz="4" w:space="0" w:color="auto"/>
              <w:right w:val="single" w:sz="4" w:space="0" w:color="auto"/>
            </w:tcBorders>
            <w:vAlign w:val="center"/>
          </w:tcPr>
          <w:p w:rsidR="007A1A23" w:rsidRPr="00B7455F" w:rsidRDefault="007A1A23" w:rsidP="00097263">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التغطية الجغرافية بنظام مدريد</w:t>
            </w: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إطار الأداء</w:t>
            </w: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الوقت المستغرق لإجراء المعاملات العادية</w:t>
            </w:r>
            <w:r w:rsidR="00FC7A27">
              <w:rPr>
                <w:rFonts w:ascii="Arabic Typesetting" w:eastAsia="SimSun" w:hAnsi="Arabic Typesetting" w:cs="Arabic Typesetting" w:hint="cs"/>
                <w:sz w:val="32"/>
                <w:szCs w:val="32"/>
                <w:rtl/>
                <w:lang w:eastAsia="zh-CN"/>
              </w:rPr>
              <w:t xml:space="preserve"> </w:t>
            </w:r>
            <w:r>
              <w:rPr>
                <w:rFonts w:ascii="Arabic Typesetting" w:eastAsia="SimSun" w:hAnsi="Arabic Typesetting" w:cs="Arabic Typesetting" w:hint="cs"/>
                <w:sz w:val="32"/>
                <w:szCs w:val="32"/>
                <w:rtl/>
                <w:lang w:eastAsia="zh-CN"/>
              </w:rPr>
              <w:t>(الفترة القصوى التي تستغرقها المعالجة)</w:t>
            </w: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p>
          <w:p w:rsidR="007A1A23" w:rsidRPr="00B7455F" w:rsidRDefault="007A1A23" w:rsidP="00097263">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نظام مدريد الإلكتروني</w:t>
            </w:r>
          </w:p>
        </w:tc>
      </w:tr>
      <w:tr w:rsidR="007A1A23" w:rsidRPr="00B7455F" w:rsidTr="00097263">
        <w:tc>
          <w:tcPr>
            <w:tcW w:w="2552" w:type="dxa"/>
            <w:vMerge w:val="restart"/>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الاستعاضة</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التغيير</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أنواع جديدة من العلامات</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التقييدات</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val="restart"/>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مبادئ التصنيف</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التصحيح</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مطابقة العلامات لأغراض المصادقة</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العلامات الواردة بخطوط مختلفة</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استيفاء الشروط</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ممارسات الفحص للمكتب الدولي (نشر)</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sz w:val="32"/>
                <w:szCs w:val="32"/>
                <w:lang w:eastAsia="zh-CN"/>
              </w:rPr>
            </w:pPr>
          </w:p>
        </w:tc>
      </w:tr>
      <w:tr w:rsidR="007A1A23" w:rsidRPr="00B7455F" w:rsidTr="00097263">
        <w:tc>
          <w:tcPr>
            <w:tcW w:w="2552"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sz w:val="32"/>
                <w:szCs w:val="32"/>
                <w:lang w:eastAsia="zh-CN"/>
              </w:rPr>
            </w:pPr>
          </w:p>
        </w:tc>
      </w:tr>
      <w:tr w:rsidR="007A1A23" w:rsidRPr="00B7455F" w:rsidTr="00097263">
        <w:tc>
          <w:tcPr>
            <w:tcW w:w="2552"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sz w:val="32"/>
                <w:szCs w:val="32"/>
                <w:lang w:eastAsia="zh-CN"/>
              </w:rPr>
            </w:pPr>
          </w:p>
        </w:tc>
      </w:tr>
      <w:tr w:rsidR="007A1A23" w:rsidRPr="00B7455F" w:rsidTr="00097263">
        <w:tc>
          <w:tcPr>
            <w:tcW w:w="2552"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vMerge/>
            <w:tcBorders>
              <w:bottom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Borders>
              <w:bottom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tcBorders>
              <w:top w:val="single" w:sz="4" w:space="0" w:color="auto"/>
              <w:left w:val="nil"/>
              <w:bottom w:val="single" w:sz="4" w:space="0" w:color="auto"/>
              <w:right w:val="nil"/>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tcBorders>
              <w:top w:val="single" w:sz="4" w:space="0" w:color="auto"/>
              <w:left w:val="nil"/>
              <w:bottom w:val="single" w:sz="4" w:space="0" w:color="auto"/>
              <w:right w:val="nil"/>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left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tcBorders>
              <w:top w:val="single" w:sz="4" w:space="0" w:color="auto"/>
              <w:bottom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2"/>
                <w:szCs w:val="32"/>
                <w:lang w:eastAsia="zh-CN"/>
              </w:rPr>
            </w:pPr>
            <w:r w:rsidRPr="00FC7A27">
              <w:rPr>
                <w:rFonts w:ascii="Arabic Typesetting" w:eastAsia="SimSun" w:hAnsi="Arabic Typesetting" w:cs="Arabic Typesetting"/>
                <w:bCs/>
                <w:sz w:val="36"/>
                <w:szCs w:val="36"/>
                <w:rtl/>
                <w:lang w:eastAsia="zh-CN"/>
              </w:rPr>
              <w:t>المدى المتوسط</w:t>
            </w: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tcBorders>
              <w:top w:val="single" w:sz="4" w:space="0" w:color="auto"/>
              <w:left w:val="nil"/>
              <w:bottom w:val="nil"/>
              <w:right w:val="nil"/>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469" w:type="dxa"/>
            <w:tcBorders>
              <w:top w:val="nil"/>
              <w:left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tcBorders>
              <w:top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2"/>
                <w:szCs w:val="32"/>
                <w:lang w:eastAsia="zh-CN"/>
              </w:rPr>
            </w:pPr>
            <w:r w:rsidRPr="00FC7A27">
              <w:rPr>
                <w:rFonts w:ascii="Arabic Typesetting" w:eastAsia="SimSun" w:hAnsi="Arabic Typesetting" w:cs="Arabic Typesetting"/>
                <w:bCs/>
                <w:sz w:val="32"/>
                <w:szCs w:val="32"/>
                <w:rtl/>
                <w:lang w:eastAsia="zh-CN"/>
              </w:rPr>
              <w:t>الفريق العامل</w:t>
            </w:r>
          </w:p>
        </w:tc>
        <w:tc>
          <w:tcPr>
            <w:tcW w:w="2616" w:type="dxa"/>
            <w:tcBorders>
              <w:top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2"/>
                <w:szCs w:val="32"/>
                <w:lang w:eastAsia="zh-CN"/>
              </w:rPr>
            </w:pPr>
            <w:r w:rsidRPr="00FC7A27">
              <w:rPr>
                <w:rFonts w:ascii="Arabic Typesetting" w:eastAsia="SimSun" w:hAnsi="Arabic Typesetting" w:cs="Arabic Typesetting"/>
                <w:bCs/>
                <w:sz w:val="32"/>
                <w:szCs w:val="32"/>
                <w:rtl/>
                <w:lang w:eastAsia="zh-CN"/>
              </w:rPr>
              <w:t>المائدة المستديرة</w:t>
            </w: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vMerge w:val="restart"/>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8F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المهلة الموحدة للرد على رفض</w:t>
            </w:r>
            <w:r w:rsidR="00C16A8B">
              <w:rPr>
                <w:rFonts w:ascii="Arabic Typesetting" w:eastAsia="SimSun" w:hAnsi="Arabic Typesetting" w:cs="Arabic Typesetting" w:hint="cs"/>
                <w:sz w:val="32"/>
                <w:szCs w:val="32"/>
                <w:rtl/>
                <w:lang w:eastAsia="zh-CN"/>
              </w:rPr>
              <w:t> </w:t>
            </w:r>
            <w:r w:rsidRPr="00FC7A27">
              <w:rPr>
                <w:rFonts w:ascii="Arabic Typesetting" w:eastAsia="SimSun" w:hAnsi="Arabic Typesetting" w:cs="Arabic Typesetting"/>
                <w:sz w:val="32"/>
                <w:szCs w:val="32"/>
                <w:rtl/>
                <w:lang w:eastAsia="zh-CN"/>
              </w:rPr>
              <w:t>مؤقت</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التصحيح</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مراجعة الرسوم وخيارات الدفع</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التقليص المحتمل في فترة التبعية</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val="restart"/>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C16A8B" w:rsidP="00097263">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sz w:val="32"/>
                <w:szCs w:val="32"/>
                <w:rtl/>
                <w:lang w:eastAsia="zh-CN"/>
              </w:rPr>
              <w:t>ممارسات الفحص للمكتب الدولي</w:t>
            </w:r>
            <w:r>
              <w:rPr>
                <w:rFonts w:ascii="Arabic Typesetting" w:eastAsia="SimSun" w:hAnsi="Arabic Typesetting" w:cs="Arabic Typesetting" w:hint="cs"/>
                <w:sz w:val="32"/>
                <w:szCs w:val="32"/>
                <w:rtl/>
                <w:lang w:eastAsia="zh-CN"/>
              </w:rPr>
              <w:t> </w:t>
            </w:r>
            <w:r w:rsidR="007A1A23" w:rsidRPr="00FC7A27">
              <w:rPr>
                <w:rFonts w:ascii="Arabic Typesetting" w:eastAsia="SimSun" w:hAnsi="Arabic Typesetting" w:cs="Arabic Typesetting"/>
                <w:sz w:val="32"/>
                <w:szCs w:val="32"/>
                <w:rtl/>
                <w:lang w:eastAsia="zh-CN"/>
              </w:rPr>
              <w:t>(نشر)</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5F51CB" w:rsidP="00097263">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sz w:val="32"/>
                <w:szCs w:val="32"/>
                <w:rtl/>
                <w:lang w:eastAsia="zh-CN"/>
              </w:rPr>
              <w:t>الحد من أوجه عدم الاتساق</w:t>
            </w:r>
            <w:r>
              <w:rPr>
                <w:rFonts w:ascii="Arabic Typesetting" w:eastAsia="SimSun" w:hAnsi="Arabic Typesetting" w:cs="Arabic Typesetting" w:hint="cs"/>
                <w:sz w:val="32"/>
                <w:szCs w:val="32"/>
                <w:rtl/>
                <w:lang w:eastAsia="zh-CN"/>
              </w:rPr>
              <w:t xml:space="preserve"> </w:t>
            </w:r>
            <w:r w:rsidR="007A1A23" w:rsidRPr="00FC7A27">
              <w:rPr>
                <w:rFonts w:ascii="Arabic Typesetting" w:eastAsia="SimSun" w:hAnsi="Arabic Typesetting" w:cs="Arabic Typesetting"/>
                <w:sz w:val="32"/>
                <w:szCs w:val="32"/>
                <w:rtl/>
                <w:lang w:eastAsia="zh-CN"/>
              </w:rPr>
              <w:t>في ممارسات التصنيف</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شهادات التسجيل الدولي المحدثة</w:t>
            </w: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vMerge/>
            <w:tcBorders>
              <w:bottom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vMerge/>
            <w:tcBorders>
              <w:bottom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2552" w:type="dxa"/>
            <w:tcBorders>
              <w:top w:val="single" w:sz="4" w:space="0" w:color="auto"/>
              <w:left w:val="nil"/>
              <w:bottom w:val="single" w:sz="4" w:space="0" w:color="auto"/>
              <w:right w:val="nil"/>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2616" w:type="dxa"/>
            <w:tcBorders>
              <w:top w:val="single" w:sz="4" w:space="0" w:color="auto"/>
              <w:left w:val="nil"/>
              <w:bottom w:val="single" w:sz="4" w:space="0" w:color="auto"/>
              <w:right w:val="nil"/>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left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tcBorders>
              <w:top w:val="single" w:sz="4" w:space="0" w:color="auto"/>
              <w:bottom w:val="single" w:sz="4" w:space="0" w:color="auto"/>
            </w:tcBorders>
          </w:tcPr>
          <w:p w:rsidR="007A1A23" w:rsidRPr="00FC7A27" w:rsidRDefault="007A1A23" w:rsidP="00097263">
            <w:pPr>
              <w:bidi/>
              <w:spacing w:line="240" w:lineRule="exact"/>
              <w:rPr>
                <w:rFonts w:ascii="Arabic Typesetting" w:eastAsia="SimSun" w:hAnsi="Arabic Typesetting" w:cs="Arabic Typesetting"/>
                <w:bCs/>
                <w:sz w:val="32"/>
                <w:szCs w:val="32"/>
                <w:lang w:eastAsia="zh-CN"/>
              </w:rPr>
            </w:pPr>
            <w:r w:rsidRPr="00FC7A27">
              <w:rPr>
                <w:rFonts w:ascii="Arabic Typesetting" w:eastAsia="SimSun" w:hAnsi="Arabic Typesetting" w:cs="Arabic Typesetting"/>
                <w:bCs/>
                <w:sz w:val="36"/>
                <w:szCs w:val="36"/>
                <w:rtl/>
                <w:lang w:eastAsia="zh-CN"/>
              </w:rPr>
              <w:t>المدى البعيد</w:t>
            </w: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tcBorders>
              <w:top w:val="single" w:sz="4" w:space="0" w:color="auto"/>
              <w:left w:val="nil"/>
              <w:bottom w:val="single" w:sz="4" w:space="0" w:color="auto"/>
              <w:right w:val="nil"/>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469" w:type="dxa"/>
            <w:tcBorders>
              <w:top w:val="nil"/>
              <w:left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vMerge w:val="restart"/>
            <w:tcBorders>
              <w:top w:val="single" w:sz="4" w:space="0" w:color="auto"/>
            </w:tcBorders>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الحق في الإيداع</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 xml:space="preserve">القضايا المندرجة في الجزء </w:t>
            </w:r>
            <w:r w:rsidR="00565D63">
              <w:rPr>
                <w:rFonts w:ascii="Arabic Typesetting" w:eastAsia="SimSun" w:hAnsi="Arabic Typesetting" w:cs="Arabic Typesetting" w:hint="cs"/>
                <w:sz w:val="32"/>
                <w:szCs w:val="32"/>
                <w:rtl/>
                <w:lang w:eastAsia="zh-CN"/>
              </w:rPr>
              <w:t>"</w:t>
            </w:r>
            <w:r w:rsidRPr="00FC7A27">
              <w:rPr>
                <w:rFonts w:ascii="Arabic Typesetting" w:eastAsia="SimSun" w:hAnsi="Arabic Typesetting" w:cs="Arabic Typesetting"/>
                <w:sz w:val="32"/>
                <w:szCs w:val="32"/>
                <w:rtl/>
                <w:lang w:eastAsia="zh-CN"/>
              </w:rPr>
              <w:t>رابعا</w:t>
            </w:r>
            <w:r w:rsidR="00565D63">
              <w:rPr>
                <w:rFonts w:ascii="Arabic Typesetting" w:eastAsia="SimSun" w:hAnsi="Arabic Typesetting" w:cs="Arabic Typesetting" w:hint="cs"/>
                <w:sz w:val="32"/>
                <w:szCs w:val="32"/>
                <w:rtl/>
                <w:lang w:eastAsia="zh-CN"/>
              </w:rPr>
              <w:t>"</w:t>
            </w:r>
            <w:r w:rsidRPr="00FC7A27">
              <w:rPr>
                <w:rFonts w:ascii="Arabic Typesetting" w:eastAsia="SimSun" w:hAnsi="Arabic Typesetting" w:cs="Arabic Typesetting"/>
                <w:sz w:val="32"/>
                <w:szCs w:val="32"/>
                <w:rtl/>
                <w:lang w:eastAsia="zh-CN"/>
              </w:rPr>
              <w:t xml:space="preserve"> من الوثيقة </w:t>
            </w:r>
            <w:r w:rsidRPr="00FC7A27">
              <w:rPr>
                <w:rFonts w:ascii="Arabic Typesetting" w:eastAsia="SimSun" w:hAnsi="Arabic Typesetting" w:cs="Arabic Typesetting"/>
                <w:sz w:val="32"/>
                <w:szCs w:val="32"/>
                <w:lang w:eastAsia="zh-CN"/>
              </w:rPr>
              <w:t>MM/LD/WG/14/4</w:t>
            </w:r>
            <w:r w:rsidRPr="00FC7A27">
              <w:rPr>
                <w:rFonts w:ascii="Arabic Typesetting" w:eastAsia="SimSun" w:hAnsi="Arabic Typesetting" w:cs="Arabic Typesetting"/>
                <w:sz w:val="32"/>
                <w:szCs w:val="32"/>
                <w:rtl/>
                <w:lang w:eastAsia="zh-CN"/>
              </w:rPr>
              <w:t xml:space="preserve"> "خيارات للمكاتب"</w:t>
            </w:r>
          </w:p>
          <w:p w:rsidR="007A1A23" w:rsidRPr="00C16A8B"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إجراءات المراجعة</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p w:rsidR="007A1A23" w:rsidRPr="00FC7A27" w:rsidRDefault="007A1A23" w:rsidP="00097263">
            <w:pPr>
              <w:bidi/>
              <w:spacing w:line="240" w:lineRule="exact"/>
              <w:rPr>
                <w:rFonts w:ascii="Arabic Typesetting" w:eastAsia="SimSun" w:hAnsi="Arabic Typesetting" w:cs="Arabic Typesetting"/>
                <w:sz w:val="32"/>
                <w:szCs w:val="32"/>
                <w:lang w:eastAsia="zh-CN"/>
              </w:rPr>
            </w:pPr>
            <w:r w:rsidRPr="00FC7A27">
              <w:rPr>
                <w:rFonts w:ascii="Arabic Typesetting" w:eastAsia="SimSun" w:hAnsi="Arabic Typesetting" w:cs="Arabic Typesetting"/>
                <w:sz w:val="32"/>
                <w:szCs w:val="32"/>
                <w:rtl/>
                <w:lang w:eastAsia="zh-CN"/>
              </w:rPr>
              <w:t>نطاق قائمة السلع والخدمات (احتمال الفصل)</w:t>
            </w:r>
          </w:p>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r w:rsidR="007A1A23" w:rsidRPr="00B7455F" w:rsidTr="00097263">
        <w:tc>
          <w:tcPr>
            <w:tcW w:w="5168" w:type="dxa"/>
            <w:gridSpan w:val="2"/>
            <w:vMerge/>
          </w:tcPr>
          <w:p w:rsidR="007A1A23" w:rsidRPr="00FC7A27" w:rsidRDefault="007A1A23" w:rsidP="00097263">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7A1A23" w:rsidRPr="00FC7A27" w:rsidRDefault="007A1A23" w:rsidP="00097263">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bottom w:val="single" w:sz="4" w:space="0" w:color="auto"/>
              <w:right w:val="single" w:sz="4" w:space="0" w:color="auto"/>
            </w:tcBorders>
          </w:tcPr>
          <w:p w:rsidR="007A1A23" w:rsidRPr="00B7455F" w:rsidRDefault="007A1A23" w:rsidP="00097263">
            <w:pPr>
              <w:bidi/>
              <w:spacing w:line="240" w:lineRule="exact"/>
              <w:rPr>
                <w:rFonts w:ascii="Arabic Typesetting" w:eastAsia="SimSun" w:hAnsi="Arabic Typesetting" w:cs="Arabic Typesetting"/>
                <w:b/>
                <w:sz w:val="32"/>
                <w:szCs w:val="32"/>
                <w:lang w:eastAsia="zh-CN"/>
              </w:rPr>
            </w:pPr>
          </w:p>
        </w:tc>
      </w:tr>
    </w:tbl>
    <w:p w:rsidR="00C16A8B" w:rsidRDefault="007A1A23" w:rsidP="00C16A8B">
      <w:pPr>
        <w:pStyle w:val="EndofDocumentAR"/>
        <w:spacing w:before="480"/>
        <w:rPr>
          <w:rtl/>
        </w:rPr>
        <w:sectPr w:rsidR="00C16A8B">
          <w:headerReference w:type="default" r:id="rId17"/>
          <w:pgSz w:w="12240" w:h="15840"/>
          <w:pgMar w:top="1440" w:right="1440" w:bottom="1440" w:left="1440" w:header="720" w:footer="720" w:gutter="0"/>
          <w:cols w:space="720"/>
          <w:docGrid w:linePitch="360"/>
        </w:sectPr>
      </w:pPr>
      <w:r>
        <w:rPr>
          <w:rFonts w:hint="cs"/>
          <w:rtl/>
        </w:rPr>
        <w:t>[</w:t>
      </w:r>
      <w:r w:rsidR="00C16A8B">
        <w:rPr>
          <w:rFonts w:hint="cs"/>
          <w:rtl/>
        </w:rPr>
        <w:t>يلي ذلك</w:t>
      </w:r>
      <w:r>
        <w:rPr>
          <w:rFonts w:hint="cs"/>
          <w:rtl/>
        </w:rPr>
        <w:t xml:space="preserve"> المرفق ال</w:t>
      </w:r>
      <w:r w:rsidR="00C16A8B">
        <w:rPr>
          <w:rFonts w:hint="cs"/>
          <w:rtl/>
        </w:rPr>
        <w:t>خامس</w:t>
      </w:r>
      <w:r>
        <w:rPr>
          <w:rFonts w:hint="cs"/>
          <w:rtl/>
        </w:rPr>
        <w:t>]</w:t>
      </w:r>
    </w:p>
    <w:tbl>
      <w:tblPr>
        <w:tblW w:w="9356" w:type="dxa"/>
        <w:tblInd w:w="108" w:type="dxa"/>
        <w:tblLayout w:type="fixed"/>
        <w:tblLook w:val="01E0" w:firstRow="1" w:lastRow="1" w:firstColumn="1" w:lastColumn="1" w:noHBand="0" w:noVBand="0"/>
      </w:tblPr>
      <w:tblGrid>
        <w:gridCol w:w="4594"/>
        <w:gridCol w:w="4762"/>
      </w:tblGrid>
      <w:tr w:rsidR="00C16A8B" w:rsidRPr="003A32EF" w:rsidTr="00C16A8B">
        <w:tc>
          <w:tcPr>
            <w:tcW w:w="4594" w:type="dxa"/>
            <w:tcBorders>
              <w:bottom w:val="single" w:sz="4" w:space="0" w:color="auto"/>
            </w:tcBorders>
            <w:shd w:val="clear" w:color="auto" w:fill="auto"/>
            <w:tcMar>
              <w:bottom w:w="170" w:type="dxa"/>
            </w:tcMar>
          </w:tcPr>
          <w:p w:rsidR="00C16A8B" w:rsidRPr="003A32EF" w:rsidRDefault="00C16A8B" w:rsidP="00C16A8B">
            <w:pPr>
              <w:keepNext/>
              <w:keepLines/>
              <w:jc w:val="right"/>
              <w:rPr>
                <w:color w:val="FFFFFF"/>
              </w:rPr>
            </w:pPr>
            <w:bookmarkStart w:id="1705" w:name="_Ref452965506"/>
            <w:r w:rsidRPr="003A32EF">
              <w:rPr>
                <w:rStyle w:val="FootnoteReference"/>
                <w:color w:val="FFFFFF"/>
              </w:rPr>
              <w:footnoteReference w:id="2"/>
            </w:r>
            <w:bookmarkEnd w:id="1705"/>
          </w:p>
        </w:tc>
        <w:tc>
          <w:tcPr>
            <w:tcW w:w="4762" w:type="dxa"/>
            <w:tcBorders>
              <w:bottom w:val="single" w:sz="4" w:space="0" w:color="auto"/>
            </w:tcBorders>
            <w:shd w:val="clear" w:color="auto" w:fill="auto"/>
            <w:tcMar>
              <w:left w:w="0" w:type="dxa"/>
              <w:right w:w="0" w:type="dxa"/>
            </w:tcMar>
          </w:tcPr>
          <w:p w:rsidR="00C16A8B" w:rsidRPr="003A32EF" w:rsidRDefault="00C16A8B" w:rsidP="00C16A8B">
            <w:pPr>
              <w:keepNext/>
              <w:keepLines/>
              <w:rPr>
                <w:color w:val="FFFFFF"/>
              </w:rPr>
            </w:pPr>
            <w:r w:rsidRPr="003A32EF">
              <w:rPr>
                <w:noProof/>
                <w:color w:val="FFFFFF"/>
              </w:rPr>
              <w:drawing>
                <wp:inline distT="0" distB="0" distL="0" distR="0" wp14:anchorId="26E1A7C6" wp14:editId="39EE29BA">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C16A8B" w:rsidRPr="00D46345" w:rsidTr="00C16A8B">
        <w:trPr>
          <w:trHeight w:hRule="exact" w:val="340"/>
        </w:trPr>
        <w:tc>
          <w:tcPr>
            <w:tcW w:w="9356" w:type="dxa"/>
            <w:gridSpan w:val="2"/>
            <w:tcBorders>
              <w:top w:val="single" w:sz="4" w:space="0" w:color="auto"/>
            </w:tcBorders>
            <w:tcMar>
              <w:top w:w="170" w:type="dxa"/>
              <w:left w:w="0" w:type="dxa"/>
              <w:right w:w="0" w:type="dxa"/>
            </w:tcMar>
            <w:vAlign w:val="bottom"/>
          </w:tcPr>
          <w:p w:rsidR="00C16A8B" w:rsidRPr="00D46345" w:rsidRDefault="00C16A8B" w:rsidP="00C16A8B">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4</w:t>
            </w:r>
            <w:r w:rsidRPr="00D46345">
              <w:rPr>
                <w:rFonts w:ascii="Arial Black" w:hAnsi="Arial Black"/>
                <w:caps/>
                <w:sz w:val="15"/>
              </w:rPr>
              <w:t>/INF/1 Prov.</w:t>
            </w:r>
            <w:r>
              <w:rPr>
                <w:rFonts w:ascii="Arial Black" w:hAnsi="Arial Black"/>
                <w:caps/>
                <w:sz w:val="15"/>
              </w:rPr>
              <w:t xml:space="preserve"> 2</w:t>
            </w:r>
            <w:r w:rsidRPr="00D46345">
              <w:rPr>
                <w:rFonts w:ascii="Arial Black" w:hAnsi="Arial Black"/>
                <w:caps/>
                <w:sz w:val="15"/>
              </w:rPr>
              <w:t xml:space="preserve">  </w:t>
            </w:r>
          </w:p>
        </w:tc>
      </w:tr>
      <w:tr w:rsidR="00C16A8B" w:rsidRPr="00D46345" w:rsidTr="00C16A8B">
        <w:trPr>
          <w:trHeight w:hRule="exact" w:val="170"/>
        </w:trPr>
        <w:tc>
          <w:tcPr>
            <w:tcW w:w="9356" w:type="dxa"/>
            <w:gridSpan w:val="2"/>
            <w:noWrap/>
            <w:tcMar>
              <w:left w:w="0" w:type="dxa"/>
              <w:right w:w="0" w:type="dxa"/>
            </w:tcMar>
            <w:vAlign w:val="bottom"/>
          </w:tcPr>
          <w:p w:rsidR="00C16A8B" w:rsidRPr="00D46345" w:rsidRDefault="00C16A8B" w:rsidP="00C16A8B">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C16A8B" w:rsidRPr="00D46345" w:rsidTr="00C16A8B">
        <w:trPr>
          <w:trHeight w:hRule="exact" w:val="198"/>
        </w:trPr>
        <w:tc>
          <w:tcPr>
            <w:tcW w:w="9356" w:type="dxa"/>
            <w:gridSpan w:val="2"/>
            <w:tcMar>
              <w:left w:w="0" w:type="dxa"/>
              <w:right w:w="0" w:type="dxa"/>
            </w:tcMar>
            <w:vAlign w:val="bottom"/>
          </w:tcPr>
          <w:p w:rsidR="00C16A8B" w:rsidRPr="00D46345" w:rsidRDefault="00C16A8B" w:rsidP="00C16A8B">
            <w:pPr>
              <w:keepNext/>
              <w:keepLines/>
              <w:jc w:val="right"/>
              <w:rPr>
                <w:rFonts w:ascii="Arial Black" w:hAnsi="Arial Black"/>
                <w:caps/>
                <w:sz w:val="15"/>
                <w:lang w:val="fr-CH"/>
              </w:rPr>
            </w:pPr>
            <w:r w:rsidRPr="00D46345">
              <w:rPr>
                <w:rFonts w:ascii="Arial Black" w:hAnsi="Arial Black"/>
                <w:caps/>
                <w:sz w:val="15"/>
                <w:lang w:val="fr-CH"/>
              </w:rPr>
              <w:t>date :</w:t>
            </w:r>
            <w:bookmarkStart w:id="1706" w:name="datef"/>
            <w:bookmarkEnd w:id="1706"/>
            <w:r w:rsidRPr="00D46345">
              <w:rPr>
                <w:rFonts w:ascii="Arial Black" w:hAnsi="Arial Black"/>
                <w:caps/>
                <w:sz w:val="15"/>
                <w:lang w:val="fr-CH"/>
              </w:rPr>
              <w:t xml:space="preserve"> </w:t>
            </w:r>
            <w:r>
              <w:rPr>
                <w:rFonts w:ascii="Arial Black" w:hAnsi="Arial Black"/>
                <w:caps/>
                <w:sz w:val="15"/>
                <w:lang w:val="fr-CH"/>
              </w:rPr>
              <w:t>17</w:t>
            </w:r>
            <w:r w:rsidRPr="00D46345">
              <w:rPr>
                <w:rFonts w:ascii="Arial Black" w:hAnsi="Arial Black"/>
                <w:caps/>
                <w:sz w:val="15"/>
                <w:lang w:val="fr-CH"/>
              </w:rPr>
              <w:t xml:space="preserve"> </w:t>
            </w:r>
            <w:r>
              <w:rPr>
                <w:rFonts w:ascii="Arial Black" w:hAnsi="Arial Black"/>
                <w:caps/>
                <w:sz w:val="15"/>
                <w:lang w:val="fr-CH"/>
              </w:rPr>
              <w:t>JUIN</w:t>
            </w:r>
            <w:r w:rsidRPr="00D46345">
              <w:rPr>
                <w:rFonts w:ascii="Arial Black" w:hAnsi="Arial Black"/>
                <w:caps/>
                <w:sz w:val="15"/>
                <w:lang w:val="fr-CH"/>
              </w:rPr>
              <w:t xml:space="preserve"> 201</w:t>
            </w:r>
            <w:r>
              <w:rPr>
                <w:rFonts w:ascii="Arial Black" w:hAnsi="Arial Black"/>
                <w:caps/>
                <w:sz w:val="15"/>
                <w:lang w:val="fr-CH"/>
              </w:rPr>
              <w:t>6</w:t>
            </w:r>
            <w:r w:rsidRPr="00D46345">
              <w:rPr>
                <w:rFonts w:ascii="Arial Black" w:hAnsi="Arial Black"/>
                <w:caps/>
                <w:sz w:val="15"/>
                <w:lang w:val="fr-CH"/>
              </w:rPr>
              <w:t xml:space="preserve"> / </w:t>
            </w:r>
            <w:bookmarkStart w:id="1707" w:name="dateE"/>
            <w:bookmarkEnd w:id="1707"/>
            <w:r>
              <w:rPr>
                <w:rFonts w:ascii="Arial Black" w:hAnsi="Arial Black"/>
                <w:caps/>
                <w:sz w:val="15"/>
                <w:lang w:val="fr-CH"/>
              </w:rPr>
              <w:t>JuNE 17</w:t>
            </w:r>
            <w:r w:rsidRPr="00D46345">
              <w:rPr>
                <w:rFonts w:ascii="Arial Black" w:hAnsi="Arial Black"/>
                <w:caps/>
                <w:sz w:val="15"/>
                <w:lang w:val="fr-CH"/>
              </w:rPr>
              <w:t>, 201</w:t>
            </w:r>
            <w:r>
              <w:rPr>
                <w:rFonts w:ascii="Arial Black" w:hAnsi="Arial Black"/>
                <w:caps/>
                <w:sz w:val="15"/>
                <w:lang w:val="fr-CH"/>
              </w:rPr>
              <w:t>6</w:t>
            </w:r>
          </w:p>
        </w:tc>
      </w:tr>
    </w:tbl>
    <w:p w:rsidR="00C16A8B" w:rsidRPr="00D46345" w:rsidRDefault="00C16A8B" w:rsidP="00C16A8B">
      <w:pPr>
        <w:rPr>
          <w:lang w:val="fr-CH"/>
        </w:rPr>
      </w:pPr>
    </w:p>
    <w:p w:rsidR="00C16A8B" w:rsidRPr="00D46345" w:rsidRDefault="00C16A8B" w:rsidP="00C16A8B">
      <w:pPr>
        <w:rPr>
          <w:lang w:val="fr-CH"/>
        </w:rPr>
      </w:pPr>
    </w:p>
    <w:p w:rsidR="00C16A8B" w:rsidRPr="00D46345" w:rsidRDefault="00C16A8B" w:rsidP="00C16A8B">
      <w:pPr>
        <w:rPr>
          <w:lang w:val="fr-CH"/>
        </w:rPr>
      </w:pPr>
    </w:p>
    <w:p w:rsidR="00C16A8B" w:rsidRPr="00D46345" w:rsidRDefault="00C16A8B" w:rsidP="00C16A8B">
      <w:pPr>
        <w:rPr>
          <w:lang w:val="fr-CH"/>
        </w:rPr>
      </w:pPr>
    </w:p>
    <w:p w:rsidR="00C16A8B" w:rsidRPr="00D46345" w:rsidRDefault="00C16A8B" w:rsidP="00C16A8B">
      <w:pPr>
        <w:rPr>
          <w:lang w:val="fr-CH"/>
        </w:rPr>
      </w:pPr>
    </w:p>
    <w:p w:rsidR="00C16A8B" w:rsidRPr="00D46345" w:rsidRDefault="00C16A8B" w:rsidP="00C16A8B">
      <w:pPr>
        <w:rPr>
          <w:b/>
          <w:sz w:val="28"/>
          <w:szCs w:val="28"/>
          <w:lang w:val="fr-FR"/>
        </w:rPr>
      </w:pPr>
      <w:r w:rsidRPr="00D46345">
        <w:rPr>
          <w:b/>
          <w:sz w:val="28"/>
          <w:szCs w:val="28"/>
          <w:lang w:val="fr-FR"/>
        </w:rPr>
        <w:t>Groupe de travail sur le développement juridique du système de Madrid concernant l’enregistrement international des marques</w:t>
      </w:r>
    </w:p>
    <w:p w:rsidR="00C16A8B" w:rsidRPr="00D46345" w:rsidRDefault="00C16A8B" w:rsidP="00C16A8B">
      <w:pPr>
        <w:rPr>
          <w:lang w:val="fr-FR"/>
        </w:rPr>
      </w:pPr>
    </w:p>
    <w:p w:rsidR="00C16A8B" w:rsidRPr="00D46345" w:rsidRDefault="00C16A8B" w:rsidP="00C16A8B">
      <w:pPr>
        <w:rPr>
          <w:lang w:val="fr-FR"/>
        </w:rPr>
      </w:pPr>
    </w:p>
    <w:p w:rsidR="00C16A8B" w:rsidRPr="00D46345" w:rsidRDefault="00C16A8B" w:rsidP="00C16A8B">
      <w:pPr>
        <w:rPr>
          <w:b/>
          <w:sz w:val="24"/>
          <w:szCs w:val="24"/>
        </w:rPr>
      </w:pPr>
      <w:proofErr w:type="spellStart"/>
      <w:r>
        <w:rPr>
          <w:b/>
          <w:sz w:val="24"/>
          <w:szCs w:val="24"/>
        </w:rPr>
        <w:t>Quatorzième</w:t>
      </w:r>
      <w:proofErr w:type="spellEnd"/>
      <w:r w:rsidRPr="00D46345">
        <w:rPr>
          <w:b/>
          <w:sz w:val="24"/>
          <w:szCs w:val="24"/>
        </w:rPr>
        <w:t xml:space="preserve"> session</w:t>
      </w:r>
    </w:p>
    <w:p w:rsidR="00C16A8B" w:rsidRPr="00D46345" w:rsidRDefault="00C16A8B" w:rsidP="00C16A8B">
      <w:r w:rsidRPr="00D46345">
        <w:rPr>
          <w:b/>
          <w:sz w:val="24"/>
          <w:szCs w:val="24"/>
        </w:rPr>
        <w:t xml:space="preserve">Genève, </w:t>
      </w:r>
      <w:r>
        <w:rPr>
          <w:b/>
          <w:sz w:val="24"/>
          <w:szCs w:val="24"/>
        </w:rPr>
        <w:t>13</w:t>
      </w:r>
      <w:r w:rsidRPr="00D46345">
        <w:rPr>
          <w:b/>
          <w:sz w:val="24"/>
          <w:szCs w:val="24"/>
        </w:rPr>
        <w:t xml:space="preserve"> – </w:t>
      </w:r>
      <w:r>
        <w:rPr>
          <w:b/>
          <w:sz w:val="24"/>
          <w:szCs w:val="24"/>
        </w:rPr>
        <w:t>17</w:t>
      </w:r>
      <w:r w:rsidRPr="00D46345">
        <w:rPr>
          <w:b/>
          <w:sz w:val="24"/>
          <w:szCs w:val="24"/>
        </w:rPr>
        <w:t xml:space="preserve"> </w:t>
      </w:r>
      <w:proofErr w:type="spellStart"/>
      <w:r>
        <w:rPr>
          <w:b/>
          <w:sz w:val="24"/>
          <w:szCs w:val="24"/>
        </w:rPr>
        <w:t>juin</w:t>
      </w:r>
      <w:proofErr w:type="spellEnd"/>
      <w:r>
        <w:rPr>
          <w:b/>
          <w:sz w:val="24"/>
          <w:szCs w:val="24"/>
        </w:rPr>
        <w:t> </w:t>
      </w:r>
      <w:r w:rsidRPr="00D46345">
        <w:rPr>
          <w:b/>
          <w:sz w:val="24"/>
          <w:szCs w:val="24"/>
        </w:rPr>
        <w:t>201</w:t>
      </w:r>
      <w:r>
        <w:rPr>
          <w:b/>
          <w:sz w:val="24"/>
          <w:szCs w:val="24"/>
        </w:rPr>
        <w:t>6</w:t>
      </w:r>
    </w:p>
    <w:p w:rsidR="00C16A8B" w:rsidRPr="00D46345" w:rsidRDefault="00C16A8B" w:rsidP="00C16A8B"/>
    <w:p w:rsidR="00C16A8B" w:rsidRPr="00D46345" w:rsidRDefault="00C16A8B" w:rsidP="00C16A8B"/>
    <w:p w:rsidR="00C16A8B" w:rsidRPr="00D46345" w:rsidRDefault="00C16A8B" w:rsidP="00C16A8B">
      <w:pPr>
        <w:rPr>
          <w:b/>
          <w:sz w:val="28"/>
          <w:szCs w:val="28"/>
        </w:rPr>
      </w:pPr>
      <w:r w:rsidRPr="00D46345">
        <w:rPr>
          <w:b/>
          <w:sz w:val="28"/>
          <w:szCs w:val="28"/>
        </w:rPr>
        <w:t>Working Group on the Legal Development of the Madrid System for the International Registration of Marks</w:t>
      </w:r>
    </w:p>
    <w:p w:rsidR="00C16A8B" w:rsidRPr="00D46345" w:rsidRDefault="00C16A8B" w:rsidP="00C16A8B"/>
    <w:p w:rsidR="00C16A8B" w:rsidRPr="00D46345" w:rsidRDefault="00C16A8B" w:rsidP="00C16A8B"/>
    <w:p w:rsidR="00C16A8B" w:rsidRPr="00D46345" w:rsidRDefault="00C16A8B" w:rsidP="00C16A8B">
      <w:pPr>
        <w:rPr>
          <w:b/>
          <w:sz w:val="24"/>
          <w:szCs w:val="24"/>
        </w:rPr>
      </w:pPr>
      <w:r>
        <w:rPr>
          <w:b/>
          <w:sz w:val="24"/>
          <w:szCs w:val="24"/>
        </w:rPr>
        <w:t>Fourteenth</w:t>
      </w:r>
      <w:r w:rsidRPr="00D46345">
        <w:rPr>
          <w:b/>
          <w:sz w:val="24"/>
          <w:szCs w:val="24"/>
        </w:rPr>
        <w:t xml:space="preserve"> Session</w:t>
      </w:r>
    </w:p>
    <w:p w:rsidR="00C16A8B" w:rsidRPr="00D46345" w:rsidRDefault="00C16A8B" w:rsidP="00C16A8B">
      <w:pPr>
        <w:rPr>
          <w:b/>
          <w:sz w:val="24"/>
          <w:szCs w:val="24"/>
        </w:rPr>
      </w:pPr>
      <w:r w:rsidRPr="00D46345">
        <w:rPr>
          <w:b/>
          <w:sz w:val="24"/>
          <w:szCs w:val="24"/>
        </w:rPr>
        <w:t xml:space="preserve">Geneva, </w:t>
      </w:r>
      <w:r>
        <w:rPr>
          <w:b/>
          <w:sz w:val="24"/>
          <w:szCs w:val="24"/>
        </w:rPr>
        <w:t>June 13 to 17</w:t>
      </w:r>
      <w:r w:rsidRPr="00D46345">
        <w:rPr>
          <w:b/>
          <w:sz w:val="24"/>
          <w:szCs w:val="24"/>
        </w:rPr>
        <w:t>, 201</w:t>
      </w:r>
      <w:r>
        <w:rPr>
          <w:b/>
          <w:sz w:val="24"/>
          <w:szCs w:val="24"/>
        </w:rPr>
        <w:t>6</w:t>
      </w:r>
    </w:p>
    <w:p w:rsidR="00C16A8B" w:rsidRPr="00D46345" w:rsidRDefault="00C16A8B" w:rsidP="00C16A8B"/>
    <w:p w:rsidR="00C16A8B" w:rsidRPr="00D46345" w:rsidRDefault="00C16A8B" w:rsidP="00C16A8B"/>
    <w:p w:rsidR="00C16A8B" w:rsidRPr="00D46345" w:rsidRDefault="00C16A8B" w:rsidP="00C16A8B"/>
    <w:p w:rsidR="00C16A8B" w:rsidRPr="003B4A37" w:rsidRDefault="00C16A8B" w:rsidP="00C16A8B">
      <w:pPr>
        <w:rPr>
          <w:caps/>
          <w:szCs w:val="22"/>
        </w:rPr>
      </w:pPr>
      <w:bookmarkStart w:id="1708" w:name="TitleOfDocF"/>
      <w:bookmarkEnd w:id="1708"/>
    </w:p>
    <w:p w:rsidR="00C16A8B" w:rsidRPr="00DF6347" w:rsidRDefault="00C16A8B" w:rsidP="00C16A8B">
      <w:pPr>
        <w:rPr>
          <w:caps/>
          <w:sz w:val="24"/>
          <w:lang w:val="fr-CH"/>
        </w:rPr>
      </w:pPr>
      <w:r w:rsidRPr="001C717F">
        <w:rPr>
          <w:caps/>
          <w:sz w:val="24"/>
          <w:lang w:val="fr-FR"/>
        </w:rPr>
        <w:t xml:space="preserve">DEUXIÈME </w:t>
      </w:r>
      <w:r w:rsidRPr="00D46345">
        <w:rPr>
          <w:caps/>
          <w:sz w:val="24"/>
          <w:lang w:val="fr-FR"/>
        </w:rPr>
        <w:t>Liste provisoire des participants</w:t>
      </w:r>
      <w:r w:rsidRPr="00DF6347">
        <w:rPr>
          <w:caps/>
          <w:sz w:val="24"/>
          <w:vertAlign w:val="superscript"/>
          <w:lang w:val="fr-CH"/>
        </w:rPr>
        <w:t>*</w:t>
      </w:r>
    </w:p>
    <w:p w:rsidR="00C16A8B" w:rsidRPr="003B4A37" w:rsidRDefault="00C16A8B" w:rsidP="00C16A8B">
      <w:pPr>
        <w:rPr>
          <w:caps/>
          <w:sz w:val="24"/>
        </w:rPr>
      </w:pPr>
      <w:r w:rsidRPr="003B4A37">
        <w:rPr>
          <w:caps/>
          <w:sz w:val="24"/>
        </w:rPr>
        <w:t>SECOND Provisional List of Participants</w:t>
      </w:r>
      <w:r w:rsidRPr="003B4A37">
        <w:rPr>
          <w:caps/>
          <w:sz w:val="24"/>
          <w:vertAlign w:val="superscript"/>
        </w:rPr>
        <w:t>*</w:t>
      </w:r>
    </w:p>
    <w:p w:rsidR="00C16A8B" w:rsidRPr="003B4A37" w:rsidRDefault="00C16A8B" w:rsidP="00C16A8B"/>
    <w:p w:rsidR="00C16A8B" w:rsidRPr="003B4A37" w:rsidRDefault="00C16A8B" w:rsidP="00C16A8B"/>
    <w:p w:rsidR="00C16A8B" w:rsidRPr="003B4A37" w:rsidRDefault="00C16A8B" w:rsidP="00C16A8B"/>
    <w:p w:rsidR="00C16A8B" w:rsidRPr="004F47BF" w:rsidRDefault="00C16A8B" w:rsidP="00C16A8B">
      <w:pPr>
        <w:rPr>
          <w:i/>
        </w:rPr>
      </w:pPr>
      <w:bookmarkStart w:id="1709" w:name="Prepared"/>
      <w:bookmarkStart w:id="1710" w:name="PreparedF"/>
      <w:bookmarkEnd w:id="1709"/>
      <w:bookmarkEnd w:id="1710"/>
      <w:proofErr w:type="gramStart"/>
      <w:r w:rsidRPr="004F47BF">
        <w:rPr>
          <w:i/>
        </w:rPr>
        <w:t>établie</w:t>
      </w:r>
      <w:proofErr w:type="gramEnd"/>
      <w:r w:rsidRPr="004F47BF">
        <w:rPr>
          <w:i/>
        </w:rPr>
        <w:t xml:space="preserve"> par le Secrétariat</w:t>
      </w:r>
    </w:p>
    <w:p w:rsidR="00C16A8B" w:rsidRPr="004F47BF" w:rsidRDefault="00C16A8B" w:rsidP="00C16A8B">
      <w:pPr>
        <w:rPr>
          <w:i/>
        </w:rPr>
      </w:pPr>
      <w:bookmarkStart w:id="1711" w:name="PreparedE"/>
      <w:bookmarkEnd w:id="1711"/>
      <w:proofErr w:type="gramStart"/>
      <w:r w:rsidRPr="004F47BF">
        <w:rPr>
          <w:i/>
        </w:rPr>
        <w:t>prepared</w:t>
      </w:r>
      <w:proofErr w:type="gramEnd"/>
      <w:r w:rsidRPr="004F47BF">
        <w:rPr>
          <w:i/>
        </w:rPr>
        <w:t xml:space="preserve"> by the Secretariat</w:t>
      </w:r>
    </w:p>
    <w:p w:rsidR="0082726C" w:rsidRDefault="0082726C" w:rsidP="00C16A8B">
      <w:pPr>
        <w:sectPr w:rsidR="0082726C" w:rsidSect="00C16A8B">
          <w:headerReference w:type="first" r:id="rId19"/>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pPr>
    </w:p>
    <w:p w:rsidR="00C16A8B" w:rsidRPr="00FE7F4A" w:rsidRDefault="00C16A8B" w:rsidP="00C16A8B">
      <w:r w:rsidRPr="00FE7F4A">
        <w:t>I.</w:t>
      </w:r>
      <w:r w:rsidRPr="00FE7F4A">
        <w:tab/>
      </w:r>
      <w:r w:rsidRPr="00FE7F4A">
        <w:rPr>
          <w:u w:val="single"/>
        </w:rPr>
        <w:t>MEMBRES/MEMBERS</w:t>
      </w:r>
    </w:p>
    <w:p w:rsidR="00C16A8B" w:rsidRDefault="00C16A8B" w:rsidP="00C16A8B"/>
    <w:p w:rsidR="005366B8" w:rsidRDefault="005366B8" w:rsidP="005366B8"/>
    <w:p w:rsidR="009941C6" w:rsidRDefault="00C16A8B" w:rsidP="005366B8">
      <w:r w:rsidRPr="00EE2A1D">
        <w:t>(</w:t>
      </w:r>
      <w:proofErr w:type="spellStart"/>
      <w:proofErr w:type="gramStart"/>
      <w:r w:rsidRPr="00EE2A1D">
        <w:t>dans</w:t>
      </w:r>
      <w:proofErr w:type="spellEnd"/>
      <w:proofErr w:type="gramEnd"/>
      <w:r w:rsidRPr="00EE2A1D">
        <w:t xml:space="preserve"> </w:t>
      </w:r>
      <w:proofErr w:type="spellStart"/>
      <w:r w:rsidRPr="00EE2A1D">
        <w:t>l’ordre</w:t>
      </w:r>
      <w:proofErr w:type="spellEnd"/>
      <w:r w:rsidRPr="00EE2A1D">
        <w:t xml:space="preserve"> </w:t>
      </w:r>
      <w:proofErr w:type="spellStart"/>
      <w:r w:rsidRPr="00EE2A1D">
        <w:t>alphabétique</w:t>
      </w:r>
      <w:proofErr w:type="spellEnd"/>
      <w:r w:rsidRPr="00EE2A1D">
        <w:t xml:space="preserve"> des </w:t>
      </w:r>
      <w:proofErr w:type="spellStart"/>
      <w:r w:rsidRPr="00EE2A1D">
        <w:t>noms</w:t>
      </w:r>
      <w:proofErr w:type="spellEnd"/>
      <w:r w:rsidRPr="00EE2A1D">
        <w:t xml:space="preserve"> </w:t>
      </w:r>
      <w:proofErr w:type="spellStart"/>
      <w:r w:rsidRPr="00EE2A1D">
        <w:t>français</w:t>
      </w:r>
      <w:proofErr w:type="spellEnd"/>
      <w:r w:rsidRPr="00EE2A1D">
        <w:t xml:space="preserve"> des </w:t>
      </w:r>
      <w:proofErr w:type="spellStart"/>
      <w:r>
        <w:t>membres</w:t>
      </w:r>
      <w:proofErr w:type="spellEnd"/>
      <w:r w:rsidRPr="00EE2A1D">
        <w:t xml:space="preserve">/in the alphabetical order of the names in French of the </w:t>
      </w:r>
      <w:r>
        <w:t>members</w:t>
      </w:r>
      <w:r w:rsidRPr="00EE2A1D">
        <w:t>)</w:t>
      </w:r>
    </w:p>
    <w:p w:rsidR="005366B8" w:rsidRDefault="005366B8" w:rsidP="005366B8"/>
    <w:p w:rsidR="005366B8" w:rsidRDefault="005366B8" w:rsidP="005366B8"/>
    <w:p w:rsidR="009941C6" w:rsidRPr="000105E4" w:rsidRDefault="009941C6" w:rsidP="009941C6">
      <w:pPr>
        <w:rPr>
          <w:u w:val="single"/>
        </w:rPr>
      </w:pPr>
      <w:r w:rsidRPr="000105E4">
        <w:rPr>
          <w:u w:val="single"/>
        </w:rPr>
        <w:t>ALBANIE/ALBANIA</w:t>
      </w:r>
    </w:p>
    <w:p w:rsidR="009941C6" w:rsidRDefault="009941C6" w:rsidP="009941C6"/>
    <w:p w:rsidR="009941C6" w:rsidRDefault="009941C6" w:rsidP="009941C6">
      <w:proofErr w:type="spellStart"/>
      <w:r>
        <w:t>Besnik</w:t>
      </w:r>
      <w:proofErr w:type="spellEnd"/>
      <w:r>
        <w:t xml:space="preserve"> ALLUSHI, Specialist, Patent Sector, </w:t>
      </w:r>
      <w:r w:rsidRPr="000105E4">
        <w:t>General Directorate of Patents and Trademarks</w:t>
      </w:r>
      <w:r>
        <w:t>,</w:t>
      </w:r>
      <w:r w:rsidRPr="000105E4">
        <w:t xml:space="preserve"> </w:t>
      </w:r>
      <w:r>
        <w:t>Ministry of Economic Development Tourism, Trade and Entrepreneurship, Tirana</w:t>
      </w:r>
    </w:p>
    <w:p w:rsidR="009941C6" w:rsidRDefault="009941C6" w:rsidP="009941C6"/>
    <w:p w:rsidR="009941C6" w:rsidRDefault="009941C6" w:rsidP="009941C6">
      <w:pPr>
        <w:rPr>
          <w:highlight w:val="yellow"/>
        </w:rPr>
      </w:pPr>
      <w:proofErr w:type="spellStart"/>
      <w:r>
        <w:t>Perparim</w:t>
      </w:r>
      <w:proofErr w:type="spellEnd"/>
      <w:r>
        <w:t xml:space="preserve"> MEZINI, Head, Legal Department, </w:t>
      </w:r>
      <w:r w:rsidRPr="000105E4">
        <w:t>General Directorate of Patents and Trademarks</w:t>
      </w:r>
      <w:r>
        <w:t>,</w:t>
      </w:r>
      <w:r w:rsidRPr="000105E4">
        <w:t xml:space="preserve"> </w:t>
      </w:r>
      <w:r>
        <w:t>Ministry of Economic Development Tourism, Trade and Entrepreneurship, Tirana</w:t>
      </w:r>
    </w:p>
    <w:p w:rsidR="009941C6" w:rsidRDefault="009941C6" w:rsidP="009941C6">
      <w:pPr>
        <w:rPr>
          <w:highlight w:val="yellow"/>
        </w:rPr>
      </w:pPr>
    </w:p>
    <w:p w:rsidR="009941C6" w:rsidRDefault="009941C6" w:rsidP="009941C6">
      <w:pPr>
        <w:rPr>
          <w:highlight w:val="yellow"/>
        </w:rPr>
      </w:pPr>
    </w:p>
    <w:p w:rsidR="009941C6" w:rsidRPr="00C92D04" w:rsidRDefault="009941C6" w:rsidP="009941C6">
      <w:pPr>
        <w:rPr>
          <w:u w:val="single"/>
          <w:lang w:val="fr-CH"/>
        </w:rPr>
      </w:pPr>
      <w:r w:rsidRPr="00C92D04">
        <w:rPr>
          <w:u w:val="single"/>
          <w:lang w:val="fr-CH"/>
        </w:rPr>
        <w:t>ALGÉRIE/ALGERIA</w:t>
      </w:r>
    </w:p>
    <w:p w:rsidR="009941C6" w:rsidRDefault="009941C6" w:rsidP="009941C6">
      <w:pPr>
        <w:rPr>
          <w:highlight w:val="yellow"/>
          <w:lang w:val="fr-CH"/>
        </w:rPr>
      </w:pPr>
    </w:p>
    <w:p w:rsidR="009941C6" w:rsidRPr="00361263" w:rsidRDefault="009941C6" w:rsidP="009941C6">
      <w:pPr>
        <w:rPr>
          <w:highlight w:val="yellow"/>
          <w:lang w:val="fr-CH"/>
        </w:rPr>
      </w:pPr>
      <w:r>
        <w:rPr>
          <w:lang w:val="fr-CH"/>
        </w:rPr>
        <w:t>Tarik SELLOUM, d</w:t>
      </w:r>
      <w:r w:rsidRPr="00C2549D">
        <w:rPr>
          <w:lang w:val="fr-CH"/>
        </w:rPr>
        <w:t>irecteur, Départ</w:t>
      </w:r>
      <w:r>
        <w:rPr>
          <w:lang w:val="fr-CH"/>
        </w:rPr>
        <w:t>e</w:t>
      </w:r>
      <w:r w:rsidRPr="00C2549D">
        <w:rPr>
          <w:lang w:val="fr-CH"/>
        </w:rPr>
        <w:t xml:space="preserve">ment des marques, Institut national algérien de la propriété industrielle </w:t>
      </w:r>
      <w:r>
        <w:rPr>
          <w:lang w:val="fr-CH"/>
        </w:rPr>
        <w:t>(</w:t>
      </w:r>
      <w:r w:rsidRPr="00C2549D">
        <w:rPr>
          <w:lang w:val="fr-CH"/>
        </w:rPr>
        <w:t>INAPI</w:t>
      </w:r>
      <w:r>
        <w:rPr>
          <w:lang w:val="fr-CH"/>
        </w:rPr>
        <w:t>), Ministère de l’</w:t>
      </w:r>
      <w:r w:rsidRPr="00C2549D">
        <w:rPr>
          <w:lang w:val="fr-CH"/>
        </w:rPr>
        <w:t>industrie, de la petite et moyenne entreprise et de la promotion des investissements, Alger</w:t>
      </w:r>
    </w:p>
    <w:p w:rsidR="009941C6" w:rsidRPr="00361263" w:rsidRDefault="009941C6" w:rsidP="009941C6">
      <w:pPr>
        <w:rPr>
          <w:highlight w:val="yellow"/>
          <w:lang w:val="fr-CH"/>
        </w:rPr>
      </w:pPr>
    </w:p>
    <w:p w:rsidR="009941C6" w:rsidRPr="00361263" w:rsidRDefault="009941C6" w:rsidP="009941C6">
      <w:pPr>
        <w:rPr>
          <w:highlight w:val="yellow"/>
          <w:lang w:val="fr-CH"/>
        </w:rPr>
      </w:pPr>
    </w:p>
    <w:p w:rsidR="009941C6" w:rsidRPr="00D349BE" w:rsidRDefault="009941C6" w:rsidP="009941C6">
      <w:pPr>
        <w:rPr>
          <w:u w:val="single"/>
        </w:rPr>
      </w:pPr>
      <w:r w:rsidRPr="00D349BE">
        <w:rPr>
          <w:u w:val="single"/>
        </w:rPr>
        <w:t>ALLEMAGNE/GERMANY</w:t>
      </w:r>
    </w:p>
    <w:p w:rsidR="009941C6" w:rsidRDefault="009941C6" w:rsidP="009941C6"/>
    <w:p w:rsidR="009941C6" w:rsidRDefault="009941C6" w:rsidP="009941C6">
      <w:proofErr w:type="spellStart"/>
      <w:r>
        <w:t>Carolin</w:t>
      </w:r>
      <w:proofErr w:type="spellEnd"/>
      <w:r>
        <w:t xml:space="preserve"> HÜBENETT (Ms.), Head, International Registrations Team, Department 3 Trademarks, Designs, German Patent and Trademark Office (DPMA), Munich</w:t>
      </w:r>
    </w:p>
    <w:p w:rsidR="009941C6" w:rsidRDefault="009941C6" w:rsidP="009941C6"/>
    <w:p w:rsidR="009941C6" w:rsidRDefault="009941C6" w:rsidP="009941C6">
      <w:r>
        <w:t>Pamela WILLE (Ms.), Counsellor, Economic Division, Permanent Mission, Geneva</w:t>
      </w:r>
    </w:p>
    <w:p w:rsidR="009941C6" w:rsidRPr="00361263" w:rsidRDefault="009941C6" w:rsidP="009941C6"/>
    <w:p w:rsidR="009941C6" w:rsidRPr="00361263" w:rsidRDefault="009941C6" w:rsidP="009941C6"/>
    <w:p w:rsidR="009941C6" w:rsidRPr="006C7D68" w:rsidRDefault="009941C6" w:rsidP="009941C6">
      <w:pPr>
        <w:rPr>
          <w:u w:val="single"/>
        </w:rPr>
      </w:pPr>
      <w:r w:rsidRPr="006C7D68">
        <w:rPr>
          <w:u w:val="single"/>
        </w:rPr>
        <w:t>ANTIGUA-ET-BARBUDA/ANTIGUA AND BARBUDA</w:t>
      </w:r>
    </w:p>
    <w:p w:rsidR="009941C6" w:rsidRPr="006C7D68" w:rsidRDefault="009941C6" w:rsidP="009941C6"/>
    <w:p w:rsidR="009941C6" w:rsidRPr="00E72EFC" w:rsidRDefault="009941C6" w:rsidP="009941C6">
      <w:pPr>
        <w:rPr>
          <w:b/>
        </w:rPr>
      </w:pPr>
      <w:proofErr w:type="spellStart"/>
      <w:r w:rsidRPr="00C2549D">
        <w:t>Onixcia</w:t>
      </w:r>
      <w:proofErr w:type="spellEnd"/>
      <w:r w:rsidRPr="00C2549D">
        <w:t xml:space="preserve"> JOSEPH (Ms.)</w:t>
      </w:r>
      <w:r w:rsidRPr="00E72EFC">
        <w:t xml:space="preserve">, </w:t>
      </w:r>
      <w:r>
        <w:t>Acting Executive Officer</w:t>
      </w:r>
      <w:r w:rsidRPr="00E72EFC">
        <w:t xml:space="preserve">, </w:t>
      </w:r>
      <w:r w:rsidRPr="00E72EFC">
        <w:rPr>
          <w:bCs/>
        </w:rPr>
        <w:t xml:space="preserve">Antigua and Barbuda Intellectual Property </w:t>
      </w:r>
      <w:r>
        <w:rPr>
          <w:bCs/>
        </w:rPr>
        <w:t>and</w:t>
      </w:r>
      <w:r w:rsidRPr="00E72EFC">
        <w:rPr>
          <w:bCs/>
        </w:rPr>
        <w:t xml:space="preserve"> Commerce Office (ABIPCO), Ministry of Legal Affairs, St. John's</w:t>
      </w:r>
    </w:p>
    <w:p w:rsidR="009941C6" w:rsidRDefault="009941C6" w:rsidP="009941C6"/>
    <w:p w:rsidR="009941C6" w:rsidRDefault="009941C6" w:rsidP="009941C6"/>
    <w:p w:rsidR="009941C6" w:rsidRPr="00890B9E" w:rsidRDefault="009941C6" w:rsidP="009941C6">
      <w:pPr>
        <w:rPr>
          <w:u w:val="single"/>
        </w:rPr>
      </w:pPr>
      <w:r w:rsidRPr="00890B9E">
        <w:rPr>
          <w:u w:val="single"/>
        </w:rPr>
        <w:t>AUSTRALIE/AUSTRALIA</w:t>
      </w:r>
    </w:p>
    <w:p w:rsidR="009941C6" w:rsidRPr="00890B9E" w:rsidRDefault="009941C6" w:rsidP="009941C6"/>
    <w:p w:rsidR="009941C6" w:rsidRDefault="009941C6" w:rsidP="009941C6">
      <w:pPr>
        <w:rPr>
          <w:highlight w:val="yellow"/>
        </w:rPr>
      </w:pPr>
      <w:r>
        <w:t>Celia POOLE (Ms.), General Manager, Trade Marks and Designs Group, IP Australia, Department of Industry, Canberra, ACT</w:t>
      </w:r>
    </w:p>
    <w:p w:rsidR="009941C6" w:rsidRPr="00EE2A1D" w:rsidRDefault="009941C6" w:rsidP="009941C6">
      <w:pPr>
        <w:rPr>
          <w:highlight w:val="yellow"/>
        </w:rPr>
      </w:pPr>
    </w:p>
    <w:p w:rsidR="009941C6" w:rsidRPr="00EE2A1D" w:rsidRDefault="009941C6" w:rsidP="009941C6">
      <w:pPr>
        <w:rPr>
          <w:highlight w:val="yellow"/>
        </w:rPr>
      </w:pPr>
    </w:p>
    <w:p w:rsidR="009941C6" w:rsidRPr="00EE2A1D" w:rsidRDefault="009941C6" w:rsidP="009941C6">
      <w:pPr>
        <w:rPr>
          <w:u w:val="single"/>
        </w:rPr>
      </w:pPr>
      <w:r w:rsidRPr="00EE2A1D">
        <w:rPr>
          <w:u w:val="single"/>
        </w:rPr>
        <w:t>AUTRICHE/AUSTRIA</w:t>
      </w:r>
    </w:p>
    <w:p w:rsidR="009941C6" w:rsidRPr="00EE2A1D" w:rsidRDefault="009941C6" w:rsidP="009941C6">
      <w:pPr>
        <w:rPr>
          <w:highlight w:val="yellow"/>
        </w:rPr>
      </w:pPr>
    </w:p>
    <w:p w:rsidR="009941C6" w:rsidRPr="00EE2A1D" w:rsidRDefault="009941C6" w:rsidP="009941C6">
      <w:r>
        <w:rPr>
          <w:szCs w:val="22"/>
        </w:rPr>
        <w:t xml:space="preserve">Young-Su KIM, Legal Advisor, </w:t>
      </w:r>
      <w:proofErr w:type="gramStart"/>
      <w:r>
        <w:t>The</w:t>
      </w:r>
      <w:proofErr w:type="gramEnd"/>
      <w:r>
        <w:t xml:space="preserve"> </w:t>
      </w:r>
      <w:r w:rsidRPr="00EE2A1D">
        <w:t xml:space="preserve">Austrian Patent Office, </w:t>
      </w:r>
      <w:r>
        <w:t>Federal</w:t>
      </w:r>
      <w:r w:rsidRPr="00EE2A1D">
        <w:t xml:space="preserve"> Ministry for Transport, Innovation and Technology, Vienna</w:t>
      </w:r>
    </w:p>
    <w:p w:rsidR="009941C6" w:rsidRPr="00D82C05" w:rsidRDefault="009941C6" w:rsidP="009941C6">
      <w:pPr>
        <w:rPr>
          <w:highlight w:val="yellow"/>
        </w:rPr>
      </w:pPr>
    </w:p>
    <w:p w:rsidR="005366B8" w:rsidRDefault="005366B8" w:rsidP="009941C6">
      <w:pPr>
        <w:rPr>
          <w:highlight w:val="yellow"/>
        </w:rPr>
      </w:pPr>
      <w:r>
        <w:rPr>
          <w:highlight w:val="yellow"/>
        </w:rPr>
        <w:br w:type="page"/>
      </w:r>
    </w:p>
    <w:p w:rsidR="009941C6" w:rsidRPr="00D349BE" w:rsidRDefault="009941C6" w:rsidP="0071629F">
      <w:pPr>
        <w:keepNext/>
        <w:keepLines/>
        <w:rPr>
          <w:u w:val="single"/>
        </w:rPr>
      </w:pPr>
      <w:r w:rsidRPr="00D349BE">
        <w:rPr>
          <w:u w:val="single"/>
        </w:rPr>
        <w:t>BÉLARUS/BELARUS</w:t>
      </w:r>
    </w:p>
    <w:p w:rsidR="009941C6" w:rsidRDefault="009941C6" w:rsidP="009941C6"/>
    <w:p w:rsidR="009941C6" w:rsidRDefault="009941C6" w:rsidP="009941C6">
      <w:r>
        <w:t>Halina LIUTAVA (Ms.), Head, International Registration Division, Trademarks Department, National Center of Intellectual Property (NCIP), State Committee on Science and Technologies, Minsk</w:t>
      </w:r>
    </w:p>
    <w:p w:rsidR="009941C6" w:rsidRDefault="009941C6" w:rsidP="009941C6">
      <w:pPr>
        <w:rPr>
          <w:u w:val="single"/>
        </w:rPr>
      </w:pPr>
    </w:p>
    <w:p w:rsidR="009941C6" w:rsidRPr="00250566" w:rsidRDefault="009941C6" w:rsidP="009941C6">
      <w:pPr>
        <w:rPr>
          <w:u w:val="single"/>
        </w:rPr>
      </w:pPr>
      <w:r w:rsidRPr="00250566">
        <w:rPr>
          <w:u w:val="single"/>
        </w:rPr>
        <w:t>CAMBODGE/CAMBODIA</w:t>
      </w:r>
    </w:p>
    <w:p w:rsidR="009941C6" w:rsidRDefault="009941C6" w:rsidP="009941C6"/>
    <w:p w:rsidR="009941C6" w:rsidRPr="001C1EDA" w:rsidRDefault="009941C6" w:rsidP="009941C6">
      <w:r w:rsidRPr="001C1EDA">
        <w:t>SENG Hong</w:t>
      </w:r>
      <w:r>
        <w:t xml:space="preserve">, Deputy Chief, Bureau of Marks Registration Division, </w:t>
      </w:r>
      <w:r w:rsidRPr="001C1EDA">
        <w:t xml:space="preserve">Department of Industrial Property </w:t>
      </w:r>
      <w:r>
        <w:t xml:space="preserve">Rights, Ministry of Commerce, </w:t>
      </w:r>
      <w:r w:rsidRPr="001C1EDA">
        <w:t>Phnom Penh</w:t>
      </w:r>
    </w:p>
    <w:p w:rsidR="009941C6" w:rsidRPr="00B43DFA" w:rsidRDefault="009941C6" w:rsidP="009941C6">
      <w:pPr>
        <w:rPr>
          <w:highlight w:val="yellow"/>
          <w:u w:val="single"/>
        </w:rPr>
      </w:pPr>
    </w:p>
    <w:p w:rsidR="009941C6" w:rsidRPr="00B43DFA" w:rsidRDefault="009941C6" w:rsidP="009941C6">
      <w:pPr>
        <w:rPr>
          <w:highlight w:val="yellow"/>
        </w:rPr>
      </w:pPr>
    </w:p>
    <w:p w:rsidR="009941C6" w:rsidRPr="00890B9E" w:rsidRDefault="009941C6" w:rsidP="009941C6">
      <w:pPr>
        <w:tabs>
          <w:tab w:val="left" w:pos="1830"/>
        </w:tabs>
        <w:rPr>
          <w:u w:val="single"/>
        </w:rPr>
      </w:pPr>
      <w:r w:rsidRPr="00890B9E">
        <w:rPr>
          <w:u w:val="single"/>
        </w:rPr>
        <w:t>CHINE/CHINA</w:t>
      </w:r>
    </w:p>
    <w:p w:rsidR="009941C6" w:rsidRPr="00890B9E" w:rsidRDefault="009941C6" w:rsidP="009941C6"/>
    <w:p w:rsidR="009941C6" w:rsidRDefault="009941C6" w:rsidP="009941C6">
      <w:r>
        <w:t xml:space="preserve">LI </w:t>
      </w:r>
      <w:proofErr w:type="spellStart"/>
      <w:r>
        <w:t>Dongxiao</w:t>
      </w:r>
      <w:proofErr w:type="spellEnd"/>
      <w:r>
        <w:t xml:space="preserve"> (M</w:t>
      </w:r>
      <w:r w:rsidRPr="00B443CB">
        <w:t>s</w:t>
      </w:r>
      <w:r>
        <w:t>.</w:t>
      </w:r>
      <w:r w:rsidRPr="00B443CB">
        <w:t xml:space="preserve">), </w:t>
      </w:r>
      <w:r>
        <w:t xml:space="preserve">Trademark </w:t>
      </w:r>
      <w:proofErr w:type="spellStart"/>
      <w:r>
        <w:t>Examnier</w:t>
      </w:r>
      <w:proofErr w:type="spellEnd"/>
      <w:r w:rsidRPr="00B443CB">
        <w:t>, International Registration Division, China Trademark Office (CTMO), State Administration for Industry and Commerce (SAIC), Beijing</w:t>
      </w:r>
    </w:p>
    <w:p w:rsidR="009941C6" w:rsidRDefault="009941C6" w:rsidP="009941C6"/>
    <w:p w:rsidR="009941C6" w:rsidRDefault="009941C6" w:rsidP="009941C6"/>
    <w:p w:rsidR="009941C6" w:rsidRPr="00B43DFA" w:rsidRDefault="009941C6" w:rsidP="009941C6">
      <w:pPr>
        <w:rPr>
          <w:u w:val="single"/>
          <w:lang w:val="es-ES"/>
        </w:rPr>
      </w:pPr>
      <w:r w:rsidRPr="00B43DFA">
        <w:rPr>
          <w:u w:val="single"/>
          <w:lang w:val="es-ES"/>
        </w:rPr>
        <w:t>COLOMBIE/COLOMBIA</w:t>
      </w:r>
    </w:p>
    <w:p w:rsidR="009941C6" w:rsidRPr="00FB4A63" w:rsidRDefault="009941C6" w:rsidP="009941C6">
      <w:pPr>
        <w:rPr>
          <w:lang w:val="es-ES"/>
        </w:rPr>
      </w:pPr>
    </w:p>
    <w:p w:rsidR="009941C6" w:rsidRPr="00B43DFA" w:rsidRDefault="009941C6" w:rsidP="009941C6">
      <w:pPr>
        <w:rPr>
          <w:lang w:val="es-ES"/>
        </w:rPr>
      </w:pPr>
      <w:r w:rsidRPr="00B43DFA">
        <w:rPr>
          <w:lang w:val="es-ES"/>
        </w:rPr>
        <w:t>María José LAMUS BECERRA (Sra.), Directora, Dirección de Signos Distintivos, Superintendencia de Industria y Comercio (SIC), Ministerio de Industria, Comercio y Turismo, Bogotá D.C.</w:t>
      </w:r>
    </w:p>
    <w:p w:rsidR="009941C6" w:rsidRDefault="009941C6" w:rsidP="009941C6">
      <w:pPr>
        <w:rPr>
          <w:u w:val="single"/>
          <w:lang w:val="es-ES"/>
        </w:rPr>
      </w:pPr>
    </w:p>
    <w:p w:rsidR="009941C6" w:rsidRPr="00650B43" w:rsidRDefault="009941C6" w:rsidP="009941C6">
      <w:pPr>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rsidR="009941C6" w:rsidRDefault="009941C6" w:rsidP="009941C6">
      <w:pPr>
        <w:rPr>
          <w:u w:val="single"/>
          <w:lang w:val="es-ES"/>
        </w:rPr>
      </w:pPr>
    </w:p>
    <w:p w:rsidR="009941C6" w:rsidRPr="00B43DFA" w:rsidRDefault="009941C6" w:rsidP="009941C6">
      <w:pPr>
        <w:rPr>
          <w:u w:val="single"/>
          <w:lang w:val="es-ES"/>
        </w:rPr>
      </w:pPr>
    </w:p>
    <w:p w:rsidR="009941C6" w:rsidRPr="00B43DFA" w:rsidRDefault="009941C6" w:rsidP="009941C6">
      <w:pPr>
        <w:rPr>
          <w:u w:val="single"/>
          <w:lang w:val="es-ES"/>
        </w:rPr>
      </w:pPr>
      <w:r w:rsidRPr="00B43DFA">
        <w:rPr>
          <w:u w:val="single"/>
          <w:lang w:val="es-ES"/>
        </w:rPr>
        <w:t>CUBA</w:t>
      </w:r>
    </w:p>
    <w:p w:rsidR="009941C6" w:rsidRPr="00B43DFA" w:rsidRDefault="009941C6" w:rsidP="009941C6">
      <w:pPr>
        <w:rPr>
          <w:lang w:val="es-ES"/>
        </w:rPr>
      </w:pPr>
    </w:p>
    <w:p w:rsidR="009941C6" w:rsidRDefault="009941C6" w:rsidP="009941C6">
      <w:pPr>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rsidR="009941C6" w:rsidRDefault="009941C6" w:rsidP="009941C6">
      <w:pPr>
        <w:rPr>
          <w:lang w:val="es-ES"/>
        </w:rPr>
      </w:pPr>
    </w:p>
    <w:p w:rsidR="009941C6" w:rsidRPr="009A0782" w:rsidRDefault="009941C6" w:rsidP="009941C6">
      <w:pPr>
        <w:rPr>
          <w:szCs w:val="22"/>
          <w:lang w:val="es-ES"/>
        </w:rPr>
      </w:pPr>
      <w:proofErr w:type="spellStart"/>
      <w:r w:rsidRPr="009A0782">
        <w:rPr>
          <w:szCs w:val="22"/>
          <w:lang w:val="es-ES"/>
        </w:rPr>
        <w:t>Madelyn</w:t>
      </w:r>
      <w:proofErr w:type="spellEnd"/>
      <w:r w:rsidRPr="009A0782">
        <w:rPr>
          <w:szCs w:val="22"/>
          <w:lang w:val="es-ES"/>
        </w:rPr>
        <w:t xml:space="preserve"> RODRÍGUEZ LARA (Sra.), Primera Secretaria, Misión Permanente, Ginebra</w:t>
      </w:r>
    </w:p>
    <w:p w:rsidR="009941C6" w:rsidRDefault="009941C6" w:rsidP="009941C6">
      <w:pPr>
        <w:rPr>
          <w:lang w:val="es-ES"/>
        </w:rPr>
      </w:pPr>
    </w:p>
    <w:p w:rsidR="009941C6" w:rsidRPr="00B43DFA" w:rsidRDefault="009941C6" w:rsidP="009941C6">
      <w:pPr>
        <w:rPr>
          <w:lang w:val="es-ES"/>
        </w:rPr>
      </w:pPr>
    </w:p>
    <w:p w:rsidR="009941C6" w:rsidRPr="00D349BE" w:rsidRDefault="009941C6" w:rsidP="009941C6">
      <w:pPr>
        <w:rPr>
          <w:u w:val="single"/>
        </w:rPr>
      </w:pPr>
      <w:r w:rsidRPr="00D349BE">
        <w:rPr>
          <w:u w:val="single"/>
        </w:rPr>
        <w:t>DANEMARK/DENMARK</w:t>
      </w:r>
    </w:p>
    <w:p w:rsidR="009941C6" w:rsidRDefault="009941C6" w:rsidP="009941C6"/>
    <w:p w:rsidR="009941C6" w:rsidRDefault="009941C6" w:rsidP="009941C6">
      <w:r>
        <w:t xml:space="preserve">Mikael </w:t>
      </w:r>
      <w:proofErr w:type="spellStart"/>
      <w:r>
        <w:t>Francke</w:t>
      </w:r>
      <w:proofErr w:type="spellEnd"/>
      <w:r>
        <w:t xml:space="preserve"> RAVN, Chief Legal Advisor, Danish Patent and Trademark Office, Ministry of Business and Growth, </w:t>
      </w:r>
      <w:proofErr w:type="spellStart"/>
      <w:r>
        <w:t>Taastrup</w:t>
      </w:r>
      <w:proofErr w:type="spellEnd"/>
    </w:p>
    <w:p w:rsidR="009941C6" w:rsidRDefault="009941C6" w:rsidP="009941C6"/>
    <w:p w:rsidR="009941C6" w:rsidRPr="00F0131D" w:rsidRDefault="009941C6" w:rsidP="009941C6">
      <w:r>
        <w:t>Christian HELTOE, Legal Adviso</w:t>
      </w:r>
      <w:r w:rsidRPr="00F0131D">
        <w:t xml:space="preserve">r, Danish Patent and Trademark Office, Ministry of Business and Growth, </w:t>
      </w:r>
      <w:proofErr w:type="spellStart"/>
      <w:r w:rsidRPr="00F0131D">
        <w:t>Taastrup</w:t>
      </w:r>
      <w:proofErr w:type="spellEnd"/>
    </w:p>
    <w:p w:rsidR="009941C6" w:rsidRDefault="009941C6" w:rsidP="009941C6">
      <w:pPr>
        <w:rPr>
          <w:u w:val="single"/>
        </w:rPr>
      </w:pPr>
    </w:p>
    <w:p w:rsidR="009941C6" w:rsidRDefault="009941C6" w:rsidP="009941C6">
      <w:pPr>
        <w:rPr>
          <w:u w:val="single"/>
        </w:rPr>
      </w:pPr>
    </w:p>
    <w:p w:rsidR="009941C6" w:rsidRPr="00D349BE" w:rsidRDefault="009941C6" w:rsidP="009941C6">
      <w:pPr>
        <w:rPr>
          <w:u w:val="single"/>
          <w:lang w:val="es-ES"/>
        </w:rPr>
      </w:pPr>
      <w:r w:rsidRPr="00D349BE">
        <w:rPr>
          <w:u w:val="single"/>
          <w:lang w:val="es-ES"/>
        </w:rPr>
        <w:t>ESPAGNE/SPAIN</w:t>
      </w:r>
    </w:p>
    <w:p w:rsidR="009941C6" w:rsidRPr="00D349BE" w:rsidRDefault="009941C6" w:rsidP="009941C6">
      <w:pPr>
        <w:rPr>
          <w:lang w:val="es-ES"/>
        </w:rPr>
      </w:pPr>
    </w:p>
    <w:p w:rsidR="005366B8" w:rsidRDefault="009941C6" w:rsidP="0071629F">
      <w:pPr>
        <w:rPr>
          <w:lang w:val="es-ES"/>
        </w:rPr>
      </w:pPr>
      <w:r>
        <w:rPr>
          <w:lang w:val="es-ES"/>
        </w:rPr>
        <w:t xml:space="preserve">Lourdes </w:t>
      </w:r>
      <w:r w:rsidRPr="00F0131D">
        <w:rPr>
          <w:lang w:val="es-ES"/>
        </w:rPr>
        <w:t>VELASCO GONZÁLEZ</w:t>
      </w:r>
      <w:r w:rsidRPr="00B443CB">
        <w:rPr>
          <w:lang w:val="es-ES"/>
        </w:rPr>
        <w:t xml:space="preserve"> (Sra.), Jefa, </w:t>
      </w:r>
      <w:r>
        <w:rPr>
          <w:lang w:val="es-ES"/>
        </w:rPr>
        <w:t>Área d</w:t>
      </w:r>
      <w:r w:rsidRPr="00F0131D">
        <w:rPr>
          <w:lang w:val="es-ES"/>
        </w:rPr>
        <w:t>e Examen Signos Distintivos Nacionales I</w:t>
      </w:r>
      <w:r>
        <w:rPr>
          <w:lang w:val="es-ES"/>
        </w:rPr>
        <w:t>I</w:t>
      </w:r>
      <w:r w:rsidRPr="00B443CB">
        <w:rPr>
          <w:lang w:val="es-ES"/>
        </w:rPr>
        <w:t xml:space="preserve">, Departamento de Signos Distintivos, Oficina Española de Patentes y Marcas (OEPM), Ministerio de Industria, Energía y Turismo, Madrid </w:t>
      </w:r>
      <w:r w:rsidR="005366B8">
        <w:rPr>
          <w:lang w:val="es-ES"/>
        </w:rPr>
        <w:br w:type="page"/>
      </w:r>
    </w:p>
    <w:p w:rsidR="009941C6" w:rsidRPr="00FE7F4A" w:rsidRDefault="009941C6" w:rsidP="009941C6">
      <w:pPr>
        <w:rPr>
          <w:u w:val="single"/>
        </w:rPr>
      </w:pPr>
      <w:r w:rsidRPr="00FE7F4A">
        <w:rPr>
          <w:u w:val="single"/>
        </w:rPr>
        <w:t>ESTONIE/ESTONIA</w:t>
      </w:r>
    </w:p>
    <w:p w:rsidR="009941C6" w:rsidRPr="00FE7F4A" w:rsidRDefault="009941C6" w:rsidP="009941C6"/>
    <w:p w:rsidR="009941C6" w:rsidRDefault="009941C6" w:rsidP="009941C6">
      <w:r w:rsidRPr="00F0131D">
        <w:t xml:space="preserve">Kai KLANBERG (Ms.), </w:t>
      </w:r>
      <w:r>
        <w:t>Chief Examiner</w:t>
      </w:r>
      <w:r w:rsidRPr="00F0131D">
        <w:t>, Trade</w:t>
      </w:r>
      <w:r>
        <w:t xml:space="preserve"> M</w:t>
      </w:r>
      <w:r w:rsidRPr="00F0131D">
        <w:t xml:space="preserve">ark Department, </w:t>
      </w:r>
      <w:proofErr w:type="gramStart"/>
      <w:r w:rsidRPr="00F0131D">
        <w:t>The</w:t>
      </w:r>
      <w:proofErr w:type="gramEnd"/>
      <w:r w:rsidRPr="00F0131D">
        <w:t xml:space="preserve"> Estonian </w:t>
      </w:r>
      <w:r>
        <w:t>Patent Office, Tallinn</w:t>
      </w:r>
    </w:p>
    <w:p w:rsidR="005366B8" w:rsidRDefault="005366B8" w:rsidP="009941C6"/>
    <w:p w:rsidR="005366B8" w:rsidRDefault="005366B8" w:rsidP="009941C6"/>
    <w:p w:rsidR="009941C6" w:rsidRPr="00823ABF" w:rsidRDefault="009941C6" w:rsidP="009941C6">
      <w:pPr>
        <w:rPr>
          <w:u w:val="single"/>
          <w:lang w:val="fr-CH"/>
        </w:rPr>
      </w:pPr>
      <w:r w:rsidRPr="00823ABF">
        <w:rPr>
          <w:u w:val="single"/>
          <w:lang w:val="fr-CH"/>
        </w:rPr>
        <w:t>ÉTATS-UNIS D'AMÉRIQUE/UNITED STATES OF AMERICA</w:t>
      </w:r>
    </w:p>
    <w:p w:rsidR="009941C6" w:rsidRPr="00823ABF" w:rsidRDefault="009941C6" w:rsidP="009941C6">
      <w:pPr>
        <w:rPr>
          <w:lang w:val="fr-CH"/>
        </w:rPr>
      </w:pPr>
    </w:p>
    <w:p w:rsidR="009941C6" w:rsidRPr="00D46345" w:rsidRDefault="009941C6" w:rsidP="009941C6">
      <w:pPr>
        <w:rPr>
          <w:szCs w:val="22"/>
        </w:rPr>
      </w:pPr>
      <w:r>
        <w:t>Debra LEE (Ms.), Attorney-</w:t>
      </w:r>
      <w:r w:rsidRPr="00823ABF">
        <w:t xml:space="preserve">Advisor, </w:t>
      </w:r>
      <w:r w:rsidRPr="00D46345">
        <w:rPr>
          <w:szCs w:val="22"/>
        </w:rPr>
        <w:t>Office of Policy and International Affairs</w:t>
      </w:r>
      <w:r>
        <w:rPr>
          <w:szCs w:val="22"/>
        </w:rPr>
        <w:t>,</w:t>
      </w:r>
      <w:r w:rsidRPr="00D46345">
        <w:rPr>
          <w:bCs/>
          <w:szCs w:val="22"/>
        </w:rPr>
        <w:t xml:space="preserve"> United States Patent and Trademark Office (USPTO), Department of Commerce, Alexandria</w:t>
      </w:r>
    </w:p>
    <w:p w:rsidR="009941C6" w:rsidRPr="00823ABF" w:rsidRDefault="009941C6" w:rsidP="009941C6"/>
    <w:p w:rsidR="009941C6" w:rsidRDefault="009941C6" w:rsidP="009941C6">
      <w:pPr>
        <w:rPr>
          <w:bCs/>
        </w:rPr>
      </w:pPr>
      <w:r w:rsidRPr="00A87DFF">
        <w:t>Karen STRZYZ (Ms.), Staff Attorney, Office of the Deputy Commissioner for Trademark Examination Policy, Un</w:t>
      </w:r>
      <w:r w:rsidRPr="00A87DFF">
        <w:rPr>
          <w:bCs/>
        </w:rPr>
        <w:t>ited States Patent and Trademark Office (USPTO), Department of Commerce, Alexandria</w:t>
      </w:r>
    </w:p>
    <w:p w:rsidR="009941C6" w:rsidRDefault="009941C6" w:rsidP="009941C6">
      <w:pPr>
        <w:rPr>
          <w:bCs/>
        </w:rPr>
      </w:pPr>
    </w:p>
    <w:p w:rsidR="009941C6" w:rsidRDefault="009941C6" w:rsidP="009941C6">
      <w:pPr>
        <w:rPr>
          <w:bCs/>
        </w:rPr>
      </w:pPr>
    </w:p>
    <w:p w:rsidR="009941C6" w:rsidRPr="009C5A53" w:rsidRDefault="009941C6" w:rsidP="009941C6">
      <w:pPr>
        <w:rPr>
          <w:u w:val="single"/>
        </w:rPr>
      </w:pPr>
      <w:r w:rsidRPr="009C5A53">
        <w:rPr>
          <w:u w:val="single"/>
        </w:rPr>
        <w:t>EX-RÉPUBLIQUE YOUGOSLAVE DE MACÉDOINE</w:t>
      </w:r>
      <w:r>
        <w:rPr>
          <w:u w:val="single"/>
        </w:rPr>
        <w:t>/</w:t>
      </w:r>
      <w:r w:rsidRPr="009C5A53">
        <w:rPr>
          <w:u w:val="single"/>
        </w:rPr>
        <w:t>THE FORMER YUGOSLAV REPUBLIC OF MACEDONIA</w:t>
      </w:r>
    </w:p>
    <w:p w:rsidR="009941C6" w:rsidRPr="009C5A53" w:rsidRDefault="009941C6" w:rsidP="009941C6">
      <w:pPr>
        <w:rPr>
          <w:u w:val="single"/>
        </w:rPr>
      </w:pPr>
    </w:p>
    <w:p w:rsidR="009941C6" w:rsidRPr="009C5A53" w:rsidRDefault="009941C6" w:rsidP="009941C6">
      <w:proofErr w:type="spellStart"/>
      <w:r w:rsidRPr="009C5A53">
        <w:t>Simcho</w:t>
      </w:r>
      <w:proofErr w:type="spellEnd"/>
      <w:r w:rsidRPr="009C5A53">
        <w:t xml:space="preserve"> SIMJANOVSKI, Head</w:t>
      </w:r>
      <w:r>
        <w:t>,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9941C6" w:rsidRPr="009C5A53" w:rsidRDefault="009941C6" w:rsidP="009941C6"/>
    <w:p w:rsidR="009941C6" w:rsidRPr="009C5A53" w:rsidRDefault="009941C6" w:rsidP="009941C6">
      <w:proofErr w:type="spellStart"/>
      <w:r w:rsidRPr="009C5A53">
        <w:t>Elizabeta</w:t>
      </w:r>
      <w:proofErr w:type="spellEnd"/>
      <w:r w:rsidRPr="009C5A53">
        <w:t xml:space="preserve"> SIMONOVSKA (Ms.), Deputy Head,</w:t>
      </w:r>
      <w:r>
        <w:t xml:space="preserve">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9941C6" w:rsidRPr="009C5A53" w:rsidRDefault="009941C6" w:rsidP="009941C6"/>
    <w:p w:rsidR="009941C6" w:rsidRPr="009C5A53" w:rsidRDefault="009941C6" w:rsidP="009941C6"/>
    <w:p w:rsidR="009941C6" w:rsidRPr="00D46345" w:rsidRDefault="009941C6" w:rsidP="009941C6">
      <w:pPr>
        <w:rPr>
          <w:u w:val="single"/>
        </w:rPr>
      </w:pPr>
      <w:r w:rsidRPr="00D46345">
        <w:rPr>
          <w:u w:val="single"/>
        </w:rPr>
        <w:t>FÉDÉRATION DE RUSSIE/RUSSIAN FEDERATION</w:t>
      </w:r>
    </w:p>
    <w:p w:rsidR="009941C6" w:rsidRPr="00D46345" w:rsidRDefault="009941C6" w:rsidP="009941C6">
      <w:pPr>
        <w:rPr>
          <w:u w:val="single"/>
        </w:rPr>
      </w:pPr>
    </w:p>
    <w:p w:rsidR="009941C6" w:rsidRPr="00D46345" w:rsidRDefault="009941C6" w:rsidP="009941C6">
      <w:r w:rsidRPr="00D46345">
        <w:t>Larisa BORODAY (Ms.), Deputy Head of Division, Trade</w:t>
      </w:r>
      <w:r>
        <w:t xml:space="preserve"> M</w:t>
      </w:r>
      <w:r w:rsidRPr="00D46345">
        <w:t>ark</w:t>
      </w:r>
      <w:r>
        <w:t>s</w:t>
      </w:r>
      <w:r w:rsidRPr="00D46345">
        <w:t xml:space="preserve"> </w:t>
      </w:r>
      <w:r>
        <w:t>Examination Division</w:t>
      </w:r>
      <w:r w:rsidRPr="00D46345">
        <w:t>, Federal Institute of Industrial Property (FIPS), Federal Service for Intellectual Property (ROSPATENT), Moscow</w:t>
      </w:r>
    </w:p>
    <w:p w:rsidR="009941C6" w:rsidRDefault="009941C6" w:rsidP="009941C6">
      <w:pPr>
        <w:rPr>
          <w:highlight w:val="yellow"/>
        </w:rPr>
      </w:pPr>
    </w:p>
    <w:p w:rsidR="009941C6" w:rsidRDefault="009941C6" w:rsidP="009941C6">
      <w:pPr>
        <w:rPr>
          <w:highlight w:val="yellow"/>
        </w:rPr>
      </w:pPr>
    </w:p>
    <w:p w:rsidR="009941C6" w:rsidRPr="009C308F" w:rsidRDefault="009941C6" w:rsidP="009941C6">
      <w:pPr>
        <w:rPr>
          <w:szCs w:val="22"/>
          <w:u w:val="single"/>
        </w:rPr>
      </w:pPr>
      <w:r w:rsidRPr="009C308F">
        <w:rPr>
          <w:szCs w:val="22"/>
          <w:u w:val="single"/>
        </w:rPr>
        <w:t>FINLANDE/FINLAND</w:t>
      </w:r>
    </w:p>
    <w:p w:rsidR="009941C6" w:rsidRPr="009C308F" w:rsidRDefault="009941C6" w:rsidP="009941C6">
      <w:pPr>
        <w:rPr>
          <w:szCs w:val="22"/>
          <w:u w:val="single"/>
        </w:rPr>
      </w:pPr>
    </w:p>
    <w:p w:rsidR="009941C6" w:rsidRDefault="009941C6" w:rsidP="009941C6">
      <w:pPr>
        <w:rPr>
          <w:szCs w:val="22"/>
        </w:rPr>
      </w:pPr>
      <w:proofErr w:type="spellStart"/>
      <w:r>
        <w:rPr>
          <w:szCs w:val="22"/>
        </w:rPr>
        <w:t>Pirjo</w:t>
      </w:r>
      <w:proofErr w:type="spellEnd"/>
      <w:r>
        <w:rPr>
          <w:szCs w:val="22"/>
        </w:rPr>
        <w:t xml:space="preserve"> ARO-HELANDER (Ms.), Head of Division, Patents, Trademarks and Designs, Finnish Patent and Registration Board, Helsinki</w:t>
      </w:r>
    </w:p>
    <w:p w:rsidR="009941C6" w:rsidRDefault="009941C6" w:rsidP="009941C6">
      <w:pPr>
        <w:rPr>
          <w:highlight w:val="yellow"/>
        </w:rPr>
      </w:pPr>
    </w:p>
    <w:p w:rsidR="009941C6" w:rsidRDefault="009941C6" w:rsidP="009941C6">
      <w:pPr>
        <w:rPr>
          <w:highlight w:val="yellow"/>
        </w:rPr>
      </w:pPr>
    </w:p>
    <w:p w:rsidR="009941C6" w:rsidRPr="003B4A37" w:rsidRDefault="009941C6" w:rsidP="009941C6">
      <w:pPr>
        <w:rPr>
          <w:u w:val="single"/>
          <w:lang w:val="fr-CH"/>
        </w:rPr>
      </w:pPr>
      <w:r w:rsidRPr="003B4A37">
        <w:rPr>
          <w:u w:val="single"/>
          <w:lang w:val="fr-CH"/>
        </w:rPr>
        <w:t>FRANCE</w:t>
      </w:r>
    </w:p>
    <w:p w:rsidR="009941C6" w:rsidRPr="001C717F" w:rsidRDefault="009941C6" w:rsidP="009941C6">
      <w:pPr>
        <w:rPr>
          <w:lang w:val="fr-CH"/>
        </w:rPr>
      </w:pPr>
    </w:p>
    <w:p w:rsidR="009941C6" w:rsidRPr="001C717F" w:rsidRDefault="009941C6" w:rsidP="009941C6">
      <w:pPr>
        <w:rPr>
          <w:lang w:val="fr-CH"/>
        </w:rPr>
      </w:pPr>
      <w:r w:rsidRPr="001C717F">
        <w:rPr>
          <w:lang w:val="fr-CH"/>
        </w:rPr>
        <w:t>Cécile CHARRON (M</w:t>
      </w:r>
      <w:r>
        <w:rPr>
          <w:lang w:val="fr-CH"/>
        </w:rPr>
        <w:t>me</w:t>
      </w:r>
      <w:r w:rsidRPr="001C717F">
        <w:rPr>
          <w:lang w:val="fr-CH"/>
        </w:rPr>
        <w:t xml:space="preserve">), </w:t>
      </w:r>
      <w:r>
        <w:rPr>
          <w:lang w:val="fr-CH"/>
        </w:rPr>
        <w:t>j</w:t>
      </w:r>
      <w:r w:rsidRPr="001C717F">
        <w:rPr>
          <w:lang w:val="fr-CH"/>
        </w:rPr>
        <w:t>uriste, Institut national de la propriété industrielle (INPI), Paris</w:t>
      </w:r>
    </w:p>
    <w:p w:rsidR="009941C6" w:rsidRPr="001C717F" w:rsidRDefault="009941C6" w:rsidP="009941C6">
      <w:pPr>
        <w:rPr>
          <w:lang w:val="fr-CH"/>
        </w:rPr>
      </w:pPr>
    </w:p>
    <w:p w:rsidR="009941C6" w:rsidRPr="003B4A37" w:rsidRDefault="009941C6" w:rsidP="009941C6">
      <w:pPr>
        <w:rPr>
          <w:highlight w:val="yellow"/>
          <w:lang w:val="fr-CH"/>
        </w:rPr>
      </w:pPr>
      <w:r>
        <w:rPr>
          <w:lang w:val="fr-CH"/>
        </w:rPr>
        <w:t>Daphné DE BECO (Mme</w:t>
      </w:r>
      <w:r w:rsidRPr="001C717F">
        <w:rPr>
          <w:lang w:val="fr-CH"/>
        </w:rPr>
        <w:t xml:space="preserve">), </w:t>
      </w:r>
      <w:r>
        <w:rPr>
          <w:lang w:val="fr-CH"/>
        </w:rPr>
        <w:t>j</w:t>
      </w:r>
      <w:r w:rsidRPr="001C717F">
        <w:rPr>
          <w:lang w:val="fr-CH"/>
        </w:rPr>
        <w:t xml:space="preserve">uriste, Institut national de la propriété industrielle </w:t>
      </w:r>
      <w:r>
        <w:rPr>
          <w:lang w:val="fr-CH"/>
        </w:rPr>
        <w:t>(INPI)</w:t>
      </w:r>
      <w:r w:rsidRPr="001C717F">
        <w:rPr>
          <w:lang w:val="fr-CH"/>
        </w:rPr>
        <w:t>, P</w:t>
      </w:r>
      <w:r>
        <w:rPr>
          <w:lang w:val="fr-CH"/>
        </w:rPr>
        <w:t>a</w:t>
      </w:r>
      <w:r w:rsidRPr="001C717F">
        <w:rPr>
          <w:lang w:val="fr-CH"/>
        </w:rPr>
        <w:t>ris</w:t>
      </w:r>
    </w:p>
    <w:p w:rsidR="009941C6" w:rsidRPr="003B4A37" w:rsidRDefault="009941C6" w:rsidP="009941C6">
      <w:pPr>
        <w:rPr>
          <w:highlight w:val="yellow"/>
          <w:lang w:val="fr-CH"/>
        </w:rPr>
      </w:pPr>
    </w:p>
    <w:p w:rsidR="009941C6" w:rsidRPr="003B4A37" w:rsidRDefault="009941C6" w:rsidP="009941C6">
      <w:pPr>
        <w:rPr>
          <w:highlight w:val="yellow"/>
          <w:lang w:val="fr-CH"/>
        </w:rPr>
      </w:pPr>
    </w:p>
    <w:p w:rsidR="009941C6" w:rsidRDefault="009941C6" w:rsidP="009941C6">
      <w:pPr>
        <w:rPr>
          <w:u w:val="single"/>
        </w:rPr>
      </w:pPr>
      <w:r w:rsidRPr="005C0F61">
        <w:rPr>
          <w:u w:val="single"/>
        </w:rPr>
        <w:t>GHANA</w:t>
      </w:r>
    </w:p>
    <w:p w:rsidR="009941C6" w:rsidRDefault="009941C6" w:rsidP="009941C6">
      <w:pPr>
        <w:rPr>
          <w:u w:val="single"/>
        </w:rPr>
      </w:pPr>
    </w:p>
    <w:p w:rsidR="005366B8" w:rsidRDefault="009941C6" w:rsidP="009941C6">
      <w:proofErr w:type="spellStart"/>
      <w:r w:rsidRPr="00B82DC4">
        <w:t>Domtie</w:t>
      </w:r>
      <w:proofErr w:type="spellEnd"/>
      <w:r w:rsidRPr="00B82DC4">
        <w:t xml:space="preserve"> </w:t>
      </w:r>
      <w:proofErr w:type="spellStart"/>
      <w:r w:rsidRPr="00B82DC4">
        <w:t>Afua</w:t>
      </w:r>
      <w:proofErr w:type="spellEnd"/>
      <w:r w:rsidRPr="00B82DC4">
        <w:t xml:space="preserve"> SARPONG (Ms.), </w:t>
      </w:r>
      <w:r>
        <w:t xml:space="preserve">Principal </w:t>
      </w:r>
      <w:r w:rsidRPr="00B82DC4">
        <w:t xml:space="preserve">State Attorney, </w:t>
      </w:r>
      <w:r>
        <w:t>Legal, Registrar General’s Department, Ministry of Justice and Attorney General, Accra</w:t>
      </w:r>
      <w:r w:rsidR="005366B8">
        <w:br w:type="page"/>
      </w:r>
    </w:p>
    <w:p w:rsidR="009941C6" w:rsidRPr="005149AE" w:rsidRDefault="009941C6" w:rsidP="0071629F">
      <w:pPr>
        <w:keepNext/>
        <w:keepLines/>
        <w:rPr>
          <w:u w:val="single"/>
        </w:rPr>
      </w:pPr>
      <w:r w:rsidRPr="005149AE">
        <w:rPr>
          <w:u w:val="single"/>
        </w:rPr>
        <w:t>GRÈCE/GREECE</w:t>
      </w:r>
    </w:p>
    <w:p w:rsidR="009941C6" w:rsidRPr="005149AE" w:rsidRDefault="009941C6" w:rsidP="009941C6">
      <w:pPr>
        <w:rPr>
          <w:highlight w:val="yellow"/>
        </w:rPr>
      </w:pPr>
    </w:p>
    <w:p w:rsidR="009941C6" w:rsidRPr="00F0131D" w:rsidRDefault="009941C6" w:rsidP="009941C6">
      <w:proofErr w:type="spellStart"/>
      <w:r w:rsidRPr="00F0131D">
        <w:t>Dimitrios</w:t>
      </w:r>
      <w:proofErr w:type="spellEnd"/>
      <w:r w:rsidRPr="00F0131D">
        <w:t xml:space="preserve"> GIAGTZIDIS,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p>
    <w:p w:rsidR="009941C6" w:rsidRPr="00F0131D" w:rsidRDefault="009941C6" w:rsidP="009941C6"/>
    <w:p w:rsidR="009941C6" w:rsidRDefault="009941C6" w:rsidP="009941C6">
      <w:r w:rsidRPr="00F0131D">
        <w:t xml:space="preserve">Elena KATSOULA (Ms.),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p>
    <w:p w:rsidR="009941C6" w:rsidRDefault="009941C6" w:rsidP="009941C6">
      <w:pPr>
        <w:rPr>
          <w:highlight w:val="yellow"/>
        </w:rPr>
      </w:pPr>
    </w:p>
    <w:p w:rsidR="005366B8" w:rsidRDefault="005366B8" w:rsidP="009941C6">
      <w:pPr>
        <w:rPr>
          <w:highlight w:val="yellow"/>
        </w:rPr>
      </w:pPr>
    </w:p>
    <w:p w:rsidR="009941C6" w:rsidRPr="009C308F" w:rsidRDefault="009941C6" w:rsidP="009941C6">
      <w:pPr>
        <w:rPr>
          <w:szCs w:val="22"/>
          <w:u w:val="single"/>
        </w:rPr>
      </w:pPr>
      <w:r>
        <w:rPr>
          <w:szCs w:val="22"/>
          <w:u w:val="single"/>
        </w:rPr>
        <w:t>HONGRIE</w:t>
      </w:r>
      <w:r w:rsidRPr="009C308F">
        <w:rPr>
          <w:szCs w:val="22"/>
          <w:u w:val="single"/>
        </w:rPr>
        <w:t>/HUNGARY</w:t>
      </w:r>
    </w:p>
    <w:p w:rsidR="009941C6" w:rsidRPr="009C308F" w:rsidRDefault="009941C6" w:rsidP="009941C6">
      <w:pPr>
        <w:rPr>
          <w:szCs w:val="22"/>
          <w:u w:val="single"/>
        </w:rPr>
      </w:pPr>
    </w:p>
    <w:p w:rsidR="009941C6" w:rsidRDefault="009941C6" w:rsidP="009941C6">
      <w:pPr>
        <w:rPr>
          <w:szCs w:val="22"/>
        </w:rPr>
      </w:pPr>
      <w:r>
        <w:rPr>
          <w:szCs w:val="22"/>
        </w:rPr>
        <w:t>Gabriella KISS (Ms.), Head of Section, International Trademark Section, Hungarian Intellectual Property Office (HIPO), Budapest</w:t>
      </w:r>
    </w:p>
    <w:p w:rsidR="009941C6" w:rsidRPr="005149AE" w:rsidRDefault="009941C6" w:rsidP="009941C6">
      <w:pPr>
        <w:rPr>
          <w:highlight w:val="yellow"/>
        </w:rPr>
      </w:pPr>
    </w:p>
    <w:p w:rsidR="009941C6" w:rsidRPr="005149AE" w:rsidRDefault="009941C6" w:rsidP="009941C6">
      <w:pPr>
        <w:rPr>
          <w:highlight w:val="yellow"/>
        </w:rPr>
      </w:pPr>
    </w:p>
    <w:p w:rsidR="009941C6" w:rsidRPr="00890B9E" w:rsidRDefault="009941C6" w:rsidP="009941C6">
      <w:pPr>
        <w:rPr>
          <w:u w:val="single"/>
        </w:rPr>
      </w:pPr>
      <w:r w:rsidRPr="00890B9E">
        <w:rPr>
          <w:u w:val="single"/>
        </w:rPr>
        <w:t>INDE/INDIA</w:t>
      </w:r>
    </w:p>
    <w:p w:rsidR="009941C6" w:rsidRPr="00890B9E" w:rsidRDefault="009941C6" w:rsidP="009941C6"/>
    <w:p w:rsidR="009941C6" w:rsidRPr="00250566" w:rsidRDefault="009941C6" w:rsidP="009941C6">
      <w:pPr>
        <w:rPr>
          <w:highlight w:val="yellow"/>
        </w:rPr>
      </w:pPr>
      <w:r>
        <w:rPr>
          <w:szCs w:val="22"/>
        </w:rPr>
        <w:t>Iqbal Singh JUNEJA</w:t>
      </w:r>
      <w:r w:rsidRPr="00250566">
        <w:t>, Assistant Registrar of Trade</w:t>
      </w:r>
      <w:r>
        <w:t>m</w:t>
      </w:r>
      <w:r w:rsidRPr="00250566">
        <w:t>arks, Office of the Controller-General of Patents, Designs and Trademarks,</w:t>
      </w:r>
      <w:r>
        <w:t xml:space="preserve"> Department of Industrial Policy Promotions, Ministry of Commerce and Industry, New Delhi</w:t>
      </w:r>
    </w:p>
    <w:p w:rsidR="009941C6" w:rsidRDefault="009941C6" w:rsidP="009941C6">
      <w:pPr>
        <w:rPr>
          <w:highlight w:val="yellow"/>
        </w:rPr>
      </w:pPr>
    </w:p>
    <w:p w:rsidR="009941C6" w:rsidRDefault="009941C6" w:rsidP="009941C6">
      <w:pPr>
        <w:rPr>
          <w:highlight w:val="yellow"/>
        </w:rPr>
      </w:pPr>
    </w:p>
    <w:p w:rsidR="009941C6" w:rsidRPr="009C308F" w:rsidRDefault="009941C6" w:rsidP="009941C6">
      <w:pPr>
        <w:rPr>
          <w:szCs w:val="22"/>
          <w:u w:val="single"/>
        </w:rPr>
      </w:pPr>
      <w:r w:rsidRPr="009C308F">
        <w:rPr>
          <w:szCs w:val="22"/>
          <w:u w:val="single"/>
        </w:rPr>
        <w:t>ISRAËL/ISRAEL</w:t>
      </w:r>
    </w:p>
    <w:p w:rsidR="009941C6" w:rsidRPr="009C308F" w:rsidRDefault="009941C6" w:rsidP="009941C6">
      <w:pPr>
        <w:rPr>
          <w:szCs w:val="22"/>
          <w:u w:val="single"/>
        </w:rPr>
      </w:pPr>
    </w:p>
    <w:p w:rsidR="009941C6" w:rsidRPr="002940CB" w:rsidRDefault="009941C6" w:rsidP="009941C6">
      <w:pPr>
        <w:rPr>
          <w:szCs w:val="22"/>
        </w:rPr>
      </w:pPr>
      <w:r w:rsidRPr="002940CB">
        <w:rPr>
          <w:szCs w:val="22"/>
        </w:rPr>
        <w:t>Anat LEVY (Ms.), Head, Trademarks Department, Israel Patent Office (ILPO), Ministry of Justice, Jerusalem</w:t>
      </w:r>
    </w:p>
    <w:p w:rsidR="009941C6" w:rsidRDefault="009941C6" w:rsidP="009941C6">
      <w:pPr>
        <w:rPr>
          <w:szCs w:val="22"/>
        </w:rPr>
      </w:pPr>
    </w:p>
    <w:p w:rsidR="009941C6" w:rsidRDefault="009941C6" w:rsidP="009941C6">
      <w:pPr>
        <w:rPr>
          <w:szCs w:val="22"/>
        </w:rPr>
      </w:pPr>
    </w:p>
    <w:p w:rsidR="009941C6" w:rsidRPr="009C308F" w:rsidRDefault="009941C6" w:rsidP="009941C6">
      <w:pPr>
        <w:rPr>
          <w:szCs w:val="22"/>
          <w:u w:val="single"/>
        </w:rPr>
      </w:pPr>
      <w:r w:rsidRPr="009C308F">
        <w:rPr>
          <w:szCs w:val="22"/>
          <w:u w:val="single"/>
        </w:rPr>
        <w:t>ITALIE/ITALY</w:t>
      </w:r>
    </w:p>
    <w:p w:rsidR="009941C6" w:rsidRPr="009C308F" w:rsidRDefault="009941C6" w:rsidP="009941C6">
      <w:pPr>
        <w:rPr>
          <w:szCs w:val="22"/>
          <w:u w:val="single"/>
        </w:rPr>
      </w:pPr>
    </w:p>
    <w:p w:rsidR="009941C6" w:rsidRPr="0003324C" w:rsidRDefault="009941C6" w:rsidP="009941C6">
      <w:pPr>
        <w:rPr>
          <w:szCs w:val="22"/>
        </w:rPr>
      </w:pPr>
      <w:r w:rsidRPr="0003324C">
        <w:rPr>
          <w:szCs w:val="22"/>
        </w:rPr>
        <w:t xml:space="preserve">Renata CERENZA (Ms.), Senior International Trademark Examiner, </w:t>
      </w:r>
      <w:r>
        <w:rPr>
          <w:szCs w:val="22"/>
        </w:rPr>
        <w:t xml:space="preserve">Trademarks Department, </w:t>
      </w:r>
      <w:r w:rsidRPr="0003324C">
        <w:rPr>
          <w:szCs w:val="22"/>
        </w:rPr>
        <w:t xml:space="preserve">Italian Patent and Trademark Office (UIBM), Directorate General for the Fight </w:t>
      </w:r>
      <w:proofErr w:type="gramStart"/>
      <w:r w:rsidRPr="0003324C">
        <w:rPr>
          <w:szCs w:val="22"/>
        </w:rPr>
        <w:t>Against</w:t>
      </w:r>
      <w:proofErr w:type="gramEnd"/>
      <w:r w:rsidRPr="0003324C">
        <w:rPr>
          <w:szCs w:val="22"/>
        </w:rPr>
        <w:t xml:space="preserve"> Counterfeiting, Ministry of Economic Development, Rome</w:t>
      </w:r>
    </w:p>
    <w:p w:rsidR="009941C6" w:rsidRDefault="009941C6" w:rsidP="009941C6">
      <w:pPr>
        <w:rPr>
          <w:szCs w:val="22"/>
        </w:rPr>
      </w:pPr>
    </w:p>
    <w:p w:rsidR="009941C6" w:rsidRPr="00BC6F58" w:rsidRDefault="009941C6" w:rsidP="009941C6">
      <w:pPr>
        <w:rPr>
          <w:szCs w:val="22"/>
        </w:rPr>
      </w:pPr>
      <w:r>
        <w:rPr>
          <w:szCs w:val="22"/>
        </w:rPr>
        <w:t xml:space="preserve">Bruna GIOIA (Ms.), Senior Examiner, Trademarks Department, </w:t>
      </w:r>
      <w:r w:rsidRPr="0003324C">
        <w:rPr>
          <w:szCs w:val="22"/>
        </w:rPr>
        <w:t xml:space="preserve">Italian Patent and Trademark Office (UIBM), Directorate General for the Fight </w:t>
      </w:r>
      <w:proofErr w:type="gramStart"/>
      <w:r w:rsidRPr="0003324C">
        <w:rPr>
          <w:szCs w:val="22"/>
        </w:rPr>
        <w:t>Against</w:t>
      </w:r>
      <w:proofErr w:type="gramEnd"/>
      <w:r w:rsidRPr="0003324C">
        <w:rPr>
          <w:szCs w:val="22"/>
        </w:rPr>
        <w:t xml:space="preserve"> Counterfeiting, Ministry of Economic Development, Rome</w:t>
      </w:r>
    </w:p>
    <w:p w:rsidR="009941C6" w:rsidRDefault="009941C6" w:rsidP="009941C6">
      <w:pPr>
        <w:rPr>
          <w:szCs w:val="22"/>
        </w:rPr>
      </w:pPr>
    </w:p>
    <w:p w:rsidR="009941C6" w:rsidRDefault="009941C6" w:rsidP="009941C6">
      <w:pPr>
        <w:rPr>
          <w:szCs w:val="22"/>
        </w:rPr>
      </w:pPr>
      <w:r w:rsidRPr="001C717F">
        <w:rPr>
          <w:szCs w:val="22"/>
        </w:rPr>
        <w:t>Alessandro MANDANICI</w:t>
      </w:r>
      <w:r>
        <w:rPr>
          <w:szCs w:val="22"/>
        </w:rPr>
        <w:t>, First Secretary, Permanent Mission, Geneva</w:t>
      </w:r>
    </w:p>
    <w:p w:rsidR="009941C6" w:rsidRDefault="009941C6" w:rsidP="009941C6">
      <w:pPr>
        <w:rPr>
          <w:szCs w:val="22"/>
        </w:rPr>
      </w:pPr>
    </w:p>
    <w:p w:rsidR="009941C6" w:rsidRDefault="009941C6" w:rsidP="009941C6">
      <w:pPr>
        <w:rPr>
          <w:szCs w:val="22"/>
        </w:rPr>
      </w:pPr>
      <w:r>
        <w:rPr>
          <w:szCs w:val="22"/>
        </w:rPr>
        <w:t>Matteo EVANGELISTA, First Secretary, Permanent Mission, Geneva</w:t>
      </w:r>
    </w:p>
    <w:p w:rsidR="009941C6" w:rsidRDefault="009941C6" w:rsidP="009941C6">
      <w:pPr>
        <w:rPr>
          <w:szCs w:val="22"/>
        </w:rPr>
      </w:pPr>
    </w:p>
    <w:p w:rsidR="009941C6" w:rsidRPr="00022D9E" w:rsidRDefault="009941C6" w:rsidP="009941C6">
      <w:pPr>
        <w:rPr>
          <w:szCs w:val="22"/>
          <w:lang w:val="fr-CH"/>
        </w:rPr>
      </w:pPr>
      <w:r w:rsidRPr="0039585B">
        <w:rPr>
          <w:szCs w:val="22"/>
          <w:lang w:val="fr-CH"/>
        </w:rPr>
        <w:t>Giuseppe CICCARELLI</w:t>
      </w:r>
      <w:r>
        <w:rPr>
          <w:szCs w:val="22"/>
          <w:lang w:val="fr-CH"/>
        </w:rPr>
        <w:t xml:space="preserve">, </w:t>
      </w:r>
      <w:proofErr w:type="spellStart"/>
      <w:r>
        <w:rPr>
          <w:szCs w:val="22"/>
          <w:lang w:val="fr-CH"/>
        </w:rPr>
        <w:t>Intern</w:t>
      </w:r>
      <w:proofErr w:type="spellEnd"/>
      <w:r>
        <w:rPr>
          <w:szCs w:val="22"/>
          <w:lang w:val="fr-CH"/>
        </w:rPr>
        <w:t xml:space="preserve">, </w:t>
      </w:r>
      <w:r w:rsidRPr="00022D9E">
        <w:rPr>
          <w:szCs w:val="22"/>
          <w:lang w:val="fr-CH"/>
        </w:rPr>
        <w:t>Permanent Mission, Geneva</w:t>
      </w:r>
    </w:p>
    <w:p w:rsidR="009941C6" w:rsidRPr="00022D9E" w:rsidRDefault="009941C6" w:rsidP="009941C6">
      <w:pPr>
        <w:rPr>
          <w:szCs w:val="22"/>
          <w:lang w:val="fr-CH"/>
        </w:rPr>
      </w:pPr>
    </w:p>
    <w:p w:rsidR="009941C6" w:rsidRPr="00022D9E" w:rsidRDefault="009941C6" w:rsidP="009941C6">
      <w:pPr>
        <w:rPr>
          <w:szCs w:val="22"/>
          <w:lang w:val="fr-CH"/>
        </w:rPr>
      </w:pPr>
    </w:p>
    <w:p w:rsidR="005366B8" w:rsidRDefault="005366B8" w:rsidP="009941C6">
      <w:pPr>
        <w:rPr>
          <w:szCs w:val="22"/>
          <w:u w:val="single"/>
          <w:lang w:val="fr-CH"/>
        </w:rPr>
      </w:pPr>
      <w:r>
        <w:rPr>
          <w:szCs w:val="22"/>
          <w:u w:val="single"/>
          <w:lang w:val="fr-CH"/>
        </w:rPr>
        <w:br w:type="page"/>
      </w:r>
    </w:p>
    <w:p w:rsidR="009941C6" w:rsidRPr="00022D9E" w:rsidRDefault="009941C6" w:rsidP="009941C6">
      <w:pPr>
        <w:rPr>
          <w:szCs w:val="22"/>
          <w:u w:val="single"/>
          <w:lang w:val="fr-CH"/>
        </w:rPr>
      </w:pPr>
      <w:r w:rsidRPr="00022D9E">
        <w:rPr>
          <w:szCs w:val="22"/>
          <w:u w:val="single"/>
          <w:lang w:val="fr-CH"/>
        </w:rPr>
        <w:t>JAPON/JAPAN</w:t>
      </w:r>
    </w:p>
    <w:p w:rsidR="009941C6" w:rsidRPr="00022D9E" w:rsidRDefault="009941C6" w:rsidP="009941C6">
      <w:pPr>
        <w:rPr>
          <w:szCs w:val="22"/>
          <w:u w:val="single"/>
          <w:lang w:val="fr-CH"/>
        </w:rPr>
      </w:pPr>
    </w:p>
    <w:p w:rsidR="009941C6" w:rsidRDefault="009941C6" w:rsidP="009941C6">
      <w:pPr>
        <w:rPr>
          <w:szCs w:val="22"/>
        </w:rPr>
      </w:pPr>
      <w:r>
        <w:rPr>
          <w:szCs w:val="22"/>
        </w:rPr>
        <w:t xml:space="preserve">Kazuhiro KIMURA, Director, </w:t>
      </w:r>
      <w:r w:rsidRPr="00BC6F58">
        <w:rPr>
          <w:szCs w:val="22"/>
        </w:rPr>
        <w:t>Trademark Policy Planning Office</w:t>
      </w:r>
      <w:r>
        <w:rPr>
          <w:szCs w:val="22"/>
        </w:rPr>
        <w:t xml:space="preserve">, Trademark Division, Japan Patent Office (JPO), </w:t>
      </w:r>
      <w:r w:rsidRPr="00342611">
        <w:rPr>
          <w:szCs w:val="22"/>
        </w:rPr>
        <w:t>Ministry</w:t>
      </w:r>
      <w:r>
        <w:rPr>
          <w:szCs w:val="22"/>
        </w:rPr>
        <w:t xml:space="preserve"> of Economy, Trade and Industry, Tokyo</w:t>
      </w:r>
    </w:p>
    <w:p w:rsidR="009941C6" w:rsidRDefault="009941C6" w:rsidP="009941C6">
      <w:pPr>
        <w:rPr>
          <w:szCs w:val="22"/>
        </w:rPr>
      </w:pPr>
    </w:p>
    <w:p w:rsidR="009941C6" w:rsidRDefault="009941C6" w:rsidP="009941C6">
      <w:pPr>
        <w:rPr>
          <w:szCs w:val="22"/>
        </w:rPr>
      </w:pPr>
      <w:proofErr w:type="spellStart"/>
      <w:r w:rsidRPr="00BC6F58">
        <w:rPr>
          <w:szCs w:val="22"/>
        </w:rPr>
        <w:t>Masataka</w:t>
      </w:r>
      <w:proofErr w:type="spellEnd"/>
      <w:r w:rsidRPr="00BC6F58">
        <w:rPr>
          <w:szCs w:val="22"/>
        </w:rPr>
        <w:t xml:space="preserve"> TAKENOUCHI, Specialist for Trademark Planning</w:t>
      </w:r>
      <w:r>
        <w:rPr>
          <w:szCs w:val="22"/>
        </w:rPr>
        <w:t xml:space="preserve">, Trademark Division, Japan Patent Office (JPO), </w:t>
      </w:r>
      <w:r w:rsidRPr="00342611">
        <w:rPr>
          <w:szCs w:val="22"/>
        </w:rPr>
        <w:t>Ministry</w:t>
      </w:r>
      <w:r>
        <w:rPr>
          <w:szCs w:val="22"/>
        </w:rPr>
        <w:t xml:space="preserve"> of Economy, Trade and Industry, Tokyo</w:t>
      </w:r>
    </w:p>
    <w:p w:rsidR="009941C6" w:rsidRDefault="009941C6" w:rsidP="009941C6">
      <w:pPr>
        <w:rPr>
          <w:szCs w:val="22"/>
        </w:rPr>
      </w:pPr>
    </w:p>
    <w:p w:rsidR="009941C6" w:rsidRDefault="009941C6" w:rsidP="009941C6">
      <w:pPr>
        <w:rPr>
          <w:szCs w:val="22"/>
        </w:rPr>
      </w:pPr>
      <w:r w:rsidRPr="00BC6F58">
        <w:rPr>
          <w:szCs w:val="22"/>
        </w:rPr>
        <w:t>Satomi HAYASHI (Ms.), Specialist for Formality Examination, Office for International Design Applications under the Geneva Act of the Hague Agreement and International Trademark Applications under the Madrid Protocol</w:t>
      </w:r>
      <w:r>
        <w:rPr>
          <w:szCs w:val="22"/>
        </w:rPr>
        <w:t xml:space="preserve">, Japan Patent Office (JPO), </w:t>
      </w:r>
      <w:r w:rsidRPr="00342611">
        <w:rPr>
          <w:szCs w:val="22"/>
        </w:rPr>
        <w:t>Ministry</w:t>
      </w:r>
      <w:r>
        <w:rPr>
          <w:szCs w:val="22"/>
        </w:rPr>
        <w:t xml:space="preserve"> of Economy, Trade and Industry, Tokyo</w:t>
      </w:r>
    </w:p>
    <w:p w:rsidR="009941C6" w:rsidRDefault="009941C6" w:rsidP="009941C6">
      <w:pPr>
        <w:rPr>
          <w:szCs w:val="22"/>
        </w:rPr>
      </w:pPr>
    </w:p>
    <w:p w:rsidR="005366B8" w:rsidRDefault="005366B8" w:rsidP="009941C6">
      <w:pPr>
        <w:rPr>
          <w:szCs w:val="22"/>
        </w:rPr>
      </w:pPr>
    </w:p>
    <w:p w:rsidR="009941C6" w:rsidRPr="001758A9" w:rsidRDefault="009941C6" w:rsidP="009941C6">
      <w:pPr>
        <w:keepNext/>
        <w:keepLines/>
        <w:rPr>
          <w:szCs w:val="22"/>
          <w:u w:val="single"/>
        </w:rPr>
      </w:pPr>
      <w:r w:rsidRPr="001758A9">
        <w:rPr>
          <w:szCs w:val="22"/>
          <w:u w:val="single"/>
        </w:rPr>
        <w:t>KENYA</w:t>
      </w:r>
    </w:p>
    <w:p w:rsidR="009941C6" w:rsidRDefault="009941C6" w:rsidP="009941C6">
      <w:pPr>
        <w:rPr>
          <w:szCs w:val="22"/>
        </w:rPr>
      </w:pPr>
    </w:p>
    <w:p w:rsidR="009941C6" w:rsidRDefault="009941C6" w:rsidP="009941C6">
      <w:pPr>
        <w:rPr>
          <w:szCs w:val="22"/>
        </w:rPr>
      </w:pPr>
      <w:r w:rsidRPr="00300602">
        <w:rPr>
          <w:szCs w:val="22"/>
        </w:rPr>
        <w:t>Geoffrey M. RAMBA, Senior Trademarks Examiner, Trademarks</w:t>
      </w:r>
      <w:r>
        <w:rPr>
          <w:szCs w:val="22"/>
        </w:rPr>
        <w:t xml:space="preserve"> Department</w:t>
      </w:r>
      <w:r w:rsidRPr="00300602">
        <w:rPr>
          <w:szCs w:val="22"/>
        </w:rPr>
        <w:t xml:space="preserve">, </w:t>
      </w:r>
      <w:r w:rsidRPr="001758A9">
        <w:rPr>
          <w:szCs w:val="22"/>
        </w:rPr>
        <w:t>Kenya Industrial Property Institute (KIPI)</w:t>
      </w:r>
      <w:r>
        <w:rPr>
          <w:szCs w:val="22"/>
        </w:rPr>
        <w:t xml:space="preserve">, </w:t>
      </w:r>
      <w:r w:rsidRPr="001758A9">
        <w:rPr>
          <w:szCs w:val="22"/>
        </w:rPr>
        <w:t>Ministry of Trade and Industry</w:t>
      </w:r>
      <w:r>
        <w:rPr>
          <w:szCs w:val="22"/>
        </w:rPr>
        <w:t xml:space="preserve">, </w:t>
      </w:r>
      <w:r w:rsidRPr="001758A9">
        <w:rPr>
          <w:szCs w:val="22"/>
        </w:rPr>
        <w:t>Nairobi</w:t>
      </w:r>
    </w:p>
    <w:p w:rsidR="009941C6" w:rsidRDefault="009941C6" w:rsidP="009941C6">
      <w:pPr>
        <w:rPr>
          <w:szCs w:val="22"/>
        </w:rPr>
      </w:pPr>
    </w:p>
    <w:p w:rsidR="009941C6" w:rsidRDefault="009941C6" w:rsidP="009941C6">
      <w:pPr>
        <w:rPr>
          <w:szCs w:val="22"/>
        </w:rPr>
      </w:pPr>
    </w:p>
    <w:p w:rsidR="009941C6" w:rsidRPr="00DF6347" w:rsidRDefault="009941C6" w:rsidP="009941C6">
      <w:pPr>
        <w:rPr>
          <w:szCs w:val="22"/>
          <w:u w:val="single"/>
          <w:lang w:val="fr-CH"/>
        </w:rPr>
      </w:pPr>
      <w:r w:rsidRPr="00DF6347">
        <w:rPr>
          <w:szCs w:val="22"/>
          <w:u w:val="single"/>
          <w:lang w:val="fr-CH"/>
        </w:rPr>
        <w:t>LETTONIE/LATVIA</w:t>
      </w:r>
    </w:p>
    <w:p w:rsidR="009941C6" w:rsidRPr="00DF6347" w:rsidRDefault="009941C6" w:rsidP="009941C6">
      <w:pPr>
        <w:rPr>
          <w:szCs w:val="22"/>
          <w:u w:val="single"/>
          <w:lang w:val="fr-CH"/>
        </w:rPr>
      </w:pPr>
    </w:p>
    <w:p w:rsidR="009941C6" w:rsidRDefault="009941C6" w:rsidP="009941C6">
      <w:pPr>
        <w:rPr>
          <w:szCs w:val="22"/>
          <w:lang w:val="fr-CH"/>
        </w:rPr>
      </w:pPr>
      <w:proofErr w:type="spellStart"/>
      <w:r w:rsidRPr="00300602">
        <w:rPr>
          <w:szCs w:val="22"/>
          <w:lang w:val="fr-CH"/>
        </w:rPr>
        <w:t>Dzintra</w:t>
      </w:r>
      <w:proofErr w:type="spellEnd"/>
      <w:r w:rsidRPr="00300602">
        <w:rPr>
          <w:szCs w:val="22"/>
          <w:lang w:val="fr-CH"/>
        </w:rPr>
        <w:t xml:space="preserve"> MEDNE (Mme), </w:t>
      </w:r>
      <w:r>
        <w:rPr>
          <w:szCs w:val="22"/>
          <w:lang w:val="fr-CH"/>
        </w:rPr>
        <w:t>e</w:t>
      </w:r>
      <w:r w:rsidRPr="00300602">
        <w:rPr>
          <w:szCs w:val="22"/>
          <w:lang w:val="fr-CH"/>
        </w:rPr>
        <w:t xml:space="preserve">xaminatrice </w:t>
      </w:r>
      <w:r>
        <w:rPr>
          <w:szCs w:val="22"/>
          <w:lang w:val="fr-CH"/>
        </w:rPr>
        <w:t xml:space="preserve">principale </w:t>
      </w:r>
      <w:r w:rsidRPr="00300602">
        <w:rPr>
          <w:szCs w:val="22"/>
          <w:lang w:val="fr-CH"/>
        </w:rPr>
        <w:t>des marques in</w:t>
      </w:r>
      <w:r>
        <w:rPr>
          <w:szCs w:val="22"/>
          <w:lang w:val="fr-CH"/>
        </w:rPr>
        <w:t>ternationales, Département des m</w:t>
      </w:r>
      <w:r w:rsidRPr="00300602">
        <w:rPr>
          <w:szCs w:val="22"/>
          <w:lang w:val="fr-CH"/>
        </w:rPr>
        <w:t xml:space="preserve">arques, Office des brevets de la </w:t>
      </w:r>
      <w:r>
        <w:rPr>
          <w:szCs w:val="22"/>
          <w:lang w:val="fr-CH"/>
        </w:rPr>
        <w:t>R</w:t>
      </w:r>
      <w:r w:rsidRPr="00300602">
        <w:rPr>
          <w:szCs w:val="22"/>
          <w:lang w:val="fr-CH"/>
        </w:rPr>
        <w:t>épublique de Lettonie, Riga</w:t>
      </w:r>
    </w:p>
    <w:p w:rsidR="009941C6" w:rsidRDefault="009941C6" w:rsidP="009941C6">
      <w:pPr>
        <w:rPr>
          <w:szCs w:val="22"/>
          <w:lang w:val="fr-CH"/>
        </w:rPr>
      </w:pPr>
    </w:p>
    <w:p w:rsidR="009941C6" w:rsidRDefault="009941C6" w:rsidP="009941C6">
      <w:pPr>
        <w:rPr>
          <w:szCs w:val="22"/>
          <w:lang w:val="fr-CH"/>
        </w:rPr>
      </w:pPr>
    </w:p>
    <w:p w:rsidR="009941C6" w:rsidRPr="009C308F" w:rsidRDefault="009941C6" w:rsidP="009941C6">
      <w:pPr>
        <w:rPr>
          <w:szCs w:val="22"/>
          <w:u w:val="single"/>
        </w:rPr>
      </w:pPr>
      <w:r w:rsidRPr="009C308F">
        <w:rPr>
          <w:szCs w:val="22"/>
          <w:u w:val="single"/>
        </w:rPr>
        <w:t>LITUANIE/LITHUANIA</w:t>
      </w:r>
    </w:p>
    <w:p w:rsidR="009941C6" w:rsidRDefault="009941C6" w:rsidP="009941C6">
      <w:pPr>
        <w:rPr>
          <w:szCs w:val="22"/>
          <w:u w:val="single"/>
        </w:rPr>
      </w:pPr>
    </w:p>
    <w:p w:rsidR="009941C6" w:rsidRDefault="009941C6" w:rsidP="009941C6">
      <w:pPr>
        <w:rPr>
          <w:szCs w:val="22"/>
        </w:rPr>
      </w:pPr>
      <w:proofErr w:type="spellStart"/>
      <w:r w:rsidRPr="009C5A53">
        <w:rPr>
          <w:szCs w:val="22"/>
        </w:rPr>
        <w:t>Jūratė</w:t>
      </w:r>
      <w:proofErr w:type="spellEnd"/>
      <w:r>
        <w:rPr>
          <w:szCs w:val="22"/>
        </w:rPr>
        <w:t xml:space="preserve"> KAMINSKIENĖ (Ms.), Head, Examination Subdivision, Trademark and Design Division, State Patent Bureau of the Republic of Lithuania, Vilnius</w:t>
      </w:r>
    </w:p>
    <w:p w:rsidR="009941C6" w:rsidRDefault="009941C6" w:rsidP="009941C6">
      <w:pPr>
        <w:rPr>
          <w:szCs w:val="22"/>
        </w:rPr>
      </w:pPr>
    </w:p>
    <w:p w:rsidR="009941C6" w:rsidRDefault="009941C6" w:rsidP="009941C6">
      <w:pPr>
        <w:rPr>
          <w:szCs w:val="22"/>
        </w:rPr>
      </w:pPr>
    </w:p>
    <w:p w:rsidR="009941C6" w:rsidRPr="007F1980" w:rsidRDefault="009941C6" w:rsidP="009941C6">
      <w:pPr>
        <w:rPr>
          <w:u w:val="single"/>
          <w:lang w:val="fr-CH"/>
        </w:rPr>
      </w:pPr>
      <w:r w:rsidRPr="007F1980">
        <w:rPr>
          <w:u w:val="single"/>
          <w:lang w:val="fr-CH"/>
        </w:rPr>
        <w:t>MADAGASCAR</w:t>
      </w:r>
    </w:p>
    <w:p w:rsidR="009941C6" w:rsidRPr="007F1980" w:rsidRDefault="009941C6" w:rsidP="009941C6">
      <w:pPr>
        <w:rPr>
          <w:lang w:val="fr-CH"/>
        </w:rPr>
      </w:pPr>
    </w:p>
    <w:p w:rsidR="009941C6" w:rsidRPr="00A47254" w:rsidRDefault="009941C6" w:rsidP="009941C6">
      <w:pPr>
        <w:rPr>
          <w:lang w:val="fr-FR"/>
        </w:rPr>
      </w:pPr>
      <w:r w:rsidRPr="00A47254">
        <w:rPr>
          <w:lang w:val="fr-FR"/>
        </w:rPr>
        <w:t xml:space="preserve">Mathilde </w:t>
      </w:r>
      <w:proofErr w:type="spellStart"/>
      <w:r w:rsidRPr="00A47254">
        <w:rPr>
          <w:lang w:val="fr-FR"/>
        </w:rPr>
        <w:t>Manitra</w:t>
      </w:r>
      <w:proofErr w:type="spellEnd"/>
      <w:r w:rsidRPr="00A47254">
        <w:rPr>
          <w:lang w:val="fr-FR"/>
        </w:rPr>
        <w:t xml:space="preserve"> </w:t>
      </w:r>
      <w:proofErr w:type="spellStart"/>
      <w:r w:rsidRPr="00A47254">
        <w:rPr>
          <w:lang w:val="fr-FR"/>
        </w:rPr>
        <w:t>Soa</w:t>
      </w:r>
      <w:proofErr w:type="spellEnd"/>
      <w:r w:rsidRPr="00A47254">
        <w:rPr>
          <w:lang w:val="fr-FR"/>
        </w:rPr>
        <w:t xml:space="preserve">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rsidR="009941C6" w:rsidRDefault="009941C6" w:rsidP="009941C6">
      <w:pPr>
        <w:rPr>
          <w:highlight w:val="yellow"/>
          <w:lang w:val="fr-FR"/>
        </w:rPr>
      </w:pPr>
    </w:p>
    <w:p w:rsidR="009941C6" w:rsidRDefault="009941C6" w:rsidP="009941C6">
      <w:pPr>
        <w:rPr>
          <w:highlight w:val="yellow"/>
          <w:lang w:val="fr-FR"/>
        </w:rPr>
      </w:pPr>
    </w:p>
    <w:p w:rsidR="009941C6" w:rsidRPr="00D46345" w:rsidRDefault="009941C6" w:rsidP="009941C6">
      <w:pPr>
        <w:rPr>
          <w:u w:val="single"/>
          <w:lang w:val="fr-FR"/>
        </w:rPr>
      </w:pPr>
      <w:r w:rsidRPr="00D46345">
        <w:rPr>
          <w:u w:val="single"/>
          <w:lang w:val="fr-FR"/>
        </w:rPr>
        <w:t>MAROC/MOROCCO</w:t>
      </w:r>
    </w:p>
    <w:p w:rsidR="009941C6" w:rsidRDefault="009941C6" w:rsidP="009941C6">
      <w:pPr>
        <w:rPr>
          <w:lang w:val="fr-FR"/>
        </w:rPr>
      </w:pPr>
    </w:p>
    <w:p w:rsidR="009941C6" w:rsidRPr="00D572BF" w:rsidRDefault="009941C6" w:rsidP="009941C6">
      <w:pPr>
        <w:rPr>
          <w:lang w:val="fr-CH"/>
        </w:rPr>
      </w:pPr>
      <w:r>
        <w:rPr>
          <w:lang w:val="fr-CH"/>
        </w:rPr>
        <w:t>Fatima BELKACEM (Mme), chef d’entité d’</w:t>
      </w:r>
      <w:r w:rsidRPr="00D572BF">
        <w:rPr>
          <w:lang w:val="fr-CH"/>
        </w:rPr>
        <w:t xml:space="preserve">opposition, Office marocain de la propriété industrielle et commerciale </w:t>
      </w:r>
      <w:r>
        <w:rPr>
          <w:lang w:val="fr-CH"/>
        </w:rPr>
        <w:t>(</w:t>
      </w:r>
      <w:r w:rsidRPr="00D572BF">
        <w:rPr>
          <w:lang w:val="fr-CH"/>
        </w:rPr>
        <w:t>OMPIC</w:t>
      </w:r>
      <w:r>
        <w:rPr>
          <w:lang w:val="fr-CH"/>
        </w:rPr>
        <w:t>)</w:t>
      </w:r>
      <w:r w:rsidRPr="00D572BF">
        <w:rPr>
          <w:lang w:val="fr-CH"/>
        </w:rPr>
        <w:t>, Casablanca</w:t>
      </w:r>
    </w:p>
    <w:p w:rsidR="009941C6" w:rsidRPr="00A47254" w:rsidRDefault="009941C6" w:rsidP="009941C6">
      <w:pPr>
        <w:rPr>
          <w:highlight w:val="yellow"/>
          <w:lang w:val="fr-FR"/>
        </w:rPr>
      </w:pPr>
    </w:p>
    <w:p w:rsidR="009941C6" w:rsidRPr="00A47254" w:rsidRDefault="009941C6" w:rsidP="009941C6">
      <w:pPr>
        <w:rPr>
          <w:highlight w:val="yellow"/>
          <w:lang w:val="fr-FR"/>
        </w:rPr>
      </w:pPr>
    </w:p>
    <w:p w:rsidR="005366B8" w:rsidRPr="003F72C9" w:rsidRDefault="005366B8" w:rsidP="009941C6">
      <w:pPr>
        <w:rPr>
          <w:u w:val="single"/>
          <w:lang w:val="fr-CH"/>
        </w:rPr>
      </w:pPr>
      <w:r w:rsidRPr="003F72C9">
        <w:rPr>
          <w:u w:val="single"/>
          <w:lang w:val="fr-CH"/>
        </w:rPr>
        <w:br w:type="page"/>
      </w:r>
    </w:p>
    <w:p w:rsidR="009941C6" w:rsidRPr="00890B9E" w:rsidRDefault="009941C6" w:rsidP="009941C6">
      <w:pPr>
        <w:rPr>
          <w:u w:val="single"/>
          <w:lang w:val="es-ES"/>
        </w:rPr>
      </w:pPr>
      <w:r w:rsidRPr="00890B9E">
        <w:rPr>
          <w:u w:val="single"/>
          <w:lang w:val="es-ES"/>
        </w:rPr>
        <w:t>MEXIQUE/MEXICO</w:t>
      </w:r>
    </w:p>
    <w:p w:rsidR="009941C6" w:rsidRPr="00890B9E" w:rsidRDefault="009941C6" w:rsidP="009941C6">
      <w:pPr>
        <w:rPr>
          <w:lang w:val="es-ES"/>
        </w:rPr>
      </w:pPr>
    </w:p>
    <w:p w:rsidR="009941C6" w:rsidRPr="00D46345" w:rsidRDefault="009941C6" w:rsidP="009941C6">
      <w:pPr>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rsidR="009941C6" w:rsidRPr="00D46345" w:rsidRDefault="009941C6" w:rsidP="009941C6">
      <w:pPr>
        <w:rPr>
          <w:lang w:val="es-ES"/>
        </w:rPr>
      </w:pPr>
    </w:p>
    <w:p w:rsidR="009941C6" w:rsidRPr="00D46345" w:rsidRDefault="009941C6" w:rsidP="009941C6">
      <w:pPr>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rsidR="009941C6" w:rsidRDefault="009941C6" w:rsidP="009941C6">
      <w:pPr>
        <w:rPr>
          <w:highlight w:val="yellow"/>
          <w:lang w:val="es-MX"/>
        </w:rPr>
      </w:pPr>
    </w:p>
    <w:p w:rsidR="009941C6" w:rsidRPr="00A47254" w:rsidRDefault="009941C6" w:rsidP="009941C6">
      <w:pPr>
        <w:rPr>
          <w:highlight w:val="yellow"/>
          <w:lang w:val="es-MX"/>
        </w:rPr>
      </w:pPr>
    </w:p>
    <w:p w:rsidR="009941C6" w:rsidRPr="00903B70" w:rsidRDefault="009941C6" w:rsidP="009941C6">
      <w:pPr>
        <w:rPr>
          <w:u w:val="single"/>
        </w:rPr>
      </w:pPr>
      <w:r w:rsidRPr="00903B70">
        <w:rPr>
          <w:u w:val="single"/>
        </w:rPr>
        <w:t>MONTÉNÉGRO/MONTENEGRO</w:t>
      </w:r>
    </w:p>
    <w:p w:rsidR="009941C6" w:rsidRDefault="009941C6" w:rsidP="009941C6">
      <w:pPr>
        <w:rPr>
          <w:szCs w:val="22"/>
        </w:rPr>
      </w:pPr>
    </w:p>
    <w:p w:rsidR="009941C6" w:rsidRDefault="009941C6" w:rsidP="009941C6">
      <w:pPr>
        <w:rPr>
          <w:szCs w:val="22"/>
        </w:rPr>
      </w:pPr>
      <w:proofErr w:type="spellStart"/>
      <w:r>
        <w:rPr>
          <w:szCs w:val="22"/>
        </w:rPr>
        <w:t>Dusanka</w:t>
      </w:r>
      <w:proofErr w:type="spellEnd"/>
      <w:r>
        <w:rPr>
          <w:szCs w:val="22"/>
        </w:rPr>
        <w:t xml:space="preserve"> PEROV</w:t>
      </w:r>
      <w:r w:rsidRPr="00F8492F">
        <w:rPr>
          <w:szCs w:val="22"/>
        </w:rPr>
        <w:t>IĆ</w:t>
      </w:r>
      <w:r>
        <w:rPr>
          <w:szCs w:val="22"/>
        </w:rPr>
        <w:t xml:space="preserve"> (Ms.)</w:t>
      </w:r>
      <w:r w:rsidRPr="00F8492F">
        <w:rPr>
          <w:szCs w:val="22"/>
        </w:rPr>
        <w:t xml:space="preserve">, </w:t>
      </w:r>
      <w:r>
        <w:rPr>
          <w:szCs w:val="22"/>
        </w:rPr>
        <w:t xml:space="preserve">Deputy Director, </w:t>
      </w:r>
      <w:r w:rsidRPr="00B43DFA">
        <w:rPr>
          <w:szCs w:val="22"/>
        </w:rPr>
        <w:t>Intellectual Property Office of Montenegro, Podgorica</w:t>
      </w:r>
    </w:p>
    <w:p w:rsidR="009941C6" w:rsidRDefault="009941C6" w:rsidP="009941C6">
      <w:pPr>
        <w:rPr>
          <w:highlight w:val="yellow"/>
        </w:rPr>
      </w:pPr>
    </w:p>
    <w:p w:rsidR="009941C6" w:rsidRDefault="009941C6" w:rsidP="009941C6">
      <w:pPr>
        <w:rPr>
          <w:highlight w:val="yellow"/>
        </w:rPr>
      </w:pPr>
    </w:p>
    <w:p w:rsidR="009941C6" w:rsidRPr="00D572BF" w:rsidRDefault="009941C6" w:rsidP="009941C6">
      <w:pPr>
        <w:rPr>
          <w:u w:val="single"/>
        </w:rPr>
      </w:pPr>
      <w:r w:rsidRPr="00D572BF">
        <w:rPr>
          <w:u w:val="single"/>
        </w:rPr>
        <w:t>MOZAMBIQUE</w:t>
      </w:r>
    </w:p>
    <w:p w:rsidR="009941C6" w:rsidRPr="00D572BF" w:rsidRDefault="009941C6" w:rsidP="009941C6">
      <w:pPr>
        <w:rPr>
          <w:u w:val="single"/>
        </w:rPr>
      </w:pPr>
    </w:p>
    <w:p w:rsidR="009941C6" w:rsidRPr="009941C6" w:rsidRDefault="009941C6" w:rsidP="009941C6">
      <w:proofErr w:type="spellStart"/>
      <w:r w:rsidRPr="00D572BF">
        <w:t>Emídio</w:t>
      </w:r>
      <w:proofErr w:type="spellEnd"/>
      <w:r w:rsidRPr="00D572BF">
        <w:t xml:space="preserve"> RAFAEL, Legal Department Coordinator, Industrial Property Institute, Ministry of Industry and Commerce, Maputo</w:t>
      </w:r>
    </w:p>
    <w:p w:rsidR="009941C6" w:rsidRPr="00890B9E" w:rsidRDefault="009941C6" w:rsidP="009941C6">
      <w:pPr>
        <w:rPr>
          <w:szCs w:val="22"/>
          <w:u w:val="single"/>
        </w:rPr>
      </w:pPr>
      <w:r w:rsidRPr="00890B9E">
        <w:rPr>
          <w:szCs w:val="22"/>
          <w:u w:val="single"/>
        </w:rPr>
        <w:t>NORVÈGE/NORWAY</w:t>
      </w:r>
    </w:p>
    <w:p w:rsidR="009941C6" w:rsidRDefault="009941C6" w:rsidP="009941C6">
      <w:pPr>
        <w:rPr>
          <w:szCs w:val="22"/>
          <w:u w:val="single"/>
        </w:rPr>
      </w:pPr>
    </w:p>
    <w:p w:rsidR="009941C6" w:rsidRDefault="009941C6" w:rsidP="009941C6">
      <w:pPr>
        <w:rPr>
          <w:szCs w:val="22"/>
        </w:rPr>
      </w:pPr>
      <w:proofErr w:type="spellStart"/>
      <w:r>
        <w:rPr>
          <w:szCs w:val="22"/>
        </w:rPr>
        <w:t>Paal</w:t>
      </w:r>
      <w:proofErr w:type="spellEnd"/>
      <w:r>
        <w:rPr>
          <w:szCs w:val="22"/>
        </w:rPr>
        <w:t xml:space="preserve"> LEFSAKER, Senior L</w:t>
      </w:r>
      <w:r w:rsidRPr="00D572BF">
        <w:rPr>
          <w:szCs w:val="22"/>
        </w:rPr>
        <w:t xml:space="preserve">egal </w:t>
      </w:r>
      <w:r>
        <w:rPr>
          <w:szCs w:val="22"/>
        </w:rPr>
        <w:t>Adviso</w:t>
      </w:r>
      <w:r w:rsidRPr="00D572BF">
        <w:rPr>
          <w:szCs w:val="22"/>
        </w:rPr>
        <w:t xml:space="preserve">r, Design and </w:t>
      </w:r>
      <w:r>
        <w:rPr>
          <w:szCs w:val="22"/>
        </w:rPr>
        <w:t>T</w:t>
      </w:r>
      <w:r w:rsidRPr="00D572BF">
        <w:rPr>
          <w:szCs w:val="22"/>
        </w:rPr>
        <w:t xml:space="preserve">rademark </w:t>
      </w:r>
      <w:r>
        <w:rPr>
          <w:szCs w:val="22"/>
        </w:rPr>
        <w:t>D</w:t>
      </w:r>
      <w:r w:rsidRPr="00D572BF">
        <w:rPr>
          <w:szCs w:val="22"/>
        </w:rPr>
        <w:t xml:space="preserve">epartment, </w:t>
      </w:r>
      <w:r>
        <w:rPr>
          <w:szCs w:val="22"/>
        </w:rPr>
        <w:t>Norwegian Industrial Property Office (</w:t>
      </w:r>
      <w:proofErr w:type="spellStart"/>
      <w:r>
        <w:rPr>
          <w:szCs w:val="22"/>
        </w:rPr>
        <w:t>Patentstyret</w:t>
      </w:r>
      <w:proofErr w:type="spellEnd"/>
      <w:r>
        <w:rPr>
          <w:szCs w:val="22"/>
        </w:rPr>
        <w:t>), Oslo</w:t>
      </w:r>
    </w:p>
    <w:p w:rsidR="009941C6" w:rsidRPr="00D572BF" w:rsidRDefault="009941C6" w:rsidP="009941C6">
      <w:pPr>
        <w:rPr>
          <w:szCs w:val="22"/>
        </w:rPr>
      </w:pPr>
    </w:p>
    <w:p w:rsidR="009941C6" w:rsidRDefault="009941C6" w:rsidP="009941C6">
      <w:pPr>
        <w:rPr>
          <w:szCs w:val="22"/>
        </w:rPr>
      </w:pPr>
      <w:r w:rsidRPr="00D572BF">
        <w:rPr>
          <w:szCs w:val="22"/>
        </w:rPr>
        <w:t xml:space="preserve">Ingeborg </w:t>
      </w:r>
      <w:proofErr w:type="spellStart"/>
      <w:r w:rsidRPr="00D572BF">
        <w:rPr>
          <w:szCs w:val="22"/>
        </w:rPr>
        <w:t>Alme</w:t>
      </w:r>
      <w:proofErr w:type="spellEnd"/>
      <w:r w:rsidRPr="00D572BF">
        <w:rPr>
          <w:szCs w:val="22"/>
        </w:rPr>
        <w:t xml:space="preserve"> RÅSBERG (Ms.), Senior Legal</w:t>
      </w:r>
      <w:r>
        <w:rPr>
          <w:szCs w:val="22"/>
        </w:rPr>
        <w:t xml:space="preserve"> Advisor, Design and Trademark D</w:t>
      </w:r>
      <w:r w:rsidRPr="00D572BF">
        <w:rPr>
          <w:szCs w:val="22"/>
        </w:rPr>
        <w:t xml:space="preserve">epartment, </w:t>
      </w:r>
      <w:r>
        <w:rPr>
          <w:szCs w:val="22"/>
        </w:rPr>
        <w:t>Norwegian Industrial Property Office (</w:t>
      </w:r>
      <w:proofErr w:type="spellStart"/>
      <w:r>
        <w:rPr>
          <w:szCs w:val="22"/>
        </w:rPr>
        <w:t>Patentstyret</w:t>
      </w:r>
      <w:proofErr w:type="spellEnd"/>
      <w:r>
        <w:rPr>
          <w:szCs w:val="22"/>
        </w:rPr>
        <w:t>), Oslo</w:t>
      </w:r>
    </w:p>
    <w:p w:rsidR="009941C6" w:rsidRPr="00890B9E" w:rsidRDefault="009941C6" w:rsidP="009941C6">
      <w:pPr>
        <w:rPr>
          <w:szCs w:val="22"/>
          <w:u w:val="single"/>
        </w:rPr>
      </w:pPr>
    </w:p>
    <w:p w:rsidR="009941C6" w:rsidRDefault="009941C6" w:rsidP="009941C6">
      <w:pPr>
        <w:rPr>
          <w:szCs w:val="22"/>
        </w:rPr>
      </w:pPr>
    </w:p>
    <w:p w:rsidR="009941C6" w:rsidRPr="00890B9E" w:rsidRDefault="009941C6" w:rsidP="009941C6">
      <w:pPr>
        <w:rPr>
          <w:szCs w:val="22"/>
          <w:u w:val="single"/>
        </w:rPr>
      </w:pPr>
      <w:r w:rsidRPr="00890B9E">
        <w:rPr>
          <w:szCs w:val="22"/>
          <w:u w:val="single"/>
        </w:rPr>
        <w:t>NOUVELLE-ZÉLANDE/NEW ZEALAND</w:t>
      </w:r>
    </w:p>
    <w:p w:rsidR="009941C6" w:rsidRPr="00890B9E" w:rsidRDefault="009941C6" w:rsidP="009941C6">
      <w:pPr>
        <w:rPr>
          <w:szCs w:val="22"/>
          <w:u w:val="single"/>
        </w:rPr>
      </w:pPr>
    </w:p>
    <w:p w:rsidR="009941C6" w:rsidRDefault="009941C6" w:rsidP="009941C6">
      <w:pPr>
        <w:rPr>
          <w:szCs w:val="22"/>
        </w:rPr>
      </w:pPr>
      <w:r>
        <w:rPr>
          <w:szCs w:val="22"/>
        </w:rPr>
        <w:t xml:space="preserve">Steffen GAZLEY, Principal Trade Mark Examiner, Intellectual Property Office of New Zealand (IPONZ), </w:t>
      </w:r>
      <w:r w:rsidRPr="002206BF">
        <w:rPr>
          <w:bCs/>
          <w:szCs w:val="22"/>
        </w:rPr>
        <w:t>Ministry of Business, Innovation and Employment</w:t>
      </w:r>
      <w:r>
        <w:rPr>
          <w:bCs/>
          <w:szCs w:val="22"/>
        </w:rPr>
        <w:t>,</w:t>
      </w:r>
      <w:r w:rsidRPr="002206BF">
        <w:rPr>
          <w:szCs w:val="22"/>
        </w:rPr>
        <w:t xml:space="preserve"> </w:t>
      </w:r>
      <w:r>
        <w:rPr>
          <w:szCs w:val="22"/>
        </w:rPr>
        <w:t>Wellington</w:t>
      </w:r>
    </w:p>
    <w:p w:rsidR="009941C6" w:rsidRDefault="009941C6" w:rsidP="009941C6">
      <w:pPr>
        <w:rPr>
          <w:szCs w:val="22"/>
        </w:rPr>
      </w:pPr>
    </w:p>
    <w:p w:rsidR="009941C6" w:rsidRDefault="009941C6" w:rsidP="009941C6">
      <w:pPr>
        <w:rPr>
          <w:szCs w:val="22"/>
        </w:rPr>
      </w:pPr>
    </w:p>
    <w:p w:rsidR="009941C6" w:rsidRPr="00D46345" w:rsidRDefault="009941C6" w:rsidP="009941C6">
      <w:pPr>
        <w:rPr>
          <w:szCs w:val="22"/>
          <w:u w:val="single"/>
          <w:lang w:val="fr-FR"/>
        </w:rPr>
      </w:pPr>
      <w:r w:rsidRPr="00D46345">
        <w:rPr>
          <w:szCs w:val="22"/>
          <w:u w:val="single"/>
          <w:lang w:val="fr-FR"/>
        </w:rPr>
        <w:t>ORGANISATION AFRICAINE DE LA PROPRIÉTÉ INTELLECTUELLE (OAPI)/</w:t>
      </w:r>
      <w:r w:rsidRPr="00D46345">
        <w:rPr>
          <w:szCs w:val="22"/>
          <w:u w:val="single"/>
          <w:lang w:val="fr-FR"/>
        </w:rPr>
        <w:br/>
        <w:t>AFRICAN INTELLECTUAL PROPERTY ORGANIZATION (OAPI)</w:t>
      </w:r>
    </w:p>
    <w:p w:rsidR="009941C6" w:rsidRPr="00D46345" w:rsidRDefault="009941C6" w:rsidP="009941C6">
      <w:pPr>
        <w:rPr>
          <w:szCs w:val="22"/>
          <w:u w:val="single"/>
          <w:lang w:val="fr-FR"/>
        </w:rPr>
      </w:pPr>
    </w:p>
    <w:p w:rsidR="009941C6" w:rsidRPr="00DC366B" w:rsidRDefault="009941C6" w:rsidP="009941C6">
      <w:pPr>
        <w:rPr>
          <w:szCs w:val="22"/>
          <w:lang w:val="fr-CH"/>
        </w:rPr>
      </w:pPr>
      <w:r w:rsidRPr="00DC366B">
        <w:rPr>
          <w:szCs w:val="22"/>
          <w:lang w:val="fr-CH"/>
        </w:rPr>
        <w:t xml:space="preserve">Jacqueline Taylord BISSONG EPSE HELIANG (Mme), </w:t>
      </w:r>
      <w:r>
        <w:rPr>
          <w:szCs w:val="22"/>
          <w:lang w:val="fr-CH"/>
        </w:rPr>
        <w:t>c</w:t>
      </w:r>
      <w:r w:rsidRPr="00DC366B">
        <w:rPr>
          <w:szCs w:val="22"/>
          <w:lang w:val="fr-CH"/>
        </w:rPr>
        <w:t>hef, Ser</w:t>
      </w:r>
      <w:r>
        <w:rPr>
          <w:szCs w:val="22"/>
          <w:lang w:val="fr-CH"/>
        </w:rPr>
        <w:t>vice des affaires juridiques</w:t>
      </w:r>
      <w:r w:rsidRPr="00DC366B">
        <w:rPr>
          <w:szCs w:val="22"/>
          <w:lang w:val="fr-CH"/>
        </w:rPr>
        <w:t>, Yaoundé</w:t>
      </w:r>
    </w:p>
    <w:p w:rsidR="009941C6" w:rsidRPr="00890B9E" w:rsidRDefault="009941C6" w:rsidP="009941C6">
      <w:pPr>
        <w:rPr>
          <w:szCs w:val="22"/>
          <w:lang w:val="fr-CH"/>
        </w:rPr>
      </w:pPr>
    </w:p>
    <w:p w:rsidR="009941C6" w:rsidRPr="001C717F" w:rsidRDefault="009941C6" w:rsidP="009941C6">
      <w:pPr>
        <w:rPr>
          <w:szCs w:val="22"/>
          <w:u w:val="single"/>
          <w:lang w:val="fr-CH"/>
        </w:rPr>
      </w:pPr>
    </w:p>
    <w:p w:rsidR="009941C6" w:rsidRPr="00250566" w:rsidRDefault="009941C6" w:rsidP="009941C6">
      <w:pPr>
        <w:rPr>
          <w:szCs w:val="22"/>
          <w:u w:val="single"/>
        </w:rPr>
      </w:pPr>
      <w:r w:rsidRPr="00250566">
        <w:rPr>
          <w:szCs w:val="22"/>
          <w:u w:val="single"/>
        </w:rPr>
        <w:t>PHILIPPINES</w:t>
      </w:r>
    </w:p>
    <w:p w:rsidR="009941C6" w:rsidRDefault="009941C6" w:rsidP="009941C6">
      <w:pPr>
        <w:rPr>
          <w:szCs w:val="22"/>
        </w:rPr>
      </w:pPr>
    </w:p>
    <w:p w:rsidR="009941C6" w:rsidRDefault="009941C6" w:rsidP="009941C6">
      <w:pPr>
        <w:rPr>
          <w:szCs w:val="22"/>
        </w:rPr>
      </w:pPr>
      <w:r>
        <w:rPr>
          <w:szCs w:val="22"/>
        </w:rPr>
        <w:t xml:space="preserve">Marie Kim GAYOSO (Ms.), Intellectual Property Rights Specialist I, Intellectual Property Office of the Philippines (IPOPHIL), </w:t>
      </w:r>
      <w:proofErr w:type="spellStart"/>
      <w:r>
        <w:rPr>
          <w:szCs w:val="22"/>
        </w:rPr>
        <w:t>Taguig</w:t>
      </w:r>
      <w:proofErr w:type="spellEnd"/>
      <w:r>
        <w:rPr>
          <w:szCs w:val="22"/>
        </w:rPr>
        <w:t xml:space="preserve"> City</w:t>
      </w:r>
    </w:p>
    <w:p w:rsidR="009941C6" w:rsidRDefault="009941C6" w:rsidP="009941C6">
      <w:pPr>
        <w:rPr>
          <w:szCs w:val="22"/>
        </w:rPr>
      </w:pPr>
    </w:p>
    <w:p w:rsidR="009941C6" w:rsidRDefault="009941C6" w:rsidP="009941C6">
      <w:pPr>
        <w:rPr>
          <w:szCs w:val="22"/>
        </w:rPr>
      </w:pPr>
    </w:p>
    <w:p w:rsidR="005366B8" w:rsidRDefault="005366B8" w:rsidP="009941C6">
      <w:pPr>
        <w:rPr>
          <w:szCs w:val="22"/>
          <w:u w:val="single"/>
        </w:rPr>
      </w:pPr>
      <w:r>
        <w:rPr>
          <w:szCs w:val="22"/>
          <w:u w:val="single"/>
        </w:rPr>
        <w:br w:type="page"/>
      </w:r>
    </w:p>
    <w:p w:rsidR="009941C6" w:rsidRPr="003122C3" w:rsidRDefault="009941C6" w:rsidP="009941C6">
      <w:pPr>
        <w:rPr>
          <w:szCs w:val="22"/>
          <w:u w:val="single"/>
        </w:rPr>
      </w:pPr>
      <w:r w:rsidRPr="003122C3">
        <w:rPr>
          <w:szCs w:val="22"/>
          <w:u w:val="single"/>
        </w:rPr>
        <w:t>POLOGNE/POLAND</w:t>
      </w:r>
    </w:p>
    <w:p w:rsidR="009941C6" w:rsidRDefault="009941C6" w:rsidP="009941C6">
      <w:pPr>
        <w:rPr>
          <w:szCs w:val="22"/>
        </w:rPr>
      </w:pPr>
    </w:p>
    <w:p w:rsidR="009941C6" w:rsidRDefault="009941C6" w:rsidP="009941C6">
      <w:pPr>
        <w:rPr>
          <w:szCs w:val="22"/>
        </w:rPr>
      </w:pPr>
      <w:r w:rsidRPr="00736485">
        <w:rPr>
          <w:szCs w:val="22"/>
        </w:rPr>
        <w:t>A</w:t>
      </w:r>
      <w:r>
        <w:rPr>
          <w:szCs w:val="22"/>
        </w:rPr>
        <w:t>la</w:t>
      </w:r>
      <w:r w:rsidRPr="00736485">
        <w:rPr>
          <w:szCs w:val="22"/>
        </w:rPr>
        <w:t xml:space="preserve"> GRYGIEŃĆ-EJSMONT</w:t>
      </w:r>
      <w:r>
        <w:rPr>
          <w:szCs w:val="22"/>
        </w:rPr>
        <w:t xml:space="preserve"> (Ms.), Expert, Trademark Examination Department, Patent Office of the Republic of Poland, Warsaw</w:t>
      </w:r>
    </w:p>
    <w:p w:rsidR="009941C6" w:rsidRDefault="009941C6" w:rsidP="009941C6">
      <w:pPr>
        <w:rPr>
          <w:szCs w:val="22"/>
        </w:rPr>
      </w:pPr>
    </w:p>
    <w:p w:rsidR="009941C6" w:rsidRDefault="009941C6" w:rsidP="009941C6">
      <w:pPr>
        <w:rPr>
          <w:szCs w:val="22"/>
        </w:rPr>
      </w:pPr>
      <w:proofErr w:type="spellStart"/>
      <w:r>
        <w:rPr>
          <w:szCs w:val="22"/>
        </w:rPr>
        <w:t>Ewa</w:t>
      </w:r>
      <w:proofErr w:type="spellEnd"/>
      <w:r>
        <w:rPr>
          <w:szCs w:val="22"/>
        </w:rPr>
        <w:t xml:space="preserve"> MROCZEK (Ms.), Expert, Receiving Department, Patent Office of the Republic of Poland, Warsaw</w:t>
      </w:r>
    </w:p>
    <w:p w:rsidR="009941C6" w:rsidRDefault="009941C6" w:rsidP="009941C6">
      <w:pPr>
        <w:rPr>
          <w:szCs w:val="22"/>
        </w:rPr>
      </w:pPr>
    </w:p>
    <w:p w:rsidR="009941C6" w:rsidRDefault="009941C6" w:rsidP="009941C6">
      <w:pPr>
        <w:rPr>
          <w:szCs w:val="22"/>
        </w:rPr>
      </w:pPr>
    </w:p>
    <w:p w:rsidR="009941C6" w:rsidRPr="00B54CFA" w:rsidRDefault="009941C6" w:rsidP="009941C6">
      <w:pPr>
        <w:rPr>
          <w:szCs w:val="22"/>
          <w:u w:val="single"/>
        </w:rPr>
      </w:pPr>
      <w:r w:rsidRPr="00B54CFA">
        <w:rPr>
          <w:szCs w:val="22"/>
          <w:u w:val="single"/>
        </w:rPr>
        <w:t>PORTUGAL</w:t>
      </w:r>
    </w:p>
    <w:p w:rsidR="009941C6" w:rsidRPr="00B54CFA" w:rsidRDefault="009941C6" w:rsidP="009941C6">
      <w:pPr>
        <w:rPr>
          <w:szCs w:val="22"/>
          <w:u w:val="single"/>
        </w:rPr>
      </w:pPr>
    </w:p>
    <w:p w:rsidR="009941C6" w:rsidRPr="00B65FAB" w:rsidRDefault="009941C6" w:rsidP="009941C6">
      <w:pPr>
        <w:rPr>
          <w:szCs w:val="22"/>
        </w:rPr>
      </w:pPr>
      <w:proofErr w:type="spellStart"/>
      <w:r w:rsidRPr="00B65FAB">
        <w:rPr>
          <w:szCs w:val="22"/>
        </w:rPr>
        <w:t>Rui</w:t>
      </w:r>
      <w:proofErr w:type="spellEnd"/>
      <w:r w:rsidRPr="00B65FAB">
        <w:rPr>
          <w:szCs w:val="22"/>
        </w:rPr>
        <w:t xml:space="preserve"> SOLNADO DA CRUZ, Legal Expert, Legal Affairs Department</w:t>
      </w:r>
      <w:r>
        <w:rPr>
          <w:szCs w:val="22"/>
        </w:rPr>
        <w:t>,</w:t>
      </w:r>
      <w:r w:rsidRPr="00B65FAB">
        <w:rPr>
          <w:szCs w:val="22"/>
        </w:rPr>
        <w:t xml:space="preserve"> External Relations and Legal Affairs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9941C6" w:rsidRPr="00B65FAB" w:rsidRDefault="009941C6" w:rsidP="009941C6">
      <w:pPr>
        <w:rPr>
          <w:szCs w:val="22"/>
        </w:rPr>
      </w:pPr>
    </w:p>
    <w:p w:rsidR="009941C6" w:rsidRPr="00B65FAB" w:rsidRDefault="009941C6" w:rsidP="009941C6">
      <w:pPr>
        <w:rPr>
          <w:szCs w:val="22"/>
        </w:rPr>
      </w:pPr>
      <w:r w:rsidRPr="00B65FAB">
        <w:rPr>
          <w:szCs w:val="22"/>
        </w:rPr>
        <w:t>Ana Cristina FERNANDES DOS SANTOS (Ms.), Trademarks Examiner, Trademarks, Designs and Models Department</w:t>
      </w:r>
      <w:r>
        <w:rPr>
          <w:szCs w:val="22"/>
        </w:rPr>
        <w:t>,</w:t>
      </w:r>
      <w:r w:rsidRPr="00B65FAB">
        <w:rPr>
          <w:szCs w:val="22"/>
        </w:rPr>
        <w:t xml:space="preserve"> Trademarks and Patents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9941C6" w:rsidRPr="00B65FAB" w:rsidRDefault="009941C6" w:rsidP="009941C6">
      <w:pPr>
        <w:rPr>
          <w:szCs w:val="22"/>
          <w:u w:val="single"/>
        </w:rPr>
      </w:pPr>
    </w:p>
    <w:p w:rsidR="009941C6" w:rsidRPr="00B54CFA" w:rsidRDefault="009941C6" w:rsidP="009941C6">
      <w:pPr>
        <w:rPr>
          <w:szCs w:val="22"/>
        </w:rPr>
      </w:pPr>
      <w:proofErr w:type="spellStart"/>
      <w:r w:rsidRPr="00B54CFA">
        <w:rPr>
          <w:szCs w:val="22"/>
        </w:rPr>
        <w:t>João</w:t>
      </w:r>
      <w:proofErr w:type="spellEnd"/>
      <w:r w:rsidRPr="00B54CFA">
        <w:rPr>
          <w:szCs w:val="22"/>
        </w:rPr>
        <w:t xml:space="preserve"> PINA DE MORAIS, First Secretary, Permanent Mission, Geneva</w:t>
      </w:r>
    </w:p>
    <w:p w:rsidR="009941C6" w:rsidRPr="00B54CFA" w:rsidRDefault="009941C6" w:rsidP="009941C6">
      <w:pPr>
        <w:rPr>
          <w:highlight w:val="yellow"/>
        </w:rPr>
      </w:pPr>
    </w:p>
    <w:p w:rsidR="009941C6" w:rsidRPr="00B54CFA" w:rsidRDefault="009941C6" w:rsidP="009941C6">
      <w:pPr>
        <w:rPr>
          <w:highlight w:val="yellow"/>
        </w:rPr>
      </w:pPr>
    </w:p>
    <w:p w:rsidR="009941C6" w:rsidRPr="006C7D68" w:rsidRDefault="009941C6" w:rsidP="009941C6">
      <w:pPr>
        <w:rPr>
          <w:szCs w:val="22"/>
          <w:u w:val="single"/>
        </w:rPr>
      </w:pPr>
      <w:r w:rsidRPr="006C7D68">
        <w:rPr>
          <w:szCs w:val="22"/>
          <w:u w:val="single"/>
        </w:rPr>
        <w:t>RÉPUBLIQUE DE CORÉE/REPUBLIC OF KOREA</w:t>
      </w:r>
    </w:p>
    <w:p w:rsidR="009941C6" w:rsidRPr="006C7D68" w:rsidRDefault="009941C6" w:rsidP="009941C6">
      <w:pPr>
        <w:rPr>
          <w:highlight w:val="yellow"/>
        </w:rPr>
      </w:pPr>
    </w:p>
    <w:p w:rsidR="009941C6" w:rsidRPr="006D769B" w:rsidRDefault="009941C6" w:rsidP="009941C6">
      <w:r w:rsidRPr="006D769B">
        <w:t xml:space="preserve">SONG </w:t>
      </w:r>
      <w:proofErr w:type="spellStart"/>
      <w:r w:rsidRPr="006D769B">
        <w:t>Kijoong</w:t>
      </w:r>
      <w:proofErr w:type="spellEnd"/>
      <w:r w:rsidRPr="006D769B">
        <w:t xml:space="preserve">, </w:t>
      </w:r>
      <w:r w:rsidRPr="00D46345">
        <w:t>Deputy Director, Trademark Examination Policy Division, Korean Intellectual Property Office (KIPO), Daejeon</w:t>
      </w:r>
    </w:p>
    <w:p w:rsidR="009941C6" w:rsidRDefault="009941C6" w:rsidP="009941C6">
      <w:pPr>
        <w:rPr>
          <w:u w:val="single"/>
        </w:rPr>
      </w:pPr>
    </w:p>
    <w:p w:rsidR="009941C6" w:rsidRDefault="009941C6" w:rsidP="009941C6">
      <w:r w:rsidRPr="0039585B">
        <w:t xml:space="preserve">CHO </w:t>
      </w:r>
      <w:proofErr w:type="spellStart"/>
      <w:r w:rsidRPr="0039585B">
        <w:t>Changlae</w:t>
      </w:r>
      <w:proofErr w:type="spellEnd"/>
      <w:r w:rsidRPr="0039585B">
        <w:t>, Assistant Deputy Director, International Application Di</w:t>
      </w:r>
      <w:r>
        <w:t>v</w:t>
      </w:r>
      <w:r w:rsidRPr="0039585B">
        <w:t xml:space="preserve">ision, </w:t>
      </w:r>
      <w:r w:rsidRPr="00D46345">
        <w:t>Korean Intellectual Property Office (KIPO), Daejeon</w:t>
      </w:r>
    </w:p>
    <w:p w:rsidR="005366B8" w:rsidRDefault="005366B8" w:rsidP="009941C6"/>
    <w:p w:rsidR="005366B8" w:rsidRPr="006D769B" w:rsidRDefault="005366B8" w:rsidP="009941C6"/>
    <w:p w:rsidR="009941C6" w:rsidRDefault="009941C6" w:rsidP="009941C6">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rsidR="009941C6" w:rsidRPr="006C191F" w:rsidRDefault="009941C6" w:rsidP="009941C6">
      <w:pPr>
        <w:rPr>
          <w:u w:val="single"/>
          <w:lang w:val="fr-CH"/>
        </w:rPr>
      </w:pPr>
    </w:p>
    <w:p w:rsidR="009941C6" w:rsidRDefault="009941C6" w:rsidP="009941C6">
      <w:pPr>
        <w:rPr>
          <w:szCs w:val="22"/>
        </w:rPr>
      </w:pPr>
      <w:proofErr w:type="spellStart"/>
      <w:r>
        <w:rPr>
          <w:szCs w:val="22"/>
        </w:rPr>
        <w:t>Khamphet</w:t>
      </w:r>
      <w:proofErr w:type="spellEnd"/>
      <w:r>
        <w:rPr>
          <w:szCs w:val="22"/>
        </w:rPr>
        <w:t xml:space="preserve"> VONGDALA, Deputy Director General, Department of Intellectual Property, Ministry of Science and Technology, Vientiane</w:t>
      </w:r>
    </w:p>
    <w:p w:rsidR="009941C6" w:rsidRPr="00B65FAB" w:rsidRDefault="009941C6" w:rsidP="009941C6">
      <w:pPr>
        <w:rPr>
          <w:highlight w:val="yellow"/>
        </w:rPr>
      </w:pPr>
    </w:p>
    <w:p w:rsidR="009941C6" w:rsidRPr="00B65FAB" w:rsidRDefault="009941C6" w:rsidP="009941C6">
      <w:pPr>
        <w:rPr>
          <w:highlight w:val="yellow"/>
        </w:rPr>
      </w:pPr>
    </w:p>
    <w:p w:rsidR="009941C6" w:rsidRPr="006C7D68" w:rsidRDefault="009941C6" w:rsidP="009941C6">
      <w:pPr>
        <w:rPr>
          <w:u w:val="single"/>
        </w:rPr>
      </w:pPr>
      <w:r w:rsidRPr="006C7D68">
        <w:rPr>
          <w:u w:val="single"/>
        </w:rPr>
        <w:t>RÉPUBLIQUE DE MOLDOVA/REPUBLIC OF MOLDOVA</w:t>
      </w:r>
    </w:p>
    <w:p w:rsidR="009941C6" w:rsidRPr="006C7D68" w:rsidRDefault="009941C6" w:rsidP="009941C6">
      <w:pPr>
        <w:rPr>
          <w:u w:val="single"/>
        </w:rPr>
      </w:pPr>
    </w:p>
    <w:p w:rsidR="009941C6" w:rsidRPr="0077338C" w:rsidRDefault="009941C6" w:rsidP="009941C6">
      <w:proofErr w:type="spellStart"/>
      <w:r>
        <w:t>Simion</w:t>
      </w:r>
      <w:proofErr w:type="spellEnd"/>
      <w:r w:rsidRPr="00736485">
        <w:t xml:space="preserve"> LEVITCHI, Head</w:t>
      </w:r>
      <w:r>
        <w:t xml:space="preserve">, </w:t>
      </w:r>
      <w:r w:rsidRPr="00736485">
        <w:t>Trademark</w:t>
      </w:r>
      <w:r>
        <w:t>s and Industrial Designs</w:t>
      </w:r>
      <w:r w:rsidRPr="00736485">
        <w:t xml:space="preserve"> Department, </w:t>
      </w:r>
      <w:r w:rsidRPr="0077338C">
        <w:t xml:space="preserve">State Agency </w:t>
      </w:r>
      <w:r>
        <w:t>o</w:t>
      </w:r>
      <w:r w:rsidRPr="0077338C">
        <w:t xml:space="preserve">n Intellectual Property </w:t>
      </w:r>
      <w:r>
        <w:t>(AGEPI)</w:t>
      </w:r>
      <w:r w:rsidRPr="0077338C">
        <w:t>, Chisinau</w:t>
      </w:r>
    </w:p>
    <w:p w:rsidR="009941C6" w:rsidRPr="0077338C" w:rsidRDefault="009941C6" w:rsidP="009941C6"/>
    <w:p w:rsidR="009941C6" w:rsidRPr="0077338C" w:rsidRDefault="009941C6" w:rsidP="009941C6"/>
    <w:p w:rsidR="009941C6" w:rsidRPr="0077338C" w:rsidRDefault="009941C6" w:rsidP="009941C6">
      <w:pPr>
        <w:rPr>
          <w:u w:val="single"/>
          <w:lang w:val="fr-CH"/>
        </w:rPr>
      </w:pPr>
      <w:r w:rsidRPr="0077338C">
        <w:rPr>
          <w:u w:val="single"/>
          <w:lang w:val="fr-CH"/>
        </w:rPr>
        <w:t>RÉPUBLIQUE TCHÈQUE/CZECH REPUBLIC</w:t>
      </w:r>
    </w:p>
    <w:p w:rsidR="009941C6" w:rsidRPr="0077338C" w:rsidRDefault="009941C6" w:rsidP="009941C6">
      <w:pPr>
        <w:rPr>
          <w:u w:val="single"/>
          <w:lang w:val="fr-CH"/>
        </w:rPr>
      </w:pPr>
    </w:p>
    <w:p w:rsidR="009941C6" w:rsidRPr="0077338C" w:rsidRDefault="009941C6" w:rsidP="009941C6">
      <w:pPr>
        <w:rPr>
          <w:lang w:val="fr-CH"/>
        </w:rPr>
      </w:pPr>
      <w:proofErr w:type="spellStart"/>
      <w:r w:rsidRPr="0077338C">
        <w:rPr>
          <w:lang w:val="fr-CH"/>
        </w:rPr>
        <w:t>Zlatuše</w:t>
      </w:r>
      <w:proofErr w:type="spellEnd"/>
      <w:r w:rsidRPr="0077338C">
        <w:rPr>
          <w:lang w:val="fr-CH"/>
        </w:rPr>
        <w:t xml:space="preserv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rsidR="009941C6" w:rsidRDefault="009941C6" w:rsidP="009941C6">
      <w:pPr>
        <w:rPr>
          <w:highlight w:val="yellow"/>
          <w:lang w:val="fr-CH"/>
        </w:rPr>
      </w:pPr>
    </w:p>
    <w:p w:rsidR="009941C6" w:rsidRDefault="009941C6" w:rsidP="009941C6">
      <w:pPr>
        <w:rPr>
          <w:highlight w:val="yellow"/>
          <w:lang w:val="fr-CH"/>
        </w:rPr>
      </w:pPr>
    </w:p>
    <w:p w:rsidR="005366B8" w:rsidRPr="003F72C9" w:rsidRDefault="005366B8" w:rsidP="009941C6">
      <w:pPr>
        <w:rPr>
          <w:szCs w:val="22"/>
          <w:u w:val="single"/>
          <w:lang w:val="fr-CH"/>
        </w:rPr>
      </w:pPr>
      <w:r w:rsidRPr="003F72C9">
        <w:rPr>
          <w:szCs w:val="22"/>
          <w:u w:val="single"/>
          <w:lang w:val="fr-CH"/>
        </w:rPr>
        <w:br w:type="page"/>
      </w:r>
    </w:p>
    <w:p w:rsidR="009941C6" w:rsidRPr="009C308F" w:rsidRDefault="009941C6" w:rsidP="009941C6">
      <w:pPr>
        <w:rPr>
          <w:szCs w:val="22"/>
          <w:u w:val="single"/>
        </w:rPr>
      </w:pPr>
      <w:r w:rsidRPr="009C308F">
        <w:rPr>
          <w:szCs w:val="22"/>
          <w:u w:val="single"/>
        </w:rPr>
        <w:t>ROUMANIE/ROMANIA</w:t>
      </w:r>
    </w:p>
    <w:p w:rsidR="009941C6" w:rsidRPr="009C308F" w:rsidRDefault="009941C6" w:rsidP="009941C6">
      <w:pPr>
        <w:rPr>
          <w:szCs w:val="22"/>
          <w:u w:val="single"/>
        </w:rPr>
      </w:pPr>
    </w:p>
    <w:p w:rsidR="009941C6" w:rsidRDefault="009941C6" w:rsidP="009941C6">
      <w:pPr>
        <w:rPr>
          <w:szCs w:val="22"/>
        </w:rPr>
      </w:pPr>
      <w:proofErr w:type="spellStart"/>
      <w:r>
        <w:rPr>
          <w:szCs w:val="22"/>
        </w:rPr>
        <w:t>Gratiela</w:t>
      </w:r>
      <w:proofErr w:type="spellEnd"/>
      <w:r>
        <w:rPr>
          <w:szCs w:val="22"/>
        </w:rPr>
        <w:t xml:space="preserve"> COSTACHE (Ms.), Legal Advisor, State Office for Inventions and Trademarks (OSIM), Bucharest</w:t>
      </w:r>
    </w:p>
    <w:p w:rsidR="009941C6" w:rsidRPr="003B4A37" w:rsidRDefault="009941C6" w:rsidP="009941C6">
      <w:pPr>
        <w:rPr>
          <w:highlight w:val="yellow"/>
        </w:rPr>
      </w:pPr>
    </w:p>
    <w:p w:rsidR="009941C6" w:rsidRPr="003B4A37" w:rsidRDefault="009941C6" w:rsidP="009941C6">
      <w:pPr>
        <w:rPr>
          <w:szCs w:val="22"/>
          <w:u w:val="single"/>
        </w:rPr>
      </w:pPr>
    </w:p>
    <w:p w:rsidR="009941C6" w:rsidRDefault="009941C6" w:rsidP="009941C6">
      <w:pPr>
        <w:rPr>
          <w:szCs w:val="22"/>
          <w:u w:val="single"/>
        </w:rPr>
      </w:pPr>
      <w:r w:rsidRPr="00D46345">
        <w:rPr>
          <w:szCs w:val="22"/>
          <w:u w:val="single"/>
        </w:rPr>
        <w:t>ROYAUME-UNI/UNITED KINGDOM</w:t>
      </w:r>
    </w:p>
    <w:p w:rsidR="009941C6" w:rsidRPr="00EA3C1E" w:rsidRDefault="009941C6" w:rsidP="009941C6">
      <w:pPr>
        <w:rPr>
          <w:szCs w:val="22"/>
        </w:rPr>
      </w:pPr>
    </w:p>
    <w:p w:rsidR="009941C6" w:rsidRPr="00EA3C1E" w:rsidRDefault="009941C6" w:rsidP="009941C6">
      <w:pPr>
        <w:rPr>
          <w:szCs w:val="22"/>
        </w:rPr>
      </w:pPr>
      <w:r w:rsidRPr="00EA3C1E">
        <w:rPr>
          <w:szCs w:val="22"/>
        </w:rPr>
        <w:t xml:space="preserve">Sian SIMMONDS (Ms.), Team Leader,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9941C6" w:rsidRDefault="009941C6" w:rsidP="009941C6"/>
    <w:p w:rsidR="009941C6" w:rsidRPr="00EA3C1E" w:rsidRDefault="009941C6" w:rsidP="009941C6">
      <w:pPr>
        <w:rPr>
          <w:szCs w:val="22"/>
        </w:rPr>
      </w:pPr>
      <w:r w:rsidRPr="00EA3C1E">
        <w:rPr>
          <w:szCs w:val="22"/>
        </w:rPr>
        <w:t xml:space="preserve">Cassie PHELPS (Ms.), Policy Advisor,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9941C6" w:rsidRDefault="009941C6" w:rsidP="009941C6"/>
    <w:p w:rsidR="005366B8" w:rsidRDefault="005366B8" w:rsidP="009941C6"/>
    <w:p w:rsidR="009941C6" w:rsidRPr="009C308F" w:rsidRDefault="009941C6" w:rsidP="009941C6">
      <w:pPr>
        <w:rPr>
          <w:szCs w:val="22"/>
          <w:u w:val="single"/>
        </w:rPr>
      </w:pPr>
      <w:r w:rsidRPr="009C308F">
        <w:rPr>
          <w:szCs w:val="22"/>
          <w:u w:val="single"/>
        </w:rPr>
        <w:t>SERBIE/SERBIA</w:t>
      </w:r>
    </w:p>
    <w:p w:rsidR="009941C6" w:rsidRPr="009C308F" w:rsidRDefault="009941C6" w:rsidP="009941C6">
      <w:pPr>
        <w:rPr>
          <w:szCs w:val="22"/>
          <w:u w:val="single"/>
        </w:rPr>
      </w:pPr>
    </w:p>
    <w:p w:rsidR="009941C6" w:rsidRDefault="009941C6" w:rsidP="009941C6">
      <w:pPr>
        <w:rPr>
          <w:szCs w:val="22"/>
        </w:rPr>
      </w:pPr>
      <w:r>
        <w:rPr>
          <w:szCs w:val="22"/>
        </w:rPr>
        <w:t>Marija BOZIĆ (Ms.), Head, International Trademark Department, Intellectual Property Office of the Republic of Serbia, Belgrade</w:t>
      </w:r>
    </w:p>
    <w:p w:rsidR="009941C6" w:rsidRDefault="009941C6" w:rsidP="009941C6"/>
    <w:p w:rsidR="009941C6" w:rsidRDefault="009941C6" w:rsidP="009941C6"/>
    <w:p w:rsidR="009941C6" w:rsidRPr="009C308F" w:rsidRDefault="009941C6" w:rsidP="009941C6">
      <w:pPr>
        <w:rPr>
          <w:szCs w:val="22"/>
          <w:u w:val="single"/>
        </w:rPr>
      </w:pPr>
      <w:r w:rsidRPr="009C308F">
        <w:rPr>
          <w:szCs w:val="22"/>
          <w:u w:val="single"/>
        </w:rPr>
        <w:t>SINGAPOUR/SINGAPORE</w:t>
      </w:r>
    </w:p>
    <w:p w:rsidR="009941C6" w:rsidRPr="009C308F" w:rsidRDefault="009941C6" w:rsidP="009941C6">
      <w:pPr>
        <w:rPr>
          <w:szCs w:val="22"/>
          <w:u w:val="single"/>
        </w:rPr>
      </w:pPr>
    </w:p>
    <w:p w:rsidR="009941C6" w:rsidRDefault="009941C6" w:rsidP="009941C6">
      <w:pPr>
        <w:rPr>
          <w:szCs w:val="22"/>
        </w:rPr>
      </w:pPr>
      <w:r>
        <w:rPr>
          <w:szCs w:val="22"/>
        </w:rPr>
        <w:t>Mei Lin TAN (Ms.), Director and Senior Legal Counsel, Registry of Trade Marks, Intellectual Property Office of Singapore (IPOS), Singapore</w:t>
      </w:r>
    </w:p>
    <w:p w:rsidR="009941C6" w:rsidRDefault="009941C6" w:rsidP="009941C6"/>
    <w:p w:rsidR="009941C6" w:rsidRDefault="009941C6" w:rsidP="009941C6"/>
    <w:p w:rsidR="009941C6" w:rsidRPr="009C308F" w:rsidRDefault="009941C6" w:rsidP="009941C6">
      <w:pPr>
        <w:rPr>
          <w:szCs w:val="22"/>
          <w:u w:val="single"/>
        </w:rPr>
      </w:pPr>
      <w:r w:rsidRPr="009C308F">
        <w:rPr>
          <w:szCs w:val="22"/>
          <w:u w:val="single"/>
        </w:rPr>
        <w:t>SUÈDE/SWEDEN</w:t>
      </w:r>
    </w:p>
    <w:p w:rsidR="009941C6" w:rsidRPr="009C308F" w:rsidRDefault="009941C6" w:rsidP="009941C6">
      <w:pPr>
        <w:rPr>
          <w:szCs w:val="22"/>
          <w:u w:val="single"/>
        </w:rPr>
      </w:pPr>
    </w:p>
    <w:p w:rsidR="009941C6" w:rsidRDefault="009941C6" w:rsidP="009941C6">
      <w:pPr>
        <w:rPr>
          <w:szCs w:val="22"/>
        </w:rPr>
      </w:pPr>
      <w:r>
        <w:rPr>
          <w:szCs w:val="22"/>
        </w:rPr>
        <w:t>Martin BERGER, Legal Adviso</w:t>
      </w:r>
      <w:r w:rsidRPr="00210472">
        <w:rPr>
          <w:szCs w:val="22"/>
        </w:rPr>
        <w:t>r</w:t>
      </w:r>
      <w:r>
        <w:rPr>
          <w:szCs w:val="22"/>
        </w:rPr>
        <w:t xml:space="preserve">, Swedish Patent and Registration Office (SPRO), </w:t>
      </w:r>
      <w:proofErr w:type="spellStart"/>
      <w:r>
        <w:rPr>
          <w:szCs w:val="22"/>
        </w:rPr>
        <w:t>Söderhamn</w:t>
      </w:r>
      <w:proofErr w:type="spellEnd"/>
    </w:p>
    <w:p w:rsidR="009941C6" w:rsidRDefault="009941C6" w:rsidP="009941C6">
      <w:pPr>
        <w:rPr>
          <w:szCs w:val="22"/>
        </w:rPr>
      </w:pPr>
    </w:p>
    <w:p w:rsidR="009941C6" w:rsidRDefault="009941C6" w:rsidP="009941C6">
      <w:pPr>
        <w:rPr>
          <w:szCs w:val="22"/>
        </w:rPr>
      </w:pPr>
      <w:r>
        <w:rPr>
          <w:szCs w:val="22"/>
        </w:rPr>
        <w:t xml:space="preserve">Kristian BLOCKENS, Trade Mark Examiner, Swedish Patent and Registration Office (SPRO), </w:t>
      </w:r>
      <w:proofErr w:type="spellStart"/>
      <w:r>
        <w:rPr>
          <w:szCs w:val="22"/>
        </w:rPr>
        <w:t>Söderhamn</w:t>
      </w:r>
      <w:proofErr w:type="spellEnd"/>
    </w:p>
    <w:p w:rsidR="009941C6" w:rsidRDefault="009941C6" w:rsidP="009941C6">
      <w:pPr>
        <w:rPr>
          <w:szCs w:val="22"/>
        </w:rPr>
      </w:pPr>
    </w:p>
    <w:p w:rsidR="005366B8" w:rsidRDefault="005366B8" w:rsidP="009941C6">
      <w:pPr>
        <w:rPr>
          <w:szCs w:val="22"/>
        </w:rPr>
      </w:pPr>
    </w:p>
    <w:p w:rsidR="009941C6" w:rsidRPr="00D82C05" w:rsidRDefault="009941C6" w:rsidP="009941C6">
      <w:pPr>
        <w:rPr>
          <w:u w:val="single"/>
          <w:lang w:val="fr-CH"/>
        </w:rPr>
      </w:pPr>
      <w:r w:rsidRPr="00D82C05">
        <w:rPr>
          <w:u w:val="single"/>
          <w:lang w:val="fr-CH"/>
        </w:rPr>
        <w:t>SUISSE/SWITZERLAND</w:t>
      </w:r>
    </w:p>
    <w:p w:rsidR="009941C6" w:rsidRPr="00D82C05" w:rsidRDefault="009941C6" w:rsidP="009941C6">
      <w:pPr>
        <w:rPr>
          <w:highlight w:val="yellow"/>
          <w:lang w:val="fr-CH"/>
        </w:rPr>
      </w:pPr>
    </w:p>
    <w:p w:rsidR="009941C6" w:rsidRPr="00D82C05" w:rsidRDefault="009941C6" w:rsidP="009941C6">
      <w:pPr>
        <w:rPr>
          <w:lang w:val="fr-FR"/>
        </w:rPr>
      </w:pPr>
      <w:r w:rsidRPr="00210472">
        <w:rPr>
          <w:lang w:val="fr-CH"/>
        </w:rPr>
        <w:t xml:space="preserve">Eric MEIER, </w:t>
      </w:r>
      <w:r>
        <w:rPr>
          <w:lang w:val="fr-CH"/>
        </w:rPr>
        <w:t>c</w:t>
      </w:r>
      <w:r w:rsidRPr="00210472">
        <w:rPr>
          <w:lang w:val="fr-CH"/>
        </w:rPr>
        <w:t>hef de la Division des marques, Division des marques</w:t>
      </w:r>
      <w:r w:rsidRPr="00D82C05">
        <w:rPr>
          <w:lang w:val="fr-CH"/>
        </w:rPr>
        <w:t xml:space="preserve">, </w:t>
      </w:r>
      <w:r w:rsidRPr="00D82C05">
        <w:rPr>
          <w:lang w:val="fr-FR"/>
        </w:rPr>
        <w:t>Institut fédéral de la propriété intellectuelle (IPI), Berne</w:t>
      </w:r>
    </w:p>
    <w:p w:rsidR="009941C6" w:rsidRDefault="009941C6" w:rsidP="009941C6">
      <w:pPr>
        <w:rPr>
          <w:lang w:val="fr-FR"/>
        </w:rPr>
      </w:pPr>
    </w:p>
    <w:p w:rsidR="009941C6" w:rsidRPr="007F5C6D" w:rsidRDefault="009941C6" w:rsidP="009941C6">
      <w:pPr>
        <w:rPr>
          <w:szCs w:val="22"/>
          <w:lang w:val="fr-CH"/>
        </w:rPr>
      </w:pPr>
      <w:r w:rsidRPr="007F5C6D">
        <w:rPr>
          <w:szCs w:val="22"/>
          <w:lang w:val="fr-CH"/>
        </w:rPr>
        <w:t>Ursula PROBST (M</w:t>
      </w:r>
      <w:r>
        <w:rPr>
          <w:szCs w:val="22"/>
          <w:lang w:val="fr-CH"/>
        </w:rPr>
        <w:t>me), collaboratrice m</w:t>
      </w:r>
      <w:r w:rsidRPr="007F5C6D">
        <w:rPr>
          <w:szCs w:val="22"/>
          <w:lang w:val="fr-CH"/>
        </w:rPr>
        <w:t xml:space="preserve">arques internationales, </w:t>
      </w:r>
      <w:r>
        <w:rPr>
          <w:szCs w:val="22"/>
          <w:lang w:val="fr-CH"/>
        </w:rPr>
        <w:t xml:space="preserve">Division des marques, </w:t>
      </w:r>
      <w:r w:rsidRPr="007F5C6D">
        <w:rPr>
          <w:szCs w:val="22"/>
          <w:lang w:val="fr-CH"/>
        </w:rPr>
        <w:t>Institut Fédéral de la Propriété Intellectuelle, Berne</w:t>
      </w:r>
    </w:p>
    <w:p w:rsidR="009941C6" w:rsidRPr="00D46345" w:rsidRDefault="009941C6" w:rsidP="009941C6">
      <w:pPr>
        <w:rPr>
          <w:lang w:val="fr-FR"/>
        </w:rPr>
      </w:pPr>
    </w:p>
    <w:p w:rsidR="009941C6" w:rsidRDefault="009941C6" w:rsidP="009941C6">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rsidR="009941C6" w:rsidRDefault="009941C6" w:rsidP="009941C6">
      <w:pPr>
        <w:rPr>
          <w:lang w:val="fr-FR"/>
        </w:rPr>
      </w:pPr>
    </w:p>
    <w:p w:rsidR="009941C6" w:rsidRDefault="009941C6" w:rsidP="009941C6">
      <w:pPr>
        <w:rPr>
          <w:lang w:val="fr-FR"/>
        </w:rPr>
      </w:pPr>
    </w:p>
    <w:p w:rsidR="005366B8" w:rsidRPr="003F72C9" w:rsidRDefault="005366B8" w:rsidP="009941C6">
      <w:pPr>
        <w:rPr>
          <w:szCs w:val="22"/>
          <w:u w:val="single"/>
          <w:lang w:val="fr-CH"/>
        </w:rPr>
      </w:pPr>
      <w:r w:rsidRPr="003F72C9">
        <w:rPr>
          <w:szCs w:val="22"/>
          <w:u w:val="single"/>
          <w:lang w:val="fr-CH"/>
        </w:rPr>
        <w:br w:type="page"/>
      </w:r>
    </w:p>
    <w:p w:rsidR="009941C6" w:rsidRPr="009C308F" w:rsidRDefault="009941C6" w:rsidP="009941C6">
      <w:pPr>
        <w:rPr>
          <w:szCs w:val="22"/>
          <w:u w:val="single"/>
        </w:rPr>
      </w:pPr>
      <w:r w:rsidRPr="009C308F">
        <w:rPr>
          <w:szCs w:val="22"/>
          <w:u w:val="single"/>
        </w:rPr>
        <w:t>TADJIKISTAN/TAJIKISTAN</w:t>
      </w:r>
    </w:p>
    <w:p w:rsidR="009941C6" w:rsidRPr="009C308F" w:rsidRDefault="009941C6" w:rsidP="009941C6">
      <w:pPr>
        <w:rPr>
          <w:szCs w:val="22"/>
          <w:u w:val="single"/>
        </w:rPr>
      </w:pPr>
    </w:p>
    <w:p w:rsidR="009941C6" w:rsidRDefault="009941C6" w:rsidP="009941C6">
      <w:pPr>
        <w:rPr>
          <w:szCs w:val="22"/>
        </w:rPr>
      </w:pPr>
      <w:proofErr w:type="spellStart"/>
      <w:r>
        <w:rPr>
          <w:szCs w:val="22"/>
        </w:rPr>
        <w:t>Mirzobek</w:t>
      </w:r>
      <w:proofErr w:type="spellEnd"/>
      <w:r>
        <w:rPr>
          <w:szCs w:val="22"/>
        </w:rPr>
        <w:t xml:space="preserve"> ISMOILOV, Head, Department of National Registration of Trademarks, Services and Consultations,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9941C6" w:rsidRDefault="009941C6" w:rsidP="009941C6">
      <w:pPr>
        <w:rPr>
          <w:szCs w:val="22"/>
        </w:rPr>
      </w:pPr>
    </w:p>
    <w:p w:rsidR="009941C6" w:rsidRDefault="009941C6" w:rsidP="009941C6">
      <w:pPr>
        <w:rPr>
          <w:szCs w:val="22"/>
        </w:rPr>
      </w:pPr>
      <w:proofErr w:type="spellStart"/>
      <w:r>
        <w:rPr>
          <w:szCs w:val="22"/>
        </w:rPr>
        <w:t>Nilufar</w:t>
      </w:r>
      <w:proofErr w:type="spellEnd"/>
      <w:r>
        <w:rPr>
          <w:szCs w:val="22"/>
        </w:rPr>
        <w:t xml:space="preserve"> KURBANOVA, Senior Examiner, Division of International Registration of Trademarks,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9941C6" w:rsidRDefault="009941C6" w:rsidP="009941C6"/>
    <w:p w:rsidR="009941C6" w:rsidRDefault="009941C6" w:rsidP="009941C6">
      <w:pPr>
        <w:rPr>
          <w:szCs w:val="22"/>
          <w:u w:val="single"/>
        </w:rPr>
      </w:pPr>
    </w:p>
    <w:p w:rsidR="009941C6" w:rsidRPr="009C308F" w:rsidRDefault="009941C6" w:rsidP="009941C6">
      <w:pPr>
        <w:rPr>
          <w:szCs w:val="22"/>
          <w:u w:val="single"/>
        </w:rPr>
      </w:pPr>
      <w:r w:rsidRPr="009C308F">
        <w:rPr>
          <w:szCs w:val="22"/>
          <w:u w:val="single"/>
        </w:rPr>
        <w:t>UKRAINE</w:t>
      </w:r>
    </w:p>
    <w:p w:rsidR="009941C6" w:rsidRPr="009C308F" w:rsidRDefault="009941C6" w:rsidP="009941C6">
      <w:pPr>
        <w:rPr>
          <w:szCs w:val="22"/>
          <w:u w:val="single"/>
        </w:rPr>
      </w:pPr>
    </w:p>
    <w:p w:rsidR="009941C6" w:rsidRPr="00E90D90" w:rsidRDefault="009941C6" w:rsidP="009941C6">
      <w:pPr>
        <w:rPr>
          <w:szCs w:val="22"/>
        </w:rPr>
      </w:pPr>
      <w:proofErr w:type="spellStart"/>
      <w:r w:rsidRPr="00E90D90">
        <w:rPr>
          <w:szCs w:val="22"/>
        </w:rPr>
        <w:t>Anatolii</w:t>
      </w:r>
      <w:proofErr w:type="spellEnd"/>
      <w:r w:rsidRPr="00E90D90">
        <w:rPr>
          <w:szCs w:val="22"/>
        </w:rPr>
        <w:t xml:space="preserve"> GORNISEVYCH, Director of the Development of Intellectual Property, </w:t>
      </w:r>
      <w:r>
        <w:rPr>
          <w:szCs w:val="22"/>
        </w:rPr>
        <w:t>State Enterprise “</w:t>
      </w:r>
      <w:r w:rsidRPr="00E90D90">
        <w:rPr>
          <w:szCs w:val="22"/>
        </w:rPr>
        <w:t>Ukrainian Intellectual Property Institute</w:t>
      </w:r>
      <w:r>
        <w:rPr>
          <w:szCs w:val="22"/>
        </w:rPr>
        <w:t>”</w:t>
      </w:r>
      <w:r w:rsidRPr="00E90D90">
        <w:rPr>
          <w:szCs w:val="22"/>
        </w:rPr>
        <w:t xml:space="preserve"> (</w:t>
      </w:r>
      <w:proofErr w:type="spellStart"/>
      <w:r w:rsidRPr="00E90D90">
        <w:rPr>
          <w:szCs w:val="22"/>
        </w:rPr>
        <w:t>Ukrpatent</w:t>
      </w:r>
      <w:proofErr w:type="spellEnd"/>
      <w:r w:rsidRPr="00E90D90">
        <w:rPr>
          <w:szCs w:val="22"/>
        </w:rPr>
        <w:t>),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9941C6" w:rsidRPr="00E90D90" w:rsidRDefault="009941C6" w:rsidP="009941C6">
      <w:pPr>
        <w:rPr>
          <w:szCs w:val="22"/>
        </w:rPr>
      </w:pPr>
    </w:p>
    <w:p w:rsidR="009941C6" w:rsidRPr="00E90D90" w:rsidRDefault="009941C6" w:rsidP="009941C6">
      <w:pPr>
        <w:rPr>
          <w:szCs w:val="22"/>
        </w:rPr>
      </w:pPr>
      <w:r w:rsidRPr="00E90D90">
        <w:rPr>
          <w:szCs w:val="22"/>
        </w:rPr>
        <w:t>Inna SHATOVA (Ms.), Head, Industrial Property Legal Support Division,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885054" w:rsidRDefault="00885054" w:rsidP="009941C6">
      <w:pPr>
        <w:rPr>
          <w:szCs w:val="22"/>
        </w:rPr>
      </w:pPr>
    </w:p>
    <w:p w:rsidR="009941C6" w:rsidRDefault="009941C6" w:rsidP="009941C6">
      <w:pPr>
        <w:rPr>
          <w:szCs w:val="22"/>
        </w:rPr>
      </w:pPr>
      <w:bookmarkStart w:id="1712" w:name="_GoBack"/>
      <w:bookmarkEnd w:id="1712"/>
      <w:proofErr w:type="spellStart"/>
      <w:r w:rsidRPr="00E90D90">
        <w:rPr>
          <w:szCs w:val="22"/>
        </w:rPr>
        <w:t>M</w:t>
      </w:r>
      <w:r>
        <w:rPr>
          <w:szCs w:val="22"/>
        </w:rPr>
        <w:t>ariia</w:t>
      </w:r>
      <w:proofErr w:type="spellEnd"/>
      <w:r w:rsidRPr="00E90D90">
        <w:rPr>
          <w:szCs w:val="22"/>
        </w:rPr>
        <w:t xml:space="preserve"> VASYLENKO (Ms.), Head</w:t>
      </w:r>
      <w:r>
        <w:rPr>
          <w:szCs w:val="22"/>
        </w:rPr>
        <w:t xml:space="preserve">, </w:t>
      </w:r>
      <w:r w:rsidRPr="00E90D90">
        <w:rPr>
          <w:szCs w:val="22"/>
        </w:rPr>
        <w:t>Department of the Management of Methodology of the Law Intellectual Property, State Enterprise “Ukrainian Intellectual Property Institute” (</w:t>
      </w:r>
      <w:proofErr w:type="spellStart"/>
      <w:r w:rsidRPr="00E90D90">
        <w:rPr>
          <w:szCs w:val="22"/>
        </w:rPr>
        <w:t>Ukrpatent</w:t>
      </w:r>
      <w:proofErr w:type="spellEnd"/>
      <w:r w:rsidRPr="00E90D90">
        <w:rPr>
          <w:szCs w:val="22"/>
        </w:rPr>
        <w:t>), State Intellectual Property Service of Ukraine, Ministry of Economic Development and Trade of Ukraine, Kyiv</w:t>
      </w:r>
    </w:p>
    <w:p w:rsidR="009941C6" w:rsidRDefault="009941C6" w:rsidP="009941C6">
      <w:pPr>
        <w:rPr>
          <w:szCs w:val="22"/>
        </w:rPr>
      </w:pPr>
    </w:p>
    <w:p w:rsidR="009941C6" w:rsidRPr="00C2549D" w:rsidRDefault="009941C6" w:rsidP="009941C6">
      <w:pPr>
        <w:rPr>
          <w:u w:val="single"/>
        </w:rPr>
      </w:pPr>
    </w:p>
    <w:p w:rsidR="009941C6" w:rsidRPr="00D46345" w:rsidRDefault="009941C6" w:rsidP="009941C6">
      <w:pPr>
        <w:rPr>
          <w:u w:val="single"/>
          <w:lang w:val="fr-CH"/>
        </w:rPr>
      </w:pPr>
      <w:r w:rsidRPr="00D46345">
        <w:rPr>
          <w:u w:val="single"/>
          <w:lang w:val="fr-CH"/>
        </w:rPr>
        <w:t>UNION EUROPÉENNE (UE)/EUROPEAN UNION (EU)</w:t>
      </w:r>
    </w:p>
    <w:p w:rsidR="009941C6" w:rsidRPr="00E73D75" w:rsidRDefault="009941C6" w:rsidP="009941C6">
      <w:pPr>
        <w:rPr>
          <w:szCs w:val="22"/>
          <w:lang w:val="fr-CH"/>
        </w:rPr>
      </w:pPr>
    </w:p>
    <w:p w:rsidR="009941C6" w:rsidRPr="00E90D90" w:rsidRDefault="009941C6" w:rsidP="009941C6">
      <w:pPr>
        <w:rPr>
          <w:szCs w:val="22"/>
        </w:rPr>
      </w:pPr>
      <w:r w:rsidRPr="00E90D90">
        <w:rPr>
          <w:szCs w:val="22"/>
        </w:rPr>
        <w:t xml:space="preserve">Alexander SCHIFKO, Policy Officer, International Cooperation and Legal Affairs Department, </w:t>
      </w:r>
      <w:r w:rsidRPr="00E90D90">
        <w:t>European Union Intellectual Property Office (EUIPO), Alicante</w:t>
      </w:r>
    </w:p>
    <w:p w:rsidR="009941C6" w:rsidRDefault="009941C6" w:rsidP="009941C6"/>
    <w:p w:rsidR="009941C6" w:rsidRDefault="009941C6" w:rsidP="009941C6">
      <w:pPr>
        <w:rPr>
          <w:szCs w:val="22"/>
        </w:rPr>
      </w:pPr>
      <w:r>
        <w:rPr>
          <w:szCs w:val="22"/>
        </w:rPr>
        <w:t>Daniel ARISTI GAZTELUMENDI, Counsellor, Permanent Mission, Geneva</w:t>
      </w:r>
    </w:p>
    <w:p w:rsidR="009941C6" w:rsidRDefault="009941C6" w:rsidP="009941C6"/>
    <w:p w:rsidR="009941C6" w:rsidRPr="00E90D90" w:rsidRDefault="009941C6" w:rsidP="009941C6"/>
    <w:p w:rsidR="009941C6" w:rsidRPr="00E73D75" w:rsidRDefault="009941C6" w:rsidP="009941C6">
      <w:pPr>
        <w:rPr>
          <w:u w:val="single"/>
        </w:rPr>
      </w:pPr>
      <w:r w:rsidRPr="00E73D75">
        <w:rPr>
          <w:u w:val="single"/>
        </w:rPr>
        <w:t>VIET NAM</w:t>
      </w:r>
    </w:p>
    <w:p w:rsidR="009941C6" w:rsidRPr="00E73D75" w:rsidRDefault="009941C6" w:rsidP="009941C6"/>
    <w:p w:rsidR="009941C6" w:rsidRDefault="009941C6" w:rsidP="009941C6">
      <w:r w:rsidRPr="00E73D75">
        <w:t>LUU Duc Thanh, Director, Geographical Indications and International Trademarks Division, National Office of Intellectual Property (NOIP), Ministry of Science and Technology, Hanoi</w:t>
      </w:r>
    </w:p>
    <w:p w:rsidR="005366B8" w:rsidRDefault="005366B8" w:rsidP="009941C6"/>
    <w:p w:rsidR="005366B8" w:rsidRPr="0077338C" w:rsidRDefault="005366B8" w:rsidP="009941C6"/>
    <w:p w:rsidR="005366B8" w:rsidRDefault="005366B8" w:rsidP="009941C6">
      <w:r>
        <w:br w:type="page"/>
      </w:r>
    </w:p>
    <w:p w:rsidR="009941C6" w:rsidRPr="00890B9E" w:rsidRDefault="009941C6" w:rsidP="009941C6">
      <w:pPr>
        <w:rPr>
          <w:u w:val="single"/>
        </w:rPr>
      </w:pPr>
      <w:r w:rsidRPr="00890B9E">
        <w:t xml:space="preserve">II. </w:t>
      </w:r>
      <w:r w:rsidRPr="00890B9E">
        <w:tab/>
      </w:r>
      <w:r w:rsidRPr="00890B9E">
        <w:rPr>
          <w:u w:val="single"/>
        </w:rPr>
        <w:t>OBSERVATEURS/OBSERVERS</w:t>
      </w:r>
    </w:p>
    <w:p w:rsidR="009941C6" w:rsidRPr="00890B9E" w:rsidRDefault="009941C6" w:rsidP="009941C6"/>
    <w:p w:rsidR="009941C6" w:rsidRPr="00890B9E" w:rsidRDefault="009941C6" w:rsidP="009941C6"/>
    <w:p w:rsidR="009941C6" w:rsidRPr="009C308F" w:rsidRDefault="009941C6" w:rsidP="009941C6">
      <w:pPr>
        <w:rPr>
          <w:szCs w:val="22"/>
          <w:u w:val="single"/>
        </w:rPr>
      </w:pPr>
      <w:r w:rsidRPr="009C308F">
        <w:rPr>
          <w:szCs w:val="22"/>
          <w:u w:val="single"/>
        </w:rPr>
        <w:t>BRÉSIL/BRAZIL</w:t>
      </w:r>
    </w:p>
    <w:p w:rsidR="009941C6" w:rsidRPr="009C308F" w:rsidRDefault="009941C6" w:rsidP="009941C6">
      <w:pPr>
        <w:rPr>
          <w:szCs w:val="22"/>
          <w:u w:val="single"/>
        </w:rPr>
      </w:pPr>
    </w:p>
    <w:p w:rsidR="009941C6" w:rsidRDefault="009941C6" w:rsidP="009941C6">
      <w:pPr>
        <w:rPr>
          <w:szCs w:val="22"/>
        </w:rPr>
      </w:pPr>
      <w:r>
        <w:rPr>
          <w:szCs w:val="22"/>
        </w:rPr>
        <w:t>Rodrigo ARAÚJO, First Secretary, Permanent Mission to the World Trade Organization (WTO), Geneva</w:t>
      </w:r>
    </w:p>
    <w:p w:rsidR="009941C6" w:rsidRDefault="009941C6" w:rsidP="009941C6">
      <w:pPr>
        <w:rPr>
          <w:szCs w:val="22"/>
        </w:rPr>
      </w:pPr>
    </w:p>
    <w:p w:rsidR="009941C6" w:rsidRDefault="009941C6" w:rsidP="009941C6">
      <w:pPr>
        <w:rPr>
          <w:szCs w:val="22"/>
        </w:rPr>
      </w:pPr>
      <w:proofErr w:type="spellStart"/>
      <w:r>
        <w:rPr>
          <w:szCs w:val="22"/>
        </w:rPr>
        <w:t>Érica</w:t>
      </w:r>
      <w:proofErr w:type="spellEnd"/>
      <w:r>
        <w:rPr>
          <w:szCs w:val="22"/>
        </w:rPr>
        <w:t xml:space="preserve"> LEITE (Ms.), Intern, Permanent Mission to the World Trade Organization (WTO), Geneva</w:t>
      </w:r>
    </w:p>
    <w:p w:rsidR="009941C6" w:rsidRDefault="009941C6" w:rsidP="009941C6">
      <w:pPr>
        <w:rPr>
          <w:u w:val="single"/>
        </w:rPr>
      </w:pPr>
    </w:p>
    <w:p w:rsidR="009941C6" w:rsidRDefault="009941C6" w:rsidP="009941C6">
      <w:pPr>
        <w:rPr>
          <w:u w:val="single"/>
        </w:rPr>
      </w:pPr>
    </w:p>
    <w:p w:rsidR="009941C6" w:rsidRPr="00D349BE" w:rsidRDefault="009941C6" w:rsidP="009941C6">
      <w:pPr>
        <w:rPr>
          <w:u w:val="single"/>
        </w:rPr>
      </w:pPr>
      <w:r w:rsidRPr="00D349BE">
        <w:rPr>
          <w:u w:val="single"/>
        </w:rPr>
        <w:t>CANADA</w:t>
      </w:r>
    </w:p>
    <w:p w:rsidR="009941C6" w:rsidRDefault="009941C6" w:rsidP="009941C6"/>
    <w:p w:rsidR="009941C6" w:rsidRDefault="009941C6" w:rsidP="009941C6">
      <w:r>
        <w:t>Iyana GOYETTE (Ms.), Manager, Legislation and Practice, Canadian Intellectual Property Office (CIPO), Industry Canada, Gatineau</w:t>
      </w:r>
    </w:p>
    <w:p w:rsidR="009941C6" w:rsidRDefault="009941C6" w:rsidP="009941C6"/>
    <w:p w:rsidR="009941C6" w:rsidRPr="006C7D68" w:rsidRDefault="009941C6" w:rsidP="009941C6">
      <w:pPr>
        <w:rPr>
          <w:lang w:val="fr-CH"/>
        </w:rPr>
      </w:pPr>
      <w:r w:rsidRPr="006C7D68">
        <w:rPr>
          <w:lang w:val="fr-CH"/>
        </w:rPr>
        <w:t>Frédérique DELAPRÉE (Ms.), Second Secretary, Permanent Mission, Geneva</w:t>
      </w:r>
    </w:p>
    <w:p w:rsidR="009941C6" w:rsidRPr="006C7D68" w:rsidRDefault="009941C6" w:rsidP="009941C6">
      <w:pPr>
        <w:rPr>
          <w:lang w:val="fr-CH"/>
        </w:rPr>
      </w:pPr>
    </w:p>
    <w:p w:rsidR="009941C6" w:rsidRPr="006C7D68" w:rsidRDefault="009941C6" w:rsidP="009941C6">
      <w:pPr>
        <w:rPr>
          <w:lang w:val="fr-CH"/>
        </w:rPr>
      </w:pPr>
    </w:p>
    <w:p w:rsidR="009941C6" w:rsidRPr="00DC366B" w:rsidRDefault="009941C6" w:rsidP="009941C6">
      <w:pPr>
        <w:rPr>
          <w:szCs w:val="22"/>
          <w:u w:val="single"/>
          <w:lang w:val="es-ES"/>
        </w:rPr>
      </w:pPr>
      <w:r w:rsidRPr="00DC366B">
        <w:rPr>
          <w:szCs w:val="22"/>
          <w:u w:val="single"/>
          <w:lang w:val="es-ES"/>
        </w:rPr>
        <w:t>EL SALVADOR</w:t>
      </w:r>
    </w:p>
    <w:p w:rsidR="009941C6" w:rsidRPr="00DC366B" w:rsidRDefault="009941C6" w:rsidP="009941C6">
      <w:pPr>
        <w:rPr>
          <w:szCs w:val="22"/>
          <w:u w:val="single"/>
          <w:lang w:val="es-ES"/>
        </w:rPr>
      </w:pPr>
    </w:p>
    <w:p w:rsidR="009941C6" w:rsidRPr="00DC366B" w:rsidRDefault="009941C6" w:rsidP="009941C6">
      <w:pPr>
        <w:rPr>
          <w:szCs w:val="22"/>
          <w:lang w:val="es-ES"/>
        </w:rPr>
      </w:pPr>
      <w:r w:rsidRPr="00DC366B">
        <w:rPr>
          <w:szCs w:val="22"/>
          <w:lang w:val="es-ES"/>
        </w:rPr>
        <w:t>Jorge Camilo TRIGUEROS GUEVARA, Negociador de Propiedad Intelectual, Ministerio de Economía, San Salvador</w:t>
      </w:r>
    </w:p>
    <w:p w:rsidR="009941C6" w:rsidRPr="00DF6347" w:rsidRDefault="009941C6" w:rsidP="009941C6">
      <w:pPr>
        <w:rPr>
          <w:u w:val="single"/>
          <w:lang w:val="es-ES"/>
        </w:rPr>
      </w:pPr>
    </w:p>
    <w:p w:rsidR="009941C6" w:rsidRPr="00DF6347" w:rsidRDefault="009941C6" w:rsidP="009941C6">
      <w:pPr>
        <w:rPr>
          <w:u w:val="single"/>
          <w:lang w:val="es-ES"/>
        </w:rPr>
      </w:pPr>
    </w:p>
    <w:p w:rsidR="009941C6" w:rsidRPr="00DC366B" w:rsidRDefault="009941C6" w:rsidP="009941C6">
      <w:pPr>
        <w:rPr>
          <w:szCs w:val="22"/>
          <w:u w:val="single"/>
          <w:lang w:val="es-ES"/>
        </w:rPr>
      </w:pPr>
      <w:r w:rsidRPr="00DC366B">
        <w:rPr>
          <w:szCs w:val="22"/>
          <w:u w:val="single"/>
          <w:lang w:val="es-ES"/>
        </w:rPr>
        <w:t>HONDURAS</w:t>
      </w:r>
    </w:p>
    <w:p w:rsidR="009941C6" w:rsidRPr="00DC366B" w:rsidRDefault="009941C6" w:rsidP="009941C6">
      <w:pPr>
        <w:rPr>
          <w:szCs w:val="22"/>
          <w:u w:val="single"/>
          <w:lang w:val="es-ES"/>
        </w:rPr>
      </w:pPr>
    </w:p>
    <w:p w:rsidR="009941C6" w:rsidRPr="003F1627" w:rsidRDefault="009941C6" w:rsidP="009941C6">
      <w:pPr>
        <w:rPr>
          <w:szCs w:val="22"/>
          <w:lang w:val="es-ES"/>
        </w:rPr>
      </w:pPr>
      <w:proofErr w:type="spellStart"/>
      <w:r w:rsidRPr="003F1627">
        <w:rPr>
          <w:szCs w:val="22"/>
          <w:lang w:val="es-ES"/>
        </w:rPr>
        <w:t>Giampaolo</w:t>
      </w:r>
      <w:proofErr w:type="spellEnd"/>
      <w:r w:rsidRPr="003F1627">
        <w:rPr>
          <w:szCs w:val="22"/>
          <w:lang w:val="es-ES"/>
        </w:rPr>
        <w:t xml:space="preserve"> RIZZO ALVARADO, Embajador, </w:t>
      </w:r>
      <w:r w:rsidRPr="00B54CFA">
        <w:rPr>
          <w:szCs w:val="22"/>
          <w:lang w:val="es-ES"/>
        </w:rPr>
        <w:t xml:space="preserve">Representante Permanente Adjunto, </w:t>
      </w:r>
      <w:r w:rsidRPr="003F1627">
        <w:rPr>
          <w:szCs w:val="22"/>
          <w:lang w:val="es-ES"/>
        </w:rPr>
        <w:t>Misión Permanente, Ginebra</w:t>
      </w:r>
    </w:p>
    <w:p w:rsidR="009941C6" w:rsidRPr="003F1627" w:rsidRDefault="009941C6" w:rsidP="009941C6">
      <w:pPr>
        <w:rPr>
          <w:szCs w:val="22"/>
          <w:lang w:val="es-ES"/>
        </w:rPr>
      </w:pPr>
    </w:p>
    <w:p w:rsidR="009941C6" w:rsidRPr="003F1627" w:rsidRDefault="009941C6" w:rsidP="009941C6">
      <w:pPr>
        <w:rPr>
          <w:szCs w:val="22"/>
          <w:lang w:val="es-ES"/>
        </w:rPr>
      </w:pPr>
      <w:r w:rsidRPr="003F1627">
        <w:rPr>
          <w:szCs w:val="22"/>
          <w:lang w:val="es-ES"/>
        </w:rPr>
        <w:t>Lilian JUAREZ DURÓN (Sra.), Primer Secretario, Misión Permanente, Ginebra</w:t>
      </w:r>
    </w:p>
    <w:p w:rsidR="009941C6" w:rsidRPr="003F1627" w:rsidRDefault="009941C6" w:rsidP="009941C6">
      <w:pPr>
        <w:rPr>
          <w:szCs w:val="22"/>
          <w:lang w:val="es-ES"/>
        </w:rPr>
      </w:pPr>
    </w:p>
    <w:p w:rsidR="009941C6" w:rsidRPr="00DC366B" w:rsidRDefault="009941C6" w:rsidP="009941C6">
      <w:pPr>
        <w:rPr>
          <w:szCs w:val="22"/>
          <w:lang w:val="es-ES"/>
        </w:rPr>
      </w:pPr>
      <w:r w:rsidRPr="003F1627">
        <w:rPr>
          <w:szCs w:val="22"/>
          <w:lang w:val="es-ES"/>
        </w:rPr>
        <w:t xml:space="preserve">Gerson RUIZ GUITY, </w:t>
      </w:r>
      <w:r>
        <w:rPr>
          <w:szCs w:val="22"/>
          <w:lang w:val="es-ES"/>
        </w:rPr>
        <w:t xml:space="preserve">Becario, </w:t>
      </w:r>
      <w:r w:rsidRPr="003F1627">
        <w:rPr>
          <w:szCs w:val="22"/>
          <w:lang w:val="es-ES"/>
        </w:rPr>
        <w:t>Misión Permanente, Ginebra</w:t>
      </w:r>
    </w:p>
    <w:p w:rsidR="009941C6" w:rsidRPr="000105E4" w:rsidRDefault="009941C6" w:rsidP="009941C6">
      <w:pPr>
        <w:rPr>
          <w:u w:val="single"/>
          <w:lang w:val="es-ES"/>
        </w:rPr>
      </w:pPr>
    </w:p>
    <w:p w:rsidR="009941C6" w:rsidRDefault="009941C6" w:rsidP="009941C6">
      <w:pPr>
        <w:rPr>
          <w:u w:val="single"/>
          <w:lang w:val="es-ES"/>
        </w:rPr>
      </w:pPr>
    </w:p>
    <w:p w:rsidR="009941C6" w:rsidRPr="009C308F" w:rsidRDefault="009941C6" w:rsidP="009941C6">
      <w:pPr>
        <w:rPr>
          <w:szCs w:val="22"/>
          <w:u w:val="single"/>
        </w:rPr>
      </w:pPr>
      <w:r w:rsidRPr="009C308F">
        <w:rPr>
          <w:szCs w:val="22"/>
          <w:u w:val="single"/>
        </w:rPr>
        <w:t>INDONÉSIE/INDONESIA</w:t>
      </w:r>
    </w:p>
    <w:p w:rsidR="009941C6" w:rsidRPr="009C308F" w:rsidRDefault="009941C6" w:rsidP="009941C6">
      <w:pPr>
        <w:rPr>
          <w:szCs w:val="22"/>
          <w:u w:val="single"/>
        </w:rPr>
      </w:pPr>
    </w:p>
    <w:p w:rsidR="009941C6" w:rsidRDefault="009941C6" w:rsidP="009941C6">
      <w:pPr>
        <w:rPr>
          <w:szCs w:val="22"/>
        </w:rPr>
      </w:pPr>
      <w:proofErr w:type="spellStart"/>
      <w:r>
        <w:rPr>
          <w:szCs w:val="22"/>
        </w:rPr>
        <w:t>Agung</w:t>
      </w:r>
      <w:proofErr w:type="spellEnd"/>
      <w:r>
        <w:rPr>
          <w:szCs w:val="22"/>
        </w:rPr>
        <w:t xml:space="preserve"> INDRIYANTO, Trademark Examiner, Directorate General of Intellectual Property (DGIP), Ministry of Law and Human Rights, Jakarta</w:t>
      </w:r>
    </w:p>
    <w:p w:rsidR="009941C6" w:rsidRDefault="009941C6" w:rsidP="009941C6">
      <w:pPr>
        <w:rPr>
          <w:szCs w:val="22"/>
        </w:rPr>
      </w:pPr>
    </w:p>
    <w:p w:rsidR="009941C6" w:rsidRDefault="009941C6" w:rsidP="009941C6">
      <w:pPr>
        <w:rPr>
          <w:szCs w:val="22"/>
        </w:rPr>
      </w:pPr>
    </w:p>
    <w:p w:rsidR="005366B8" w:rsidRDefault="005366B8" w:rsidP="009941C6">
      <w:pPr>
        <w:rPr>
          <w:szCs w:val="22"/>
          <w:u w:val="single"/>
        </w:rPr>
      </w:pPr>
      <w:r>
        <w:rPr>
          <w:szCs w:val="22"/>
          <w:u w:val="single"/>
        </w:rPr>
        <w:br w:type="page"/>
      </w:r>
    </w:p>
    <w:p w:rsidR="009941C6" w:rsidRPr="00300602" w:rsidRDefault="009941C6" w:rsidP="009941C6">
      <w:pPr>
        <w:rPr>
          <w:szCs w:val="22"/>
          <w:u w:val="single"/>
        </w:rPr>
      </w:pPr>
      <w:r w:rsidRPr="00300602">
        <w:rPr>
          <w:szCs w:val="22"/>
          <w:u w:val="single"/>
        </w:rPr>
        <w:t>JORDANIE/JORDAN</w:t>
      </w:r>
    </w:p>
    <w:p w:rsidR="009941C6" w:rsidRPr="00300602" w:rsidRDefault="009941C6" w:rsidP="009941C6">
      <w:pPr>
        <w:rPr>
          <w:szCs w:val="22"/>
          <w:u w:val="single"/>
        </w:rPr>
      </w:pPr>
    </w:p>
    <w:p w:rsidR="009941C6" w:rsidRPr="00300602" w:rsidRDefault="009941C6" w:rsidP="009941C6">
      <w:pPr>
        <w:rPr>
          <w:szCs w:val="22"/>
        </w:rPr>
      </w:pPr>
      <w:proofErr w:type="spellStart"/>
      <w:r w:rsidRPr="00300602">
        <w:rPr>
          <w:szCs w:val="22"/>
        </w:rPr>
        <w:t>Saja</w:t>
      </w:r>
      <w:proofErr w:type="spellEnd"/>
      <w:r w:rsidRPr="00300602">
        <w:rPr>
          <w:szCs w:val="22"/>
        </w:rPr>
        <w:t xml:space="preserve"> MAJALI (Ms.), Ambassador, Permanent Representative, Permanent Mission</w:t>
      </w:r>
      <w:r>
        <w:rPr>
          <w:szCs w:val="22"/>
        </w:rPr>
        <w:t xml:space="preserve">, </w:t>
      </w:r>
      <w:r w:rsidRPr="00300602">
        <w:rPr>
          <w:szCs w:val="22"/>
        </w:rPr>
        <w:t>Geneva</w:t>
      </w:r>
    </w:p>
    <w:p w:rsidR="009941C6" w:rsidRPr="00300602" w:rsidRDefault="009941C6" w:rsidP="009941C6">
      <w:pPr>
        <w:rPr>
          <w:szCs w:val="22"/>
        </w:rPr>
      </w:pPr>
    </w:p>
    <w:p w:rsidR="009941C6" w:rsidRPr="00300602" w:rsidRDefault="009941C6" w:rsidP="009941C6">
      <w:pPr>
        <w:rPr>
          <w:szCs w:val="22"/>
        </w:rPr>
      </w:pPr>
      <w:r w:rsidRPr="00300602">
        <w:rPr>
          <w:szCs w:val="22"/>
        </w:rPr>
        <w:t>Zain AWAMLEH (Ms.), Director, Industrial Property Protection</w:t>
      </w:r>
      <w:r>
        <w:rPr>
          <w:szCs w:val="22"/>
        </w:rPr>
        <w:t xml:space="preserve"> Directorate</w:t>
      </w:r>
      <w:r w:rsidRPr="00300602">
        <w:rPr>
          <w:szCs w:val="22"/>
        </w:rPr>
        <w:t>, Ministry of Industry and Trade, Amman</w:t>
      </w:r>
    </w:p>
    <w:p w:rsidR="009941C6" w:rsidRDefault="009941C6" w:rsidP="009941C6">
      <w:pPr>
        <w:rPr>
          <w:szCs w:val="22"/>
          <w:u w:val="single"/>
        </w:rPr>
      </w:pPr>
    </w:p>
    <w:p w:rsidR="009941C6" w:rsidRPr="00300602" w:rsidRDefault="009941C6" w:rsidP="009941C6">
      <w:pPr>
        <w:rPr>
          <w:szCs w:val="22"/>
        </w:rPr>
      </w:pPr>
      <w:r w:rsidRPr="00300602">
        <w:rPr>
          <w:szCs w:val="22"/>
        </w:rPr>
        <w:t>Zeid ABUHASSAN, Counsellor, Permanent Mission</w:t>
      </w:r>
      <w:r>
        <w:rPr>
          <w:szCs w:val="22"/>
        </w:rPr>
        <w:t xml:space="preserve">, </w:t>
      </w:r>
      <w:r w:rsidRPr="00300602">
        <w:rPr>
          <w:szCs w:val="22"/>
        </w:rPr>
        <w:t>Geneva</w:t>
      </w:r>
    </w:p>
    <w:p w:rsidR="005366B8" w:rsidRDefault="005366B8" w:rsidP="009941C6">
      <w:pPr>
        <w:rPr>
          <w:szCs w:val="22"/>
          <w:u w:val="single"/>
        </w:rPr>
      </w:pPr>
    </w:p>
    <w:p w:rsidR="005366B8" w:rsidRDefault="005366B8" w:rsidP="009941C6">
      <w:pPr>
        <w:rPr>
          <w:szCs w:val="22"/>
          <w:u w:val="single"/>
        </w:rPr>
      </w:pPr>
    </w:p>
    <w:p w:rsidR="009941C6" w:rsidRPr="00022D9E" w:rsidRDefault="009941C6" w:rsidP="009941C6">
      <w:pPr>
        <w:rPr>
          <w:szCs w:val="22"/>
          <w:u w:val="single"/>
          <w:lang w:val="fr-CH"/>
        </w:rPr>
      </w:pPr>
      <w:r w:rsidRPr="00022D9E">
        <w:rPr>
          <w:szCs w:val="22"/>
          <w:u w:val="single"/>
          <w:lang w:val="fr-CH"/>
        </w:rPr>
        <w:t>KOWEÏT/KUWAIT</w:t>
      </w:r>
    </w:p>
    <w:p w:rsidR="009941C6" w:rsidRPr="00022D9E" w:rsidRDefault="009941C6" w:rsidP="009941C6">
      <w:pPr>
        <w:rPr>
          <w:szCs w:val="22"/>
          <w:u w:val="single"/>
          <w:lang w:val="fr-CH"/>
        </w:rPr>
      </w:pPr>
    </w:p>
    <w:p w:rsidR="009941C6" w:rsidRPr="003B4A37" w:rsidRDefault="009941C6" w:rsidP="009941C6">
      <w:pPr>
        <w:rPr>
          <w:szCs w:val="22"/>
          <w:lang w:val="fr-CH"/>
        </w:rPr>
      </w:pPr>
      <w:proofErr w:type="spellStart"/>
      <w:r w:rsidRPr="003B4A37">
        <w:rPr>
          <w:szCs w:val="22"/>
          <w:lang w:val="fr-CH"/>
        </w:rPr>
        <w:t>Abdulaziz</w:t>
      </w:r>
      <w:proofErr w:type="spellEnd"/>
      <w:r w:rsidRPr="003B4A37">
        <w:rPr>
          <w:szCs w:val="22"/>
          <w:lang w:val="fr-CH"/>
        </w:rPr>
        <w:t xml:space="preserve"> T</w:t>
      </w:r>
      <w:r>
        <w:rPr>
          <w:szCs w:val="22"/>
          <w:lang w:val="fr-CH"/>
        </w:rPr>
        <w:t>AQI</w:t>
      </w:r>
      <w:r w:rsidRPr="003B4A37">
        <w:rPr>
          <w:szCs w:val="22"/>
          <w:lang w:val="fr-CH"/>
        </w:rPr>
        <w:t>, Commercial Attach</w:t>
      </w:r>
      <w:r>
        <w:rPr>
          <w:szCs w:val="22"/>
          <w:lang w:val="fr-CH"/>
        </w:rPr>
        <w:t>é</w:t>
      </w:r>
      <w:r w:rsidRPr="003B4A37">
        <w:rPr>
          <w:szCs w:val="22"/>
          <w:lang w:val="fr-CH"/>
        </w:rPr>
        <w:t xml:space="preserve">, </w:t>
      </w:r>
      <w:r>
        <w:rPr>
          <w:szCs w:val="22"/>
          <w:lang w:val="fr-CH"/>
        </w:rPr>
        <w:t>Permanent Mission, Geneva</w:t>
      </w:r>
    </w:p>
    <w:p w:rsidR="009941C6" w:rsidRDefault="009941C6" w:rsidP="009941C6">
      <w:pPr>
        <w:rPr>
          <w:szCs w:val="22"/>
          <w:u w:val="single"/>
          <w:lang w:val="fr-CH"/>
        </w:rPr>
      </w:pPr>
    </w:p>
    <w:p w:rsidR="005366B8" w:rsidRPr="003B4A37" w:rsidRDefault="005366B8" w:rsidP="009941C6">
      <w:pPr>
        <w:rPr>
          <w:szCs w:val="22"/>
          <w:u w:val="single"/>
          <w:lang w:val="fr-CH"/>
        </w:rPr>
      </w:pPr>
    </w:p>
    <w:p w:rsidR="009941C6" w:rsidRPr="009C308F" w:rsidRDefault="009941C6" w:rsidP="009941C6">
      <w:pPr>
        <w:rPr>
          <w:szCs w:val="22"/>
          <w:u w:val="single"/>
        </w:rPr>
      </w:pPr>
      <w:r w:rsidRPr="009C308F">
        <w:rPr>
          <w:szCs w:val="22"/>
          <w:u w:val="single"/>
        </w:rPr>
        <w:t>MALAISIE/MALAYSIA</w:t>
      </w:r>
    </w:p>
    <w:p w:rsidR="009941C6" w:rsidRPr="009C308F" w:rsidRDefault="009941C6" w:rsidP="009941C6">
      <w:pPr>
        <w:rPr>
          <w:szCs w:val="22"/>
          <w:u w:val="single"/>
        </w:rPr>
      </w:pPr>
    </w:p>
    <w:p w:rsidR="009941C6" w:rsidRDefault="009941C6" w:rsidP="009941C6">
      <w:pPr>
        <w:rPr>
          <w:szCs w:val="22"/>
        </w:rPr>
      </w:pPr>
      <w:r>
        <w:rPr>
          <w:szCs w:val="22"/>
        </w:rPr>
        <w:t>Hashim IYLIA (Ms.), Legal Officer, Legal Advisory Division, Intellectual Property Corporation of Malaysia (</w:t>
      </w:r>
      <w:proofErr w:type="spellStart"/>
      <w:r>
        <w:rPr>
          <w:szCs w:val="22"/>
        </w:rPr>
        <w:t>MyIPO</w:t>
      </w:r>
      <w:proofErr w:type="spellEnd"/>
      <w:r>
        <w:rPr>
          <w:szCs w:val="22"/>
        </w:rPr>
        <w:t>), Kuala Lumpur</w:t>
      </w:r>
    </w:p>
    <w:p w:rsidR="009941C6" w:rsidRDefault="009941C6" w:rsidP="009941C6">
      <w:pPr>
        <w:rPr>
          <w:szCs w:val="22"/>
        </w:rPr>
      </w:pPr>
    </w:p>
    <w:p w:rsidR="009941C6" w:rsidRDefault="009941C6" w:rsidP="009941C6">
      <w:pPr>
        <w:rPr>
          <w:szCs w:val="22"/>
        </w:rPr>
      </w:pPr>
    </w:p>
    <w:p w:rsidR="009941C6" w:rsidRPr="009C308F" w:rsidRDefault="009941C6" w:rsidP="009941C6">
      <w:pPr>
        <w:rPr>
          <w:szCs w:val="22"/>
          <w:u w:val="single"/>
        </w:rPr>
      </w:pPr>
      <w:r w:rsidRPr="00CC15A4">
        <w:rPr>
          <w:szCs w:val="22"/>
          <w:u w:val="single"/>
        </w:rPr>
        <w:t>MALTE/MALTA</w:t>
      </w:r>
    </w:p>
    <w:p w:rsidR="009941C6" w:rsidRPr="009C308F" w:rsidRDefault="009941C6" w:rsidP="009941C6">
      <w:pPr>
        <w:rPr>
          <w:szCs w:val="22"/>
          <w:u w:val="single"/>
        </w:rPr>
      </w:pPr>
    </w:p>
    <w:p w:rsidR="009941C6" w:rsidRDefault="009941C6" w:rsidP="009941C6">
      <w:pPr>
        <w:rPr>
          <w:szCs w:val="22"/>
        </w:rPr>
      </w:pPr>
      <w:r>
        <w:rPr>
          <w:szCs w:val="22"/>
        </w:rPr>
        <w:t>Edward GRIMA BALDACCHINO, Trade Mark Law, Commerce Department, Industrial Property Registrations Directorate, Ministry for the Economy, Investment and Small Business, Valetta</w:t>
      </w:r>
    </w:p>
    <w:p w:rsidR="009941C6" w:rsidRPr="00185698" w:rsidRDefault="009941C6" w:rsidP="009941C6">
      <w:pPr>
        <w:rPr>
          <w:u w:val="single"/>
        </w:rPr>
      </w:pPr>
    </w:p>
    <w:p w:rsidR="009941C6" w:rsidRPr="00185698" w:rsidRDefault="009941C6" w:rsidP="009941C6"/>
    <w:p w:rsidR="009941C6" w:rsidRPr="009C308F" w:rsidRDefault="009941C6" w:rsidP="009941C6">
      <w:pPr>
        <w:rPr>
          <w:szCs w:val="22"/>
          <w:u w:val="single"/>
        </w:rPr>
      </w:pPr>
      <w:r w:rsidRPr="009C308F">
        <w:rPr>
          <w:szCs w:val="22"/>
          <w:u w:val="single"/>
        </w:rPr>
        <w:t>THAÏLANDE/THAILAND</w:t>
      </w:r>
    </w:p>
    <w:p w:rsidR="009941C6" w:rsidRPr="009C308F" w:rsidRDefault="009941C6" w:rsidP="009941C6">
      <w:pPr>
        <w:rPr>
          <w:szCs w:val="22"/>
          <w:u w:val="single"/>
        </w:rPr>
      </w:pPr>
    </w:p>
    <w:p w:rsidR="009941C6" w:rsidRDefault="009941C6" w:rsidP="009941C6">
      <w:pPr>
        <w:rPr>
          <w:szCs w:val="22"/>
        </w:rPr>
      </w:pPr>
      <w:proofErr w:type="spellStart"/>
      <w:r>
        <w:rPr>
          <w:szCs w:val="22"/>
        </w:rPr>
        <w:t>Tanapote</w:t>
      </w:r>
      <w:proofErr w:type="spellEnd"/>
      <w:r>
        <w:rPr>
          <w:szCs w:val="22"/>
        </w:rPr>
        <w:t xml:space="preserve"> EKKAYOKKAYA, Trademarks Expert, Department of Intellectual Property (DIP), Ministry of Commerce, Nonthaburi</w:t>
      </w:r>
    </w:p>
    <w:p w:rsidR="009941C6" w:rsidRDefault="009941C6" w:rsidP="009941C6"/>
    <w:p w:rsidR="009941C6" w:rsidRDefault="009941C6" w:rsidP="009941C6"/>
    <w:p w:rsidR="009941C6" w:rsidRPr="00C55B30" w:rsidRDefault="009941C6" w:rsidP="009941C6"/>
    <w:p w:rsidR="009941C6" w:rsidRPr="00C55B30" w:rsidRDefault="009941C6" w:rsidP="009941C6"/>
    <w:p w:rsidR="009941C6" w:rsidRPr="00D46345" w:rsidRDefault="009941C6" w:rsidP="009941C6">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rsidR="009941C6" w:rsidRPr="00D46345" w:rsidRDefault="009941C6" w:rsidP="009941C6">
      <w:pPr>
        <w:ind w:firstLine="567"/>
        <w:rPr>
          <w:u w:val="single"/>
          <w:lang w:val="fr-CH"/>
        </w:rPr>
      </w:pPr>
      <w:r w:rsidRPr="00D46345">
        <w:rPr>
          <w:u w:val="single"/>
          <w:lang w:val="fr-CH"/>
        </w:rPr>
        <w:t>INTERNATIONAL INTERGOVERNMENTAL ORGANIZATIONS</w:t>
      </w:r>
    </w:p>
    <w:p w:rsidR="009941C6" w:rsidRPr="00D46345" w:rsidRDefault="009941C6" w:rsidP="009941C6">
      <w:pPr>
        <w:rPr>
          <w:szCs w:val="22"/>
          <w:lang w:val="fr-CH"/>
        </w:rPr>
      </w:pPr>
    </w:p>
    <w:p w:rsidR="009941C6" w:rsidRPr="00D46345" w:rsidRDefault="009941C6" w:rsidP="009941C6">
      <w:pPr>
        <w:rPr>
          <w:szCs w:val="22"/>
          <w:u w:val="single"/>
          <w:lang w:val="fr-FR"/>
        </w:rPr>
      </w:pPr>
    </w:p>
    <w:p w:rsidR="009941C6" w:rsidRPr="00D46345" w:rsidRDefault="009941C6" w:rsidP="009941C6">
      <w:pPr>
        <w:rPr>
          <w:szCs w:val="22"/>
          <w:u w:val="single"/>
          <w:lang w:val="fr-CH"/>
        </w:rPr>
      </w:pPr>
      <w:r w:rsidRPr="00D46345">
        <w:rPr>
          <w:szCs w:val="22"/>
          <w:u w:val="single"/>
          <w:lang w:val="fr-CH"/>
        </w:rPr>
        <w:t>OFFICE BENELUX DE LA PROPRIÉTÉ INTELLECTUELLE (OBPI)/BENELUX OFFICE FOR INTELLECTUAL PROPERTY (BOIP)</w:t>
      </w:r>
    </w:p>
    <w:p w:rsidR="009941C6" w:rsidRPr="00D46345" w:rsidRDefault="009941C6" w:rsidP="009941C6">
      <w:pPr>
        <w:rPr>
          <w:szCs w:val="22"/>
          <w:lang w:val="fr-CH"/>
        </w:rPr>
      </w:pPr>
    </w:p>
    <w:p w:rsidR="009941C6" w:rsidRPr="00D46345" w:rsidRDefault="009941C6" w:rsidP="009941C6">
      <w:pPr>
        <w:rPr>
          <w:szCs w:val="22"/>
          <w:lang w:val="fr-CH"/>
        </w:rPr>
      </w:pPr>
      <w:r w:rsidRPr="00D46345">
        <w:rPr>
          <w:szCs w:val="22"/>
          <w:lang w:val="fr-CH"/>
        </w:rPr>
        <w:t>Camille JANSSEN, juriste, Département des affaires juridiques, La Haye</w:t>
      </w:r>
    </w:p>
    <w:p w:rsidR="009941C6" w:rsidRPr="00890B9E" w:rsidRDefault="009941C6" w:rsidP="009941C6">
      <w:pPr>
        <w:rPr>
          <w:szCs w:val="22"/>
          <w:lang w:val="fr-CH"/>
        </w:rPr>
      </w:pPr>
    </w:p>
    <w:p w:rsidR="009941C6" w:rsidRPr="001C717F" w:rsidRDefault="009941C6" w:rsidP="009941C6">
      <w:pPr>
        <w:rPr>
          <w:szCs w:val="22"/>
          <w:u w:val="single"/>
          <w:lang w:val="fr-CH"/>
        </w:rPr>
      </w:pPr>
    </w:p>
    <w:p w:rsidR="005366B8" w:rsidRPr="003F72C9" w:rsidRDefault="005366B8" w:rsidP="009941C6">
      <w:pPr>
        <w:rPr>
          <w:szCs w:val="22"/>
          <w:u w:val="single"/>
          <w:lang w:val="fr-CH"/>
        </w:rPr>
      </w:pPr>
      <w:r w:rsidRPr="003F72C9">
        <w:rPr>
          <w:szCs w:val="22"/>
          <w:u w:val="single"/>
          <w:lang w:val="fr-CH"/>
        </w:rPr>
        <w:br w:type="page"/>
      </w:r>
    </w:p>
    <w:p w:rsidR="009941C6" w:rsidRPr="009C308F" w:rsidRDefault="009941C6" w:rsidP="009941C6">
      <w:pPr>
        <w:rPr>
          <w:szCs w:val="22"/>
          <w:u w:val="single"/>
        </w:rPr>
      </w:pPr>
      <w:r w:rsidRPr="009C308F">
        <w:rPr>
          <w:szCs w:val="22"/>
          <w:u w:val="single"/>
        </w:rPr>
        <w:t>ORGANISATION MONDIALE DU COMMERCE (OMC)/WORLD TRADE ORGANIZATION</w:t>
      </w:r>
      <w:r>
        <w:rPr>
          <w:szCs w:val="22"/>
          <w:u w:val="single"/>
        </w:rPr>
        <w:t> </w:t>
      </w:r>
      <w:r w:rsidRPr="009C308F">
        <w:rPr>
          <w:szCs w:val="22"/>
          <w:u w:val="single"/>
        </w:rPr>
        <w:t xml:space="preserve">(WTO) </w:t>
      </w:r>
    </w:p>
    <w:p w:rsidR="009941C6" w:rsidRPr="009C308F" w:rsidRDefault="009941C6" w:rsidP="009941C6">
      <w:pPr>
        <w:rPr>
          <w:szCs w:val="22"/>
          <w:u w:val="single"/>
        </w:rPr>
      </w:pPr>
    </w:p>
    <w:p w:rsidR="009941C6" w:rsidRDefault="009941C6" w:rsidP="009941C6">
      <w:pPr>
        <w:rPr>
          <w:szCs w:val="22"/>
        </w:rPr>
      </w:pPr>
      <w:r>
        <w:rPr>
          <w:szCs w:val="22"/>
        </w:rPr>
        <w:t>Wolf MEIER-EWERT, Counsellor, Intellectual Property Division, Geneva</w:t>
      </w:r>
    </w:p>
    <w:p w:rsidR="009941C6" w:rsidRDefault="009941C6" w:rsidP="009941C6">
      <w:pPr>
        <w:rPr>
          <w:szCs w:val="22"/>
        </w:rPr>
      </w:pPr>
    </w:p>
    <w:p w:rsidR="009941C6" w:rsidRDefault="009941C6" w:rsidP="009941C6"/>
    <w:p w:rsidR="009941C6" w:rsidRDefault="009941C6" w:rsidP="009941C6">
      <w:pPr>
        <w:rPr>
          <w:u w:val="single"/>
        </w:rPr>
      </w:pPr>
      <w:r w:rsidRPr="00CD5B12">
        <w:rPr>
          <w:u w:val="single"/>
        </w:rPr>
        <w:t>EURASIAN</w:t>
      </w:r>
      <w:r>
        <w:rPr>
          <w:u w:val="single"/>
        </w:rPr>
        <w:t xml:space="preserve"> ECONOMIC COMMISSION (EEC)</w:t>
      </w:r>
    </w:p>
    <w:p w:rsidR="009941C6" w:rsidRPr="00CD5B12" w:rsidRDefault="009941C6" w:rsidP="009941C6"/>
    <w:p w:rsidR="009941C6" w:rsidRPr="00CD5B12" w:rsidRDefault="009941C6" w:rsidP="009941C6">
      <w:r w:rsidRPr="00CD5B12">
        <w:t>Elena IZMAYLOVA (Ms.),</w:t>
      </w:r>
      <w:r>
        <w:t xml:space="preserve"> Head, Intellectual Property Rights P</w:t>
      </w:r>
      <w:r w:rsidRPr="00CD5B12">
        <w:t xml:space="preserve">rotection </w:t>
      </w:r>
      <w:r>
        <w:t>D</w:t>
      </w:r>
      <w:r w:rsidRPr="00CD5B12">
        <w:t>ivision, Moscow</w:t>
      </w:r>
    </w:p>
    <w:p w:rsidR="009941C6" w:rsidRPr="00CD5B12" w:rsidRDefault="009941C6" w:rsidP="009941C6">
      <w:pPr>
        <w:rPr>
          <w:u w:val="single"/>
        </w:rPr>
      </w:pPr>
    </w:p>
    <w:p w:rsidR="009941C6" w:rsidRPr="00CD5B12" w:rsidRDefault="009941C6" w:rsidP="009941C6">
      <w:r w:rsidRPr="00CD5B12">
        <w:t xml:space="preserve">Irina IVKINA (Ms.), Senior </w:t>
      </w:r>
      <w:r>
        <w:t>E</w:t>
      </w:r>
      <w:r w:rsidRPr="00CD5B12">
        <w:t>xpert</w:t>
      </w:r>
      <w:r>
        <w:t>, Intellectual Property Rights P</w:t>
      </w:r>
      <w:r w:rsidRPr="00CD5B12">
        <w:t xml:space="preserve">rotection </w:t>
      </w:r>
      <w:r>
        <w:t>D</w:t>
      </w:r>
      <w:r w:rsidRPr="00CD5B12">
        <w:t>ivision, Moscow</w:t>
      </w:r>
    </w:p>
    <w:p w:rsidR="009941C6" w:rsidRDefault="009941C6" w:rsidP="009941C6"/>
    <w:p w:rsidR="005366B8" w:rsidRPr="003F72C9" w:rsidRDefault="005366B8" w:rsidP="009941C6"/>
    <w:p w:rsidR="005366B8" w:rsidRPr="003F72C9" w:rsidRDefault="005366B8" w:rsidP="009941C6"/>
    <w:p w:rsidR="005366B8" w:rsidRPr="003F72C9" w:rsidRDefault="005366B8" w:rsidP="009941C6"/>
    <w:p w:rsidR="009941C6" w:rsidRPr="00D46345" w:rsidRDefault="005366B8" w:rsidP="009941C6">
      <w:pPr>
        <w:rPr>
          <w:u w:val="single"/>
          <w:lang w:val="fr-FR"/>
        </w:rPr>
      </w:pPr>
      <w:r>
        <w:rPr>
          <w:lang w:val="fr-FR"/>
        </w:rPr>
        <w:t>I</w:t>
      </w:r>
      <w:r w:rsidR="009941C6" w:rsidRPr="00D46345">
        <w:rPr>
          <w:lang w:val="fr-FR"/>
        </w:rPr>
        <w:t xml:space="preserve">V. </w:t>
      </w:r>
      <w:r w:rsidR="009941C6" w:rsidRPr="00D46345">
        <w:rPr>
          <w:lang w:val="fr-FR"/>
        </w:rPr>
        <w:tab/>
      </w:r>
      <w:r w:rsidR="009941C6" w:rsidRPr="00D46345">
        <w:rPr>
          <w:u w:val="single"/>
          <w:lang w:val="fr-FR"/>
        </w:rPr>
        <w:t>ORGANISATIONS INTERNATIONALES NON GOUVERNEMENTALES/</w:t>
      </w:r>
    </w:p>
    <w:p w:rsidR="009941C6" w:rsidRPr="00D46345" w:rsidRDefault="009941C6" w:rsidP="009941C6">
      <w:pPr>
        <w:rPr>
          <w:u w:val="single"/>
          <w:lang w:val="fr-CH"/>
        </w:rPr>
      </w:pPr>
      <w:r w:rsidRPr="00D46345">
        <w:rPr>
          <w:lang w:val="fr-CH"/>
        </w:rPr>
        <w:tab/>
      </w:r>
      <w:r w:rsidRPr="00D46345">
        <w:rPr>
          <w:u w:val="single"/>
          <w:lang w:val="fr-CH"/>
        </w:rPr>
        <w:t>INTERNATIONAL NON-GOVERNMENTAL ORGANIZATIONS</w:t>
      </w:r>
    </w:p>
    <w:p w:rsidR="009941C6" w:rsidRPr="00D46345" w:rsidRDefault="009941C6" w:rsidP="009941C6">
      <w:pPr>
        <w:rPr>
          <w:u w:val="single"/>
          <w:lang w:val="fr-FR"/>
        </w:rPr>
      </w:pPr>
    </w:p>
    <w:p w:rsidR="009941C6" w:rsidRDefault="009941C6" w:rsidP="009941C6">
      <w:pPr>
        <w:rPr>
          <w:szCs w:val="22"/>
          <w:lang w:val="fr-CH"/>
        </w:rPr>
      </w:pPr>
    </w:p>
    <w:p w:rsidR="009941C6" w:rsidRPr="0084755F" w:rsidRDefault="009941C6" w:rsidP="009941C6">
      <w:pPr>
        <w:rPr>
          <w:szCs w:val="22"/>
          <w:u w:val="single"/>
          <w:lang w:val="fr-CH"/>
        </w:rPr>
      </w:pPr>
      <w:r w:rsidRPr="0084755F">
        <w:rPr>
          <w:szCs w:val="22"/>
          <w:u w:val="single"/>
          <w:lang w:val="fr-CH"/>
        </w:rPr>
        <w:t>Association communautaire du droit des marques (ECTA)/</w:t>
      </w:r>
      <w:proofErr w:type="spellStart"/>
      <w:r w:rsidRPr="0084755F">
        <w:rPr>
          <w:szCs w:val="22"/>
          <w:u w:val="single"/>
          <w:lang w:val="fr-CH"/>
        </w:rPr>
        <w:t>European</w:t>
      </w:r>
      <w:proofErr w:type="spellEnd"/>
      <w:r w:rsidRPr="0084755F">
        <w:rPr>
          <w:szCs w:val="22"/>
          <w:u w:val="single"/>
          <w:lang w:val="fr-CH"/>
        </w:rPr>
        <w:t xml:space="preserve"> </w:t>
      </w:r>
      <w:proofErr w:type="spellStart"/>
      <w:r w:rsidRPr="0084755F">
        <w:rPr>
          <w:szCs w:val="22"/>
          <w:u w:val="single"/>
          <w:lang w:val="fr-CH"/>
        </w:rPr>
        <w:t>Communities</w:t>
      </w:r>
      <w:proofErr w:type="spellEnd"/>
      <w:r w:rsidRPr="0084755F">
        <w:rPr>
          <w:szCs w:val="22"/>
          <w:u w:val="single"/>
          <w:lang w:val="fr-CH"/>
        </w:rPr>
        <w:t xml:space="preserve"> Trade Mark Association</w:t>
      </w:r>
      <w:r>
        <w:rPr>
          <w:szCs w:val="22"/>
          <w:u w:val="single"/>
          <w:lang w:val="fr-CH"/>
        </w:rPr>
        <w:t xml:space="preserve"> </w:t>
      </w:r>
      <w:r w:rsidRPr="0084755F">
        <w:rPr>
          <w:szCs w:val="22"/>
          <w:u w:val="single"/>
          <w:lang w:val="fr-CH"/>
        </w:rPr>
        <w:t>(ECTA)</w:t>
      </w:r>
    </w:p>
    <w:p w:rsidR="009941C6" w:rsidRDefault="009941C6" w:rsidP="009941C6">
      <w:pPr>
        <w:rPr>
          <w:szCs w:val="22"/>
        </w:rPr>
      </w:pPr>
      <w:r w:rsidRPr="005A7853">
        <w:rPr>
          <w:szCs w:val="22"/>
        </w:rPr>
        <w:t>Claire LAZENBY (Ms.), Trade Mark Attorney, L</w:t>
      </w:r>
      <w:r>
        <w:rPr>
          <w:szCs w:val="22"/>
        </w:rPr>
        <w:t>ondon</w:t>
      </w:r>
    </w:p>
    <w:p w:rsidR="009941C6" w:rsidRDefault="009941C6" w:rsidP="009941C6">
      <w:pPr>
        <w:rPr>
          <w:szCs w:val="22"/>
        </w:rPr>
      </w:pPr>
    </w:p>
    <w:p w:rsidR="009941C6" w:rsidRPr="008D7434" w:rsidRDefault="009941C6" w:rsidP="009941C6">
      <w:pPr>
        <w:rPr>
          <w:szCs w:val="22"/>
          <w:u w:val="single"/>
          <w:lang w:val="fr-CH"/>
        </w:rPr>
      </w:pPr>
      <w:r w:rsidRPr="008D7434">
        <w:rPr>
          <w:szCs w:val="22"/>
          <w:u w:val="single"/>
          <w:lang w:val="fr-CH"/>
        </w:rPr>
        <w:t>Association européenne des étudiants en droit (ELSA International)/</w:t>
      </w:r>
      <w:proofErr w:type="spellStart"/>
      <w:r w:rsidRPr="008D7434">
        <w:rPr>
          <w:szCs w:val="22"/>
          <w:u w:val="single"/>
          <w:lang w:val="fr-CH"/>
        </w:rPr>
        <w:t>European</w:t>
      </w:r>
      <w:proofErr w:type="spellEnd"/>
      <w:r w:rsidRPr="008D7434">
        <w:rPr>
          <w:szCs w:val="22"/>
          <w:u w:val="single"/>
          <w:lang w:val="fr-CH"/>
        </w:rPr>
        <w:t xml:space="preserve"> Law </w:t>
      </w:r>
      <w:proofErr w:type="spellStart"/>
      <w:r w:rsidRPr="008D7434">
        <w:rPr>
          <w:szCs w:val="22"/>
          <w:u w:val="single"/>
          <w:lang w:val="fr-CH"/>
        </w:rPr>
        <w:t>Students</w:t>
      </w:r>
      <w:proofErr w:type="spellEnd"/>
      <w:r>
        <w:rPr>
          <w:szCs w:val="22"/>
          <w:u w:val="single"/>
          <w:lang w:val="fr-CH"/>
        </w:rPr>
        <w:t>’</w:t>
      </w:r>
      <w:r w:rsidRPr="008D7434">
        <w:rPr>
          <w:szCs w:val="22"/>
          <w:u w:val="single"/>
          <w:lang w:val="fr-CH"/>
        </w:rPr>
        <w:t xml:space="preserve"> Association (ELSA International) </w:t>
      </w:r>
    </w:p>
    <w:p w:rsidR="009941C6" w:rsidRPr="006C7D68" w:rsidRDefault="009941C6" w:rsidP="009941C6">
      <w:pPr>
        <w:rPr>
          <w:szCs w:val="22"/>
          <w:lang w:val="fr-CH"/>
        </w:rPr>
      </w:pPr>
      <w:proofErr w:type="spellStart"/>
      <w:r w:rsidRPr="006C7D68">
        <w:rPr>
          <w:szCs w:val="22"/>
          <w:lang w:val="fr-CH"/>
        </w:rPr>
        <w:t>Hana</w:t>
      </w:r>
      <w:proofErr w:type="spellEnd"/>
      <w:r w:rsidRPr="006C7D68">
        <w:rPr>
          <w:szCs w:val="22"/>
          <w:lang w:val="fr-CH"/>
        </w:rPr>
        <w:t xml:space="preserve"> TEMSAMANI (Ms.), Brussels</w:t>
      </w:r>
    </w:p>
    <w:p w:rsidR="009941C6" w:rsidRPr="006C7D68" w:rsidRDefault="009941C6" w:rsidP="009941C6">
      <w:pPr>
        <w:rPr>
          <w:szCs w:val="22"/>
          <w:lang w:val="fr-CH"/>
        </w:rPr>
      </w:pPr>
      <w:proofErr w:type="spellStart"/>
      <w:r w:rsidRPr="006C7D68">
        <w:rPr>
          <w:szCs w:val="22"/>
          <w:lang w:val="fr-CH"/>
        </w:rPr>
        <w:t>Timea</w:t>
      </w:r>
      <w:proofErr w:type="spellEnd"/>
      <w:r w:rsidRPr="006C7D68">
        <w:rPr>
          <w:szCs w:val="22"/>
          <w:lang w:val="fr-CH"/>
        </w:rPr>
        <w:t xml:space="preserve"> TÖRŐCSIK (Ms.), Brussels</w:t>
      </w:r>
    </w:p>
    <w:p w:rsidR="009941C6" w:rsidRPr="006C7D68" w:rsidRDefault="009941C6" w:rsidP="009941C6">
      <w:pPr>
        <w:rPr>
          <w:szCs w:val="22"/>
          <w:lang w:val="fr-CH"/>
        </w:rPr>
      </w:pPr>
      <w:proofErr w:type="spellStart"/>
      <w:r w:rsidRPr="006C7D68">
        <w:rPr>
          <w:szCs w:val="22"/>
          <w:lang w:val="fr-CH"/>
        </w:rPr>
        <w:t>Hesham</w:t>
      </w:r>
      <w:proofErr w:type="spellEnd"/>
      <w:r w:rsidRPr="006C7D68">
        <w:rPr>
          <w:szCs w:val="22"/>
          <w:lang w:val="fr-CH"/>
        </w:rPr>
        <w:t xml:space="preserve"> ABDELGAWAD (Ms.), Brussels</w:t>
      </w:r>
    </w:p>
    <w:p w:rsidR="009941C6" w:rsidRPr="0009563C" w:rsidRDefault="009941C6" w:rsidP="009941C6">
      <w:pPr>
        <w:rPr>
          <w:szCs w:val="22"/>
          <w:lang w:val="fr-CH"/>
        </w:rPr>
      </w:pPr>
      <w:r w:rsidRPr="0009563C">
        <w:rPr>
          <w:szCs w:val="22"/>
          <w:lang w:val="fr-CH"/>
        </w:rPr>
        <w:t>Sara CALAMITOSI (Ms.), Brussels</w:t>
      </w:r>
    </w:p>
    <w:p w:rsidR="009941C6" w:rsidRPr="008D7434" w:rsidRDefault="009941C6" w:rsidP="009941C6">
      <w:pPr>
        <w:rPr>
          <w:szCs w:val="22"/>
          <w:lang w:val="fr-CH"/>
        </w:rPr>
      </w:pPr>
      <w:proofErr w:type="spellStart"/>
      <w:r w:rsidRPr="008D7434">
        <w:rPr>
          <w:szCs w:val="22"/>
          <w:lang w:val="fr-CH"/>
        </w:rPr>
        <w:t>Ymane</w:t>
      </w:r>
      <w:proofErr w:type="spellEnd"/>
      <w:r w:rsidRPr="008D7434">
        <w:rPr>
          <w:szCs w:val="22"/>
          <w:lang w:val="fr-CH"/>
        </w:rPr>
        <w:t xml:space="preserve"> GLAOUA (Ms.), Brussels</w:t>
      </w:r>
    </w:p>
    <w:p w:rsidR="009941C6" w:rsidRPr="0009563C" w:rsidRDefault="009941C6" w:rsidP="009941C6">
      <w:pPr>
        <w:rPr>
          <w:szCs w:val="22"/>
          <w:lang w:val="fr-CH"/>
        </w:rPr>
      </w:pPr>
    </w:p>
    <w:p w:rsidR="009941C6" w:rsidRPr="0086564F" w:rsidRDefault="009941C6" w:rsidP="009941C6">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rsidR="009941C6" w:rsidRDefault="009941C6" w:rsidP="009941C6">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rsidR="009941C6" w:rsidRDefault="009941C6" w:rsidP="009941C6">
      <w:pPr>
        <w:rPr>
          <w:szCs w:val="22"/>
          <w:lang w:val="fr-CH"/>
        </w:rPr>
      </w:pPr>
    </w:p>
    <w:p w:rsidR="009941C6" w:rsidRPr="006423D5" w:rsidRDefault="009941C6" w:rsidP="009941C6">
      <w:pPr>
        <w:rPr>
          <w:szCs w:val="22"/>
          <w:u w:val="single"/>
          <w:lang w:val="fr-CH"/>
        </w:rPr>
      </w:pPr>
      <w:r w:rsidRPr="006423D5">
        <w:rPr>
          <w:szCs w:val="22"/>
          <w:u w:val="single"/>
          <w:lang w:val="fr-CH"/>
        </w:rPr>
        <w:t xml:space="preserve">Association internationale pour la protection de la propriété intellectuelle (AIPPI)/International Association for the Protection of </w:t>
      </w:r>
      <w:proofErr w:type="spellStart"/>
      <w:r w:rsidRPr="006423D5">
        <w:rPr>
          <w:szCs w:val="22"/>
          <w:u w:val="single"/>
          <w:lang w:val="fr-CH"/>
        </w:rPr>
        <w:t>Intellectual</w:t>
      </w:r>
      <w:proofErr w:type="spellEnd"/>
      <w:r w:rsidRPr="006423D5">
        <w:rPr>
          <w:szCs w:val="22"/>
          <w:u w:val="single"/>
          <w:lang w:val="fr-CH"/>
        </w:rPr>
        <w:t xml:space="preserve"> </w:t>
      </w:r>
      <w:proofErr w:type="spellStart"/>
      <w:r w:rsidRPr="006423D5">
        <w:rPr>
          <w:szCs w:val="22"/>
          <w:u w:val="single"/>
          <w:lang w:val="fr-CH"/>
        </w:rPr>
        <w:t>Property</w:t>
      </w:r>
      <w:proofErr w:type="spellEnd"/>
      <w:r w:rsidRPr="006423D5">
        <w:rPr>
          <w:szCs w:val="22"/>
          <w:u w:val="single"/>
          <w:lang w:val="fr-CH"/>
        </w:rPr>
        <w:t xml:space="preserve"> (AIPPI)</w:t>
      </w:r>
    </w:p>
    <w:p w:rsidR="009941C6" w:rsidRPr="00DF6347" w:rsidRDefault="009941C6" w:rsidP="009941C6">
      <w:pPr>
        <w:rPr>
          <w:szCs w:val="22"/>
          <w:lang w:val="fr-CH"/>
        </w:rPr>
      </w:pPr>
      <w:r w:rsidRPr="00DF6347">
        <w:rPr>
          <w:szCs w:val="22"/>
          <w:lang w:val="fr-CH"/>
        </w:rPr>
        <w:t xml:space="preserve">Elena MOLINA (Ms.), </w:t>
      </w:r>
      <w:proofErr w:type="spellStart"/>
      <w:r w:rsidRPr="00DF6347">
        <w:rPr>
          <w:szCs w:val="22"/>
          <w:lang w:val="fr-CH"/>
        </w:rPr>
        <w:t>Member</w:t>
      </w:r>
      <w:proofErr w:type="spellEnd"/>
      <w:r w:rsidRPr="00DF6347">
        <w:rPr>
          <w:szCs w:val="22"/>
          <w:lang w:val="fr-CH"/>
        </w:rPr>
        <w:t>, Zurich</w:t>
      </w:r>
    </w:p>
    <w:p w:rsidR="009941C6" w:rsidRPr="00DF6347" w:rsidRDefault="009941C6" w:rsidP="009941C6">
      <w:pPr>
        <w:rPr>
          <w:szCs w:val="22"/>
          <w:lang w:val="fr-CH"/>
        </w:rPr>
      </w:pPr>
    </w:p>
    <w:p w:rsidR="009941C6" w:rsidRDefault="009941C6" w:rsidP="009941C6">
      <w:pPr>
        <w:rPr>
          <w:szCs w:val="22"/>
          <w:u w:val="single"/>
          <w:lang w:val="fr-CH"/>
        </w:rPr>
      </w:pPr>
      <w:r w:rsidRPr="00FF31E9">
        <w:rPr>
          <w:szCs w:val="22"/>
          <w:u w:val="single"/>
          <w:lang w:val="fr-CH"/>
        </w:rPr>
        <w:t>Association japonaise des conseils en brevets (JPAA)/</w:t>
      </w:r>
      <w:proofErr w:type="spellStart"/>
      <w:r w:rsidRPr="00FF31E9">
        <w:rPr>
          <w:szCs w:val="22"/>
          <w:u w:val="single"/>
          <w:lang w:val="fr-CH"/>
        </w:rPr>
        <w:t>Japan</w:t>
      </w:r>
      <w:proofErr w:type="spellEnd"/>
      <w:r w:rsidRPr="00FF31E9">
        <w:rPr>
          <w:szCs w:val="22"/>
          <w:u w:val="single"/>
          <w:lang w:val="fr-CH"/>
        </w:rPr>
        <w:t xml:space="preserve"> Patent Attorneys Association</w:t>
      </w:r>
      <w:r>
        <w:rPr>
          <w:szCs w:val="22"/>
          <w:u w:val="single"/>
          <w:lang w:val="fr-CH"/>
        </w:rPr>
        <w:t> </w:t>
      </w:r>
      <w:r w:rsidRPr="00FF31E9">
        <w:rPr>
          <w:szCs w:val="22"/>
          <w:u w:val="single"/>
          <w:lang w:val="fr-CH"/>
        </w:rPr>
        <w:t>(JPAA)</w:t>
      </w:r>
    </w:p>
    <w:p w:rsidR="009941C6" w:rsidRPr="00DC366B" w:rsidRDefault="009941C6" w:rsidP="009941C6">
      <w:pPr>
        <w:rPr>
          <w:szCs w:val="22"/>
          <w:lang w:val="fr-CH"/>
        </w:rPr>
      </w:pPr>
      <w:proofErr w:type="spellStart"/>
      <w:r w:rsidRPr="00DC366B">
        <w:rPr>
          <w:szCs w:val="22"/>
          <w:lang w:val="fr-CH"/>
        </w:rPr>
        <w:t>Enari</w:t>
      </w:r>
      <w:proofErr w:type="spellEnd"/>
      <w:r w:rsidRPr="00DC366B">
        <w:rPr>
          <w:szCs w:val="22"/>
          <w:lang w:val="fr-CH"/>
        </w:rPr>
        <w:t xml:space="preserve"> FUMIE (Ms.), JPAA International </w:t>
      </w:r>
      <w:proofErr w:type="spellStart"/>
      <w:r w:rsidRPr="00DC366B">
        <w:rPr>
          <w:szCs w:val="22"/>
          <w:lang w:val="fr-CH"/>
        </w:rPr>
        <w:t>Activities</w:t>
      </w:r>
      <w:proofErr w:type="spellEnd"/>
      <w:r w:rsidRPr="00DC366B">
        <w:rPr>
          <w:szCs w:val="22"/>
          <w:lang w:val="fr-CH"/>
        </w:rPr>
        <w:t xml:space="preserve"> Center, Tokyo</w:t>
      </w:r>
    </w:p>
    <w:p w:rsidR="009941C6" w:rsidRDefault="009941C6" w:rsidP="009941C6">
      <w:pPr>
        <w:rPr>
          <w:szCs w:val="22"/>
        </w:rPr>
      </w:pPr>
      <w:proofErr w:type="spellStart"/>
      <w:r>
        <w:rPr>
          <w:szCs w:val="22"/>
        </w:rPr>
        <w:t>Kakiuchi</w:t>
      </w:r>
      <w:proofErr w:type="spellEnd"/>
      <w:r>
        <w:rPr>
          <w:szCs w:val="22"/>
        </w:rPr>
        <w:t xml:space="preserve"> MIZUE (Ms.), Trademark Committee, Tokyo</w:t>
      </w:r>
    </w:p>
    <w:p w:rsidR="009941C6" w:rsidRDefault="009941C6" w:rsidP="009941C6">
      <w:pPr>
        <w:rPr>
          <w:szCs w:val="22"/>
        </w:rPr>
      </w:pPr>
    </w:p>
    <w:p w:rsidR="009941C6" w:rsidRPr="00FF31E9" w:rsidRDefault="009941C6" w:rsidP="009941C6">
      <w:pPr>
        <w:rPr>
          <w:szCs w:val="22"/>
          <w:u w:val="single"/>
          <w:lang w:val="fr-FR"/>
        </w:rPr>
      </w:pPr>
      <w:r w:rsidRPr="00FF31E9">
        <w:rPr>
          <w:szCs w:val="22"/>
          <w:u w:val="single"/>
          <w:lang w:val="fr-FR"/>
        </w:rPr>
        <w:t>Association japonaise pour les marques (JTA)/</w:t>
      </w:r>
      <w:proofErr w:type="spellStart"/>
      <w:r w:rsidRPr="00FF31E9">
        <w:rPr>
          <w:szCs w:val="22"/>
          <w:u w:val="single"/>
          <w:lang w:val="fr-FR"/>
        </w:rPr>
        <w:t>Japan</w:t>
      </w:r>
      <w:proofErr w:type="spellEnd"/>
      <w:r w:rsidRPr="00FF31E9">
        <w:rPr>
          <w:szCs w:val="22"/>
          <w:u w:val="single"/>
          <w:lang w:val="fr-FR"/>
        </w:rPr>
        <w:t xml:space="preserve"> </w:t>
      </w:r>
      <w:proofErr w:type="spellStart"/>
      <w:r w:rsidRPr="00FF31E9">
        <w:rPr>
          <w:szCs w:val="22"/>
          <w:u w:val="single"/>
          <w:lang w:val="fr-FR"/>
        </w:rPr>
        <w:t>Trademark</w:t>
      </w:r>
      <w:proofErr w:type="spellEnd"/>
      <w:r w:rsidRPr="00FF31E9">
        <w:rPr>
          <w:szCs w:val="22"/>
          <w:u w:val="single"/>
          <w:lang w:val="fr-FR"/>
        </w:rPr>
        <w:t xml:space="preserve"> Association (JTA)</w:t>
      </w:r>
    </w:p>
    <w:p w:rsidR="009941C6" w:rsidRDefault="009941C6" w:rsidP="009941C6">
      <w:pPr>
        <w:rPr>
          <w:szCs w:val="22"/>
        </w:rPr>
      </w:pPr>
      <w:r>
        <w:rPr>
          <w:szCs w:val="22"/>
        </w:rPr>
        <w:t>Chisako YAGI (Ms.), Member, International Committee, Tokyo</w:t>
      </w:r>
    </w:p>
    <w:p w:rsidR="009941C6" w:rsidRPr="005A7853" w:rsidRDefault="009941C6" w:rsidP="009941C6">
      <w:pPr>
        <w:rPr>
          <w:szCs w:val="22"/>
        </w:rPr>
      </w:pPr>
    </w:p>
    <w:p w:rsidR="009941C6" w:rsidRPr="0086564F" w:rsidRDefault="009941C6" w:rsidP="009941C6">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rsidR="009941C6" w:rsidRPr="00E1592E" w:rsidRDefault="009941C6" w:rsidP="009941C6">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rsidR="009941C6" w:rsidRDefault="009941C6" w:rsidP="009941C6">
      <w:pPr>
        <w:rPr>
          <w:szCs w:val="22"/>
          <w:lang w:val="fr-CH"/>
        </w:rPr>
      </w:pPr>
    </w:p>
    <w:p w:rsidR="009941C6" w:rsidRPr="0086564F" w:rsidRDefault="009941C6" w:rsidP="009941C6">
      <w:pPr>
        <w:rPr>
          <w:szCs w:val="22"/>
          <w:u w:val="single"/>
          <w:lang w:val="fr-CH"/>
        </w:rPr>
      </w:pPr>
      <w:r w:rsidRPr="0086564F">
        <w:rPr>
          <w:szCs w:val="22"/>
          <w:u w:val="single"/>
          <w:lang w:val="fr-CH"/>
        </w:rPr>
        <w:t xml:space="preserve">Centre d'études internationales de la propriété intellectuelle (CEIPI)/Centre for International </w:t>
      </w:r>
      <w:proofErr w:type="spellStart"/>
      <w:r w:rsidRPr="0086564F">
        <w:rPr>
          <w:szCs w:val="22"/>
          <w:u w:val="single"/>
          <w:lang w:val="fr-CH"/>
        </w:rPr>
        <w:t>Intellectual</w:t>
      </w:r>
      <w:proofErr w:type="spellEnd"/>
      <w:r w:rsidRPr="0086564F">
        <w:rPr>
          <w:szCs w:val="22"/>
          <w:u w:val="single"/>
          <w:lang w:val="fr-CH"/>
        </w:rPr>
        <w:t xml:space="preserve"> </w:t>
      </w:r>
      <w:proofErr w:type="spellStart"/>
      <w:r w:rsidRPr="0086564F">
        <w:rPr>
          <w:szCs w:val="22"/>
          <w:u w:val="single"/>
          <w:lang w:val="fr-CH"/>
        </w:rPr>
        <w:t>Property</w:t>
      </w:r>
      <w:proofErr w:type="spellEnd"/>
      <w:r w:rsidRPr="0086564F">
        <w:rPr>
          <w:szCs w:val="22"/>
          <w:u w:val="single"/>
          <w:lang w:val="fr-CH"/>
        </w:rPr>
        <w:t xml:space="preserve"> </w:t>
      </w:r>
      <w:proofErr w:type="spellStart"/>
      <w:r w:rsidRPr="0086564F">
        <w:rPr>
          <w:szCs w:val="22"/>
          <w:u w:val="single"/>
          <w:lang w:val="fr-CH"/>
        </w:rPr>
        <w:t>Studies</w:t>
      </w:r>
      <w:proofErr w:type="spellEnd"/>
      <w:r w:rsidRPr="0086564F">
        <w:rPr>
          <w:szCs w:val="22"/>
          <w:u w:val="single"/>
          <w:lang w:val="fr-CH"/>
        </w:rPr>
        <w:t xml:space="preserve"> (CEIPI) </w:t>
      </w:r>
    </w:p>
    <w:p w:rsidR="009941C6" w:rsidRPr="0086564F" w:rsidRDefault="009941C6" w:rsidP="009941C6">
      <w:pPr>
        <w:rPr>
          <w:szCs w:val="22"/>
          <w:lang w:val="fr-CH"/>
        </w:rPr>
      </w:pPr>
      <w:r w:rsidRPr="0086564F">
        <w:rPr>
          <w:szCs w:val="22"/>
          <w:lang w:val="fr-CH"/>
        </w:rPr>
        <w:t xml:space="preserve">François CURCHOD, </w:t>
      </w:r>
      <w:r>
        <w:rPr>
          <w:szCs w:val="22"/>
          <w:lang w:val="fr-CH"/>
        </w:rPr>
        <w:t>c</w:t>
      </w:r>
      <w:r w:rsidRPr="0086564F">
        <w:rPr>
          <w:szCs w:val="22"/>
          <w:lang w:val="fr-CH"/>
        </w:rPr>
        <w:t xml:space="preserve">hargé de mission, </w:t>
      </w:r>
      <w:proofErr w:type="spellStart"/>
      <w:r w:rsidRPr="0086564F">
        <w:rPr>
          <w:szCs w:val="22"/>
          <w:lang w:val="fr-CH"/>
        </w:rPr>
        <w:t>Genolier</w:t>
      </w:r>
      <w:proofErr w:type="spellEnd"/>
    </w:p>
    <w:p w:rsidR="009941C6" w:rsidRDefault="009941C6" w:rsidP="009941C6">
      <w:pPr>
        <w:rPr>
          <w:szCs w:val="22"/>
          <w:lang w:val="fr-CH"/>
        </w:rPr>
      </w:pPr>
    </w:p>
    <w:p w:rsidR="009941C6" w:rsidRPr="009C308F" w:rsidRDefault="009941C6" w:rsidP="009941C6">
      <w:pPr>
        <w:rPr>
          <w:szCs w:val="22"/>
          <w:u w:val="single"/>
        </w:rPr>
      </w:pPr>
      <w:r w:rsidRPr="009C308F">
        <w:rPr>
          <w:szCs w:val="22"/>
          <w:u w:val="single"/>
        </w:rPr>
        <w:t xml:space="preserve">International Trademark Association (INTA) </w:t>
      </w:r>
    </w:p>
    <w:p w:rsidR="009941C6" w:rsidRDefault="009941C6" w:rsidP="009941C6">
      <w:pPr>
        <w:rPr>
          <w:szCs w:val="22"/>
        </w:rPr>
      </w:pPr>
      <w:r>
        <w:rPr>
          <w:szCs w:val="22"/>
        </w:rPr>
        <w:t>Bruno MACHADO, Geneva Representative, Rolle</w:t>
      </w:r>
    </w:p>
    <w:p w:rsidR="009941C6" w:rsidRDefault="009941C6" w:rsidP="009941C6">
      <w:pPr>
        <w:rPr>
          <w:szCs w:val="22"/>
        </w:rPr>
      </w:pPr>
    </w:p>
    <w:p w:rsidR="009941C6" w:rsidRPr="009C308F" w:rsidRDefault="009941C6" w:rsidP="009941C6">
      <w:pPr>
        <w:rPr>
          <w:szCs w:val="22"/>
          <w:u w:val="single"/>
        </w:rPr>
      </w:pPr>
      <w:r w:rsidRPr="009C308F">
        <w:rPr>
          <w:szCs w:val="22"/>
          <w:u w:val="single"/>
        </w:rPr>
        <w:t xml:space="preserve">Japan Intellectual Property Association (JIPA) </w:t>
      </w:r>
    </w:p>
    <w:p w:rsidR="009941C6" w:rsidRDefault="009941C6" w:rsidP="009941C6">
      <w:pPr>
        <w:rPr>
          <w:szCs w:val="22"/>
        </w:rPr>
      </w:pPr>
      <w:r>
        <w:rPr>
          <w:szCs w:val="22"/>
        </w:rPr>
        <w:t>Yasuhiro YOSHIDA, Vice-Chairperson, Trademark Committee, Tokyo</w:t>
      </w:r>
    </w:p>
    <w:p w:rsidR="009941C6" w:rsidRDefault="009941C6" w:rsidP="009941C6">
      <w:pPr>
        <w:rPr>
          <w:szCs w:val="22"/>
        </w:rPr>
      </w:pPr>
      <w:r>
        <w:rPr>
          <w:szCs w:val="22"/>
        </w:rPr>
        <w:t xml:space="preserve">Yuka KOBAYASHI (Ms.), Member, Trademark </w:t>
      </w:r>
      <w:proofErr w:type="spellStart"/>
      <w:r>
        <w:rPr>
          <w:szCs w:val="22"/>
        </w:rPr>
        <w:t>Commitee</w:t>
      </w:r>
      <w:proofErr w:type="spellEnd"/>
      <w:r>
        <w:rPr>
          <w:szCs w:val="22"/>
        </w:rPr>
        <w:t>, Tokyo</w:t>
      </w:r>
    </w:p>
    <w:p w:rsidR="009941C6" w:rsidRDefault="009941C6" w:rsidP="009941C6">
      <w:pPr>
        <w:rPr>
          <w:szCs w:val="22"/>
        </w:rPr>
      </w:pPr>
    </w:p>
    <w:p w:rsidR="009941C6" w:rsidRPr="00D46345" w:rsidRDefault="009941C6" w:rsidP="009941C6">
      <w:pPr>
        <w:rPr>
          <w:szCs w:val="22"/>
          <w:u w:val="single"/>
          <w:lang w:val="fr-CH"/>
        </w:rPr>
      </w:pPr>
      <w:r>
        <w:rPr>
          <w:szCs w:val="22"/>
          <w:u w:val="single"/>
          <w:lang w:val="fr-CH"/>
        </w:rPr>
        <w:t xml:space="preserve">MARQUES – </w:t>
      </w:r>
      <w:r w:rsidRPr="00D46345">
        <w:rPr>
          <w:szCs w:val="22"/>
          <w:u w:val="single"/>
          <w:lang w:val="fr-CH"/>
        </w:rPr>
        <w:t>Association des propriétaires e</w:t>
      </w:r>
      <w:r>
        <w:rPr>
          <w:szCs w:val="22"/>
          <w:u w:val="single"/>
          <w:lang w:val="fr-CH"/>
        </w:rPr>
        <w:t>uropéens de marques de commerce</w:t>
      </w:r>
      <w:r w:rsidRPr="00D46345">
        <w:rPr>
          <w:szCs w:val="22"/>
          <w:u w:val="single"/>
          <w:lang w:val="fr-CH"/>
        </w:rPr>
        <w:t>/</w:t>
      </w:r>
      <w:r>
        <w:rPr>
          <w:szCs w:val="22"/>
          <w:u w:val="single"/>
          <w:lang w:val="fr-CH"/>
        </w:rPr>
        <w:br/>
        <w:t>MARQUES – </w:t>
      </w:r>
      <w:r w:rsidRPr="00D46345">
        <w:rPr>
          <w:szCs w:val="22"/>
          <w:u w:val="single"/>
          <w:lang w:val="fr-CH"/>
        </w:rPr>
        <w:t>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9941C6" w:rsidRPr="005A7853" w:rsidRDefault="009941C6" w:rsidP="009941C6">
      <w:pPr>
        <w:rPr>
          <w:szCs w:val="22"/>
        </w:rPr>
      </w:pPr>
      <w:proofErr w:type="spellStart"/>
      <w:r w:rsidRPr="005A7853">
        <w:rPr>
          <w:szCs w:val="22"/>
        </w:rPr>
        <w:t>T</w:t>
      </w:r>
      <w:r>
        <w:rPr>
          <w:szCs w:val="22"/>
        </w:rPr>
        <w:t>ove</w:t>
      </w:r>
      <w:proofErr w:type="spellEnd"/>
      <w:r w:rsidRPr="005A7853">
        <w:rPr>
          <w:szCs w:val="22"/>
        </w:rPr>
        <w:t xml:space="preserve"> GRAULUND (Ms.), M</w:t>
      </w:r>
      <w:r>
        <w:rPr>
          <w:szCs w:val="22"/>
        </w:rPr>
        <w:t xml:space="preserve">ember, </w:t>
      </w:r>
      <w:r w:rsidRPr="005A7853">
        <w:rPr>
          <w:szCs w:val="22"/>
        </w:rPr>
        <w:t xml:space="preserve">MARQUES International Trade Mark Law and Practice Team, </w:t>
      </w:r>
      <w:proofErr w:type="spellStart"/>
      <w:r w:rsidRPr="005A7853">
        <w:rPr>
          <w:szCs w:val="22"/>
        </w:rPr>
        <w:t>Søborg</w:t>
      </w:r>
      <w:proofErr w:type="spellEnd"/>
    </w:p>
    <w:p w:rsidR="009941C6" w:rsidRPr="005A7853" w:rsidRDefault="009941C6" w:rsidP="009941C6">
      <w:pPr>
        <w:rPr>
          <w:szCs w:val="22"/>
        </w:rPr>
      </w:pPr>
      <w:proofErr w:type="spellStart"/>
      <w:r w:rsidRPr="005A7853">
        <w:rPr>
          <w:szCs w:val="22"/>
        </w:rPr>
        <w:t>Jochen</w:t>
      </w:r>
      <w:proofErr w:type="spellEnd"/>
      <w:r w:rsidRPr="005A7853">
        <w:rPr>
          <w:szCs w:val="22"/>
        </w:rPr>
        <w:t xml:space="preserve"> HOEHFELD, C</w:t>
      </w:r>
      <w:r>
        <w:rPr>
          <w:szCs w:val="22"/>
        </w:rPr>
        <w:t xml:space="preserve">hair, </w:t>
      </w:r>
      <w:r w:rsidRPr="005A7853">
        <w:rPr>
          <w:szCs w:val="22"/>
        </w:rPr>
        <w:t xml:space="preserve">MARQUES </w:t>
      </w:r>
      <w:r>
        <w:rPr>
          <w:szCs w:val="22"/>
        </w:rPr>
        <w:t>International Trade Mark Law a</w:t>
      </w:r>
      <w:r w:rsidRPr="005A7853">
        <w:rPr>
          <w:szCs w:val="22"/>
        </w:rPr>
        <w:t>nd Practice Team, Munich</w:t>
      </w:r>
    </w:p>
    <w:p w:rsidR="009941C6" w:rsidRDefault="009941C6" w:rsidP="009941C6">
      <w:pPr>
        <w:rPr>
          <w:szCs w:val="22"/>
        </w:rPr>
      </w:pPr>
      <w:r w:rsidRPr="005A7853">
        <w:rPr>
          <w:szCs w:val="22"/>
        </w:rPr>
        <w:t>Eduardo MAGALHÃES MACHADO, M</w:t>
      </w:r>
      <w:r>
        <w:rPr>
          <w:szCs w:val="22"/>
        </w:rPr>
        <w:t xml:space="preserve">ember, </w:t>
      </w:r>
      <w:r w:rsidRPr="005A7853">
        <w:rPr>
          <w:szCs w:val="22"/>
        </w:rPr>
        <w:t>MARQUES International Trade Mark Law and Pr</w:t>
      </w:r>
      <w:r>
        <w:rPr>
          <w:szCs w:val="22"/>
        </w:rPr>
        <w:t>actice Team, Rio de Janeiro</w:t>
      </w:r>
    </w:p>
    <w:p w:rsidR="009941C6" w:rsidRDefault="009941C6" w:rsidP="009941C6">
      <w:pPr>
        <w:rPr>
          <w:szCs w:val="22"/>
        </w:rPr>
      </w:pPr>
    </w:p>
    <w:p w:rsidR="005366B8" w:rsidRDefault="005366B8" w:rsidP="009941C6">
      <w:pPr>
        <w:rPr>
          <w:szCs w:val="22"/>
        </w:rPr>
      </w:pPr>
    </w:p>
    <w:p w:rsidR="005366B8" w:rsidRDefault="005366B8" w:rsidP="009941C6">
      <w:pPr>
        <w:rPr>
          <w:szCs w:val="22"/>
        </w:rPr>
      </w:pPr>
    </w:p>
    <w:p w:rsidR="005366B8" w:rsidRDefault="005366B8" w:rsidP="009941C6">
      <w:pPr>
        <w:rPr>
          <w:szCs w:val="22"/>
        </w:rPr>
      </w:pPr>
    </w:p>
    <w:p w:rsidR="009941C6" w:rsidRPr="003F72C9" w:rsidRDefault="009941C6" w:rsidP="009941C6">
      <w:pPr>
        <w:rPr>
          <w:szCs w:val="22"/>
          <w:u w:val="single"/>
        </w:rPr>
      </w:pPr>
      <w:r w:rsidRPr="003F72C9">
        <w:rPr>
          <w:szCs w:val="22"/>
        </w:rPr>
        <w:t xml:space="preserve">V. </w:t>
      </w:r>
      <w:r w:rsidRPr="003F72C9">
        <w:rPr>
          <w:szCs w:val="22"/>
        </w:rPr>
        <w:tab/>
      </w:r>
      <w:r w:rsidRPr="003F72C9">
        <w:rPr>
          <w:szCs w:val="22"/>
          <w:u w:val="single"/>
        </w:rPr>
        <w:t>BUREAU/OFFICERS</w:t>
      </w:r>
    </w:p>
    <w:p w:rsidR="009941C6" w:rsidRPr="003F72C9" w:rsidRDefault="009941C6" w:rsidP="009941C6">
      <w:pPr>
        <w:rPr>
          <w:u w:val="single"/>
        </w:rPr>
      </w:pPr>
    </w:p>
    <w:p w:rsidR="009941C6" w:rsidRPr="003F72C9" w:rsidRDefault="009941C6" w:rsidP="009941C6">
      <w:pPr>
        <w:rPr>
          <w:u w:val="single"/>
        </w:rPr>
      </w:pPr>
    </w:p>
    <w:p w:rsidR="009941C6" w:rsidRPr="003F72C9" w:rsidRDefault="009941C6" w:rsidP="009941C6">
      <w:pPr>
        <w:tabs>
          <w:tab w:val="left" w:pos="3261"/>
        </w:tabs>
      </w:pPr>
      <w:proofErr w:type="spellStart"/>
      <w:r w:rsidRPr="003F72C9">
        <w:t>Président</w:t>
      </w:r>
      <w:proofErr w:type="spellEnd"/>
      <w:r w:rsidRPr="003F72C9">
        <w:t xml:space="preserve">/Chair:  </w:t>
      </w:r>
      <w:r w:rsidRPr="003F72C9">
        <w:tab/>
        <w:t xml:space="preserve">Mikael </w:t>
      </w:r>
      <w:proofErr w:type="spellStart"/>
      <w:r w:rsidRPr="003F72C9">
        <w:t>Francke</w:t>
      </w:r>
      <w:proofErr w:type="spellEnd"/>
      <w:r w:rsidRPr="003F72C9">
        <w:t xml:space="preserve"> RAVN (</w:t>
      </w:r>
      <w:proofErr w:type="spellStart"/>
      <w:r w:rsidRPr="003F72C9">
        <w:t>Danemark</w:t>
      </w:r>
      <w:proofErr w:type="spellEnd"/>
      <w:r w:rsidRPr="003F72C9">
        <w:t xml:space="preserve">/Denmark) </w:t>
      </w:r>
    </w:p>
    <w:p w:rsidR="009941C6" w:rsidRPr="003F72C9" w:rsidRDefault="009941C6" w:rsidP="009941C6">
      <w:pPr>
        <w:tabs>
          <w:tab w:val="left" w:pos="3261"/>
        </w:tabs>
      </w:pPr>
    </w:p>
    <w:p w:rsidR="009941C6" w:rsidRPr="00A261D8" w:rsidRDefault="009941C6" w:rsidP="009941C6">
      <w:pPr>
        <w:tabs>
          <w:tab w:val="left" w:pos="3261"/>
        </w:tabs>
        <w:rPr>
          <w:lang w:val="fr-CH"/>
        </w:rPr>
      </w:pPr>
      <w:r w:rsidRPr="00617B3D">
        <w:rPr>
          <w:lang w:val="fr-CH"/>
        </w:rPr>
        <w:t xml:space="preserve">Vice-présidents/Vice-Chairs:  </w:t>
      </w:r>
      <w:r w:rsidRPr="00617B3D">
        <w:rPr>
          <w:lang w:val="fr-CH"/>
        </w:rPr>
        <w:tab/>
      </w:r>
      <w:r w:rsidRPr="00A261D8">
        <w:rPr>
          <w:lang w:val="fr-CH"/>
        </w:rPr>
        <w:t xml:space="preserve">LI </w:t>
      </w:r>
      <w:proofErr w:type="spellStart"/>
      <w:r w:rsidRPr="00A261D8">
        <w:rPr>
          <w:lang w:val="fr-CH"/>
        </w:rPr>
        <w:t>Dongxiao</w:t>
      </w:r>
      <w:proofErr w:type="spellEnd"/>
      <w:r w:rsidRPr="00A261D8">
        <w:rPr>
          <w:lang w:val="fr-CH"/>
        </w:rPr>
        <w:t xml:space="preserve"> (</w:t>
      </w:r>
      <w:r>
        <w:rPr>
          <w:lang w:val="fr-CH"/>
        </w:rPr>
        <w:t>Mme/</w:t>
      </w:r>
      <w:r w:rsidRPr="00A261D8">
        <w:rPr>
          <w:lang w:val="fr-CH"/>
        </w:rPr>
        <w:t>Ms.)</w:t>
      </w:r>
      <w:r>
        <w:rPr>
          <w:lang w:val="fr-CH"/>
        </w:rPr>
        <w:t xml:space="preserve"> (Chine/China)</w:t>
      </w:r>
    </w:p>
    <w:p w:rsidR="009941C6" w:rsidRPr="00617B3D" w:rsidRDefault="009941C6" w:rsidP="009941C6">
      <w:pPr>
        <w:tabs>
          <w:tab w:val="left" w:pos="3261"/>
        </w:tabs>
        <w:ind w:right="-143"/>
        <w:rPr>
          <w:lang w:val="fr-CH"/>
        </w:rPr>
      </w:pPr>
    </w:p>
    <w:p w:rsidR="009941C6" w:rsidRPr="00C55B30" w:rsidRDefault="009941C6" w:rsidP="009941C6">
      <w:pPr>
        <w:tabs>
          <w:tab w:val="left" w:pos="3261"/>
        </w:tabs>
        <w:ind w:right="-143"/>
      </w:pPr>
      <w:r w:rsidRPr="00617B3D">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C55B30">
        <w:t>(Madagascar)</w:t>
      </w:r>
    </w:p>
    <w:p w:rsidR="009941C6" w:rsidRPr="00C55B30" w:rsidRDefault="009941C6" w:rsidP="009941C6"/>
    <w:p w:rsidR="009941C6" w:rsidRPr="00DF6347" w:rsidRDefault="009941C6" w:rsidP="009941C6">
      <w:pPr>
        <w:tabs>
          <w:tab w:val="left" w:pos="3261"/>
        </w:tabs>
      </w:pPr>
      <w:proofErr w:type="spellStart"/>
      <w:r w:rsidRPr="00DF6347">
        <w:t>Secrétaire</w:t>
      </w:r>
      <w:proofErr w:type="spellEnd"/>
      <w:r w:rsidRPr="00DF6347">
        <w:t xml:space="preserve">/Secretary:  </w:t>
      </w:r>
      <w:r w:rsidRPr="00DF6347">
        <w:tab/>
        <w:t>Debbie ROENNING (</w:t>
      </w:r>
      <w:proofErr w:type="spellStart"/>
      <w:r w:rsidRPr="00DF6347">
        <w:t>Mme</w:t>
      </w:r>
      <w:proofErr w:type="spellEnd"/>
      <w:r w:rsidRPr="00DF6347">
        <w:t>/Ms.) (OMPI/WIPO)</w:t>
      </w:r>
    </w:p>
    <w:p w:rsidR="009941C6" w:rsidRPr="00DF6347" w:rsidRDefault="009941C6" w:rsidP="009941C6"/>
    <w:p w:rsidR="009941C6" w:rsidRPr="00DF6347" w:rsidRDefault="009941C6" w:rsidP="009941C6"/>
    <w:p w:rsidR="009941C6" w:rsidRPr="00DF6347" w:rsidRDefault="009941C6" w:rsidP="009941C6"/>
    <w:p w:rsidR="009941C6" w:rsidRDefault="009941C6" w:rsidP="009941C6"/>
    <w:p w:rsidR="005366B8" w:rsidRPr="003F72C9" w:rsidRDefault="005366B8" w:rsidP="009941C6">
      <w:r w:rsidRPr="003F72C9">
        <w:br w:type="page"/>
      </w:r>
    </w:p>
    <w:p w:rsidR="009941C6" w:rsidRPr="00C55B30" w:rsidRDefault="009941C6" w:rsidP="009941C6">
      <w:pPr>
        <w:rPr>
          <w:lang w:val="fr-CH"/>
        </w:rPr>
      </w:pPr>
      <w:r w:rsidRPr="00C55B30">
        <w:rPr>
          <w:lang w:val="fr-CH"/>
        </w:rPr>
        <w:t xml:space="preserve">VI. </w:t>
      </w:r>
      <w:r w:rsidRPr="00C55B30">
        <w:rPr>
          <w:lang w:val="fr-CH"/>
        </w:rPr>
        <w:tab/>
      </w:r>
      <w:r w:rsidRPr="00C55B30">
        <w:rPr>
          <w:u w:val="single"/>
          <w:lang w:val="fr-CH"/>
        </w:rPr>
        <w:t>SECRÉTARIAT DE L’ORGANISATION MONDIALE DE LA PROPRIÉTÉ</w:t>
      </w:r>
      <w:r w:rsidRPr="00C55B30">
        <w:rPr>
          <w:lang w:val="fr-CH"/>
        </w:rPr>
        <w:t xml:space="preserve"> </w:t>
      </w:r>
      <w:r w:rsidRPr="00C55B30">
        <w:rPr>
          <w:lang w:val="fr-CH"/>
        </w:rPr>
        <w:tab/>
      </w:r>
      <w:r w:rsidRPr="00C55B30">
        <w:rPr>
          <w:u w:val="single"/>
          <w:lang w:val="fr-CH"/>
        </w:rPr>
        <w:t>INTELLECTUELLE (OMPI)/SECRETARIAT OF THE WORLD INTELLECTUAL</w:t>
      </w:r>
      <w:r w:rsidRPr="00C55B30">
        <w:rPr>
          <w:lang w:val="fr-CH"/>
        </w:rPr>
        <w:t xml:space="preserve"> </w:t>
      </w:r>
      <w:r w:rsidRPr="00C55B30">
        <w:rPr>
          <w:lang w:val="fr-CH"/>
        </w:rPr>
        <w:tab/>
      </w:r>
      <w:r w:rsidRPr="00C55B30">
        <w:rPr>
          <w:u w:val="single"/>
          <w:lang w:val="fr-CH"/>
        </w:rPr>
        <w:t>PROPERTY ORGANIZATION (WIPO)</w:t>
      </w:r>
    </w:p>
    <w:p w:rsidR="009941C6" w:rsidRPr="00C55B30" w:rsidRDefault="009941C6" w:rsidP="009941C6">
      <w:pPr>
        <w:rPr>
          <w:lang w:val="fr-CH"/>
        </w:rPr>
      </w:pPr>
    </w:p>
    <w:p w:rsidR="009941C6" w:rsidRPr="00C55B30" w:rsidRDefault="009941C6" w:rsidP="009941C6">
      <w:pPr>
        <w:rPr>
          <w:lang w:val="fr-CH"/>
        </w:rPr>
      </w:pPr>
    </w:p>
    <w:p w:rsidR="009941C6" w:rsidRPr="00D46345" w:rsidRDefault="009941C6" w:rsidP="009941C6">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9941C6" w:rsidRPr="00D46345" w:rsidRDefault="009941C6" w:rsidP="009941C6">
      <w:pPr>
        <w:rPr>
          <w:lang w:val="fr-FR"/>
        </w:rPr>
      </w:pPr>
    </w:p>
    <w:p w:rsidR="009941C6" w:rsidRPr="00D46345" w:rsidRDefault="009941C6" w:rsidP="009941C6">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9941C6" w:rsidRPr="00D46345" w:rsidRDefault="009941C6" w:rsidP="009941C6">
      <w:pPr>
        <w:rPr>
          <w:lang w:val="fr-FR"/>
        </w:rPr>
      </w:pPr>
    </w:p>
    <w:p w:rsidR="009941C6" w:rsidRPr="00D46345" w:rsidRDefault="009941C6" w:rsidP="009941C6">
      <w:pPr>
        <w:rPr>
          <w:lang w:val="fr-FR"/>
        </w:rPr>
      </w:pPr>
      <w:r w:rsidRPr="00D46345">
        <w:rPr>
          <w:lang w:val="fr-FR"/>
        </w:rPr>
        <w:t xml:space="preserve">David MULS, directeur principal, Service d’enregistrement Madrid, Secteur des marques et des dessins et modèles/Senior </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9941C6" w:rsidRPr="00D46345" w:rsidRDefault="009941C6" w:rsidP="009941C6">
      <w:pPr>
        <w:rPr>
          <w:lang w:val="fr-FR"/>
        </w:rPr>
      </w:pPr>
    </w:p>
    <w:p w:rsidR="009941C6" w:rsidRPr="00D46345" w:rsidRDefault="009941C6" w:rsidP="009941C6">
      <w:pPr>
        <w:rPr>
          <w:lang w:val="fr-FR"/>
        </w:rPr>
      </w:pPr>
      <w:r>
        <w:rPr>
          <w:lang w:val="fr-FR"/>
        </w:rPr>
        <w:t>Debbie ROENNING (Mme/M</w:t>
      </w:r>
      <w:r w:rsidRPr="00D46345">
        <w:rPr>
          <w:lang w:val="fr-FR"/>
        </w:rPr>
        <w:t>s.), directrice de la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9941C6" w:rsidRPr="00D46345" w:rsidRDefault="009941C6" w:rsidP="009941C6">
      <w:pPr>
        <w:rPr>
          <w:lang w:val="fr-FR"/>
        </w:rPr>
      </w:pPr>
    </w:p>
    <w:p w:rsidR="009941C6" w:rsidRPr="005A33B6" w:rsidRDefault="009941C6" w:rsidP="009941C6">
      <w:pPr>
        <w:rPr>
          <w:lang w:val="fr-CH"/>
        </w:rPr>
      </w:pPr>
      <w:r w:rsidRPr="00D46345">
        <w:rPr>
          <w:lang w:val="fr-FR"/>
        </w:rPr>
        <w:t>Diego CARRASCO PRADAS, directeur adjoint de la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9941C6" w:rsidRDefault="009941C6" w:rsidP="009941C6">
      <w:pPr>
        <w:rPr>
          <w:lang w:val="fr-CH"/>
        </w:rPr>
      </w:pPr>
    </w:p>
    <w:p w:rsidR="009941C6" w:rsidRPr="00D46345" w:rsidRDefault="009941C6" w:rsidP="009941C6">
      <w:pPr>
        <w:rPr>
          <w:lang w:val="fr-FR"/>
        </w:rPr>
      </w:pPr>
      <w:r>
        <w:rPr>
          <w:lang w:val="fr-CH"/>
        </w:rPr>
        <w:t>Asta VALDIMARSDÓTTIR (Mme/Ms.), directrice de la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9941C6" w:rsidRDefault="009941C6" w:rsidP="009941C6">
      <w:pPr>
        <w:rPr>
          <w:lang w:val="fr-CH"/>
        </w:rPr>
      </w:pPr>
    </w:p>
    <w:p w:rsidR="009941C6" w:rsidRPr="00D46345" w:rsidRDefault="009941C6" w:rsidP="009941C6">
      <w:pPr>
        <w:rPr>
          <w:lang w:val="fr-FR"/>
        </w:rPr>
      </w:pPr>
      <w:r>
        <w:rPr>
          <w:lang w:val="fr-CH"/>
        </w:rPr>
        <w:t xml:space="preserve">Neil WILSON, directeur de la Division de l’appui aux Services d’enregistrement, </w:t>
      </w:r>
      <w:r w:rsidRPr="00D46345">
        <w:rPr>
          <w:lang w:val="fr-FR"/>
        </w:rPr>
        <w:t>Secteur des marques et des dessins et modèles/</w:t>
      </w:r>
      <w:proofErr w:type="spellStart"/>
      <w:r w:rsidRPr="00D46345">
        <w:rPr>
          <w:lang w:val="fr-FR"/>
        </w:rPr>
        <w:t>Director</w:t>
      </w:r>
      <w:proofErr w:type="spellEnd"/>
      <w:r w:rsidRPr="00D46345">
        <w:rPr>
          <w:lang w:val="fr-FR"/>
        </w:rPr>
        <w:t xml:space="preserve">, </w:t>
      </w:r>
      <w:proofErr w:type="spellStart"/>
      <w:r>
        <w:rPr>
          <w:lang w:val="fr-FR"/>
        </w:rPr>
        <w:t>Registries</w:t>
      </w:r>
      <w:proofErr w:type="spellEnd"/>
      <w:r>
        <w:rPr>
          <w:lang w:val="fr-FR"/>
        </w:rPr>
        <w:t xml:space="preserve"> Support</w:t>
      </w:r>
      <w:r w:rsidRPr="00D46345">
        <w:rPr>
          <w:lang w:val="fr-FR"/>
        </w:rPr>
        <w:t xml:space="preserve"> Division, Brands and Designs </w:t>
      </w:r>
      <w:proofErr w:type="spellStart"/>
      <w:r w:rsidRPr="00D46345">
        <w:rPr>
          <w:lang w:val="fr-FR"/>
        </w:rPr>
        <w:t>Sector</w:t>
      </w:r>
      <w:proofErr w:type="spellEnd"/>
    </w:p>
    <w:p w:rsidR="009941C6" w:rsidRPr="005A33B6" w:rsidRDefault="009941C6" w:rsidP="009941C6">
      <w:pPr>
        <w:rPr>
          <w:lang w:val="fr-CH"/>
        </w:rPr>
      </w:pPr>
    </w:p>
    <w:p w:rsidR="009941C6" w:rsidRPr="00D46345" w:rsidRDefault="009941C6" w:rsidP="009941C6">
      <w:pPr>
        <w:rPr>
          <w:lang w:val="fr-FR"/>
        </w:rPr>
      </w:pPr>
      <w:r w:rsidRPr="00D46345">
        <w:rPr>
          <w:lang w:val="fr-FR"/>
        </w:rPr>
        <w:t xml:space="preserve">Juan RODRÍGUEZ, juriste principal à la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9941C6" w:rsidRPr="00D46345" w:rsidRDefault="009941C6" w:rsidP="009941C6">
      <w:pPr>
        <w:rPr>
          <w:lang w:val="fr-FR"/>
        </w:rPr>
      </w:pPr>
    </w:p>
    <w:p w:rsidR="009941C6" w:rsidRDefault="009941C6" w:rsidP="009941C6">
      <w:pPr>
        <w:rPr>
          <w:lang w:val="fr-FR"/>
        </w:rPr>
      </w:pPr>
      <w:r w:rsidRPr="00D46345">
        <w:rPr>
          <w:lang w:val="fr-FR"/>
        </w:rPr>
        <w:t xml:space="preserve">Kazutaka SAWASATO, juriste à la 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9941C6" w:rsidRDefault="009941C6" w:rsidP="009941C6">
      <w:pPr>
        <w:rPr>
          <w:lang w:val="fr-FR"/>
        </w:rPr>
      </w:pPr>
    </w:p>
    <w:p w:rsidR="009941C6" w:rsidRDefault="009941C6" w:rsidP="009941C6">
      <w:pPr>
        <w:spacing w:after="480" w:line="360" w:lineRule="exact"/>
        <w:rPr>
          <w:lang w:val="fr-FR"/>
        </w:rPr>
      </w:pPr>
      <w:r w:rsidRPr="00D46345">
        <w:rPr>
          <w:lang w:val="fr-FR"/>
        </w:rPr>
        <w:t>Marie-Laure DOUAY (M</w:t>
      </w:r>
      <w:r>
        <w:rPr>
          <w:lang w:val="fr-FR"/>
        </w:rPr>
        <w:t>me</w:t>
      </w:r>
      <w:r w:rsidRPr="00D46345">
        <w:rPr>
          <w:lang w:val="fr-FR"/>
        </w:rPr>
        <w:t>/M</w:t>
      </w:r>
      <w:r>
        <w:rPr>
          <w:lang w:val="fr-FR"/>
        </w:rPr>
        <w:t>s.</w:t>
      </w:r>
      <w:r w:rsidRPr="00D46345">
        <w:rPr>
          <w:lang w:val="fr-FR"/>
        </w:rPr>
        <w:t xml:space="preserve">), juriste adjointe à la 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9941C6" w:rsidRPr="00D46345" w:rsidRDefault="009941C6" w:rsidP="009941C6">
      <w:pPr>
        <w:pStyle w:val="EndofDocumentAR"/>
        <w:spacing w:after="480"/>
        <w:rPr>
          <w:lang w:val="fr-FR"/>
        </w:rPr>
      </w:pPr>
      <w:r w:rsidRPr="00F10B3D">
        <w:rPr>
          <w:rtl/>
          <w:lang w:bidi="ar-EG"/>
        </w:rPr>
        <w:t>[</w:t>
      </w:r>
      <w:r>
        <w:rPr>
          <w:rFonts w:hint="cs"/>
          <w:rtl/>
          <w:lang w:bidi="ar-EG"/>
        </w:rPr>
        <w:t>نهاية المرفق الخامس والوثيقة</w:t>
      </w:r>
      <w:r w:rsidRPr="00F10B3D">
        <w:rPr>
          <w:rtl/>
          <w:lang w:bidi="ar-EG"/>
        </w:rPr>
        <w:t>]</w:t>
      </w:r>
    </w:p>
    <w:p w:rsidR="009941C6" w:rsidRPr="009941C6" w:rsidRDefault="009941C6" w:rsidP="009941C6">
      <w:pPr>
        <w:spacing w:after="240" w:line="360" w:lineRule="exact"/>
        <w:rPr>
          <w:lang w:val="fr-FR"/>
        </w:rPr>
      </w:pPr>
    </w:p>
    <w:sectPr w:rsidR="009941C6" w:rsidRPr="009941C6" w:rsidSect="0082726C">
      <w:headerReference w:type="default" r:id="rId2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68" w:rsidRDefault="006C7D68" w:rsidP="007A1A23">
      <w:r>
        <w:separator/>
      </w:r>
    </w:p>
  </w:endnote>
  <w:endnote w:type="continuationSeparator" w:id="0">
    <w:p w:rsidR="006C7D68" w:rsidRDefault="006C7D68" w:rsidP="007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68" w:rsidRDefault="006C7D68" w:rsidP="007A1A23">
      <w:r>
        <w:separator/>
      </w:r>
    </w:p>
  </w:footnote>
  <w:footnote w:type="continuationSeparator" w:id="0">
    <w:p w:rsidR="006C7D68" w:rsidRDefault="006C7D68" w:rsidP="007A1A23">
      <w:r>
        <w:continuationSeparator/>
      </w:r>
    </w:p>
  </w:footnote>
  <w:footnote w:id="1">
    <w:p w:rsidR="006C7D68" w:rsidRPr="0009488A" w:rsidRDefault="006C7D68" w:rsidP="006C7D68">
      <w:pPr>
        <w:pStyle w:val="FootnoteText"/>
        <w:spacing w:line="400" w:lineRule="exact"/>
        <w:ind w:left="363" w:hanging="363"/>
        <w:rPr>
          <w:sz w:val="32"/>
          <w:szCs w:val="32"/>
          <w:rtl/>
        </w:rPr>
      </w:pPr>
      <w:r>
        <w:rPr>
          <w:rStyle w:val="FootnoteReference"/>
        </w:rPr>
        <w:footnoteRef/>
      </w:r>
      <w:r>
        <w:rPr>
          <w:rtl/>
        </w:rPr>
        <w:t xml:space="preserve"> </w:t>
      </w:r>
      <w:r w:rsidRPr="0009488A">
        <w:rPr>
          <w:rFonts w:hint="cs"/>
          <w:sz w:val="32"/>
          <w:szCs w:val="32"/>
          <w:rtl/>
        </w:rPr>
        <w:t>بيان تفسيري أقرّته جمعية اتحاد مدريد:</w:t>
      </w:r>
    </w:p>
    <w:p w:rsidR="006C7D68" w:rsidRPr="00371B31" w:rsidRDefault="006C7D68" w:rsidP="006C7D68">
      <w:pPr>
        <w:pStyle w:val="FootnoteText"/>
        <w:rPr>
          <w:sz w:val="36"/>
          <w:szCs w:val="36"/>
          <w:lang w:bidi="ar-EG"/>
        </w:rPr>
      </w:pPr>
      <w:r w:rsidRPr="0009488A">
        <w:rPr>
          <w:rFonts w:hint="cs"/>
          <w:sz w:val="32"/>
          <w:szCs w:val="32"/>
          <w:rtl/>
        </w:rPr>
        <w:t>"الإشارة في القاعدة 18(ثالثا)(4) إلى قرار جديد يؤثر في حماية العلامة تشمل أيضا الحالة التي يتخذ فيها المكتب ذلك القرار الجديد، في حال الرفض الكلي مثلا، بالرغم من أن يكون المكتب قد أفاد بأن الإجراءات المباشرة أمامه قد استكملت."</w:t>
      </w:r>
    </w:p>
  </w:footnote>
  <w:footnote w:id="2">
    <w:p w:rsidR="006C7D68" w:rsidRPr="008A1EC4" w:rsidRDefault="006C7D68" w:rsidP="008A1EC4">
      <w:pPr>
        <w:pStyle w:val="FootnoteText"/>
        <w:bidi w:val="0"/>
        <w:spacing w:line="240" w:lineRule="auto"/>
        <w:rPr>
          <w:rFonts w:ascii="Arial" w:hAnsi="Arial" w:cs="Arial"/>
          <w:sz w:val="18"/>
          <w:szCs w:val="18"/>
          <w:lang w:val="fr-FR"/>
        </w:rPr>
      </w:pPr>
      <w:r w:rsidRPr="008A1EC4">
        <w:rPr>
          <w:rStyle w:val="FootnoteReference"/>
          <w:rFonts w:ascii="Arial" w:hAnsi="Arial" w:cs="Arial"/>
          <w:sz w:val="18"/>
          <w:szCs w:val="18"/>
        </w:rPr>
        <w:footnoteRef/>
      </w:r>
      <w:r w:rsidRPr="008A1EC4">
        <w:rPr>
          <w:rFonts w:ascii="Arial" w:hAnsi="Arial" w:cs="Arial"/>
          <w:sz w:val="18"/>
          <w:szCs w:val="18"/>
          <w:lang w:val="fr-FR"/>
        </w:rPr>
        <w:t xml:space="preserve"> </w:t>
      </w:r>
      <w:r w:rsidRPr="008A1EC4">
        <w:rPr>
          <w:rFonts w:ascii="Arial" w:hAnsi="Arial" w:cs="Arial"/>
          <w:sz w:val="18"/>
          <w:szCs w:val="18"/>
          <w:lang w:val="fr-CH"/>
        </w:rPr>
        <w:tab/>
      </w:r>
      <w:r w:rsidRPr="008A1EC4">
        <w:rPr>
          <w:rFonts w:ascii="Arial" w:hAnsi="Arial" w:cs="Arial"/>
          <w:sz w:val="18"/>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6C7D68" w:rsidRPr="008A1EC4" w:rsidRDefault="006C7D68" w:rsidP="008A1EC4">
      <w:pPr>
        <w:pStyle w:val="FootnoteText"/>
        <w:bidi w:val="0"/>
        <w:spacing w:line="240" w:lineRule="auto"/>
        <w:rPr>
          <w:rFonts w:ascii="Arial" w:hAnsi="Arial" w:cs="Arial"/>
          <w:sz w:val="18"/>
          <w:szCs w:val="18"/>
        </w:rPr>
      </w:pPr>
      <w:r w:rsidRPr="008A1EC4">
        <w:rPr>
          <w:rFonts w:ascii="Arial" w:hAnsi="Arial" w:cs="Arial"/>
          <w:sz w:val="18"/>
          <w:szCs w:val="18"/>
          <w:vertAlign w:val="superscript"/>
        </w:rPr>
        <w:footnoteRef/>
      </w:r>
      <w:r w:rsidRPr="008A1EC4">
        <w:rPr>
          <w:rFonts w:ascii="Arial" w:hAnsi="Arial" w:cs="Arial"/>
          <w:sz w:val="18"/>
          <w:szCs w:val="18"/>
        </w:rPr>
        <w:t xml:space="preserve"> </w:t>
      </w:r>
      <w:r w:rsidRPr="008A1EC4">
        <w:rPr>
          <w:rFonts w:ascii="Arial" w:hAnsi="Arial" w:cs="Arial"/>
          <w:sz w:val="18"/>
          <w:szCs w:val="18"/>
        </w:rPr>
        <w:tab/>
        <w:t>Participants are requested to inform the Secretariat of any changes which should be taken into account in preparing the final list of participants.  Changes should be requested by making corrections on the present provisional list.</w:t>
      </w:r>
      <w:r w:rsidRPr="008A1EC4">
        <w:rPr>
          <w:rFonts w:ascii="Arial" w:hAnsi="Arial" w:cs="Arial"/>
          <w:sz w:val="18"/>
          <w:szCs w:val="18"/>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68" w:rsidRDefault="006C7D68" w:rsidP="00EA1487">
    <w:r>
      <w:t>MM/LD/WG/14/</w:t>
    </w:r>
    <w:r>
      <w:rPr>
        <w:rFonts w:hint="cs"/>
        <w:rtl/>
      </w:rPr>
      <w:t>7</w:t>
    </w:r>
    <w:r>
      <w:t xml:space="preserve"> Prov.</w:t>
    </w:r>
  </w:p>
  <w:p w:rsidR="006C7D68" w:rsidRDefault="006C7D68" w:rsidP="00097263">
    <w:r>
      <w:fldChar w:fldCharType="begin"/>
    </w:r>
    <w:r>
      <w:instrText xml:space="preserve"> PAGE  \* MERGEFORMAT </w:instrText>
    </w:r>
    <w:r>
      <w:fldChar w:fldCharType="separate"/>
    </w:r>
    <w:r w:rsidR="00885054">
      <w:rPr>
        <w:noProof/>
      </w:rPr>
      <w:t>45</w:t>
    </w:r>
    <w:r>
      <w:rPr>
        <w:noProof/>
      </w:rPr>
      <w:fldChar w:fldCharType="end"/>
    </w:r>
  </w:p>
  <w:p w:rsidR="006C7D68" w:rsidRDefault="006C7D68" w:rsidP="0009726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68" w:rsidRDefault="006C7D68" w:rsidP="00C16A8B">
    <w:r>
      <w:t>MM/LD/WG/14/7 Prov.</w:t>
    </w:r>
  </w:p>
  <w:p w:rsidR="006C7D68" w:rsidRDefault="006C7D68" w:rsidP="00C16A8B">
    <w:pPr>
      <w:pStyle w:val="Header"/>
    </w:pPr>
    <w:r>
      <w:t>Annex V</w:t>
    </w:r>
  </w:p>
  <w:p w:rsidR="006C7D68" w:rsidRDefault="006C7D68" w:rsidP="00097263">
    <w:pPr>
      <w:pStyle w:val="Header"/>
      <w:rPr>
        <w:rtl/>
        <w:lang w:bidi="ar-EG"/>
      </w:rPr>
    </w:pPr>
    <w:r>
      <w:rPr>
        <w:lang w:bidi="ar-EG"/>
      </w:rPr>
      <w:fldChar w:fldCharType="begin"/>
    </w:r>
    <w:r>
      <w:rPr>
        <w:lang w:bidi="ar-EG"/>
      </w:rPr>
      <w:instrText xml:space="preserve"> PAGE   \* MERGEFORMAT </w:instrText>
    </w:r>
    <w:r>
      <w:rPr>
        <w:lang w:bidi="ar-EG"/>
      </w:rPr>
      <w:fldChar w:fldCharType="separate"/>
    </w:r>
    <w:r w:rsidR="00885054">
      <w:rPr>
        <w:noProof/>
        <w:lang w:bidi="ar-EG"/>
      </w:rPr>
      <w:t>3</w:t>
    </w:r>
    <w:r>
      <w:rPr>
        <w:noProof/>
        <w:lang w:bidi="ar-EG"/>
      </w:rPr>
      <w:fldChar w:fldCharType="end"/>
    </w:r>
  </w:p>
  <w:p w:rsidR="006C7D68" w:rsidRDefault="006C7D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68" w:rsidRDefault="006C7D68" w:rsidP="00EA1487">
    <w:r>
      <w:t>MM/LD/WG/14/</w:t>
    </w:r>
    <w:r>
      <w:rPr>
        <w:rFonts w:hint="cs"/>
        <w:rtl/>
      </w:rPr>
      <w:t>7</w:t>
    </w:r>
    <w:r>
      <w:t xml:space="preserve"> Prov.</w:t>
    </w:r>
  </w:p>
  <w:p w:rsidR="006C7D68" w:rsidRDefault="006C7D68" w:rsidP="00EA1487">
    <w:r>
      <w:t>Annex I</w:t>
    </w:r>
  </w:p>
  <w:p w:rsidR="006C7D68" w:rsidRDefault="006C7D68" w:rsidP="00097263">
    <w:r>
      <w:fldChar w:fldCharType="begin"/>
    </w:r>
    <w:r>
      <w:instrText xml:space="preserve"> PAGE  \* MERGEFORMAT </w:instrText>
    </w:r>
    <w:r>
      <w:fldChar w:fldCharType="separate"/>
    </w:r>
    <w:r w:rsidR="00885054">
      <w:rPr>
        <w:noProof/>
      </w:rPr>
      <w:t>5</w:t>
    </w:r>
    <w:r>
      <w:rPr>
        <w:noProof/>
      </w:rPr>
      <w:fldChar w:fldCharType="end"/>
    </w:r>
  </w:p>
  <w:p w:rsidR="006C7D68" w:rsidRDefault="006C7D68" w:rsidP="000972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68" w:rsidRDefault="006C7D68" w:rsidP="005F51CB">
    <w:r>
      <w:t>MM/LD/WG/14/</w:t>
    </w:r>
    <w:r>
      <w:rPr>
        <w:rFonts w:hint="cs"/>
        <w:rtl/>
      </w:rPr>
      <w:t>7</w:t>
    </w:r>
    <w:r>
      <w:t xml:space="preserve"> Prov.</w:t>
    </w:r>
  </w:p>
  <w:p w:rsidR="006C7D68" w:rsidRDefault="006C7D68" w:rsidP="00776393">
    <w:pPr>
      <w:pStyle w:val="Header"/>
    </w:pPr>
    <w:r>
      <w:t>ANNEX I</w:t>
    </w:r>
  </w:p>
  <w:p w:rsidR="006C7D68" w:rsidRDefault="006C7D68" w:rsidP="00776393">
    <w:pPr>
      <w:pStyle w:val="Header"/>
      <w:rPr>
        <w:rFonts w:asciiTheme="minorBidi" w:hAnsiTheme="minorBidi" w:cstheme="minorBidi"/>
        <w:szCs w:val="22"/>
        <w:lang w:val="fr-FR" w:bidi="ar-EG"/>
      </w:rPr>
    </w:pPr>
    <w:r w:rsidRPr="00776393">
      <w:rPr>
        <w:rFonts w:ascii="Arabic Typesetting" w:hAnsi="Arabic Typesetting" w:cs="Arabic Typesetting"/>
        <w:sz w:val="40"/>
        <w:szCs w:val="36"/>
        <w:rtl/>
        <w:lang w:val="fr-FR" w:bidi="ar-EG"/>
      </w:rPr>
      <w:t>المرفق الأول</w:t>
    </w:r>
  </w:p>
  <w:p w:rsidR="006C7D68" w:rsidRPr="00776393" w:rsidRDefault="006C7D68" w:rsidP="00776393">
    <w:pPr>
      <w:pStyle w:val="Header"/>
      <w:rPr>
        <w:rFonts w:asciiTheme="minorBidi" w:hAnsiTheme="minorBidi" w:cstheme="minorBidi"/>
        <w:szCs w:val="22"/>
        <w:lang w:val="fr-FR"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68" w:rsidRDefault="006C7D68" w:rsidP="00097263">
    <w:pPr>
      <w:rPr>
        <w:rtl/>
      </w:rPr>
    </w:pPr>
    <w:r>
      <w:t>MM/LD/WG/14/7 Prov.</w:t>
    </w:r>
  </w:p>
  <w:p w:rsidR="006C7D68" w:rsidRDefault="006C7D68" w:rsidP="00097263">
    <w:pPr>
      <w:pStyle w:val="Header"/>
      <w:rPr>
        <w:rtl/>
      </w:rPr>
    </w:pPr>
    <w:r>
      <w:t xml:space="preserve">Annex II </w:t>
    </w:r>
  </w:p>
  <w:p w:rsidR="006C7D68" w:rsidRDefault="006C7D68" w:rsidP="00097263">
    <w:pPr>
      <w:pStyle w:val="Header"/>
      <w:rPr>
        <w:noProof/>
        <w:rtl/>
      </w:rPr>
    </w:pPr>
    <w:r>
      <w:fldChar w:fldCharType="begin"/>
    </w:r>
    <w:r>
      <w:instrText xml:space="preserve"> PAGE   \* MERGEFORMAT </w:instrText>
    </w:r>
    <w:r>
      <w:fldChar w:fldCharType="separate"/>
    </w:r>
    <w:r w:rsidR="00885054">
      <w:rPr>
        <w:noProof/>
      </w:rPr>
      <w:t>2</w:t>
    </w:r>
    <w:r>
      <w:rPr>
        <w:noProof/>
      </w:rPr>
      <w:fldChar w:fldCharType="end"/>
    </w:r>
  </w:p>
  <w:p w:rsidR="006C7D68" w:rsidRDefault="006C7D68" w:rsidP="00097263">
    <w:pPr>
      <w:pStyle w:val="Header"/>
      <w:rPr>
        <w:rtl/>
        <w:lang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68" w:rsidRDefault="006C7D68" w:rsidP="00515703">
    <w:r>
      <w:t>MM/LD/WG/14/</w:t>
    </w:r>
    <w:r>
      <w:rPr>
        <w:rFonts w:hint="cs"/>
        <w:rtl/>
      </w:rPr>
      <w:t>7</w:t>
    </w:r>
    <w:r>
      <w:t xml:space="preserve"> Prov.</w:t>
    </w:r>
  </w:p>
  <w:p w:rsidR="006C7D68" w:rsidRDefault="006C7D68" w:rsidP="00097263">
    <w:r>
      <w:t>ANNEX II</w:t>
    </w:r>
  </w:p>
  <w:p w:rsidR="006C7D68" w:rsidRPr="00141183" w:rsidRDefault="006C7D68" w:rsidP="00097263">
    <w:pPr>
      <w:bidi/>
      <w:jc w:val="right"/>
      <w:rPr>
        <w:rFonts w:ascii="Arabic Typesetting" w:hAnsi="Arabic Typesetting" w:cs="Arabic Typesetting"/>
        <w:sz w:val="36"/>
        <w:szCs w:val="36"/>
        <w:rtl/>
      </w:rPr>
    </w:pPr>
    <w:r w:rsidRPr="00141183">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6C7D68" w:rsidRPr="00E353A1" w:rsidRDefault="006C7D68" w:rsidP="0009726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68" w:rsidRDefault="006C7D68" w:rsidP="00C16A8B">
    <w:r>
      <w:t>MM/LD/WG/14/7 Prov.</w:t>
    </w:r>
  </w:p>
  <w:p w:rsidR="006C7D68" w:rsidRDefault="006C7D68" w:rsidP="00097263">
    <w:pPr>
      <w:pStyle w:val="Header"/>
    </w:pPr>
    <w:r>
      <w:t>Annex III</w:t>
    </w:r>
  </w:p>
  <w:p w:rsidR="006C7D68" w:rsidRDefault="006C7D68" w:rsidP="00097263">
    <w:pPr>
      <w:pStyle w:val="Header"/>
      <w:rPr>
        <w:noProof/>
        <w:rtl/>
      </w:rPr>
    </w:pPr>
    <w:r>
      <w:fldChar w:fldCharType="begin"/>
    </w:r>
    <w:r>
      <w:instrText xml:space="preserve"> PAGE   \* MERGEFORMAT </w:instrText>
    </w:r>
    <w:r>
      <w:fldChar w:fldCharType="separate"/>
    </w:r>
    <w:r w:rsidR="00885054">
      <w:rPr>
        <w:noProof/>
      </w:rPr>
      <w:t>3</w:t>
    </w:r>
    <w:r>
      <w:rPr>
        <w:noProof/>
      </w:rPr>
      <w:fldChar w:fldCharType="end"/>
    </w:r>
  </w:p>
  <w:p w:rsidR="006C7D68" w:rsidRDefault="006C7D68" w:rsidP="00097263">
    <w:pPr>
      <w:pStyle w:val="Header"/>
      <w:rPr>
        <w:rtl/>
        <w:lang w:bidi="ar-E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68" w:rsidRDefault="006C7D68" w:rsidP="00C16A8B">
    <w:r>
      <w:t>MM/LD/WG/14/7 Prov.</w:t>
    </w:r>
  </w:p>
  <w:p w:rsidR="006C7D68" w:rsidRDefault="006C7D68" w:rsidP="00097263">
    <w:pPr>
      <w:pStyle w:val="Header"/>
      <w:rPr>
        <w:noProof/>
      </w:rPr>
    </w:pPr>
    <w:r>
      <w:t>ANNEX III</w:t>
    </w:r>
  </w:p>
  <w:p w:rsidR="006C7D68" w:rsidRDefault="006C7D68" w:rsidP="00097263">
    <w:pPr>
      <w:pStyle w:val="Header"/>
      <w:bidi/>
      <w:jc w:val="right"/>
      <w:rPr>
        <w:rFonts w:ascii="Arabic Typesetting" w:hAnsi="Arabic Typesetting" w:cs="Arabic Typesetting"/>
        <w:sz w:val="36"/>
        <w:szCs w:val="36"/>
        <w:rtl/>
      </w:rPr>
    </w:pPr>
    <w:r w:rsidRPr="00BB6AF3">
      <w:rPr>
        <w:rFonts w:ascii="Arabic Typesetting" w:hAnsi="Arabic Typesetting" w:cs="Arabic Typesetting"/>
        <w:sz w:val="36"/>
        <w:szCs w:val="36"/>
        <w:rtl/>
        <w:lang w:bidi="ar-EG"/>
      </w:rPr>
      <w:t>المرفق</w:t>
    </w:r>
    <w:r>
      <w:rPr>
        <w:rFonts w:ascii="Arabic Typesetting" w:hAnsi="Arabic Typesetting" w:cs="Arabic Typesetting" w:hint="cs"/>
        <w:sz w:val="36"/>
        <w:szCs w:val="36"/>
        <w:rtl/>
      </w:rPr>
      <w:t xml:space="preserve"> الثالث</w:t>
    </w:r>
  </w:p>
  <w:p w:rsidR="006C7D68" w:rsidRPr="00216910" w:rsidRDefault="006C7D68" w:rsidP="000972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68" w:rsidRDefault="006C7D68" w:rsidP="00C16A8B">
    <w:r>
      <w:t>MM/LD/WG/14/7 Prov.</w:t>
    </w:r>
  </w:p>
  <w:p w:rsidR="006C7D68" w:rsidRDefault="006C7D68" w:rsidP="00C16A8B">
    <w:pPr>
      <w:pStyle w:val="Header"/>
    </w:pPr>
    <w:r>
      <w:t>Annex IV</w:t>
    </w:r>
  </w:p>
  <w:p w:rsidR="006C7D68" w:rsidRPr="00C16A8B" w:rsidRDefault="006C7D68" w:rsidP="00097263">
    <w:pPr>
      <w:pStyle w:val="Header"/>
      <w:rPr>
        <w:rFonts w:ascii="Arabic Typesetting" w:hAnsi="Arabic Typesetting" w:cs="Arabic Typesetting"/>
        <w:noProof/>
        <w:sz w:val="36"/>
        <w:szCs w:val="36"/>
        <w:rtl/>
      </w:rPr>
    </w:pPr>
    <w:r>
      <w:rPr>
        <w:rFonts w:ascii="Arabic Typesetting" w:hAnsi="Arabic Typesetting" w:cs="Arabic Typesetting" w:hint="cs"/>
        <w:sz w:val="36"/>
        <w:szCs w:val="36"/>
        <w:rtl/>
      </w:rPr>
      <w:t>المرفق الرابع</w:t>
    </w:r>
  </w:p>
  <w:p w:rsidR="006C7D68" w:rsidRDefault="006C7D68" w:rsidP="00097263">
    <w:pPr>
      <w:pStyle w:val="Header"/>
      <w:rPr>
        <w:rtl/>
        <w:lang w:bidi="ar-EG"/>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68" w:rsidRDefault="006C7D68" w:rsidP="0082726C">
    <w:pPr>
      <w:pStyle w:val="Header"/>
    </w:pPr>
    <w:r>
      <w:t>MM/LD/WG/14/7 Prov.</w:t>
    </w:r>
  </w:p>
  <w:p w:rsidR="006C7D68" w:rsidRDefault="006C7D68" w:rsidP="0082726C">
    <w:pPr>
      <w:pStyle w:val="Header"/>
    </w:pPr>
    <w:r>
      <w:t>ANNEX V</w:t>
    </w:r>
  </w:p>
  <w:p w:rsidR="006C7D68" w:rsidRPr="0082726C" w:rsidRDefault="006C7D68" w:rsidP="0082726C">
    <w:pPr>
      <w:pStyle w:val="Header"/>
      <w:rPr>
        <w:rFonts w:ascii="Arabic Typesetting" w:hAnsi="Arabic Typesetting" w:cs="Arabic Typesetting"/>
        <w:sz w:val="40"/>
        <w:szCs w:val="36"/>
      </w:rPr>
    </w:pPr>
    <w:r w:rsidRPr="0082726C">
      <w:rPr>
        <w:rFonts w:ascii="Arabic Typesetting" w:hAnsi="Arabic Typesetting" w:cs="Arabic Typesetting"/>
        <w:sz w:val="40"/>
        <w:szCs w:val="36"/>
        <w:rtl/>
      </w:rPr>
      <w:t>المرفق الخامس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85474C"/>
    <w:multiLevelType w:val="hybridMultilevel"/>
    <w:tmpl w:val="75444382"/>
    <w:lvl w:ilvl="0" w:tplc="19A42C50">
      <w:numFmt w:val="bullet"/>
      <w:lvlText w:val="-"/>
      <w:lvlJc w:val="left"/>
      <w:pPr>
        <w:ind w:left="2060" w:hanging="360"/>
      </w:pPr>
      <w:rPr>
        <w:rFonts w:ascii="Arabic Typesetting" w:eastAsia="Times New Roman" w:hAnsi="Arabic Typesetting" w:cs="Arabic Typesetting"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4620741"/>
    <w:multiLevelType w:val="hybridMultilevel"/>
    <w:tmpl w:val="26E22C4E"/>
    <w:lvl w:ilvl="0" w:tplc="E2CEBD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FEE8B2C0"/>
    <w:lvl w:ilvl="0" w:tplc="E34A1B1A">
      <w:start w:val="1"/>
      <w:numFmt w:val="decimal"/>
      <w:pStyle w:val="NumberedParaAR"/>
      <w:lvlText w:val="%1."/>
      <w:lvlJc w:val="left"/>
      <w:pPr>
        <w:tabs>
          <w:tab w:val="num" w:pos="567"/>
        </w:tabs>
        <w:ind w:left="0" w:firstLine="0"/>
      </w:pPr>
      <w:rPr>
        <w:rFonts w:ascii="Arabic Typesetting" w:eastAsia="Times New Roman" w:hAnsi="Arabic Typesetting" w:cs="Arabic Typesetting"/>
        <w:sz w:val="36"/>
        <w:szCs w:val="36"/>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C86062"/>
    <w:multiLevelType w:val="hybridMultilevel"/>
    <w:tmpl w:val="4984C5B6"/>
    <w:lvl w:ilvl="0" w:tplc="521C88DE">
      <w:start w:val="239"/>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BF93CBC"/>
    <w:multiLevelType w:val="hybridMultilevel"/>
    <w:tmpl w:val="FB6865DE"/>
    <w:lvl w:ilvl="0" w:tplc="4FC6ED1C">
      <w:start w:val="1"/>
      <w:numFmt w:val="decimal"/>
      <w:pStyle w:val="Decision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A36A04"/>
    <w:multiLevelType w:val="hybridMultilevel"/>
    <w:tmpl w:val="D712622A"/>
    <w:lvl w:ilvl="0" w:tplc="32287C48">
      <w:start w:val="1"/>
      <w:numFmt w:val="lowerRoman"/>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2"/>
  </w:num>
  <w:num w:numId="3">
    <w:abstractNumId w:val="18"/>
  </w:num>
  <w:num w:numId="4">
    <w:abstractNumId w:val="11"/>
  </w:num>
  <w:num w:numId="5">
    <w:abstractNumId w:val="21"/>
  </w:num>
  <w:num w:numId="6">
    <w:abstractNumId w:val="8"/>
  </w:num>
  <w:num w:numId="7">
    <w:abstractNumId w:val="22"/>
  </w:num>
  <w:num w:numId="8">
    <w:abstractNumId w:val="16"/>
  </w:num>
  <w:num w:numId="9">
    <w:abstractNumId w:val="20"/>
  </w:num>
  <w:num w:numId="10">
    <w:abstractNumId w:val="19"/>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4"/>
    <w:lvlOverride w:ilvl="0">
      <w:startOverride w:val="1"/>
    </w:lvlOverride>
  </w:num>
  <w:num w:numId="23">
    <w:abstractNumId w:val="13"/>
  </w:num>
  <w:num w:numId="24">
    <w:abstractNumId w:val="17"/>
  </w:num>
  <w:num w:numId="25">
    <w:abstractNumId w:val="15"/>
  </w:num>
  <w:num w:numId="26">
    <w:abstractNumId w:val="14"/>
    <w:lvlOverride w:ilvl="0">
      <w:startOverride w:val="1"/>
    </w:lvlOverride>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23"/>
    <w:rsid w:val="00031563"/>
    <w:rsid w:val="000349D3"/>
    <w:rsid w:val="00061C58"/>
    <w:rsid w:val="00067ADF"/>
    <w:rsid w:val="00097263"/>
    <w:rsid w:val="000978F3"/>
    <w:rsid w:val="000A36B9"/>
    <w:rsid w:val="000B3968"/>
    <w:rsid w:val="000B4E3B"/>
    <w:rsid w:val="000C0EB8"/>
    <w:rsid w:val="000C70E1"/>
    <w:rsid w:val="000C7289"/>
    <w:rsid w:val="000D3954"/>
    <w:rsid w:val="000E02D4"/>
    <w:rsid w:val="000E493A"/>
    <w:rsid w:val="001024F6"/>
    <w:rsid w:val="00116B20"/>
    <w:rsid w:val="00165DF2"/>
    <w:rsid w:val="0018559E"/>
    <w:rsid w:val="001C191A"/>
    <w:rsid w:val="001D2BD4"/>
    <w:rsid w:val="001E0BA7"/>
    <w:rsid w:val="001E5ABF"/>
    <w:rsid w:val="00210E6E"/>
    <w:rsid w:val="002572F7"/>
    <w:rsid w:val="002D65B9"/>
    <w:rsid w:val="003545E0"/>
    <w:rsid w:val="00366008"/>
    <w:rsid w:val="00377EF5"/>
    <w:rsid w:val="0039610A"/>
    <w:rsid w:val="003F72C9"/>
    <w:rsid w:val="00414D1E"/>
    <w:rsid w:val="004877B7"/>
    <w:rsid w:val="004C3E84"/>
    <w:rsid w:val="004D5A72"/>
    <w:rsid w:val="004E3171"/>
    <w:rsid w:val="004E5173"/>
    <w:rsid w:val="004E6917"/>
    <w:rsid w:val="00515703"/>
    <w:rsid w:val="005157ED"/>
    <w:rsid w:val="00534CD4"/>
    <w:rsid w:val="005366B8"/>
    <w:rsid w:val="00540C89"/>
    <w:rsid w:val="00540F09"/>
    <w:rsid w:val="00552559"/>
    <w:rsid w:val="00565D63"/>
    <w:rsid w:val="005C12E2"/>
    <w:rsid w:val="005E104F"/>
    <w:rsid w:val="005F51CB"/>
    <w:rsid w:val="005F529C"/>
    <w:rsid w:val="0061438F"/>
    <w:rsid w:val="00617D30"/>
    <w:rsid w:val="00621BA9"/>
    <w:rsid w:val="0062759F"/>
    <w:rsid w:val="006376DE"/>
    <w:rsid w:val="006413C3"/>
    <w:rsid w:val="00673DD5"/>
    <w:rsid w:val="00691DF5"/>
    <w:rsid w:val="006A5AC9"/>
    <w:rsid w:val="006C3374"/>
    <w:rsid w:val="006C7D68"/>
    <w:rsid w:val="006D753A"/>
    <w:rsid w:val="0071629F"/>
    <w:rsid w:val="00766CF7"/>
    <w:rsid w:val="00771E0D"/>
    <w:rsid w:val="00776393"/>
    <w:rsid w:val="007942F0"/>
    <w:rsid w:val="007A1A23"/>
    <w:rsid w:val="007E2402"/>
    <w:rsid w:val="007F20F1"/>
    <w:rsid w:val="0081446F"/>
    <w:rsid w:val="0082726C"/>
    <w:rsid w:val="00854C89"/>
    <w:rsid w:val="00857B24"/>
    <w:rsid w:val="00885054"/>
    <w:rsid w:val="008A1EC4"/>
    <w:rsid w:val="008B4691"/>
    <w:rsid w:val="00935FE4"/>
    <w:rsid w:val="00937DEC"/>
    <w:rsid w:val="00942732"/>
    <w:rsid w:val="00953378"/>
    <w:rsid w:val="009623FB"/>
    <w:rsid w:val="0097113F"/>
    <w:rsid w:val="00983B85"/>
    <w:rsid w:val="009941C6"/>
    <w:rsid w:val="009D2EE6"/>
    <w:rsid w:val="009D487B"/>
    <w:rsid w:val="009E02A4"/>
    <w:rsid w:val="00A203FB"/>
    <w:rsid w:val="00A27757"/>
    <w:rsid w:val="00A6073C"/>
    <w:rsid w:val="00A77A9C"/>
    <w:rsid w:val="00AB05DA"/>
    <w:rsid w:val="00AC40A1"/>
    <w:rsid w:val="00AC6CCD"/>
    <w:rsid w:val="00B3342D"/>
    <w:rsid w:val="00B71A82"/>
    <w:rsid w:val="00B77024"/>
    <w:rsid w:val="00BC71B2"/>
    <w:rsid w:val="00BD7130"/>
    <w:rsid w:val="00BF4FDE"/>
    <w:rsid w:val="00C16A8B"/>
    <w:rsid w:val="00C419EE"/>
    <w:rsid w:val="00C86959"/>
    <w:rsid w:val="00CF2571"/>
    <w:rsid w:val="00D062DF"/>
    <w:rsid w:val="00D407C7"/>
    <w:rsid w:val="00D61016"/>
    <w:rsid w:val="00D71FE3"/>
    <w:rsid w:val="00D84B6C"/>
    <w:rsid w:val="00D921B7"/>
    <w:rsid w:val="00D94C0D"/>
    <w:rsid w:val="00DB2F38"/>
    <w:rsid w:val="00DE0C11"/>
    <w:rsid w:val="00E05855"/>
    <w:rsid w:val="00E129B2"/>
    <w:rsid w:val="00EA1487"/>
    <w:rsid w:val="00EC2A8A"/>
    <w:rsid w:val="00ED6724"/>
    <w:rsid w:val="00F3520E"/>
    <w:rsid w:val="00F47E69"/>
    <w:rsid w:val="00F51843"/>
    <w:rsid w:val="00F745E7"/>
    <w:rsid w:val="00F923A4"/>
    <w:rsid w:val="00FC7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23"/>
    <w:pPr>
      <w:spacing w:after="0" w:line="240" w:lineRule="auto"/>
    </w:pPr>
    <w:rPr>
      <w:rFonts w:ascii="Arial" w:eastAsia="Times New Roman" w:hAnsi="Arial" w:cs="Arial"/>
      <w:szCs w:val="20"/>
    </w:rPr>
  </w:style>
  <w:style w:type="paragraph" w:styleId="Heading1">
    <w:name w:val="heading 1"/>
    <w:basedOn w:val="Normal"/>
    <w:next w:val="NormalParaAR"/>
    <w:link w:val="Heading1Char"/>
    <w:qFormat/>
    <w:rsid w:val="007A1A23"/>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7A1A23"/>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7A1A23"/>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7A1A23"/>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CodeAR">
    <w:name w:val="Document_Code_AR"/>
    <w:basedOn w:val="Normal"/>
    <w:next w:val="DocumentLanguageAR"/>
    <w:rsid w:val="007A1A23"/>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7A1A23"/>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
    <w:rsid w:val="007A1A23"/>
    <w:pPr>
      <w:jc w:val="right"/>
    </w:pPr>
    <w:rPr>
      <w:rFonts w:ascii="Arabic Typesetting" w:hAnsi="Arabic Typesetting" w:cs="Arabic Typesetting"/>
      <w:b/>
      <w:bCs/>
      <w:sz w:val="30"/>
      <w:szCs w:val="30"/>
    </w:rPr>
  </w:style>
  <w:style w:type="paragraph" w:customStyle="1" w:styleId="MeetingTitleAR">
    <w:name w:val="Meeting_Title_AR"/>
    <w:basedOn w:val="Normal"/>
    <w:next w:val="Normal"/>
    <w:rsid w:val="007A1A23"/>
    <w:pPr>
      <w:spacing w:line="360" w:lineRule="exact"/>
    </w:pPr>
    <w:rPr>
      <w:rFonts w:ascii="Arial Black" w:hAnsi="Arial Black" w:cs="PT Bold Heading"/>
      <w:sz w:val="34"/>
      <w:szCs w:val="34"/>
    </w:rPr>
  </w:style>
  <w:style w:type="paragraph" w:customStyle="1" w:styleId="MeetingSessionAR">
    <w:name w:val="Meeting_Session_AR"/>
    <w:basedOn w:val="Normal"/>
    <w:next w:val="Normal"/>
    <w:rsid w:val="007A1A23"/>
    <w:pPr>
      <w:spacing w:line="360" w:lineRule="exact"/>
    </w:pPr>
    <w:rPr>
      <w:rFonts w:ascii="Arial Black" w:hAnsi="Arial Black" w:cs="PT Bold Heading"/>
      <w:sz w:val="30"/>
      <w:szCs w:val="30"/>
    </w:rPr>
  </w:style>
  <w:style w:type="paragraph" w:customStyle="1" w:styleId="MeetingDatesAR">
    <w:name w:val="Meeting_Dates_AR"/>
    <w:basedOn w:val="Normal"/>
    <w:next w:val="Normal"/>
    <w:rsid w:val="007A1A23"/>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7A1A23"/>
    <w:pPr>
      <w:spacing w:line="360" w:lineRule="exact"/>
    </w:pPr>
    <w:rPr>
      <w:rFonts w:ascii="Arial Black" w:hAnsi="Arial Black" w:cs="PT Bold Heading"/>
      <w:sz w:val="26"/>
      <w:szCs w:val="26"/>
    </w:rPr>
  </w:style>
  <w:style w:type="paragraph" w:customStyle="1" w:styleId="PreparedbyAR">
    <w:name w:val="Prepared_by_AR"/>
    <w:basedOn w:val="Normal"/>
    <w:next w:val="Normal"/>
    <w:rsid w:val="007A1A23"/>
    <w:pPr>
      <w:spacing w:before="240" w:after="840" w:line="360" w:lineRule="exact"/>
    </w:pPr>
    <w:rPr>
      <w:rFonts w:ascii="Arabic Typesetting" w:hAnsi="Arabic Typesetting" w:cs="Arabic Typesetting"/>
      <w:i/>
      <w:iCs/>
      <w:sz w:val="36"/>
      <w:szCs w:val="36"/>
    </w:rPr>
  </w:style>
  <w:style w:type="paragraph" w:styleId="BalloonText">
    <w:name w:val="Balloon Text"/>
    <w:basedOn w:val="Normal"/>
    <w:link w:val="BalloonTextChar"/>
    <w:unhideWhenUsed/>
    <w:rsid w:val="007A1A23"/>
    <w:rPr>
      <w:rFonts w:ascii="Tahoma" w:hAnsi="Tahoma" w:cs="Tahoma"/>
      <w:sz w:val="16"/>
      <w:szCs w:val="16"/>
    </w:rPr>
  </w:style>
  <w:style w:type="character" w:customStyle="1" w:styleId="BalloonTextChar">
    <w:name w:val="Balloon Text Char"/>
    <w:basedOn w:val="DefaultParagraphFont"/>
    <w:link w:val="BalloonText"/>
    <w:rsid w:val="007A1A23"/>
    <w:rPr>
      <w:rFonts w:ascii="Tahoma" w:eastAsia="Times New Roman" w:hAnsi="Tahoma" w:cs="Tahoma"/>
      <w:sz w:val="16"/>
      <w:szCs w:val="16"/>
    </w:rPr>
  </w:style>
  <w:style w:type="character" w:customStyle="1" w:styleId="Heading1Char">
    <w:name w:val="Heading 1 Char"/>
    <w:basedOn w:val="DefaultParagraphFont"/>
    <w:link w:val="Heading1"/>
    <w:rsid w:val="007A1A23"/>
    <w:rPr>
      <w:rFonts w:ascii="Arabic Typesetting" w:eastAsia="Times New Roman" w:hAnsi="Arabic Typesetting" w:cs="Arabic Typesetting"/>
      <w:bCs/>
      <w:sz w:val="40"/>
      <w:szCs w:val="40"/>
      <w:lang w:val="fr-CH"/>
    </w:rPr>
  </w:style>
  <w:style w:type="character" w:customStyle="1" w:styleId="Heading2Char">
    <w:name w:val="Heading 2 Char"/>
    <w:basedOn w:val="DefaultParagraphFont"/>
    <w:link w:val="Heading2"/>
    <w:rsid w:val="007A1A23"/>
    <w:rPr>
      <w:rFonts w:ascii="Arabic Typesetting" w:eastAsia="Times New Roman" w:hAnsi="Arabic Typesetting" w:cs="Arabic Typesetting"/>
      <w:sz w:val="40"/>
      <w:szCs w:val="40"/>
      <w:lang w:val="fr-CH"/>
    </w:rPr>
  </w:style>
  <w:style w:type="character" w:customStyle="1" w:styleId="Heading3Char">
    <w:name w:val="Heading 3 Char"/>
    <w:basedOn w:val="DefaultParagraphFont"/>
    <w:link w:val="Heading3"/>
    <w:rsid w:val="007A1A23"/>
    <w:rPr>
      <w:rFonts w:ascii="Arabic Typesetting" w:eastAsia="Times New Roman" w:hAnsi="Arabic Typesetting" w:cs="Arabic Typesetting"/>
      <w:sz w:val="36"/>
      <w:szCs w:val="36"/>
      <w:u w:val="single"/>
      <w:lang w:val="fr-CH"/>
    </w:rPr>
  </w:style>
  <w:style w:type="character" w:customStyle="1" w:styleId="Heading4Char">
    <w:name w:val="Heading 4 Char"/>
    <w:basedOn w:val="DefaultParagraphFont"/>
    <w:link w:val="Heading4"/>
    <w:rsid w:val="007A1A23"/>
    <w:rPr>
      <w:rFonts w:ascii="Arabic Typesetting" w:eastAsia="Times New Roman" w:hAnsi="Arabic Typesetting" w:cs="Arabic Typesetting"/>
      <w:iCs/>
      <w:sz w:val="36"/>
      <w:szCs w:val="36"/>
      <w:lang w:val="fr-CH"/>
    </w:rPr>
  </w:style>
  <w:style w:type="paragraph" w:customStyle="1" w:styleId="NumberedParaAR">
    <w:name w:val="Numbered_Para_AR"/>
    <w:basedOn w:val="Normal"/>
    <w:rsid w:val="007A1A23"/>
    <w:pPr>
      <w:numPr>
        <w:numId w:val="1"/>
      </w:numPr>
      <w:bidi/>
      <w:spacing w:after="240" w:line="360" w:lineRule="exact"/>
    </w:pPr>
    <w:rPr>
      <w:rFonts w:ascii="Arabic Typesetting" w:hAnsi="Arabic Typesetting" w:cs="Arabic Typesetting"/>
      <w:sz w:val="36"/>
      <w:szCs w:val="36"/>
    </w:rPr>
  </w:style>
  <w:style w:type="paragraph" w:styleId="Header">
    <w:name w:val="header"/>
    <w:basedOn w:val="Normal"/>
    <w:link w:val="HeaderChar"/>
    <w:uiPriority w:val="99"/>
    <w:rsid w:val="007A1A23"/>
    <w:pPr>
      <w:tabs>
        <w:tab w:val="center" w:pos="4536"/>
        <w:tab w:val="right" w:pos="9072"/>
      </w:tabs>
    </w:pPr>
  </w:style>
  <w:style w:type="character" w:customStyle="1" w:styleId="HeaderChar">
    <w:name w:val="Header Char"/>
    <w:basedOn w:val="DefaultParagraphFont"/>
    <w:link w:val="Header"/>
    <w:uiPriority w:val="99"/>
    <w:rsid w:val="007A1A23"/>
    <w:rPr>
      <w:rFonts w:ascii="Arial" w:eastAsia="Times New Roman" w:hAnsi="Arial" w:cs="Arial"/>
      <w:szCs w:val="20"/>
    </w:rPr>
  </w:style>
  <w:style w:type="paragraph" w:styleId="Footer">
    <w:name w:val="footer"/>
    <w:basedOn w:val="Normal"/>
    <w:link w:val="FooterChar"/>
    <w:semiHidden/>
    <w:rsid w:val="007A1A23"/>
    <w:pPr>
      <w:tabs>
        <w:tab w:val="center" w:pos="4320"/>
        <w:tab w:val="right" w:pos="8640"/>
      </w:tabs>
    </w:pPr>
  </w:style>
  <w:style w:type="character" w:customStyle="1" w:styleId="FooterChar">
    <w:name w:val="Footer Char"/>
    <w:basedOn w:val="DefaultParagraphFont"/>
    <w:link w:val="Footer"/>
    <w:semiHidden/>
    <w:rsid w:val="007A1A23"/>
    <w:rPr>
      <w:rFonts w:ascii="Arial" w:eastAsia="Times New Roman" w:hAnsi="Arial" w:cs="Arial"/>
      <w:szCs w:val="20"/>
    </w:rPr>
  </w:style>
  <w:style w:type="paragraph" w:styleId="Salutation">
    <w:name w:val="Salutation"/>
    <w:basedOn w:val="Normal"/>
    <w:next w:val="Normal"/>
    <w:link w:val="SalutationChar"/>
    <w:semiHidden/>
    <w:rsid w:val="007A1A23"/>
  </w:style>
  <w:style w:type="character" w:customStyle="1" w:styleId="SalutationChar">
    <w:name w:val="Salutation Char"/>
    <w:basedOn w:val="DefaultParagraphFont"/>
    <w:link w:val="Salutation"/>
    <w:semiHidden/>
    <w:rsid w:val="007A1A23"/>
    <w:rPr>
      <w:rFonts w:ascii="Arial" w:eastAsia="Times New Roman" w:hAnsi="Arial" w:cs="Arial"/>
      <w:szCs w:val="20"/>
    </w:rPr>
  </w:style>
  <w:style w:type="paragraph" w:styleId="Signature">
    <w:name w:val="Signature"/>
    <w:basedOn w:val="Normal"/>
    <w:link w:val="SignatureChar"/>
    <w:semiHidden/>
    <w:rsid w:val="007A1A23"/>
    <w:pPr>
      <w:ind w:left="5250"/>
    </w:pPr>
  </w:style>
  <w:style w:type="character" w:customStyle="1" w:styleId="SignatureChar">
    <w:name w:val="Signature Char"/>
    <w:basedOn w:val="DefaultParagraphFont"/>
    <w:link w:val="Signature"/>
    <w:semiHidden/>
    <w:rsid w:val="007A1A23"/>
    <w:rPr>
      <w:rFonts w:ascii="Arial" w:eastAsia="Times New Roman" w:hAnsi="Arial" w:cs="Arial"/>
      <w:szCs w:val="20"/>
    </w:rPr>
  </w:style>
  <w:style w:type="paragraph" w:styleId="FootnoteText">
    <w:name w:val="footnote text"/>
    <w:basedOn w:val="NormalParaAR"/>
    <w:link w:val="FootnoteTextChar"/>
    <w:semiHidden/>
    <w:rsid w:val="007A1A23"/>
    <w:pPr>
      <w:spacing w:after="0" w:line="280" w:lineRule="exact"/>
    </w:pPr>
    <w:rPr>
      <w:sz w:val="28"/>
      <w:szCs w:val="28"/>
    </w:rPr>
  </w:style>
  <w:style w:type="character" w:customStyle="1" w:styleId="FootnoteTextChar">
    <w:name w:val="Footnote Text Char"/>
    <w:basedOn w:val="DefaultParagraphFont"/>
    <w:link w:val="FootnoteText"/>
    <w:uiPriority w:val="99"/>
    <w:semiHidden/>
    <w:rsid w:val="007A1A23"/>
    <w:rPr>
      <w:rFonts w:ascii="Arabic Typesetting" w:eastAsia="Times New Roman" w:hAnsi="Arabic Typesetting" w:cs="Arabic Typesetting"/>
      <w:sz w:val="28"/>
      <w:szCs w:val="28"/>
    </w:rPr>
  </w:style>
  <w:style w:type="paragraph" w:customStyle="1" w:styleId="NormalParaAR">
    <w:name w:val="Normal_Para_AR"/>
    <w:rsid w:val="007A1A23"/>
    <w:pPr>
      <w:bidi/>
      <w:spacing w:after="240" w:line="360" w:lineRule="exact"/>
    </w:pPr>
    <w:rPr>
      <w:rFonts w:ascii="Arabic Typesetting" w:eastAsia="Times New Roman" w:hAnsi="Arabic Typesetting" w:cs="Arabic Typesetting"/>
      <w:sz w:val="36"/>
      <w:szCs w:val="36"/>
    </w:rPr>
  </w:style>
  <w:style w:type="paragraph" w:styleId="EndnoteText">
    <w:name w:val="endnote text"/>
    <w:basedOn w:val="Normal"/>
    <w:link w:val="EndnoteTextChar"/>
    <w:semiHidden/>
    <w:rsid w:val="007A1A23"/>
    <w:rPr>
      <w:sz w:val="18"/>
    </w:rPr>
  </w:style>
  <w:style w:type="character" w:customStyle="1" w:styleId="EndnoteTextChar">
    <w:name w:val="Endnote Text Char"/>
    <w:basedOn w:val="DefaultParagraphFont"/>
    <w:link w:val="EndnoteText"/>
    <w:semiHidden/>
    <w:rsid w:val="007A1A23"/>
    <w:rPr>
      <w:rFonts w:ascii="Arial" w:eastAsia="Times New Roman" w:hAnsi="Arial" w:cs="Arial"/>
      <w:sz w:val="18"/>
      <w:szCs w:val="20"/>
    </w:rPr>
  </w:style>
  <w:style w:type="paragraph" w:styleId="Caption">
    <w:name w:val="caption"/>
    <w:basedOn w:val="Normal"/>
    <w:next w:val="Normal"/>
    <w:qFormat/>
    <w:rsid w:val="007A1A23"/>
    <w:rPr>
      <w:b/>
      <w:bCs/>
      <w:sz w:val="18"/>
    </w:rPr>
  </w:style>
  <w:style w:type="paragraph" w:styleId="CommentText">
    <w:name w:val="annotation text"/>
    <w:basedOn w:val="Normal"/>
    <w:link w:val="CommentTextChar"/>
    <w:semiHidden/>
    <w:rsid w:val="007A1A23"/>
    <w:rPr>
      <w:sz w:val="18"/>
    </w:rPr>
  </w:style>
  <w:style w:type="character" w:customStyle="1" w:styleId="CommentTextChar">
    <w:name w:val="Comment Text Char"/>
    <w:basedOn w:val="DefaultParagraphFont"/>
    <w:link w:val="CommentText"/>
    <w:semiHidden/>
    <w:rsid w:val="007A1A23"/>
    <w:rPr>
      <w:rFonts w:ascii="Arial" w:eastAsia="Times New Roman" w:hAnsi="Arial" w:cs="Arial"/>
      <w:sz w:val="18"/>
      <w:szCs w:val="20"/>
    </w:rPr>
  </w:style>
  <w:style w:type="paragraph" w:styleId="ListNumber">
    <w:name w:val="List Number"/>
    <w:basedOn w:val="Normal"/>
    <w:semiHidden/>
    <w:rsid w:val="007A1A23"/>
    <w:pPr>
      <w:numPr>
        <w:numId w:val="7"/>
      </w:numPr>
    </w:pPr>
  </w:style>
  <w:style w:type="table" w:styleId="TableGrid">
    <w:name w:val="Table Grid"/>
    <w:basedOn w:val="TableNormal"/>
    <w:rsid w:val="007A1A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7A1A23"/>
    <w:rPr>
      <w:rFonts w:ascii="Arabic Typesetting" w:hAnsi="Arabic Typesetting" w:cs="Arabic Typesetting"/>
      <w:sz w:val="28"/>
      <w:szCs w:val="28"/>
      <w:vertAlign w:val="superscript"/>
    </w:rPr>
  </w:style>
  <w:style w:type="paragraph" w:customStyle="1" w:styleId="DecisionParaAR">
    <w:name w:val="Decision_Para_AR"/>
    <w:basedOn w:val="NumberedParaAR"/>
    <w:rsid w:val="007A1A23"/>
    <w:pPr>
      <w:numPr>
        <w:numId w:val="8"/>
      </w:numPr>
      <w:ind w:left="5534"/>
    </w:pPr>
    <w:rPr>
      <w:i/>
      <w:iCs/>
    </w:rPr>
  </w:style>
  <w:style w:type="paragraph" w:customStyle="1" w:styleId="EndofDocumentAR">
    <w:name w:val="End_of_Document_AR"/>
    <w:basedOn w:val="NormalParaAR"/>
    <w:next w:val="NormalParaAR"/>
    <w:rsid w:val="007A1A23"/>
    <w:pPr>
      <w:ind w:left="5534"/>
    </w:pPr>
  </w:style>
  <w:style w:type="paragraph" w:styleId="Revision">
    <w:name w:val="Revision"/>
    <w:hidden/>
    <w:uiPriority w:val="99"/>
    <w:semiHidden/>
    <w:rsid w:val="007A1A23"/>
    <w:pPr>
      <w:spacing w:after="0" w:line="240" w:lineRule="auto"/>
    </w:pPr>
    <w:rPr>
      <w:rFonts w:ascii="Arial" w:eastAsia="Times New Roman" w:hAnsi="Arial" w:cs="Arial"/>
      <w:szCs w:val="20"/>
    </w:rPr>
  </w:style>
  <w:style w:type="paragraph" w:customStyle="1" w:styleId="Heading1AR">
    <w:name w:val="Heading_1_AR"/>
    <w:basedOn w:val="NormalParaAR"/>
    <w:next w:val="NormalParaAR"/>
    <w:rsid w:val="007A1A23"/>
    <w:pPr>
      <w:keepNext/>
      <w:spacing w:before="240" w:after="60" w:line="400" w:lineRule="exact"/>
    </w:pPr>
    <w:rPr>
      <w:bCs/>
      <w:sz w:val="40"/>
      <w:szCs w:val="40"/>
    </w:rPr>
  </w:style>
  <w:style w:type="paragraph" w:customStyle="1" w:styleId="Heading2AR">
    <w:name w:val="Heading_2_AR"/>
    <w:basedOn w:val="Heading1AR"/>
    <w:next w:val="NormalParaAR"/>
    <w:rsid w:val="007A1A23"/>
    <w:rPr>
      <w:bCs w:val="0"/>
    </w:rPr>
  </w:style>
  <w:style w:type="paragraph" w:customStyle="1" w:styleId="Heading3AR">
    <w:name w:val="Heading_3_AR"/>
    <w:basedOn w:val="Heading2AR"/>
    <w:next w:val="NormalParaAR"/>
    <w:rsid w:val="007A1A23"/>
    <w:pPr>
      <w:spacing w:before="120" w:line="360" w:lineRule="exact"/>
    </w:pPr>
    <w:rPr>
      <w:sz w:val="36"/>
      <w:szCs w:val="36"/>
      <w:u w:val="single"/>
    </w:rPr>
  </w:style>
  <w:style w:type="paragraph" w:customStyle="1" w:styleId="Heading4AR">
    <w:name w:val="Heading_4_AR"/>
    <w:basedOn w:val="Heading3AR"/>
    <w:next w:val="NormalParaAR"/>
    <w:rsid w:val="007A1A23"/>
    <w:rPr>
      <w:iCs/>
      <w:u w:val="none"/>
    </w:rPr>
  </w:style>
  <w:style w:type="paragraph" w:styleId="ListParagraph">
    <w:name w:val="List Paragraph"/>
    <w:basedOn w:val="Normal"/>
    <w:qFormat/>
    <w:rsid w:val="007A1A23"/>
    <w:pPr>
      <w:ind w:left="720"/>
      <w:contextualSpacing/>
    </w:pPr>
    <w:rPr>
      <w:rFonts w:eastAsia="SimSun"/>
      <w:szCs w:val="24"/>
      <w:lang w:eastAsia="zh-CN"/>
    </w:rPr>
  </w:style>
  <w:style w:type="character" w:styleId="Hyperlink">
    <w:name w:val="Hyperlink"/>
    <w:basedOn w:val="DefaultParagraphFont"/>
    <w:rsid w:val="007A1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23"/>
    <w:pPr>
      <w:spacing w:after="0" w:line="240" w:lineRule="auto"/>
    </w:pPr>
    <w:rPr>
      <w:rFonts w:ascii="Arial" w:eastAsia="Times New Roman" w:hAnsi="Arial" w:cs="Arial"/>
      <w:szCs w:val="20"/>
    </w:rPr>
  </w:style>
  <w:style w:type="paragraph" w:styleId="Heading1">
    <w:name w:val="heading 1"/>
    <w:basedOn w:val="Normal"/>
    <w:next w:val="NormalParaAR"/>
    <w:link w:val="Heading1Char"/>
    <w:qFormat/>
    <w:rsid w:val="007A1A23"/>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7A1A23"/>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7A1A23"/>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7A1A23"/>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CodeAR">
    <w:name w:val="Document_Code_AR"/>
    <w:basedOn w:val="Normal"/>
    <w:next w:val="DocumentLanguageAR"/>
    <w:rsid w:val="007A1A23"/>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7A1A23"/>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
    <w:rsid w:val="007A1A23"/>
    <w:pPr>
      <w:jc w:val="right"/>
    </w:pPr>
    <w:rPr>
      <w:rFonts w:ascii="Arabic Typesetting" w:hAnsi="Arabic Typesetting" w:cs="Arabic Typesetting"/>
      <w:b/>
      <w:bCs/>
      <w:sz w:val="30"/>
      <w:szCs w:val="30"/>
    </w:rPr>
  </w:style>
  <w:style w:type="paragraph" w:customStyle="1" w:styleId="MeetingTitleAR">
    <w:name w:val="Meeting_Title_AR"/>
    <w:basedOn w:val="Normal"/>
    <w:next w:val="Normal"/>
    <w:rsid w:val="007A1A23"/>
    <w:pPr>
      <w:spacing w:line="360" w:lineRule="exact"/>
    </w:pPr>
    <w:rPr>
      <w:rFonts w:ascii="Arial Black" w:hAnsi="Arial Black" w:cs="PT Bold Heading"/>
      <w:sz w:val="34"/>
      <w:szCs w:val="34"/>
    </w:rPr>
  </w:style>
  <w:style w:type="paragraph" w:customStyle="1" w:styleId="MeetingSessionAR">
    <w:name w:val="Meeting_Session_AR"/>
    <w:basedOn w:val="Normal"/>
    <w:next w:val="Normal"/>
    <w:rsid w:val="007A1A23"/>
    <w:pPr>
      <w:spacing w:line="360" w:lineRule="exact"/>
    </w:pPr>
    <w:rPr>
      <w:rFonts w:ascii="Arial Black" w:hAnsi="Arial Black" w:cs="PT Bold Heading"/>
      <w:sz w:val="30"/>
      <w:szCs w:val="30"/>
    </w:rPr>
  </w:style>
  <w:style w:type="paragraph" w:customStyle="1" w:styleId="MeetingDatesAR">
    <w:name w:val="Meeting_Dates_AR"/>
    <w:basedOn w:val="Normal"/>
    <w:next w:val="Normal"/>
    <w:rsid w:val="007A1A23"/>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7A1A23"/>
    <w:pPr>
      <w:spacing w:line="360" w:lineRule="exact"/>
    </w:pPr>
    <w:rPr>
      <w:rFonts w:ascii="Arial Black" w:hAnsi="Arial Black" w:cs="PT Bold Heading"/>
      <w:sz w:val="26"/>
      <w:szCs w:val="26"/>
    </w:rPr>
  </w:style>
  <w:style w:type="paragraph" w:customStyle="1" w:styleId="PreparedbyAR">
    <w:name w:val="Prepared_by_AR"/>
    <w:basedOn w:val="Normal"/>
    <w:next w:val="Normal"/>
    <w:rsid w:val="007A1A23"/>
    <w:pPr>
      <w:spacing w:before="240" w:after="840" w:line="360" w:lineRule="exact"/>
    </w:pPr>
    <w:rPr>
      <w:rFonts w:ascii="Arabic Typesetting" w:hAnsi="Arabic Typesetting" w:cs="Arabic Typesetting"/>
      <w:i/>
      <w:iCs/>
      <w:sz w:val="36"/>
      <w:szCs w:val="36"/>
    </w:rPr>
  </w:style>
  <w:style w:type="paragraph" w:styleId="BalloonText">
    <w:name w:val="Balloon Text"/>
    <w:basedOn w:val="Normal"/>
    <w:link w:val="BalloonTextChar"/>
    <w:unhideWhenUsed/>
    <w:rsid w:val="007A1A23"/>
    <w:rPr>
      <w:rFonts w:ascii="Tahoma" w:hAnsi="Tahoma" w:cs="Tahoma"/>
      <w:sz w:val="16"/>
      <w:szCs w:val="16"/>
    </w:rPr>
  </w:style>
  <w:style w:type="character" w:customStyle="1" w:styleId="BalloonTextChar">
    <w:name w:val="Balloon Text Char"/>
    <w:basedOn w:val="DefaultParagraphFont"/>
    <w:link w:val="BalloonText"/>
    <w:rsid w:val="007A1A23"/>
    <w:rPr>
      <w:rFonts w:ascii="Tahoma" w:eastAsia="Times New Roman" w:hAnsi="Tahoma" w:cs="Tahoma"/>
      <w:sz w:val="16"/>
      <w:szCs w:val="16"/>
    </w:rPr>
  </w:style>
  <w:style w:type="character" w:customStyle="1" w:styleId="Heading1Char">
    <w:name w:val="Heading 1 Char"/>
    <w:basedOn w:val="DefaultParagraphFont"/>
    <w:link w:val="Heading1"/>
    <w:rsid w:val="007A1A23"/>
    <w:rPr>
      <w:rFonts w:ascii="Arabic Typesetting" w:eastAsia="Times New Roman" w:hAnsi="Arabic Typesetting" w:cs="Arabic Typesetting"/>
      <w:bCs/>
      <w:sz w:val="40"/>
      <w:szCs w:val="40"/>
      <w:lang w:val="fr-CH"/>
    </w:rPr>
  </w:style>
  <w:style w:type="character" w:customStyle="1" w:styleId="Heading2Char">
    <w:name w:val="Heading 2 Char"/>
    <w:basedOn w:val="DefaultParagraphFont"/>
    <w:link w:val="Heading2"/>
    <w:rsid w:val="007A1A23"/>
    <w:rPr>
      <w:rFonts w:ascii="Arabic Typesetting" w:eastAsia="Times New Roman" w:hAnsi="Arabic Typesetting" w:cs="Arabic Typesetting"/>
      <w:sz w:val="40"/>
      <w:szCs w:val="40"/>
      <w:lang w:val="fr-CH"/>
    </w:rPr>
  </w:style>
  <w:style w:type="character" w:customStyle="1" w:styleId="Heading3Char">
    <w:name w:val="Heading 3 Char"/>
    <w:basedOn w:val="DefaultParagraphFont"/>
    <w:link w:val="Heading3"/>
    <w:rsid w:val="007A1A23"/>
    <w:rPr>
      <w:rFonts w:ascii="Arabic Typesetting" w:eastAsia="Times New Roman" w:hAnsi="Arabic Typesetting" w:cs="Arabic Typesetting"/>
      <w:sz w:val="36"/>
      <w:szCs w:val="36"/>
      <w:u w:val="single"/>
      <w:lang w:val="fr-CH"/>
    </w:rPr>
  </w:style>
  <w:style w:type="character" w:customStyle="1" w:styleId="Heading4Char">
    <w:name w:val="Heading 4 Char"/>
    <w:basedOn w:val="DefaultParagraphFont"/>
    <w:link w:val="Heading4"/>
    <w:rsid w:val="007A1A23"/>
    <w:rPr>
      <w:rFonts w:ascii="Arabic Typesetting" w:eastAsia="Times New Roman" w:hAnsi="Arabic Typesetting" w:cs="Arabic Typesetting"/>
      <w:iCs/>
      <w:sz w:val="36"/>
      <w:szCs w:val="36"/>
      <w:lang w:val="fr-CH"/>
    </w:rPr>
  </w:style>
  <w:style w:type="paragraph" w:customStyle="1" w:styleId="NumberedParaAR">
    <w:name w:val="Numbered_Para_AR"/>
    <w:basedOn w:val="Normal"/>
    <w:rsid w:val="007A1A23"/>
    <w:pPr>
      <w:numPr>
        <w:numId w:val="1"/>
      </w:numPr>
      <w:bidi/>
      <w:spacing w:after="240" w:line="360" w:lineRule="exact"/>
    </w:pPr>
    <w:rPr>
      <w:rFonts w:ascii="Arabic Typesetting" w:hAnsi="Arabic Typesetting" w:cs="Arabic Typesetting"/>
      <w:sz w:val="36"/>
      <w:szCs w:val="36"/>
    </w:rPr>
  </w:style>
  <w:style w:type="paragraph" w:styleId="Header">
    <w:name w:val="header"/>
    <w:basedOn w:val="Normal"/>
    <w:link w:val="HeaderChar"/>
    <w:uiPriority w:val="99"/>
    <w:rsid w:val="007A1A23"/>
    <w:pPr>
      <w:tabs>
        <w:tab w:val="center" w:pos="4536"/>
        <w:tab w:val="right" w:pos="9072"/>
      </w:tabs>
    </w:pPr>
  </w:style>
  <w:style w:type="character" w:customStyle="1" w:styleId="HeaderChar">
    <w:name w:val="Header Char"/>
    <w:basedOn w:val="DefaultParagraphFont"/>
    <w:link w:val="Header"/>
    <w:uiPriority w:val="99"/>
    <w:rsid w:val="007A1A23"/>
    <w:rPr>
      <w:rFonts w:ascii="Arial" w:eastAsia="Times New Roman" w:hAnsi="Arial" w:cs="Arial"/>
      <w:szCs w:val="20"/>
    </w:rPr>
  </w:style>
  <w:style w:type="paragraph" w:styleId="Footer">
    <w:name w:val="footer"/>
    <w:basedOn w:val="Normal"/>
    <w:link w:val="FooterChar"/>
    <w:semiHidden/>
    <w:rsid w:val="007A1A23"/>
    <w:pPr>
      <w:tabs>
        <w:tab w:val="center" w:pos="4320"/>
        <w:tab w:val="right" w:pos="8640"/>
      </w:tabs>
    </w:pPr>
  </w:style>
  <w:style w:type="character" w:customStyle="1" w:styleId="FooterChar">
    <w:name w:val="Footer Char"/>
    <w:basedOn w:val="DefaultParagraphFont"/>
    <w:link w:val="Footer"/>
    <w:semiHidden/>
    <w:rsid w:val="007A1A23"/>
    <w:rPr>
      <w:rFonts w:ascii="Arial" w:eastAsia="Times New Roman" w:hAnsi="Arial" w:cs="Arial"/>
      <w:szCs w:val="20"/>
    </w:rPr>
  </w:style>
  <w:style w:type="paragraph" w:styleId="Salutation">
    <w:name w:val="Salutation"/>
    <w:basedOn w:val="Normal"/>
    <w:next w:val="Normal"/>
    <w:link w:val="SalutationChar"/>
    <w:semiHidden/>
    <w:rsid w:val="007A1A23"/>
  </w:style>
  <w:style w:type="character" w:customStyle="1" w:styleId="SalutationChar">
    <w:name w:val="Salutation Char"/>
    <w:basedOn w:val="DefaultParagraphFont"/>
    <w:link w:val="Salutation"/>
    <w:semiHidden/>
    <w:rsid w:val="007A1A23"/>
    <w:rPr>
      <w:rFonts w:ascii="Arial" w:eastAsia="Times New Roman" w:hAnsi="Arial" w:cs="Arial"/>
      <w:szCs w:val="20"/>
    </w:rPr>
  </w:style>
  <w:style w:type="paragraph" w:styleId="Signature">
    <w:name w:val="Signature"/>
    <w:basedOn w:val="Normal"/>
    <w:link w:val="SignatureChar"/>
    <w:semiHidden/>
    <w:rsid w:val="007A1A23"/>
    <w:pPr>
      <w:ind w:left="5250"/>
    </w:pPr>
  </w:style>
  <w:style w:type="character" w:customStyle="1" w:styleId="SignatureChar">
    <w:name w:val="Signature Char"/>
    <w:basedOn w:val="DefaultParagraphFont"/>
    <w:link w:val="Signature"/>
    <w:semiHidden/>
    <w:rsid w:val="007A1A23"/>
    <w:rPr>
      <w:rFonts w:ascii="Arial" w:eastAsia="Times New Roman" w:hAnsi="Arial" w:cs="Arial"/>
      <w:szCs w:val="20"/>
    </w:rPr>
  </w:style>
  <w:style w:type="paragraph" w:styleId="FootnoteText">
    <w:name w:val="footnote text"/>
    <w:basedOn w:val="NormalParaAR"/>
    <w:link w:val="FootnoteTextChar"/>
    <w:semiHidden/>
    <w:rsid w:val="007A1A23"/>
    <w:pPr>
      <w:spacing w:after="0" w:line="280" w:lineRule="exact"/>
    </w:pPr>
    <w:rPr>
      <w:sz w:val="28"/>
      <w:szCs w:val="28"/>
    </w:rPr>
  </w:style>
  <w:style w:type="character" w:customStyle="1" w:styleId="FootnoteTextChar">
    <w:name w:val="Footnote Text Char"/>
    <w:basedOn w:val="DefaultParagraphFont"/>
    <w:link w:val="FootnoteText"/>
    <w:uiPriority w:val="99"/>
    <w:semiHidden/>
    <w:rsid w:val="007A1A23"/>
    <w:rPr>
      <w:rFonts w:ascii="Arabic Typesetting" w:eastAsia="Times New Roman" w:hAnsi="Arabic Typesetting" w:cs="Arabic Typesetting"/>
      <w:sz w:val="28"/>
      <w:szCs w:val="28"/>
    </w:rPr>
  </w:style>
  <w:style w:type="paragraph" w:customStyle="1" w:styleId="NormalParaAR">
    <w:name w:val="Normal_Para_AR"/>
    <w:rsid w:val="007A1A23"/>
    <w:pPr>
      <w:bidi/>
      <w:spacing w:after="240" w:line="360" w:lineRule="exact"/>
    </w:pPr>
    <w:rPr>
      <w:rFonts w:ascii="Arabic Typesetting" w:eastAsia="Times New Roman" w:hAnsi="Arabic Typesetting" w:cs="Arabic Typesetting"/>
      <w:sz w:val="36"/>
      <w:szCs w:val="36"/>
    </w:rPr>
  </w:style>
  <w:style w:type="paragraph" w:styleId="EndnoteText">
    <w:name w:val="endnote text"/>
    <w:basedOn w:val="Normal"/>
    <w:link w:val="EndnoteTextChar"/>
    <w:semiHidden/>
    <w:rsid w:val="007A1A23"/>
    <w:rPr>
      <w:sz w:val="18"/>
    </w:rPr>
  </w:style>
  <w:style w:type="character" w:customStyle="1" w:styleId="EndnoteTextChar">
    <w:name w:val="Endnote Text Char"/>
    <w:basedOn w:val="DefaultParagraphFont"/>
    <w:link w:val="EndnoteText"/>
    <w:semiHidden/>
    <w:rsid w:val="007A1A23"/>
    <w:rPr>
      <w:rFonts w:ascii="Arial" w:eastAsia="Times New Roman" w:hAnsi="Arial" w:cs="Arial"/>
      <w:sz w:val="18"/>
      <w:szCs w:val="20"/>
    </w:rPr>
  </w:style>
  <w:style w:type="paragraph" w:styleId="Caption">
    <w:name w:val="caption"/>
    <w:basedOn w:val="Normal"/>
    <w:next w:val="Normal"/>
    <w:qFormat/>
    <w:rsid w:val="007A1A23"/>
    <w:rPr>
      <w:b/>
      <w:bCs/>
      <w:sz w:val="18"/>
    </w:rPr>
  </w:style>
  <w:style w:type="paragraph" w:styleId="CommentText">
    <w:name w:val="annotation text"/>
    <w:basedOn w:val="Normal"/>
    <w:link w:val="CommentTextChar"/>
    <w:semiHidden/>
    <w:rsid w:val="007A1A23"/>
    <w:rPr>
      <w:sz w:val="18"/>
    </w:rPr>
  </w:style>
  <w:style w:type="character" w:customStyle="1" w:styleId="CommentTextChar">
    <w:name w:val="Comment Text Char"/>
    <w:basedOn w:val="DefaultParagraphFont"/>
    <w:link w:val="CommentText"/>
    <w:semiHidden/>
    <w:rsid w:val="007A1A23"/>
    <w:rPr>
      <w:rFonts w:ascii="Arial" w:eastAsia="Times New Roman" w:hAnsi="Arial" w:cs="Arial"/>
      <w:sz w:val="18"/>
      <w:szCs w:val="20"/>
    </w:rPr>
  </w:style>
  <w:style w:type="paragraph" w:styleId="ListNumber">
    <w:name w:val="List Number"/>
    <w:basedOn w:val="Normal"/>
    <w:semiHidden/>
    <w:rsid w:val="007A1A23"/>
    <w:pPr>
      <w:numPr>
        <w:numId w:val="7"/>
      </w:numPr>
    </w:pPr>
  </w:style>
  <w:style w:type="table" w:styleId="TableGrid">
    <w:name w:val="Table Grid"/>
    <w:basedOn w:val="TableNormal"/>
    <w:rsid w:val="007A1A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7A1A23"/>
    <w:rPr>
      <w:rFonts w:ascii="Arabic Typesetting" w:hAnsi="Arabic Typesetting" w:cs="Arabic Typesetting"/>
      <w:sz w:val="28"/>
      <w:szCs w:val="28"/>
      <w:vertAlign w:val="superscript"/>
    </w:rPr>
  </w:style>
  <w:style w:type="paragraph" w:customStyle="1" w:styleId="DecisionParaAR">
    <w:name w:val="Decision_Para_AR"/>
    <w:basedOn w:val="NumberedParaAR"/>
    <w:rsid w:val="007A1A23"/>
    <w:pPr>
      <w:numPr>
        <w:numId w:val="8"/>
      </w:numPr>
      <w:ind w:left="5534"/>
    </w:pPr>
    <w:rPr>
      <w:i/>
      <w:iCs/>
    </w:rPr>
  </w:style>
  <w:style w:type="paragraph" w:customStyle="1" w:styleId="EndofDocumentAR">
    <w:name w:val="End_of_Document_AR"/>
    <w:basedOn w:val="NormalParaAR"/>
    <w:next w:val="NormalParaAR"/>
    <w:rsid w:val="007A1A23"/>
    <w:pPr>
      <w:ind w:left="5534"/>
    </w:pPr>
  </w:style>
  <w:style w:type="paragraph" w:styleId="Revision">
    <w:name w:val="Revision"/>
    <w:hidden/>
    <w:uiPriority w:val="99"/>
    <w:semiHidden/>
    <w:rsid w:val="007A1A23"/>
    <w:pPr>
      <w:spacing w:after="0" w:line="240" w:lineRule="auto"/>
    </w:pPr>
    <w:rPr>
      <w:rFonts w:ascii="Arial" w:eastAsia="Times New Roman" w:hAnsi="Arial" w:cs="Arial"/>
      <w:szCs w:val="20"/>
    </w:rPr>
  </w:style>
  <w:style w:type="paragraph" w:customStyle="1" w:styleId="Heading1AR">
    <w:name w:val="Heading_1_AR"/>
    <w:basedOn w:val="NormalParaAR"/>
    <w:next w:val="NormalParaAR"/>
    <w:rsid w:val="007A1A23"/>
    <w:pPr>
      <w:keepNext/>
      <w:spacing w:before="240" w:after="60" w:line="400" w:lineRule="exact"/>
    </w:pPr>
    <w:rPr>
      <w:bCs/>
      <w:sz w:val="40"/>
      <w:szCs w:val="40"/>
    </w:rPr>
  </w:style>
  <w:style w:type="paragraph" w:customStyle="1" w:styleId="Heading2AR">
    <w:name w:val="Heading_2_AR"/>
    <w:basedOn w:val="Heading1AR"/>
    <w:next w:val="NormalParaAR"/>
    <w:rsid w:val="007A1A23"/>
    <w:rPr>
      <w:bCs w:val="0"/>
    </w:rPr>
  </w:style>
  <w:style w:type="paragraph" w:customStyle="1" w:styleId="Heading3AR">
    <w:name w:val="Heading_3_AR"/>
    <w:basedOn w:val="Heading2AR"/>
    <w:next w:val="NormalParaAR"/>
    <w:rsid w:val="007A1A23"/>
    <w:pPr>
      <w:spacing w:before="120" w:line="360" w:lineRule="exact"/>
    </w:pPr>
    <w:rPr>
      <w:sz w:val="36"/>
      <w:szCs w:val="36"/>
      <w:u w:val="single"/>
    </w:rPr>
  </w:style>
  <w:style w:type="paragraph" w:customStyle="1" w:styleId="Heading4AR">
    <w:name w:val="Heading_4_AR"/>
    <w:basedOn w:val="Heading3AR"/>
    <w:next w:val="NormalParaAR"/>
    <w:rsid w:val="007A1A23"/>
    <w:rPr>
      <w:iCs/>
      <w:u w:val="none"/>
    </w:rPr>
  </w:style>
  <w:style w:type="paragraph" w:styleId="ListParagraph">
    <w:name w:val="List Paragraph"/>
    <w:basedOn w:val="Normal"/>
    <w:qFormat/>
    <w:rsid w:val="007A1A23"/>
    <w:pPr>
      <w:ind w:left="720"/>
      <w:contextualSpacing/>
    </w:pPr>
    <w:rPr>
      <w:rFonts w:eastAsia="SimSun"/>
      <w:szCs w:val="24"/>
      <w:lang w:eastAsia="zh-CN"/>
    </w:rPr>
  </w:style>
  <w:style w:type="character" w:styleId="Hyperlink">
    <w:name w:val="Hyperlink"/>
    <w:basedOn w:val="DefaultParagraphFont"/>
    <w:rsid w:val="007A1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6FA1-75CF-4256-A2C6-68E7CD99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77</Pages>
  <Words>29084</Words>
  <Characters>150660</Characters>
  <Application>Microsoft Office Word</Application>
  <DocSecurity>0</DocSecurity>
  <Lines>2690</Lines>
  <Paragraphs>1051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ALI Lassad</dc:creator>
  <cp:lastModifiedBy>Madrid Registry</cp:lastModifiedBy>
  <cp:revision>102</cp:revision>
  <cp:lastPrinted>2016-11-10T08:48:00Z</cp:lastPrinted>
  <dcterms:created xsi:type="dcterms:W3CDTF">2016-11-07T09:48:00Z</dcterms:created>
  <dcterms:modified xsi:type="dcterms:W3CDTF">2016-11-30T17:02:00Z</dcterms:modified>
</cp:coreProperties>
</file>