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16910" w:rsidTr="00B7455F">
        <w:tc>
          <w:tcPr>
            <w:tcW w:w="4843" w:type="dxa"/>
            <w:tcBorders>
              <w:bottom w:val="single" w:sz="4" w:space="0" w:color="auto"/>
            </w:tcBorders>
          </w:tcPr>
          <w:p w:rsidR="00216910" w:rsidRDefault="00216910" w:rsidP="00B7455F">
            <w:pPr>
              <w:bidi/>
              <w:rPr>
                <w:rFonts w:ascii="Arabic Typesetting" w:hAnsi="Arabic Typesetting" w:cs="Arabic Typesetting"/>
                <w:sz w:val="36"/>
                <w:szCs w:val="36"/>
                <w:rtl/>
              </w:rPr>
            </w:pPr>
          </w:p>
        </w:tc>
        <w:tc>
          <w:tcPr>
            <w:tcW w:w="4223" w:type="dxa"/>
            <w:tcBorders>
              <w:bottom w:val="single" w:sz="4" w:space="0" w:color="auto"/>
            </w:tcBorders>
          </w:tcPr>
          <w:p w:rsidR="00216910" w:rsidRDefault="00216910" w:rsidP="00B7455F">
            <w:pPr>
              <w:bidi/>
              <w:spacing w:after="20"/>
              <w:rPr>
                <w:rFonts w:ascii="Arabic Typesetting" w:hAnsi="Arabic Typesetting" w:cs="Arabic Typesetting"/>
                <w:sz w:val="36"/>
                <w:szCs w:val="36"/>
                <w:rtl/>
              </w:rPr>
            </w:pPr>
            <w:r>
              <w:rPr>
                <w:noProof/>
              </w:rPr>
              <w:drawing>
                <wp:inline distT="0" distB="0" distL="0" distR="0" wp14:anchorId="14B7E37B" wp14:editId="6D9EB1E2">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16910" w:rsidRPr="001667B6" w:rsidRDefault="00216910" w:rsidP="00B7455F">
            <w:pPr>
              <w:rPr>
                <w:b/>
                <w:bCs/>
                <w:sz w:val="40"/>
                <w:szCs w:val="40"/>
              </w:rPr>
            </w:pPr>
            <w:r>
              <w:rPr>
                <w:b/>
                <w:bCs/>
                <w:sz w:val="40"/>
                <w:szCs w:val="40"/>
              </w:rPr>
              <w:t>A</w:t>
            </w:r>
          </w:p>
        </w:tc>
      </w:tr>
      <w:tr w:rsidR="00216910" w:rsidTr="00B7455F">
        <w:trPr>
          <w:trHeight w:val="333"/>
        </w:trPr>
        <w:tc>
          <w:tcPr>
            <w:tcW w:w="9571" w:type="dxa"/>
            <w:gridSpan w:val="3"/>
            <w:tcBorders>
              <w:top w:val="single" w:sz="4" w:space="0" w:color="auto"/>
            </w:tcBorders>
            <w:vAlign w:val="bottom"/>
          </w:tcPr>
          <w:p w:rsidR="00216910" w:rsidRPr="00B6101C" w:rsidRDefault="00216910" w:rsidP="00B7455F">
            <w:pPr>
              <w:pStyle w:val="DocumentCodeAR"/>
              <w:bidi/>
              <w:rPr>
                <w:rtl/>
              </w:rPr>
            </w:pPr>
            <w:r>
              <w:t>MM/LD/WG/14</w:t>
            </w:r>
            <w:r w:rsidRPr="00B6101C">
              <w:t>/</w:t>
            </w:r>
            <w:r w:rsidR="00E8637C">
              <w:t>6</w:t>
            </w:r>
          </w:p>
        </w:tc>
      </w:tr>
      <w:tr w:rsidR="00216910" w:rsidTr="00B7455F">
        <w:tc>
          <w:tcPr>
            <w:tcW w:w="9571" w:type="dxa"/>
            <w:gridSpan w:val="3"/>
          </w:tcPr>
          <w:p w:rsidR="00216910" w:rsidRPr="00B6101C" w:rsidRDefault="00216910" w:rsidP="00B7455F">
            <w:pPr>
              <w:pStyle w:val="DocumentLanguageAR"/>
              <w:bidi/>
              <w:rPr>
                <w:rtl/>
              </w:rPr>
            </w:pPr>
            <w:r w:rsidRPr="00B6101C">
              <w:rPr>
                <w:rFonts w:hint="cs"/>
                <w:rtl/>
              </w:rPr>
              <w:t xml:space="preserve">الأصل: </w:t>
            </w:r>
            <w:r>
              <w:rPr>
                <w:rFonts w:hint="cs"/>
                <w:rtl/>
              </w:rPr>
              <w:t>بالإنكليزية</w:t>
            </w:r>
          </w:p>
        </w:tc>
      </w:tr>
      <w:tr w:rsidR="00216910" w:rsidTr="00B7455F">
        <w:tc>
          <w:tcPr>
            <w:tcW w:w="9571" w:type="dxa"/>
            <w:gridSpan w:val="3"/>
          </w:tcPr>
          <w:p w:rsidR="00216910" w:rsidRPr="00B6101C" w:rsidRDefault="00216910" w:rsidP="00B7455F">
            <w:pPr>
              <w:pStyle w:val="DocumentDateAR"/>
              <w:bidi/>
              <w:rPr>
                <w:rtl/>
              </w:rPr>
            </w:pPr>
            <w:r w:rsidRPr="00B6101C">
              <w:rPr>
                <w:rFonts w:hint="cs"/>
                <w:rtl/>
              </w:rPr>
              <w:t xml:space="preserve">التاريخ: </w:t>
            </w:r>
            <w:r>
              <w:rPr>
                <w:rFonts w:hint="cs"/>
                <w:rtl/>
              </w:rPr>
              <w:t>17</w:t>
            </w:r>
            <w:r w:rsidRPr="00B6101C">
              <w:rPr>
                <w:rFonts w:hint="cs"/>
                <w:rtl/>
              </w:rPr>
              <w:t xml:space="preserve"> </w:t>
            </w:r>
            <w:r>
              <w:rPr>
                <w:rFonts w:hint="cs"/>
                <w:rtl/>
              </w:rPr>
              <w:t>يونيو</w:t>
            </w:r>
            <w:r w:rsidRPr="00B6101C">
              <w:rPr>
                <w:rFonts w:hint="cs"/>
                <w:rtl/>
              </w:rPr>
              <w:t xml:space="preserve"> </w:t>
            </w:r>
            <w:r>
              <w:rPr>
                <w:rFonts w:hint="cs"/>
                <w:rtl/>
              </w:rPr>
              <w:t>2016</w:t>
            </w:r>
          </w:p>
        </w:tc>
      </w:tr>
    </w:tbl>
    <w:p w:rsidR="00216910" w:rsidRDefault="00216910" w:rsidP="00216910">
      <w:pPr>
        <w:bidi/>
        <w:spacing w:line="360" w:lineRule="exact"/>
        <w:rPr>
          <w:rFonts w:ascii="Arabic Typesetting" w:hAnsi="Arabic Typesetting" w:cs="Arabic Typesetting"/>
          <w:sz w:val="36"/>
          <w:szCs w:val="36"/>
          <w:rtl/>
        </w:rPr>
      </w:pPr>
    </w:p>
    <w:p w:rsidR="00216910" w:rsidRDefault="00216910" w:rsidP="00216910">
      <w:pPr>
        <w:bidi/>
        <w:spacing w:line="360" w:lineRule="exact"/>
        <w:rPr>
          <w:rFonts w:ascii="Arabic Typesetting" w:hAnsi="Arabic Typesetting" w:cs="Arabic Typesetting"/>
          <w:sz w:val="36"/>
          <w:szCs w:val="36"/>
          <w:rtl/>
        </w:rPr>
      </w:pPr>
    </w:p>
    <w:p w:rsidR="00216910" w:rsidRDefault="00216910" w:rsidP="00216910">
      <w:pPr>
        <w:bidi/>
        <w:spacing w:line="360" w:lineRule="exact"/>
        <w:rPr>
          <w:rFonts w:ascii="Arabic Typesetting" w:hAnsi="Arabic Typesetting" w:cs="Arabic Typesetting"/>
          <w:sz w:val="36"/>
          <w:szCs w:val="36"/>
          <w:rtl/>
        </w:rPr>
      </w:pPr>
    </w:p>
    <w:p w:rsidR="00216910" w:rsidRPr="007828FF" w:rsidRDefault="00216910" w:rsidP="00216910">
      <w:pPr>
        <w:pStyle w:val="MeetingTitleAR"/>
        <w:bidi/>
        <w:ind w:right="550"/>
        <w:rPr>
          <w:rtl/>
        </w:rPr>
      </w:pPr>
      <w:r w:rsidRPr="00F369E7">
        <w:rPr>
          <w:rtl/>
        </w:rPr>
        <w:t>الفريق العامل المعني بالتطوير القانوني لنظام مدريد بشأن التسجيل الدولي للعلامات</w:t>
      </w:r>
    </w:p>
    <w:p w:rsidR="00216910" w:rsidRDefault="00216910" w:rsidP="00216910">
      <w:pPr>
        <w:bidi/>
        <w:spacing w:line="360" w:lineRule="exact"/>
        <w:rPr>
          <w:rFonts w:ascii="Arabic Typesetting" w:hAnsi="Arabic Typesetting" w:cs="Arabic Typesetting"/>
          <w:sz w:val="36"/>
          <w:szCs w:val="36"/>
          <w:rtl/>
        </w:rPr>
      </w:pPr>
    </w:p>
    <w:p w:rsidR="00216910" w:rsidRPr="00783D11" w:rsidRDefault="00216910" w:rsidP="00216910">
      <w:pPr>
        <w:pStyle w:val="MeetingSessionAR"/>
        <w:bidi/>
        <w:rPr>
          <w:rFonts w:ascii="Cambria Math" w:hAnsi="Cambria Math"/>
          <w:rtl/>
        </w:rPr>
      </w:pPr>
      <w:r w:rsidRPr="00F369E7">
        <w:rPr>
          <w:rFonts w:ascii="Cambria Math" w:hAnsi="Cambria Math"/>
          <w:rtl/>
        </w:rPr>
        <w:t xml:space="preserve">الدورة </w:t>
      </w:r>
      <w:r>
        <w:rPr>
          <w:rFonts w:ascii="Cambria Math" w:hAnsi="Cambria Math" w:hint="cs"/>
          <w:rtl/>
        </w:rPr>
        <w:t>الرابعة</w:t>
      </w:r>
      <w:r w:rsidRPr="00F369E7">
        <w:rPr>
          <w:rFonts w:ascii="Cambria Math" w:hAnsi="Cambria Math"/>
          <w:rtl/>
        </w:rPr>
        <w:t xml:space="preserve"> عشرة</w:t>
      </w:r>
    </w:p>
    <w:p w:rsidR="00216910" w:rsidRPr="00D61541" w:rsidRDefault="00216910" w:rsidP="00216910">
      <w:pPr>
        <w:pStyle w:val="MeetingDatesAR"/>
        <w:bidi/>
        <w:rPr>
          <w:rtl/>
        </w:rPr>
      </w:pPr>
      <w:r w:rsidRPr="00D61541">
        <w:rPr>
          <w:rFonts w:hint="cs"/>
          <w:rtl/>
        </w:rPr>
        <w:t xml:space="preserve">جنيف، من </w:t>
      </w:r>
      <w:r>
        <w:rPr>
          <w:rFonts w:hint="cs"/>
          <w:rtl/>
        </w:rPr>
        <w:t>13 إلى 17 يونيو 2016</w:t>
      </w:r>
    </w:p>
    <w:p w:rsidR="00216910" w:rsidRDefault="00216910" w:rsidP="00216910">
      <w:pPr>
        <w:bidi/>
        <w:spacing w:line="360" w:lineRule="exact"/>
        <w:rPr>
          <w:rFonts w:ascii="Arabic Typesetting" w:hAnsi="Arabic Typesetting" w:cs="Arabic Typesetting"/>
          <w:sz w:val="36"/>
          <w:szCs w:val="36"/>
          <w:rtl/>
        </w:rPr>
      </w:pPr>
    </w:p>
    <w:p w:rsidR="00216910" w:rsidRDefault="00216910" w:rsidP="00216910">
      <w:pPr>
        <w:bidi/>
        <w:spacing w:line="360" w:lineRule="exact"/>
        <w:rPr>
          <w:rFonts w:ascii="Arabic Typesetting" w:hAnsi="Arabic Typesetting" w:cs="Arabic Typesetting" w:hint="cs"/>
          <w:sz w:val="36"/>
          <w:szCs w:val="36"/>
          <w:rtl/>
        </w:rPr>
      </w:pPr>
    </w:p>
    <w:p w:rsidR="00216910" w:rsidRPr="00D61541" w:rsidRDefault="00216910" w:rsidP="00216910">
      <w:pPr>
        <w:pStyle w:val="DocumentTitleAR"/>
        <w:bidi/>
        <w:rPr>
          <w:rtl/>
        </w:rPr>
      </w:pPr>
      <w:r w:rsidRPr="00F77DA1">
        <w:rPr>
          <w:rtl/>
        </w:rPr>
        <w:t>ملخص الرئيس</w:t>
      </w:r>
    </w:p>
    <w:p w:rsidR="00216910" w:rsidRPr="00D61541" w:rsidRDefault="001678F4" w:rsidP="00216910">
      <w:pPr>
        <w:pStyle w:val="PreparedbyAR"/>
        <w:bidi/>
        <w:rPr>
          <w:rFonts w:hint="cs"/>
          <w:rtl/>
        </w:rPr>
      </w:pPr>
      <w:r>
        <w:rPr>
          <w:rFonts w:hint="cs"/>
          <w:rtl/>
        </w:rPr>
        <w:t>الذي اعتمده  الفريق العامل</w:t>
      </w:r>
    </w:p>
    <w:p w:rsidR="00216910" w:rsidRPr="00E61A77" w:rsidRDefault="00216910" w:rsidP="008266C6">
      <w:pPr>
        <w:pStyle w:val="NumberedParaAR"/>
      </w:pPr>
      <w:r w:rsidRPr="00E61A77">
        <w:rPr>
          <w:rFonts w:hint="cs"/>
          <w:rtl/>
          <w:lang w:val="fr-CH"/>
        </w:rPr>
        <w:t xml:space="preserve">اجتمع </w:t>
      </w:r>
      <w:r w:rsidRPr="00E61A77">
        <w:rPr>
          <w:rtl/>
        </w:rPr>
        <w:t>الفريق العامل المعني بالتطوير القانوني لنظام مدريد بشأن التسجيل الدولي للعلامات</w:t>
      </w:r>
      <w:r w:rsidRPr="00E61A77">
        <w:rPr>
          <w:rFonts w:hint="cs"/>
          <w:rtl/>
        </w:rPr>
        <w:t xml:space="preserve"> (المشار إليه فيما يلي بعبارة "الفريق العامل") في جنيف في الفترة من 13 إلى 17 يونيو </w:t>
      </w:r>
      <w:r w:rsidR="008266C6">
        <w:rPr>
          <w:rFonts w:hint="cs"/>
          <w:rtl/>
        </w:rPr>
        <w:t>2016</w:t>
      </w:r>
      <w:r w:rsidRPr="00E61A77">
        <w:rPr>
          <w:rFonts w:hint="cs"/>
          <w:rtl/>
        </w:rPr>
        <w:t>.</w:t>
      </w:r>
    </w:p>
    <w:p w:rsidR="00216910" w:rsidRPr="00F210BE" w:rsidRDefault="00216910" w:rsidP="00F210BE">
      <w:pPr>
        <w:pStyle w:val="NumberedParaAR"/>
      </w:pPr>
      <w:r w:rsidRPr="00F210BE">
        <w:rPr>
          <w:rtl/>
        </w:rPr>
        <w:t xml:space="preserve">وكانت </w:t>
      </w:r>
      <w:r w:rsidRPr="00F210BE">
        <w:rPr>
          <w:rFonts w:hint="cs"/>
          <w:rtl/>
        </w:rPr>
        <w:t>الأطراف المتعاقدة</w:t>
      </w:r>
      <w:r w:rsidRPr="00F210BE">
        <w:rPr>
          <w:rtl/>
        </w:rPr>
        <w:t xml:space="preserve"> التالية في اتحاد </w:t>
      </w:r>
      <w:r w:rsidRPr="00F210BE">
        <w:rPr>
          <w:rFonts w:hint="cs"/>
          <w:rtl/>
        </w:rPr>
        <w:t>مدريد</w:t>
      </w:r>
      <w:r w:rsidRPr="00F210BE">
        <w:rPr>
          <w:rtl/>
        </w:rPr>
        <w:t xml:space="preserve"> ممثلة في الدورة</w:t>
      </w:r>
      <w:r w:rsidRPr="00F210BE">
        <w:rPr>
          <w:rFonts w:hint="cs"/>
          <w:rtl/>
        </w:rPr>
        <w:t xml:space="preserve">: المنظمة الأفريقية للملكية الفكرية </w:t>
      </w:r>
      <w:r w:rsidRPr="00F210BE">
        <w:rPr>
          <w:rtl/>
        </w:rPr>
        <w:t>(</w:t>
      </w:r>
      <w:r w:rsidRPr="00F210BE">
        <w:t>OAPI</w:t>
      </w:r>
      <w:r w:rsidRPr="00F210BE">
        <w:rPr>
          <w:rtl/>
        </w:rPr>
        <w:t>)</w:t>
      </w:r>
      <w:r w:rsidRPr="00F210BE">
        <w:rPr>
          <w:rFonts w:hint="cs"/>
          <w:rtl/>
        </w:rPr>
        <w:t xml:space="preserve"> </w:t>
      </w:r>
      <w:r w:rsidR="00F210BE">
        <w:rPr>
          <w:rFonts w:hint="cs"/>
          <w:rtl/>
        </w:rPr>
        <w:t>و</w:t>
      </w:r>
      <w:r w:rsidR="00F210BE" w:rsidRPr="00F210BE">
        <w:rPr>
          <w:rtl/>
        </w:rPr>
        <w:t xml:space="preserve">ألبانيا والجزائر وأنتيغوا </w:t>
      </w:r>
      <w:proofErr w:type="spellStart"/>
      <w:r w:rsidR="00F210BE" w:rsidRPr="00F210BE">
        <w:rPr>
          <w:rtl/>
        </w:rPr>
        <w:t>وبربودا</w:t>
      </w:r>
      <w:proofErr w:type="spellEnd"/>
      <w:r w:rsidR="00F210BE" w:rsidRPr="00F210BE">
        <w:rPr>
          <w:rtl/>
        </w:rPr>
        <w:t xml:space="preserve"> وأستراليا والنمسا وبيلاروس وكمبوديا والصين وكولومبيا وكوبا والجمهورية التشيكية والدانمرك وإستونيا وفنلندا وفرنسا وألمانيا وغانا واليونان وهنغاريا والهند وإسرائيل وإيطاليا واليابان وكينيا وجمهورية لاو الديمقراطية الشعبية ولاتفيا وليتوانيا ومدغشقر والمكسيك والجبل الأسود والمغرب وموزامبيق ونيوزيلندا والنرويج والفلبين وبولندا والبرتغال وجمهورية كوريا وجمهورية مولدوفا ورومانيا والاتحاد الروسي وصربيا وسنغافورة وإسبانيا والسويد وسويسرا وطاجيكستان وجمهورية مقدونيا اليوغوسلافية سابقا وأوكرانيا </w:t>
      </w:r>
      <w:r w:rsidR="00F210BE" w:rsidRPr="00F210BE">
        <w:rPr>
          <w:rFonts w:hint="cs"/>
          <w:rtl/>
        </w:rPr>
        <w:t xml:space="preserve">والاتحاد الأوروبي </w:t>
      </w:r>
      <w:r w:rsidR="00F210BE" w:rsidRPr="00F210BE">
        <w:rPr>
          <w:rtl/>
        </w:rPr>
        <w:t xml:space="preserve">والمملكة المتحدة والولايات المتحدة الأمريكية </w:t>
      </w:r>
      <w:proofErr w:type="spellStart"/>
      <w:r w:rsidR="00F210BE" w:rsidRPr="00F210BE">
        <w:rPr>
          <w:rtl/>
        </w:rPr>
        <w:t>وفييت</w:t>
      </w:r>
      <w:proofErr w:type="spellEnd"/>
      <w:r w:rsidR="00F210BE" w:rsidRPr="00F210BE">
        <w:rPr>
          <w:rtl/>
        </w:rPr>
        <w:t xml:space="preserve"> نام</w:t>
      </w:r>
      <w:r w:rsidRPr="00F210BE">
        <w:rPr>
          <w:rFonts w:hint="cs"/>
          <w:rtl/>
        </w:rPr>
        <w:t xml:space="preserve"> (54).</w:t>
      </w:r>
    </w:p>
    <w:p w:rsidR="00216910" w:rsidRPr="00F210BE" w:rsidRDefault="00216910" w:rsidP="00F210BE">
      <w:pPr>
        <w:pStyle w:val="NumberedParaAR"/>
      </w:pPr>
      <w:r w:rsidRPr="00F210BE">
        <w:rPr>
          <w:rFonts w:hint="cs"/>
          <w:rtl/>
        </w:rPr>
        <w:t xml:space="preserve">وكانت الدول التالية ممثلة بصفة مراقب: </w:t>
      </w:r>
      <w:r w:rsidR="00F210BE" w:rsidRPr="00F210BE">
        <w:rPr>
          <w:rtl/>
        </w:rPr>
        <w:t>البرازيل وكندا والسلفادور وهندوراس وإندونيسيا والأردن والكويت وماليزيا ومالطة وتايلند</w:t>
      </w:r>
      <w:r w:rsidRPr="00F210BE">
        <w:rPr>
          <w:rFonts w:hint="cs"/>
          <w:rtl/>
        </w:rPr>
        <w:t xml:space="preserve"> (</w:t>
      </w:r>
      <w:r w:rsidR="00F210BE" w:rsidRPr="00F210BE">
        <w:rPr>
          <w:rFonts w:hint="cs"/>
          <w:rtl/>
        </w:rPr>
        <w:t>10</w:t>
      </w:r>
      <w:r w:rsidRPr="00F210BE">
        <w:rPr>
          <w:rFonts w:hint="cs"/>
          <w:rtl/>
        </w:rPr>
        <w:t>).</w:t>
      </w:r>
    </w:p>
    <w:p w:rsidR="006E7768" w:rsidRDefault="00216910" w:rsidP="00D8236E">
      <w:pPr>
        <w:pStyle w:val="NumberedParaAR"/>
        <w:rPr>
          <w:rtl/>
        </w:rPr>
      </w:pPr>
      <w:r w:rsidRPr="00F210BE">
        <w:rPr>
          <w:rtl/>
        </w:rPr>
        <w:t xml:space="preserve">وشارك في الدورة ممثلو </w:t>
      </w:r>
      <w:r w:rsidR="00F210BE" w:rsidRPr="00F210BE">
        <w:rPr>
          <w:rFonts w:hint="cs"/>
          <w:rtl/>
        </w:rPr>
        <w:t>المنظمات الحكومية الدولية التالية</w:t>
      </w:r>
      <w:r w:rsidRPr="00F210BE">
        <w:rPr>
          <w:rtl/>
        </w:rPr>
        <w:t xml:space="preserve"> بصفة مراقب</w:t>
      </w:r>
      <w:r w:rsidRPr="00F210BE">
        <w:rPr>
          <w:rFonts w:hint="cs"/>
          <w:rtl/>
        </w:rPr>
        <w:t xml:space="preserve">: مكتب </w:t>
      </w:r>
      <w:proofErr w:type="spellStart"/>
      <w:r w:rsidRPr="00F210BE">
        <w:rPr>
          <w:rtl/>
        </w:rPr>
        <w:t>بنيلوكس</w:t>
      </w:r>
      <w:proofErr w:type="spellEnd"/>
      <w:r w:rsidRPr="00F210BE">
        <w:rPr>
          <w:rtl/>
        </w:rPr>
        <w:t xml:space="preserve"> للملكية الفكرية</w:t>
      </w:r>
      <w:r w:rsidR="00D8236E">
        <w:rPr>
          <w:rFonts w:hint="eastAsia"/>
          <w:rtl/>
        </w:rPr>
        <w:t> </w:t>
      </w:r>
      <w:r w:rsidRPr="00F210BE">
        <w:rPr>
          <w:rFonts w:hint="cs"/>
          <w:rtl/>
        </w:rPr>
        <w:t>(</w:t>
      </w:r>
      <w:r w:rsidRPr="00F210BE">
        <w:t>BOIP</w:t>
      </w:r>
      <w:r w:rsidRPr="00F210BE">
        <w:rPr>
          <w:rFonts w:hint="cs"/>
          <w:rtl/>
        </w:rPr>
        <w:t>)</w:t>
      </w:r>
      <w:r w:rsidR="00D8236E">
        <w:rPr>
          <w:rFonts w:hint="cs"/>
          <w:rtl/>
        </w:rPr>
        <w:t>،</w:t>
      </w:r>
      <w:r w:rsidRPr="00F210BE">
        <w:rPr>
          <w:rFonts w:hint="cs"/>
          <w:rtl/>
        </w:rPr>
        <w:t xml:space="preserve"> ومنظمة التجارة العالمية</w:t>
      </w:r>
      <w:r w:rsidR="00D8236E">
        <w:rPr>
          <w:rFonts w:hint="eastAsia"/>
          <w:rtl/>
          <w:lang w:val="fr-CH"/>
        </w:rPr>
        <w:t> </w:t>
      </w:r>
      <w:r w:rsidR="00F210BE" w:rsidRPr="00F210BE">
        <w:rPr>
          <w:rFonts w:hint="cs"/>
          <w:rtl/>
          <w:lang w:val="fr-CH"/>
        </w:rPr>
        <w:t>(</w:t>
      </w:r>
      <w:r w:rsidR="00F210BE" w:rsidRPr="00F210BE">
        <w:t>WTO</w:t>
      </w:r>
      <w:r w:rsidR="00F210BE" w:rsidRPr="00F210BE">
        <w:rPr>
          <w:rFonts w:hint="cs"/>
          <w:rtl/>
          <w:lang w:val="fr-CH"/>
        </w:rPr>
        <w:t>)</w:t>
      </w:r>
      <w:r w:rsidR="00D8236E">
        <w:rPr>
          <w:rFonts w:hint="cs"/>
          <w:rtl/>
          <w:lang w:val="fr-CH"/>
        </w:rPr>
        <w:t>،</w:t>
      </w:r>
      <w:r w:rsidR="00F210BE" w:rsidRPr="00F210BE">
        <w:rPr>
          <w:rFonts w:hint="cs"/>
          <w:rtl/>
          <w:lang w:val="fr-CH"/>
        </w:rPr>
        <w:t xml:space="preserve"> و</w:t>
      </w:r>
      <w:r w:rsidR="00F210BE" w:rsidRPr="00F210BE">
        <w:rPr>
          <w:rtl/>
          <w:lang w:val="fr-CH"/>
        </w:rPr>
        <w:t>الجماعة الاقتصادية للمنطقة الأوروبية الآسيوية</w:t>
      </w:r>
      <w:r w:rsidR="00D8236E">
        <w:rPr>
          <w:rFonts w:hint="cs"/>
          <w:rtl/>
          <w:lang w:val="fr-CH"/>
        </w:rPr>
        <w:t> </w:t>
      </w:r>
      <w:r w:rsidR="00F210BE" w:rsidRPr="00F210BE">
        <w:rPr>
          <w:rtl/>
          <w:lang w:val="fr-CH"/>
        </w:rPr>
        <w:t>(</w:t>
      </w:r>
      <w:r w:rsidR="00F210BE" w:rsidRPr="00F210BE">
        <w:rPr>
          <w:lang w:val="fr-CH"/>
        </w:rPr>
        <w:t>EEC</w:t>
      </w:r>
      <w:r w:rsidR="00F210BE" w:rsidRPr="00F210BE">
        <w:rPr>
          <w:rtl/>
          <w:lang w:val="fr-CH"/>
        </w:rPr>
        <w:t>)</w:t>
      </w:r>
      <w:r w:rsidRPr="00F210BE">
        <w:rPr>
          <w:rFonts w:hint="cs"/>
          <w:rtl/>
        </w:rPr>
        <w:t xml:space="preserve"> (</w:t>
      </w:r>
      <w:r w:rsidR="00F210BE" w:rsidRPr="00F210BE">
        <w:rPr>
          <w:rFonts w:hint="cs"/>
          <w:rtl/>
        </w:rPr>
        <w:t>3</w:t>
      </w:r>
      <w:r w:rsidRPr="00F210BE">
        <w:rPr>
          <w:rFonts w:hint="cs"/>
          <w:rtl/>
        </w:rPr>
        <w:t>).</w:t>
      </w:r>
    </w:p>
    <w:p w:rsidR="006E7768" w:rsidRDefault="006E7768">
      <w:pPr>
        <w:rPr>
          <w:rFonts w:ascii="Arabic Typesetting" w:hAnsi="Arabic Typesetting" w:cs="Arabic Typesetting"/>
          <w:sz w:val="36"/>
          <w:szCs w:val="36"/>
          <w:rtl/>
        </w:rPr>
      </w:pPr>
      <w:r>
        <w:rPr>
          <w:rtl/>
        </w:rPr>
        <w:br w:type="page"/>
      </w:r>
    </w:p>
    <w:p w:rsidR="00216910" w:rsidRPr="00D8236E" w:rsidRDefault="00216910" w:rsidP="00D8236E">
      <w:pPr>
        <w:pStyle w:val="NumberedParaAR"/>
      </w:pPr>
      <w:r w:rsidRPr="00D8236E">
        <w:rPr>
          <w:rtl/>
        </w:rPr>
        <w:lastRenderedPageBreak/>
        <w:t xml:space="preserve">وشارك في الدورة ممثلو </w:t>
      </w:r>
      <w:r w:rsidRPr="00D8236E">
        <w:rPr>
          <w:rFonts w:hint="cs"/>
          <w:rtl/>
        </w:rPr>
        <w:t xml:space="preserve">المنظمات الدولية غير الحكومية التالية بصفة مراقب: </w:t>
      </w:r>
      <w:r w:rsidR="00D8236E" w:rsidRPr="00D8236E">
        <w:rPr>
          <w:rtl/>
        </w:rPr>
        <w:t>جمعية الاتحادات الأوروبية للعاملين في مجال العلامات التجارية (</w:t>
      </w:r>
      <w:r w:rsidR="00D8236E" w:rsidRPr="00D8236E">
        <w:t>ECTA</w:t>
      </w:r>
      <w:r w:rsidR="00D8236E" w:rsidRPr="00D8236E">
        <w:rPr>
          <w:rtl/>
        </w:rPr>
        <w:t>)</w:t>
      </w:r>
      <w:r w:rsidR="00D8236E" w:rsidRPr="00D8236E">
        <w:rPr>
          <w:rFonts w:hint="cs"/>
          <w:rtl/>
        </w:rPr>
        <w:t>، و</w:t>
      </w:r>
      <w:r w:rsidR="00D8236E" w:rsidRPr="00D8236E">
        <w:rPr>
          <w:rtl/>
        </w:rPr>
        <w:t>الجمعية الأوروبية لطلاب الحقوق</w:t>
      </w:r>
      <w:r w:rsidR="00D8236E" w:rsidRPr="00D8236E">
        <w:rPr>
          <w:rFonts w:hint="cs"/>
          <w:rtl/>
        </w:rPr>
        <w:t> </w:t>
      </w:r>
      <w:r w:rsidR="00D8236E" w:rsidRPr="00D8236E">
        <w:rPr>
          <w:rtl/>
        </w:rPr>
        <w:t>(</w:t>
      </w:r>
      <w:r w:rsidR="00D8236E" w:rsidRPr="00D8236E">
        <w:t>ELSA International</w:t>
      </w:r>
      <w:r w:rsidR="00D8236E" w:rsidRPr="00D8236E">
        <w:rPr>
          <w:rtl/>
        </w:rPr>
        <w:t>)</w:t>
      </w:r>
      <w:r w:rsidR="00D8236E" w:rsidRPr="00D8236E">
        <w:rPr>
          <w:rFonts w:hint="cs"/>
          <w:rtl/>
        </w:rPr>
        <w:t>،</w:t>
      </w:r>
      <w:r w:rsidR="00D8236E" w:rsidRPr="00D8236E">
        <w:rPr>
          <w:rtl/>
        </w:rPr>
        <w:t xml:space="preserve"> </w:t>
      </w:r>
      <w:r w:rsidR="00D8236E" w:rsidRPr="00D8236E">
        <w:rPr>
          <w:rFonts w:hint="cs"/>
          <w:rtl/>
        </w:rPr>
        <w:t>و</w:t>
      </w:r>
      <w:r w:rsidRPr="00D8236E">
        <w:rPr>
          <w:rtl/>
        </w:rPr>
        <w:t>الجمعية الفرنسية للممارسين في مجال قانون العلامات والتصاميم</w:t>
      </w:r>
      <w:r w:rsidR="00D8236E" w:rsidRPr="00D8236E">
        <w:rPr>
          <w:rFonts w:hint="cs"/>
          <w:rtl/>
        </w:rPr>
        <w:t> </w:t>
      </w:r>
      <w:r w:rsidRPr="00D8236E">
        <w:rPr>
          <w:rtl/>
        </w:rPr>
        <w:t>(</w:t>
      </w:r>
      <w:r w:rsidRPr="00D8236E">
        <w:t>APRAM</w:t>
      </w:r>
      <w:r w:rsidRPr="00D8236E">
        <w:rPr>
          <w:rtl/>
        </w:rPr>
        <w:t>)</w:t>
      </w:r>
      <w:r w:rsidR="00D8236E" w:rsidRPr="00D8236E">
        <w:rPr>
          <w:rFonts w:hint="cs"/>
          <w:rtl/>
        </w:rPr>
        <w:t xml:space="preserve">، </w:t>
      </w:r>
      <w:r w:rsidR="00D8236E" w:rsidRPr="00D8236E">
        <w:rPr>
          <w:rtl/>
        </w:rPr>
        <w:t>والجمعية الدولية لحماية الملكية الفكرية</w:t>
      </w:r>
      <w:r w:rsidR="00D8236E" w:rsidRPr="00D8236E">
        <w:rPr>
          <w:rFonts w:hint="cs"/>
          <w:rtl/>
        </w:rPr>
        <w:t> </w:t>
      </w:r>
      <w:r w:rsidR="00D8236E" w:rsidRPr="00D8236E">
        <w:rPr>
          <w:rtl/>
        </w:rPr>
        <w:t>(</w:t>
      </w:r>
      <w:r w:rsidR="00D8236E" w:rsidRPr="00D8236E">
        <w:t>AIPPI</w:t>
      </w:r>
      <w:r w:rsidR="00D8236E" w:rsidRPr="00D8236E">
        <w:rPr>
          <w:rtl/>
        </w:rPr>
        <w:t>)</w:t>
      </w:r>
      <w:r w:rsidR="00D8236E" w:rsidRPr="00D8236E">
        <w:rPr>
          <w:rFonts w:hint="cs"/>
          <w:rtl/>
        </w:rPr>
        <w:t>،</w:t>
      </w:r>
      <w:r w:rsidRPr="00D8236E">
        <w:rPr>
          <w:rFonts w:hint="cs"/>
          <w:rtl/>
        </w:rPr>
        <w:t xml:space="preserve"> </w:t>
      </w:r>
      <w:r w:rsidRPr="00D8236E">
        <w:rPr>
          <w:rtl/>
        </w:rPr>
        <w:t>والجمعية اليابانية لوكلاء البراءات</w:t>
      </w:r>
      <w:r w:rsidR="00D8236E" w:rsidRPr="00D8236E">
        <w:rPr>
          <w:rFonts w:hint="cs"/>
          <w:rtl/>
        </w:rPr>
        <w:t> </w:t>
      </w:r>
      <w:r w:rsidRPr="00D8236E">
        <w:rPr>
          <w:rtl/>
        </w:rPr>
        <w:t>(</w:t>
      </w:r>
      <w:r w:rsidRPr="00D8236E">
        <w:t>JPAA</w:t>
      </w:r>
      <w:r w:rsidRPr="00D8236E">
        <w:rPr>
          <w:rtl/>
        </w:rPr>
        <w:t>)</w:t>
      </w:r>
      <w:r w:rsidR="00D8236E" w:rsidRPr="00D8236E">
        <w:rPr>
          <w:rFonts w:hint="cs"/>
          <w:rtl/>
        </w:rPr>
        <w:t xml:space="preserve">، </w:t>
      </w:r>
      <w:r w:rsidRPr="00D8236E">
        <w:rPr>
          <w:rtl/>
        </w:rPr>
        <w:t>والجمعية اليابانية للعلامات التجارية</w:t>
      </w:r>
      <w:r w:rsidR="00D8236E" w:rsidRPr="00D8236E">
        <w:rPr>
          <w:rFonts w:hint="cs"/>
          <w:rtl/>
        </w:rPr>
        <w:t> </w:t>
      </w:r>
      <w:r w:rsidRPr="00D8236E">
        <w:rPr>
          <w:rtl/>
        </w:rPr>
        <w:t>(</w:t>
      </w:r>
      <w:r w:rsidRPr="00D8236E">
        <w:t>JTA</w:t>
      </w:r>
      <w:r w:rsidRPr="00D8236E">
        <w:rPr>
          <w:rtl/>
        </w:rPr>
        <w:t>)</w:t>
      </w:r>
      <w:r w:rsidR="00D8236E" w:rsidRPr="00D8236E">
        <w:rPr>
          <w:rFonts w:hint="cs"/>
          <w:rtl/>
        </w:rPr>
        <w:t xml:space="preserve">، </w:t>
      </w:r>
      <w:r w:rsidRPr="00D8236E">
        <w:rPr>
          <w:rtl/>
        </w:rPr>
        <w:t>وجمعية المناطق السويسرية الناطقة بالفرنسية للملكية الفكرية</w:t>
      </w:r>
      <w:r w:rsidR="00D8236E" w:rsidRPr="00D8236E">
        <w:rPr>
          <w:rFonts w:hint="cs"/>
          <w:rtl/>
        </w:rPr>
        <w:t> </w:t>
      </w:r>
      <w:r w:rsidRPr="00D8236E">
        <w:rPr>
          <w:rtl/>
        </w:rPr>
        <w:t>(</w:t>
      </w:r>
      <w:r w:rsidRPr="00D8236E">
        <w:t>AROPI</w:t>
      </w:r>
      <w:r w:rsidRPr="00D8236E">
        <w:rPr>
          <w:rtl/>
        </w:rPr>
        <w:t>)</w:t>
      </w:r>
      <w:r w:rsidR="00D8236E" w:rsidRPr="00D8236E">
        <w:rPr>
          <w:rFonts w:hint="cs"/>
          <w:rtl/>
        </w:rPr>
        <w:t xml:space="preserve">، </w:t>
      </w:r>
      <w:r w:rsidRPr="00D8236E">
        <w:rPr>
          <w:rtl/>
        </w:rPr>
        <w:t>ومركز الدراسات الدولية للملكية الفكرية</w:t>
      </w:r>
      <w:r w:rsidR="00D8236E" w:rsidRPr="00D8236E">
        <w:rPr>
          <w:rFonts w:hint="cs"/>
          <w:rtl/>
        </w:rPr>
        <w:t> </w:t>
      </w:r>
      <w:r w:rsidRPr="00D8236E">
        <w:rPr>
          <w:rtl/>
        </w:rPr>
        <w:t>(</w:t>
      </w:r>
      <w:r w:rsidRPr="00D8236E">
        <w:t>CEIPI</w:t>
      </w:r>
      <w:r w:rsidRPr="00D8236E">
        <w:rPr>
          <w:rtl/>
        </w:rPr>
        <w:t>)</w:t>
      </w:r>
      <w:r w:rsidR="00D8236E" w:rsidRPr="00D8236E">
        <w:rPr>
          <w:rFonts w:hint="cs"/>
          <w:rtl/>
        </w:rPr>
        <w:t xml:space="preserve">، </w:t>
      </w:r>
      <w:r w:rsidRPr="00D8236E">
        <w:rPr>
          <w:rtl/>
        </w:rPr>
        <w:t>والرابطة الدولية للعلامات التجارية</w:t>
      </w:r>
      <w:r w:rsidR="00D8236E" w:rsidRPr="00D8236E">
        <w:rPr>
          <w:rFonts w:hint="cs"/>
          <w:rtl/>
        </w:rPr>
        <w:t> </w:t>
      </w:r>
      <w:r w:rsidRPr="00D8236E">
        <w:rPr>
          <w:rtl/>
        </w:rPr>
        <w:t>(</w:t>
      </w:r>
      <w:r w:rsidRPr="00D8236E">
        <w:t>INTA</w:t>
      </w:r>
      <w:r w:rsidRPr="00D8236E">
        <w:rPr>
          <w:rtl/>
        </w:rPr>
        <w:t>)</w:t>
      </w:r>
      <w:r w:rsidR="00D8236E" w:rsidRPr="00D8236E">
        <w:rPr>
          <w:rFonts w:hint="cs"/>
          <w:rtl/>
        </w:rPr>
        <w:t xml:space="preserve">، </w:t>
      </w:r>
      <w:r w:rsidRPr="00D8236E">
        <w:rPr>
          <w:rtl/>
        </w:rPr>
        <w:t>والجمعية اليابانية للملكية الفكرية</w:t>
      </w:r>
      <w:r w:rsidR="00D8236E" w:rsidRPr="00D8236E">
        <w:rPr>
          <w:rFonts w:hint="cs"/>
          <w:rtl/>
        </w:rPr>
        <w:t> </w:t>
      </w:r>
      <w:r w:rsidRPr="00D8236E">
        <w:rPr>
          <w:rtl/>
        </w:rPr>
        <w:t>(</w:t>
      </w:r>
      <w:r w:rsidRPr="00D8236E">
        <w:t>JIPA</w:t>
      </w:r>
      <w:r w:rsidRPr="00D8236E">
        <w:rPr>
          <w:rtl/>
        </w:rPr>
        <w:t>)</w:t>
      </w:r>
      <w:r w:rsidR="00D8236E" w:rsidRPr="00D8236E">
        <w:rPr>
          <w:rFonts w:hint="cs"/>
          <w:rtl/>
        </w:rPr>
        <w:t>،</w:t>
      </w:r>
      <w:r w:rsidRPr="00D8236E">
        <w:rPr>
          <w:rFonts w:hint="cs"/>
          <w:rtl/>
        </w:rPr>
        <w:t xml:space="preserve"> </w:t>
      </w:r>
      <w:r w:rsidRPr="00D8236E">
        <w:rPr>
          <w:rtl/>
        </w:rPr>
        <w:t>وجمعية مالكي العلامات التجارية الأوروبيين</w:t>
      </w:r>
      <w:r w:rsidR="00D8236E" w:rsidRPr="00D8236E">
        <w:rPr>
          <w:rFonts w:hint="cs"/>
          <w:rtl/>
        </w:rPr>
        <w:t> </w:t>
      </w:r>
      <w:r w:rsidRPr="00D8236E">
        <w:rPr>
          <w:rtl/>
        </w:rPr>
        <w:t>(</w:t>
      </w:r>
      <w:r w:rsidRPr="00D8236E">
        <w:t>MARQUES</w:t>
      </w:r>
      <w:r w:rsidRPr="00D8236E">
        <w:rPr>
          <w:rtl/>
        </w:rPr>
        <w:t>)</w:t>
      </w:r>
      <w:r w:rsidRPr="00D8236E">
        <w:rPr>
          <w:rFonts w:hint="cs"/>
          <w:spacing w:val="-2"/>
          <w:rtl/>
        </w:rPr>
        <w:t xml:space="preserve"> </w:t>
      </w:r>
      <w:r w:rsidRPr="00D8236E">
        <w:rPr>
          <w:rFonts w:hint="cs"/>
          <w:rtl/>
        </w:rPr>
        <w:t>(11).</w:t>
      </w:r>
    </w:p>
    <w:p w:rsidR="00216910" w:rsidRPr="00D8236E" w:rsidRDefault="00216910" w:rsidP="00D8236E">
      <w:pPr>
        <w:pStyle w:val="NumberedParaAR"/>
      </w:pPr>
      <w:r w:rsidRPr="00D8236E">
        <w:rPr>
          <w:rFonts w:hint="cs"/>
          <w:rtl/>
        </w:rPr>
        <w:t>وترد قائمة المشاركين في الوثيقة</w:t>
      </w:r>
      <w:r w:rsidRPr="00D8236E">
        <w:rPr>
          <w:rFonts w:hint="eastAsia"/>
          <w:rtl/>
        </w:rPr>
        <w:t> </w:t>
      </w:r>
      <w:r w:rsidRPr="00D8236E">
        <w:t>MM/LD/WG/</w:t>
      </w:r>
      <w:r w:rsidR="00D8236E" w:rsidRPr="00D8236E">
        <w:t>14</w:t>
      </w:r>
      <w:r w:rsidRPr="00D8236E">
        <w:t>/INF/1 Prov. 2</w:t>
      </w:r>
      <w:r w:rsidRPr="00D8236E">
        <w:rPr>
          <w:rFonts w:hint="cs"/>
          <w:rtl/>
        </w:rPr>
        <w:t>.</w:t>
      </w:r>
      <w:r w:rsidRPr="00D8236E">
        <w:rPr>
          <w:rStyle w:val="FootnoteReference"/>
        </w:rPr>
        <w:footnoteReference w:customMarkFollows="1" w:id="1"/>
        <w:t>*</w:t>
      </w:r>
    </w:p>
    <w:p w:rsidR="00216910" w:rsidRPr="002805DD" w:rsidRDefault="00216910" w:rsidP="00216910">
      <w:pPr>
        <w:pStyle w:val="NumberedParaAR"/>
        <w:keepNext/>
        <w:numPr>
          <w:ilvl w:val="0"/>
          <w:numId w:val="0"/>
        </w:numPr>
        <w:rPr>
          <w:b/>
          <w:bCs/>
        </w:rPr>
      </w:pPr>
      <w:r w:rsidRPr="002805DD">
        <w:rPr>
          <w:rFonts w:hint="cs"/>
          <w:b/>
          <w:bCs/>
          <w:rtl/>
        </w:rPr>
        <w:t>البند 1</w:t>
      </w:r>
      <w:r>
        <w:rPr>
          <w:rFonts w:hint="cs"/>
          <w:b/>
          <w:bCs/>
          <w:rtl/>
        </w:rPr>
        <w:t xml:space="preserve"> من جدول الأعمال: افتتاح الدورة</w:t>
      </w:r>
    </w:p>
    <w:p w:rsidR="00216910" w:rsidRPr="00686D92" w:rsidRDefault="00216910" w:rsidP="00686D92">
      <w:pPr>
        <w:pStyle w:val="NumberedParaAR"/>
      </w:pPr>
      <w:r w:rsidRPr="00686D92">
        <w:rPr>
          <w:rFonts w:hint="cs"/>
          <w:rtl/>
        </w:rPr>
        <w:t>افتتح</w:t>
      </w:r>
      <w:r w:rsidR="00686D92" w:rsidRPr="00686D92">
        <w:rPr>
          <w:rFonts w:hint="cs"/>
          <w:rtl/>
        </w:rPr>
        <w:t>ت</w:t>
      </w:r>
      <w:r w:rsidRPr="00686D92">
        <w:rPr>
          <w:rFonts w:hint="cs"/>
          <w:rtl/>
        </w:rPr>
        <w:t xml:space="preserve"> </w:t>
      </w:r>
      <w:r w:rsidR="00D8236E" w:rsidRPr="00686D92">
        <w:rPr>
          <w:rFonts w:hint="cs"/>
          <w:rtl/>
        </w:rPr>
        <w:t>الدورة نائب</w:t>
      </w:r>
      <w:r w:rsidR="00686D92" w:rsidRPr="00686D92">
        <w:rPr>
          <w:rFonts w:hint="cs"/>
          <w:rtl/>
        </w:rPr>
        <w:t>ة</w:t>
      </w:r>
      <w:r w:rsidR="00D8236E" w:rsidRPr="00686D92">
        <w:rPr>
          <w:rFonts w:hint="cs"/>
          <w:rtl/>
        </w:rPr>
        <w:t xml:space="preserve"> </w:t>
      </w:r>
      <w:r w:rsidRPr="00686D92">
        <w:rPr>
          <w:rFonts w:hint="cs"/>
          <w:rtl/>
        </w:rPr>
        <w:t xml:space="preserve">المدير العام </w:t>
      </w:r>
      <w:r w:rsidR="00686D92" w:rsidRPr="00686D92">
        <w:rPr>
          <w:rFonts w:hint="cs"/>
          <w:rtl/>
        </w:rPr>
        <w:t>المسؤولة عن قطاع العلامات والتصاميم با</w:t>
      </w:r>
      <w:r w:rsidRPr="00686D92">
        <w:rPr>
          <w:rFonts w:hint="cs"/>
          <w:rtl/>
        </w:rPr>
        <w:t>لمنظمة العالمية للملكية الفكرية (الويبو)، ورح</w:t>
      </w:r>
      <w:r w:rsidR="00686D92" w:rsidRPr="00686D92">
        <w:rPr>
          <w:rFonts w:hint="cs"/>
          <w:rtl/>
        </w:rPr>
        <w:t>ّ</w:t>
      </w:r>
      <w:r w:rsidRPr="00686D92">
        <w:rPr>
          <w:rFonts w:hint="cs"/>
          <w:rtl/>
        </w:rPr>
        <w:t>ب</w:t>
      </w:r>
      <w:r w:rsidR="00686D92" w:rsidRPr="00686D92">
        <w:rPr>
          <w:rFonts w:hint="cs"/>
          <w:rtl/>
        </w:rPr>
        <w:t>ت</w:t>
      </w:r>
      <w:r w:rsidRPr="00686D92">
        <w:rPr>
          <w:rFonts w:hint="cs"/>
          <w:rtl/>
        </w:rPr>
        <w:t xml:space="preserve"> بالمشاركين.</w:t>
      </w:r>
    </w:p>
    <w:p w:rsidR="00216910" w:rsidRPr="002805DD" w:rsidRDefault="00216910" w:rsidP="00216910">
      <w:pPr>
        <w:pStyle w:val="NumberedParaAR"/>
        <w:keepNext/>
        <w:numPr>
          <w:ilvl w:val="0"/>
          <w:numId w:val="0"/>
        </w:numPr>
        <w:rPr>
          <w:b/>
          <w:bCs/>
        </w:rPr>
      </w:pPr>
      <w:r w:rsidRPr="002805DD">
        <w:rPr>
          <w:rFonts w:hint="cs"/>
          <w:b/>
          <w:bCs/>
          <w:rtl/>
        </w:rPr>
        <w:t>البند 2 من جدول الأعمال: انتخاب الرئيس ونائبي الرئيس</w:t>
      </w:r>
    </w:p>
    <w:p w:rsidR="00216910" w:rsidRPr="00686D92" w:rsidRDefault="00216910" w:rsidP="00686D92">
      <w:pPr>
        <w:pStyle w:val="NumberedParaAR"/>
      </w:pPr>
      <w:r w:rsidRPr="00686D92">
        <w:rPr>
          <w:rFonts w:hint="cs"/>
          <w:rtl/>
        </w:rPr>
        <w:t>انت</w:t>
      </w:r>
      <w:r w:rsidR="00686D92" w:rsidRPr="00686D92">
        <w:rPr>
          <w:rFonts w:hint="cs"/>
          <w:rtl/>
        </w:rPr>
        <w:t>ُ</w:t>
      </w:r>
      <w:r w:rsidRPr="00686D92">
        <w:rPr>
          <w:rFonts w:hint="cs"/>
          <w:rtl/>
        </w:rPr>
        <w:t xml:space="preserve">خب السيد </w:t>
      </w:r>
      <w:r w:rsidRPr="00686D92">
        <w:rPr>
          <w:rtl/>
        </w:rPr>
        <w:t xml:space="preserve">ميكائيل فرانك </w:t>
      </w:r>
      <w:proofErr w:type="spellStart"/>
      <w:r w:rsidRPr="00686D92">
        <w:rPr>
          <w:rtl/>
        </w:rPr>
        <w:t>رافن</w:t>
      </w:r>
      <w:proofErr w:type="spellEnd"/>
      <w:r w:rsidRPr="00686D92">
        <w:rPr>
          <w:rtl/>
        </w:rPr>
        <w:t xml:space="preserve"> (الدانمرك) </w:t>
      </w:r>
      <w:r w:rsidRPr="00686D92">
        <w:rPr>
          <w:rFonts w:hint="cs"/>
          <w:rtl/>
        </w:rPr>
        <w:t xml:space="preserve">بالإجماع رئيسا للفريق العامل، </w:t>
      </w:r>
      <w:r w:rsidR="00686D92" w:rsidRPr="00686D92">
        <w:rPr>
          <w:rFonts w:hint="cs"/>
          <w:rtl/>
        </w:rPr>
        <w:t xml:space="preserve">وانتُخبت السيدة لي </w:t>
      </w:r>
      <w:proofErr w:type="spellStart"/>
      <w:r w:rsidR="00686D92" w:rsidRPr="00686D92">
        <w:rPr>
          <w:rFonts w:hint="cs"/>
          <w:rtl/>
        </w:rPr>
        <w:t>دونغكسيا</w:t>
      </w:r>
      <w:proofErr w:type="spellEnd"/>
      <w:r w:rsidR="00686D92" w:rsidRPr="00686D92">
        <w:rPr>
          <w:rFonts w:hint="cs"/>
          <w:rtl/>
        </w:rPr>
        <w:t xml:space="preserve"> (الصين) </w:t>
      </w:r>
      <w:r w:rsidRPr="00686D92">
        <w:rPr>
          <w:rFonts w:hint="cs"/>
          <w:rtl/>
        </w:rPr>
        <w:t xml:space="preserve">والسيدة </w:t>
      </w:r>
      <w:proofErr w:type="spellStart"/>
      <w:r w:rsidRPr="00686D92">
        <w:rPr>
          <w:rFonts w:hint="cs"/>
          <w:rtl/>
        </w:rPr>
        <w:t>ماتيلد</w:t>
      </w:r>
      <w:proofErr w:type="spellEnd"/>
      <w:r w:rsidRPr="00686D92">
        <w:rPr>
          <w:rFonts w:hint="cs"/>
          <w:rtl/>
        </w:rPr>
        <w:t xml:space="preserve"> </w:t>
      </w:r>
      <w:proofErr w:type="spellStart"/>
      <w:r w:rsidRPr="00686D92">
        <w:rPr>
          <w:rFonts w:hint="cs"/>
          <w:rtl/>
        </w:rPr>
        <w:t>مانيترا</w:t>
      </w:r>
      <w:proofErr w:type="spellEnd"/>
      <w:r w:rsidRPr="00686D92">
        <w:rPr>
          <w:rFonts w:hint="cs"/>
          <w:rtl/>
        </w:rPr>
        <w:t xml:space="preserve"> </w:t>
      </w:r>
      <w:proofErr w:type="spellStart"/>
      <w:r w:rsidRPr="00686D92">
        <w:rPr>
          <w:rFonts w:hint="cs"/>
          <w:rtl/>
        </w:rPr>
        <w:t>سوا</w:t>
      </w:r>
      <w:proofErr w:type="spellEnd"/>
      <w:r w:rsidRPr="00686D92">
        <w:rPr>
          <w:rFonts w:hint="cs"/>
          <w:rtl/>
        </w:rPr>
        <w:t xml:space="preserve"> </w:t>
      </w:r>
      <w:proofErr w:type="spellStart"/>
      <w:r w:rsidRPr="00686D92">
        <w:rPr>
          <w:rFonts w:hint="cs"/>
          <w:rtl/>
        </w:rPr>
        <w:t>راهارينوني</w:t>
      </w:r>
      <w:proofErr w:type="spellEnd"/>
      <w:r w:rsidRPr="00686D92">
        <w:rPr>
          <w:rFonts w:hint="cs"/>
          <w:rtl/>
        </w:rPr>
        <w:t xml:space="preserve"> (مدغشقر) </w:t>
      </w:r>
      <w:r w:rsidRPr="00686D92">
        <w:rPr>
          <w:rFonts w:hint="cs"/>
          <w:rtl/>
          <w:lang w:val="fr-CH"/>
        </w:rPr>
        <w:t>ب</w:t>
      </w:r>
      <w:r w:rsidRPr="00686D92">
        <w:rPr>
          <w:rFonts w:hint="cs"/>
          <w:rtl/>
        </w:rPr>
        <w:t>الإجماع نائب</w:t>
      </w:r>
      <w:r w:rsidR="00686D92" w:rsidRPr="00686D92">
        <w:rPr>
          <w:rFonts w:hint="cs"/>
          <w:rtl/>
        </w:rPr>
        <w:t>ت</w:t>
      </w:r>
      <w:r w:rsidRPr="00686D92">
        <w:rPr>
          <w:rFonts w:hint="cs"/>
          <w:rtl/>
        </w:rPr>
        <w:t>ين للرئيس.</w:t>
      </w:r>
    </w:p>
    <w:p w:rsidR="00216910" w:rsidRPr="00686D92" w:rsidRDefault="00216910" w:rsidP="00216910">
      <w:pPr>
        <w:pStyle w:val="NumberedParaAR"/>
      </w:pPr>
      <w:r w:rsidRPr="00686D92">
        <w:rPr>
          <w:rtl/>
        </w:rPr>
        <w:t xml:space="preserve">وتولت السيدة ديبي </w:t>
      </w:r>
      <w:proofErr w:type="spellStart"/>
      <w:r w:rsidRPr="00686D92">
        <w:rPr>
          <w:rtl/>
        </w:rPr>
        <w:t>رونينغ</w:t>
      </w:r>
      <w:proofErr w:type="spellEnd"/>
      <w:r w:rsidRPr="00686D92">
        <w:rPr>
          <w:rtl/>
        </w:rPr>
        <w:t xml:space="preserve"> مهمة أمين الفريق العامل</w:t>
      </w:r>
      <w:r w:rsidRPr="00686D92">
        <w:rPr>
          <w:rFonts w:hint="cs"/>
          <w:rtl/>
        </w:rPr>
        <w:t>.</w:t>
      </w:r>
    </w:p>
    <w:p w:rsidR="00216910" w:rsidRPr="002805DD" w:rsidRDefault="00216910" w:rsidP="00216910">
      <w:pPr>
        <w:pStyle w:val="NumberedParaAR"/>
        <w:keepNext/>
        <w:numPr>
          <w:ilvl w:val="0"/>
          <w:numId w:val="0"/>
        </w:numPr>
        <w:rPr>
          <w:b/>
          <w:bCs/>
        </w:rPr>
      </w:pPr>
      <w:r w:rsidRPr="002805DD">
        <w:rPr>
          <w:rFonts w:hint="cs"/>
          <w:b/>
          <w:bCs/>
          <w:rtl/>
        </w:rPr>
        <w:t>البند 3 من جدول الأعمال: اعتماد جدول الأعمال</w:t>
      </w:r>
    </w:p>
    <w:p w:rsidR="00216910" w:rsidRPr="00686D92" w:rsidRDefault="00216910" w:rsidP="00C0359F">
      <w:pPr>
        <w:pStyle w:val="NumberedParaAR"/>
      </w:pPr>
      <w:r w:rsidRPr="00686D92">
        <w:rPr>
          <w:rFonts w:hint="cs"/>
          <w:rtl/>
        </w:rPr>
        <w:t>اعتمد الفريق العامل مشروع جدول الأعمال (الوثيقة</w:t>
      </w:r>
      <w:r w:rsidR="00686D92" w:rsidRPr="00686D92">
        <w:rPr>
          <w:rFonts w:hint="cs"/>
          <w:rtl/>
        </w:rPr>
        <w:t xml:space="preserve"> </w:t>
      </w:r>
      <w:r w:rsidR="00686D92" w:rsidRPr="00686D92">
        <w:t>MM/LD/WG/14/1 Prov. 2</w:t>
      </w:r>
      <w:r w:rsidRPr="00686D92">
        <w:rPr>
          <w:rFonts w:hint="cs"/>
          <w:rtl/>
        </w:rPr>
        <w:t>) دون تعديل.</w:t>
      </w:r>
    </w:p>
    <w:p w:rsidR="00216910" w:rsidRPr="00686D92" w:rsidRDefault="00216910" w:rsidP="00686D92">
      <w:pPr>
        <w:pStyle w:val="NumberedParaAR"/>
        <w:ind w:left="625"/>
      </w:pPr>
      <w:r w:rsidRPr="00686D92">
        <w:rPr>
          <w:rFonts w:hint="cs"/>
          <w:rtl/>
        </w:rPr>
        <w:t xml:space="preserve">وأحاط الفريق العامل علما باعتماد تقرير الدورة </w:t>
      </w:r>
      <w:r w:rsidR="00686D92" w:rsidRPr="00686D92">
        <w:rPr>
          <w:rFonts w:hint="cs"/>
          <w:rtl/>
        </w:rPr>
        <w:t>الثالثة</w:t>
      </w:r>
      <w:r w:rsidRPr="00686D92">
        <w:rPr>
          <w:rFonts w:hint="cs"/>
          <w:rtl/>
        </w:rPr>
        <w:t xml:space="preserve"> عشرة للفريق العامل إلكترونيا.</w:t>
      </w:r>
    </w:p>
    <w:p w:rsidR="00216910" w:rsidRPr="00EE5AA2" w:rsidRDefault="00216910" w:rsidP="00216910">
      <w:pPr>
        <w:pStyle w:val="NumberedParaAR"/>
        <w:keepNext/>
        <w:numPr>
          <w:ilvl w:val="0"/>
          <w:numId w:val="0"/>
        </w:numPr>
        <w:rPr>
          <w:b/>
          <w:bCs/>
          <w:rtl/>
        </w:rPr>
      </w:pPr>
      <w:r w:rsidRPr="00EE5AA2">
        <w:rPr>
          <w:rFonts w:hint="cs"/>
          <w:b/>
          <w:bCs/>
          <w:rtl/>
        </w:rPr>
        <w:t>البند 4 من جدول الأعمال: التعديلات المقترح إدخالها على اللائحة التنفيذية المشتركة بين اتفاق وبروتوكول مدريد بشأن التسجيل الدولي للعلامات</w:t>
      </w:r>
    </w:p>
    <w:p w:rsidR="00216910" w:rsidRDefault="00216910" w:rsidP="00216910">
      <w:pPr>
        <w:pStyle w:val="NumberedParaAR"/>
      </w:pPr>
      <w:r>
        <w:rPr>
          <w:rFonts w:hint="cs"/>
          <w:rtl/>
        </w:rPr>
        <w:t>استندت المناقشات إلى الوثيقة</w:t>
      </w:r>
      <w:r>
        <w:rPr>
          <w:rFonts w:hint="eastAsia"/>
          <w:rtl/>
        </w:rPr>
        <w:t> </w:t>
      </w:r>
      <w:r w:rsidRPr="00E61A77">
        <w:t>MM/LD/WG/14/2 Rev</w:t>
      </w:r>
      <w:r>
        <w:t>.</w:t>
      </w:r>
      <w:r>
        <w:rPr>
          <w:rFonts w:hint="cs"/>
          <w:rtl/>
        </w:rPr>
        <w:t>.</w:t>
      </w:r>
    </w:p>
    <w:p w:rsidR="00216910" w:rsidRPr="00EB6D7D" w:rsidRDefault="00EB6D7D" w:rsidP="00216910">
      <w:pPr>
        <w:pStyle w:val="NumberedParaAR"/>
        <w:ind w:left="535"/>
      </w:pPr>
      <w:r>
        <w:rPr>
          <w:rFonts w:hint="cs"/>
          <w:rtl/>
        </w:rPr>
        <w:t>واتفق الفريق العامل على</w:t>
      </w:r>
      <w:r w:rsidR="00216910" w:rsidRPr="00EB6D7D">
        <w:rPr>
          <w:rFonts w:hint="cs"/>
          <w:rtl/>
        </w:rPr>
        <w:t>:</w:t>
      </w:r>
    </w:p>
    <w:p w:rsidR="00216910" w:rsidRPr="00EB6D7D" w:rsidRDefault="00216910" w:rsidP="00885B12">
      <w:pPr>
        <w:pStyle w:val="NumberedParaAR"/>
        <w:numPr>
          <w:ilvl w:val="0"/>
          <w:numId w:val="0"/>
        </w:numPr>
        <w:ind w:left="1165"/>
        <w:rPr>
          <w:rtl/>
        </w:rPr>
      </w:pPr>
      <w:r w:rsidRPr="00EB6D7D">
        <w:rPr>
          <w:rFonts w:hint="cs"/>
          <w:rtl/>
        </w:rPr>
        <w:t>"1"</w:t>
      </w:r>
      <w:r w:rsidRPr="00EB6D7D">
        <w:rPr>
          <w:rFonts w:hint="cs"/>
          <w:rtl/>
        </w:rPr>
        <w:tab/>
        <w:t xml:space="preserve">أن يوصي جمعية اتحاد مدريد باعتماد تعديلات القواعد </w:t>
      </w:r>
      <w:r w:rsidR="00686D92" w:rsidRPr="00EB6D7D">
        <w:rPr>
          <w:rFonts w:hint="cs"/>
          <w:rtl/>
        </w:rPr>
        <w:t>3</w:t>
      </w:r>
      <w:r w:rsidRPr="00EB6D7D">
        <w:rPr>
          <w:rFonts w:hint="cs"/>
          <w:rtl/>
        </w:rPr>
        <w:t xml:space="preserve"> و</w:t>
      </w:r>
      <w:r w:rsidR="00686D92" w:rsidRPr="00EB6D7D">
        <w:rPr>
          <w:rFonts w:hint="cs"/>
          <w:rtl/>
        </w:rPr>
        <w:t>18(ثالثا)</w:t>
      </w:r>
      <w:r w:rsidRPr="00EB6D7D">
        <w:rPr>
          <w:rFonts w:hint="cs"/>
          <w:rtl/>
        </w:rPr>
        <w:t xml:space="preserve"> و</w:t>
      </w:r>
      <w:r w:rsidR="00686D92" w:rsidRPr="00EB6D7D">
        <w:rPr>
          <w:rFonts w:hint="cs"/>
          <w:rtl/>
        </w:rPr>
        <w:t>22</w:t>
      </w:r>
      <w:r w:rsidRPr="00EB6D7D">
        <w:rPr>
          <w:rFonts w:hint="cs"/>
          <w:rtl/>
        </w:rPr>
        <w:t xml:space="preserve"> و</w:t>
      </w:r>
      <w:r w:rsidR="00686D92" w:rsidRPr="00EB6D7D">
        <w:rPr>
          <w:rFonts w:hint="cs"/>
          <w:rtl/>
        </w:rPr>
        <w:t>25</w:t>
      </w:r>
      <w:r w:rsidRPr="00EB6D7D">
        <w:rPr>
          <w:rFonts w:hint="cs"/>
          <w:rtl/>
        </w:rPr>
        <w:t xml:space="preserve"> و</w:t>
      </w:r>
      <w:r w:rsidR="00686D92" w:rsidRPr="00EB6D7D">
        <w:rPr>
          <w:rFonts w:hint="cs"/>
          <w:rtl/>
        </w:rPr>
        <w:t>27</w:t>
      </w:r>
      <w:r w:rsidRPr="00EB6D7D">
        <w:rPr>
          <w:rFonts w:hint="cs"/>
          <w:rtl/>
        </w:rPr>
        <w:t xml:space="preserve"> </w:t>
      </w:r>
      <w:r w:rsidR="00EB6D7D" w:rsidRPr="00EB6D7D">
        <w:rPr>
          <w:rFonts w:hint="cs"/>
          <w:rtl/>
        </w:rPr>
        <w:t>و32 و</w:t>
      </w:r>
      <w:r w:rsidR="00686D92" w:rsidRPr="00EB6D7D">
        <w:rPr>
          <w:rFonts w:hint="cs"/>
          <w:rtl/>
        </w:rPr>
        <w:t>القاعدة</w:t>
      </w:r>
      <w:r w:rsidR="00324F79">
        <w:rPr>
          <w:rFonts w:hint="cs"/>
          <w:rtl/>
        </w:rPr>
        <w:t xml:space="preserve"> </w:t>
      </w:r>
      <w:r w:rsidR="00324F79" w:rsidRPr="00EB6D7D">
        <w:rPr>
          <w:rFonts w:hint="cs"/>
          <w:rtl/>
        </w:rPr>
        <w:t>الجديدة</w:t>
      </w:r>
      <w:r w:rsidR="00324F79">
        <w:rPr>
          <w:rFonts w:hint="eastAsia"/>
          <w:rtl/>
        </w:rPr>
        <w:t> </w:t>
      </w:r>
      <w:r w:rsidR="00686D92" w:rsidRPr="00EB6D7D">
        <w:rPr>
          <w:rFonts w:hint="cs"/>
          <w:rtl/>
        </w:rPr>
        <w:t>23(ثانيا) من اللائحة التنفيذية المشتركة لاتفاق وبروتوكول مدريد بشأن التسجيل الدولي للعلامات (المشار إليهما فيما يلي بعبارة "اللائحة التنفيذية المشتركة")</w:t>
      </w:r>
      <w:r w:rsidR="00EB6D7D" w:rsidRPr="00EB6D7D">
        <w:rPr>
          <w:rFonts w:hint="cs"/>
          <w:rtl/>
        </w:rPr>
        <w:t>، بالصيغة المعدّلة من قبل الفريق العامل والواردة في المرفق الأول من هذه الوثيقة</w:t>
      </w:r>
      <w:r w:rsidRPr="00EB6D7D">
        <w:rPr>
          <w:rFonts w:hint="cs"/>
          <w:rtl/>
        </w:rPr>
        <w:t xml:space="preserve">، </w:t>
      </w:r>
      <w:r w:rsidR="00EB6D7D" w:rsidRPr="00EB6D7D">
        <w:rPr>
          <w:rFonts w:hint="cs"/>
          <w:rtl/>
        </w:rPr>
        <w:t xml:space="preserve">على أن </w:t>
      </w:r>
      <w:r w:rsidR="00885B12">
        <w:rPr>
          <w:rFonts w:hint="cs"/>
          <w:rtl/>
        </w:rPr>
        <w:t>يكون تاريخ الدخول</w:t>
      </w:r>
      <w:r w:rsidRPr="00EB6D7D">
        <w:rPr>
          <w:rFonts w:hint="cs"/>
          <w:rtl/>
        </w:rPr>
        <w:t xml:space="preserve"> حي</w:t>
      </w:r>
      <w:r w:rsidR="00EB6D7D" w:rsidRPr="00EB6D7D">
        <w:rPr>
          <w:rFonts w:hint="cs"/>
          <w:rtl/>
        </w:rPr>
        <w:t>ّ</w:t>
      </w:r>
      <w:r w:rsidRPr="00EB6D7D">
        <w:rPr>
          <w:rFonts w:hint="cs"/>
          <w:rtl/>
        </w:rPr>
        <w:t>ز النفاذ في 1</w:t>
      </w:r>
      <w:r w:rsidR="00EB6D7D" w:rsidRPr="00EB6D7D">
        <w:rPr>
          <w:rFonts w:hint="eastAsia"/>
          <w:rtl/>
        </w:rPr>
        <w:t> </w:t>
      </w:r>
      <w:r w:rsidR="00EB6D7D" w:rsidRPr="00EB6D7D">
        <w:rPr>
          <w:rFonts w:hint="cs"/>
          <w:rtl/>
        </w:rPr>
        <w:t>نوفمبر</w:t>
      </w:r>
      <w:r w:rsidR="00EB6D7D" w:rsidRPr="00EB6D7D">
        <w:rPr>
          <w:rFonts w:hint="eastAsia"/>
          <w:rtl/>
        </w:rPr>
        <w:t> </w:t>
      </w:r>
      <w:r w:rsidRPr="00EB6D7D">
        <w:rPr>
          <w:rFonts w:hint="cs"/>
          <w:rtl/>
        </w:rPr>
        <w:t>2017؛</w:t>
      </w:r>
    </w:p>
    <w:p w:rsidR="00216910" w:rsidRDefault="00216910" w:rsidP="00885B12">
      <w:pPr>
        <w:pStyle w:val="NumberedParaAR"/>
        <w:numPr>
          <w:ilvl w:val="0"/>
          <w:numId w:val="0"/>
        </w:numPr>
        <w:ind w:left="1165"/>
        <w:rPr>
          <w:rtl/>
        </w:rPr>
      </w:pPr>
      <w:r w:rsidRPr="00324F79">
        <w:rPr>
          <w:rFonts w:hint="cs"/>
          <w:rtl/>
        </w:rPr>
        <w:lastRenderedPageBreak/>
        <w:t>"2"</w:t>
      </w:r>
      <w:r w:rsidRPr="00324F79">
        <w:rPr>
          <w:rFonts w:hint="cs"/>
          <w:rtl/>
        </w:rPr>
        <w:tab/>
        <w:t xml:space="preserve">وأن </w:t>
      </w:r>
      <w:r w:rsidR="00EB6D7D" w:rsidRPr="00324F79">
        <w:rPr>
          <w:rFonts w:hint="cs"/>
          <w:rtl/>
        </w:rPr>
        <w:t>يوافق على اقتراح تعديل البند</w:t>
      </w:r>
      <w:r w:rsidR="00EB6D7D" w:rsidRPr="00324F79">
        <w:rPr>
          <w:rFonts w:hint="eastAsia"/>
          <w:rtl/>
        </w:rPr>
        <w:t> </w:t>
      </w:r>
      <w:r w:rsidR="00EB6D7D" w:rsidRPr="00324F79">
        <w:rPr>
          <w:rFonts w:hint="cs"/>
          <w:rtl/>
        </w:rPr>
        <w:t xml:space="preserve">16 من التعليمات الإدارية لتطبيق اتفاق وبروتوكول مدريد بشأن التسجيل الدولي للعلامات (المشار إليها فيما يلي بعبارة "التعليمات الإدارية")، على أن </w:t>
      </w:r>
      <w:r w:rsidR="00885B12">
        <w:rPr>
          <w:rFonts w:hint="cs"/>
          <w:rtl/>
        </w:rPr>
        <w:t xml:space="preserve">الدخول </w:t>
      </w:r>
      <w:r w:rsidR="00EB6D7D" w:rsidRPr="00324F79">
        <w:rPr>
          <w:rFonts w:hint="cs"/>
          <w:rtl/>
        </w:rPr>
        <w:t>حيّز النفاذ في التاريخ نفسه، بالصيغة الواردة في المرفق الأول من هذه الوثيقة.</w:t>
      </w:r>
    </w:p>
    <w:p w:rsidR="00324F79" w:rsidRPr="00324F79" w:rsidRDefault="00324F79" w:rsidP="00324F79">
      <w:pPr>
        <w:pStyle w:val="NumberedParaAR"/>
        <w:numPr>
          <w:ilvl w:val="0"/>
          <w:numId w:val="0"/>
        </w:numPr>
        <w:ind w:left="1165"/>
      </w:pPr>
      <w:r>
        <w:rPr>
          <w:rFonts w:hint="cs"/>
          <w:rtl/>
        </w:rPr>
        <w:t>"3"</w:t>
      </w:r>
      <w:r>
        <w:rPr>
          <w:rtl/>
        </w:rPr>
        <w:tab/>
      </w:r>
      <w:r>
        <w:rPr>
          <w:rFonts w:hint="cs"/>
          <w:rtl/>
        </w:rPr>
        <w:t>وأن يوافق على اقتراح تعديل الفقرات من (1) إلى (4) و(6) من القاعدة</w:t>
      </w:r>
      <w:r>
        <w:rPr>
          <w:rFonts w:hint="eastAsia"/>
          <w:rtl/>
        </w:rPr>
        <w:t> </w:t>
      </w:r>
      <w:r>
        <w:rPr>
          <w:rFonts w:hint="cs"/>
          <w:rtl/>
        </w:rPr>
        <w:t>21، بالصيغة المعدّلة من قبل الفريق العامل والواردة في المرفق الثاني من هذه الوثيقة، وأن يلتمس من المكتب الدولي إعداد وثيقة بشأن الفقرتين</w:t>
      </w:r>
      <w:r>
        <w:rPr>
          <w:rFonts w:hint="eastAsia"/>
          <w:rtl/>
        </w:rPr>
        <w:t> </w:t>
      </w:r>
      <w:r>
        <w:rPr>
          <w:rFonts w:hint="cs"/>
          <w:rtl/>
        </w:rPr>
        <w:t>(5) و(7) من القاعدة المقترح تعديلها، ويقترح في الدورة القادمة للفريق العامل تاريخا لدخول تلك القاعدة المقترح تعديلها حيّز النفاذ.</w:t>
      </w:r>
    </w:p>
    <w:p w:rsidR="00216910" w:rsidRPr="00FE1181" w:rsidRDefault="00216910" w:rsidP="00216910">
      <w:pPr>
        <w:pStyle w:val="NumberedParaAR"/>
        <w:keepNext/>
        <w:numPr>
          <w:ilvl w:val="0"/>
          <w:numId w:val="0"/>
        </w:numPr>
        <w:rPr>
          <w:b/>
          <w:bCs/>
        </w:rPr>
      </w:pPr>
      <w:r w:rsidRPr="00FE1181">
        <w:rPr>
          <w:rFonts w:hint="cs"/>
          <w:b/>
          <w:bCs/>
          <w:rtl/>
        </w:rPr>
        <w:t xml:space="preserve">البند 5 من جدول الأعمال: </w:t>
      </w:r>
      <w:r w:rsidRPr="00F77DA1">
        <w:rPr>
          <w:b/>
          <w:bCs/>
          <w:rtl/>
        </w:rPr>
        <w:t>اقتراح لإضافة إمكانية تدوين التقسيم والدمج فيما يتعلق بالتسجيل الدولي</w:t>
      </w:r>
    </w:p>
    <w:p w:rsidR="00216910" w:rsidRDefault="00216910" w:rsidP="00216910">
      <w:pPr>
        <w:pStyle w:val="NumberedParaAR"/>
        <w:keepNext/>
      </w:pPr>
      <w:r>
        <w:rPr>
          <w:rFonts w:hint="cs"/>
          <w:rtl/>
        </w:rPr>
        <w:t>استندت المناقشات إلى الوثيقة</w:t>
      </w:r>
      <w:r>
        <w:rPr>
          <w:rFonts w:hint="eastAsia"/>
          <w:rtl/>
        </w:rPr>
        <w:t> </w:t>
      </w:r>
      <w:r w:rsidRPr="00E61A77">
        <w:t>MM/LD/WG/14/3 Rev</w:t>
      </w:r>
      <w:r>
        <w:t>.</w:t>
      </w:r>
      <w:r>
        <w:rPr>
          <w:rFonts w:hint="cs"/>
          <w:rtl/>
        </w:rPr>
        <w:t>.</w:t>
      </w:r>
    </w:p>
    <w:p w:rsidR="00216910" w:rsidRPr="00324F79" w:rsidRDefault="00216910" w:rsidP="00216910">
      <w:pPr>
        <w:pStyle w:val="NumberedParaAR"/>
        <w:ind w:left="625"/>
      </w:pPr>
      <w:r w:rsidRPr="00324F79">
        <w:rPr>
          <w:rFonts w:hint="cs"/>
          <w:rtl/>
        </w:rPr>
        <w:t>واتفق الفريق العامل على:</w:t>
      </w:r>
    </w:p>
    <w:p w:rsidR="00216910" w:rsidRPr="00DF7C7D" w:rsidRDefault="00216910" w:rsidP="00DF7C7D">
      <w:pPr>
        <w:pStyle w:val="NumberedParaAR"/>
        <w:numPr>
          <w:ilvl w:val="0"/>
          <w:numId w:val="0"/>
        </w:numPr>
        <w:ind w:left="1165"/>
        <w:rPr>
          <w:rtl/>
        </w:rPr>
      </w:pPr>
      <w:r w:rsidRPr="00DF7C7D">
        <w:rPr>
          <w:rFonts w:hint="cs"/>
          <w:rtl/>
        </w:rPr>
        <w:t>"1"</w:t>
      </w:r>
      <w:r w:rsidRPr="00DF7C7D">
        <w:rPr>
          <w:rFonts w:hint="cs"/>
          <w:rtl/>
        </w:rPr>
        <w:tab/>
        <w:t xml:space="preserve">أن يوصي جمعية اتحاد مدريد </w:t>
      </w:r>
      <w:r w:rsidR="00324F79" w:rsidRPr="00DF7C7D">
        <w:rPr>
          <w:rFonts w:hint="cs"/>
          <w:rtl/>
        </w:rPr>
        <w:t>باعتماد اقتراحات تعديل القواعد</w:t>
      </w:r>
      <w:r w:rsidR="00DF7C7D">
        <w:rPr>
          <w:rFonts w:hint="eastAsia"/>
          <w:rtl/>
        </w:rPr>
        <w:t> </w:t>
      </w:r>
      <w:r w:rsidR="00324F79" w:rsidRPr="00DF7C7D">
        <w:rPr>
          <w:rFonts w:hint="cs"/>
          <w:rtl/>
        </w:rPr>
        <w:t>22 و27 و32 و40، فضلا عن القاعدتين الجديدتين</w:t>
      </w:r>
      <w:r w:rsidR="00324F79" w:rsidRPr="00DF7C7D">
        <w:rPr>
          <w:rFonts w:hint="eastAsia"/>
          <w:rtl/>
        </w:rPr>
        <w:t> </w:t>
      </w:r>
      <w:r w:rsidR="00324F79" w:rsidRPr="00DF7C7D">
        <w:rPr>
          <w:rFonts w:hint="cs"/>
          <w:rtl/>
        </w:rPr>
        <w:t>27(ثانيا) و27(ثالثا) من اللائحة التنفيذية المشتركة، بالصيغة المعدّلة من قبل الفريق العامل، والبند</w:t>
      </w:r>
      <w:r w:rsidR="00DF7C7D">
        <w:rPr>
          <w:rFonts w:hint="eastAsia"/>
          <w:rtl/>
        </w:rPr>
        <w:t> </w:t>
      </w:r>
      <w:r w:rsidR="00324F79" w:rsidRPr="00DF7C7D">
        <w:rPr>
          <w:rFonts w:hint="cs"/>
          <w:rtl/>
        </w:rPr>
        <w:t xml:space="preserve">7.7 المُدرج في جدول الرسوم، بالصيغة الواردة في المرفق الثالث من هذه الوثيقة، على أن </w:t>
      </w:r>
      <w:r w:rsidR="00885B12" w:rsidRPr="00DF7C7D">
        <w:rPr>
          <w:rFonts w:hint="cs"/>
          <w:rtl/>
        </w:rPr>
        <w:t>يكون تاريخ الدخول</w:t>
      </w:r>
      <w:r w:rsidR="00324F79" w:rsidRPr="00DF7C7D">
        <w:rPr>
          <w:rFonts w:hint="cs"/>
          <w:rtl/>
        </w:rPr>
        <w:t xml:space="preserve"> حيّز النفاذ في</w:t>
      </w:r>
      <w:r w:rsidR="00DF7C7D" w:rsidRPr="00DF7C7D">
        <w:rPr>
          <w:rFonts w:hint="cs"/>
          <w:rtl/>
        </w:rPr>
        <w:t xml:space="preserve"> 1 فبراير 2019؛</w:t>
      </w:r>
    </w:p>
    <w:p w:rsidR="00216910" w:rsidRPr="007F38D1" w:rsidRDefault="00216910" w:rsidP="00DF7C7D">
      <w:pPr>
        <w:pStyle w:val="NumberedParaAR"/>
        <w:numPr>
          <w:ilvl w:val="0"/>
          <w:numId w:val="0"/>
        </w:numPr>
        <w:ind w:left="1165"/>
      </w:pPr>
      <w:r w:rsidRPr="00DF7C7D">
        <w:rPr>
          <w:rFonts w:hint="cs"/>
          <w:rtl/>
        </w:rPr>
        <w:t>"2"</w:t>
      </w:r>
      <w:r w:rsidRPr="00DF7C7D">
        <w:rPr>
          <w:rFonts w:hint="cs"/>
          <w:rtl/>
        </w:rPr>
        <w:tab/>
        <w:t xml:space="preserve">وأن </w:t>
      </w:r>
      <w:r w:rsidR="00DF7C7D" w:rsidRPr="00DF7C7D">
        <w:rPr>
          <w:rFonts w:hint="cs"/>
          <w:rtl/>
        </w:rPr>
        <w:t>يوافق على اقتراح تعديل البندين</w:t>
      </w:r>
      <w:r w:rsidR="00DF7C7D" w:rsidRPr="00DF7C7D">
        <w:rPr>
          <w:rFonts w:hint="eastAsia"/>
          <w:rtl/>
        </w:rPr>
        <w:t> </w:t>
      </w:r>
      <w:r w:rsidR="00DF7C7D" w:rsidRPr="00DF7C7D">
        <w:rPr>
          <w:rFonts w:hint="cs"/>
          <w:rtl/>
        </w:rPr>
        <w:t>16 و17 من التعليمات الإدارية، على أن يكون الدخول حيّز النفاذ في التاريخ نفسه، بالصيغة الواردة في المرفق الثالث من هذه الوثيقة.</w:t>
      </w:r>
    </w:p>
    <w:p w:rsidR="00216910" w:rsidRPr="00544B9F" w:rsidRDefault="00216910" w:rsidP="00216910">
      <w:pPr>
        <w:pStyle w:val="NormalParaAR"/>
        <w:keepNext/>
        <w:rPr>
          <w:b/>
          <w:bCs/>
          <w:rtl/>
        </w:rPr>
      </w:pPr>
      <w:r w:rsidRPr="00544B9F">
        <w:rPr>
          <w:rFonts w:hint="cs"/>
          <w:b/>
          <w:bCs/>
          <w:rtl/>
        </w:rPr>
        <w:t xml:space="preserve">البند 6 من جدول الأعمال: </w:t>
      </w:r>
      <w:r w:rsidRPr="00F77DA1">
        <w:rPr>
          <w:rFonts w:hint="cs"/>
          <w:b/>
          <w:bCs/>
          <w:rtl/>
          <w:lang w:bidi="ar-EG"/>
        </w:rPr>
        <w:t>تطوير نظام مدريد بشأن التسجيل الدولي للعلامات في المستقبل</w:t>
      </w:r>
    </w:p>
    <w:p w:rsidR="00216910" w:rsidRDefault="00216910" w:rsidP="00216910">
      <w:pPr>
        <w:pStyle w:val="NumberedParaAR"/>
      </w:pPr>
      <w:r>
        <w:rPr>
          <w:rFonts w:hint="cs"/>
          <w:rtl/>
        </w:rPr>
        <w:t xml:space="preserve">استندت المناقشات إلى الوثيقة </w:t>
      </w:r>
      <w:r w:rsidRPr="00544B9F">
        <w:t>MM/LD/WG/</w:t>
      </w:r>
      <w:r>
        <w:t>14</w:t>
      </w:r>
      <w:r w:rsidRPr="00544B9F">
        <w:t>/4</w:t>
      </w:r>
      <w:r>
        <w:rPr>
          <w:rFonts w:hint="cs"/>
          <w:rtl/>
        </w:rPr>
        <w:t>.</w:t>
      </w:r>
    </w:p>
    <w:p w:rsidR="00216910" w:rsidRPr="00DF7C7D" w:rsidRDefault="00DF7C7D" w:rsidP="00DF7C7D">
      <w:pPr>
        <w:pStyle w:val="NumberedParaAR"/>
        <w:ind w:left="625"/>
      </w:pPr>
      <w:r w:rsidRPr="00DF7C7D">
        <w:rPr>
          <w:rFonts w:hint="cs"/>
          <w:rtl/>
        </w:rPr>
        <w:t>واتفق الفريق العامل على خريطة طريق تشمل قائمة بالموضوعات المزمع أن يناقشها الفريق العامل أو تناقشها مائدته المستديرة على المدى القريب والمتوسط والبعيد، فضلا عن قائمة بالمسائل التي ينبغي للمكتب الدولي تقديم تقارير بشأنها على نحو دوري إلى المائدة المستديرة، كما هو وارد في المرفق الرابع من هذه الوثيقة.</w:t>
      </w:r>
    </w:p>
    <w:p w:rsidR="00216910" w:rsidRDefault="00216910" w:rsidP="00216910">
      <w:pPr>
        <w:pStyle w:val="NumberedParaAR"/>
        <w:keepNext/>
        <w:numPr>
          <w:ilvl w:val="0"/>
          <w:numId w:val="0"/>
        </w:numPr>
        <w:rPr>
          <w:rtl/>
        </w:rPr>
      </w:pPr>
      <w:r w:rsidRPr="00544B9F">
        <w:rPr>
          <w:rFonts w:hint="cs"/>
          <w:b/>
          <w:bCs/>
          <w:rtl/>
        </w:rPr>
        <w:t xml:space="preserve">البند </w:t>
      </w:r>
      <w:r>
        <w:rPr>
          <w:rFonts w:hint="cs"/>
          <w:b/>
          <w:bCs/>
          <w:rtl/>
        </w:rPr>
        <w:t>7</w:t>
      </w:r>
      <w:r w:rsidRPr="00544B9F">
        <w:rPr>
          <w:rFonts w:hint="cs"/>
          <w:b/>
          <w:bCs/>
          <w:rtl/>
        </w:rPr>
        <w:t xml:space="preserve"> من جدول الأعمال: </w:t>
      </w:r>
      <w:r w:rsidRPr="00F77DA1">
        <w:rPr>
          <w:rFonts w:hint="cs"/>
          <w:b/>
          <w:bCs/>
          <w:rtl/>
        </w:rPr>
        <w:t xml:space="preserve">تحليل </w:t>
      </w:r>
      <w:proofErr w:type="spellStart"/>
      <w:r w:rsidRPr="00F77DA1">
        <w:rPr>
          <w:rFonts w:hint="cs"/>
          <w:b/>
          <w:bCs/>
          <w:rtl/>
        </w:rPr>
        <w:t>الإنقاصات</w:t>
      </w:r>
      <w:proofErr w:type="spellEnd"/>
      <w:r w:rsidRPr="00F77DA1">
        <w:rPr>
          <w:b/>
          <w:bCs/>
          <w:rtl/>
        </w:rPr>
        <w:t xml:space="preserve"> </w:t>
      </w:r>
      <w:r w:rsidRPr="00F77DA1">
        <w:rPr>
          <w:rFonts w:hint="cs"/>
          <w:b/>
          <w:bCs/>
          <w:rtl/>
        </w:rPr>
        <w:t>وفقا ل</w:t>
      </w:r>
      <w:r w:rsidRPr="00F77DA1">
        <w:rPr>
          <w:b/>
          <w:bCs/>
          <w:rtl/>
        </w:rPr>
        <w:t>نظام مدريد بشأن التسجيل الدولي للعلامات</w:t>
      </w:r>
    </w:p>
    <w:p w:rsidR="00216910" w:rsidRDefault="00216910" w:rsidP="00216910">
      <w:pPr>
        <w:pStyle w:val="NumberedParaAR"/>
      </w:pPr>
      <w:r>
        <w:rPr>
          <w:rFonts w:hint="cs"/>
          <w:rtl/>
        </w:rPr>
        <w:t>استندت المناقشات إلى الوثيقة</w:t>
      </w:r>
      <w:r>
        <w:rPr>
          <w:rFonts w:hint="eastAsia"/>
          <w:rtl/>
        </w:rPr>
        <w:t> </w:t>
      </w:r>
      <w:r w:rsidRPr="008A75FE">
        <w:t>MM/LD/WG/</w:t>
      </w:r>
      <w:r>
        <w:t>14</w:t>
      </w:r>
      <w:r w:rsidRPr="008A75FE">
        <w:t>/5</w:t>
      </w:r>
      <w:r>
        <w:rPr>
          <w:rFonts w:hint="cs"/>
          <w:rtl/>
        </w:rPr>
        <w:t>.</w:t>
      </w:r>
    </w:p>
    <w:p w:rsidR="00216910" w:rsidRPr="00DB7446" w:rsidRDefault="00DF7C7D" w:rsidP="00216910">
      <w:pPr>
        <w:pStyle w:val="NumberedParaAR"/>
        <w:ind w:left="566"/>
      </w:pPr>
      <w:r w:rsidRPr="00DB7446">
        <w:rPr>
          <w:rFonts w:hint="cs"/>
          <w:rtl/>
        </w:rPr>
        <w:t xml:space="preserve">والتمس الفريق العامل من المكتب الدولي إعداد وثيقة ليناقشها في دورته القادمة، على أن تحلّل تلك الوثيقة دور مكتب المنشأ في فحص </w:t>
      </w:r>
      <w:proofErr w:type="spellStart"/>
      <w:r w:rsidRPr="00DB7446">
        <w:rPr>
          <w:rFonts w:hint="cs"/>
          <w:rtl/>
        </w:rPr>
        <w:t>الإنقاصات</w:t>
      </w:r>
      <w:proofErr w:type="spellEnd"/>
      <w:r w:rsidRPr="00DB7446">
        <w:rPr>
          <w:rFonts w:hint="cs"/>
          <w:rtl/>
        </w:rPr>
        <w:t xml:space="preserve"> في الطلبات الدولية</w:t>
      </w:r>
      <w:r w:rsidR="00DB7446" w:rsidRPr="00DB7446">
        <w:rPr>
          <w:rFonts w:hint="cs"/>
          <w:rtl/>
        </w:rPr>
        <w:t xml:space="preserve"> والآثار المحتملة الناجمة عنها. وينبغي أن تحلّل الوثيقة أيضا دور مكاتب الأطراف المتعاقدة المعيّنة فيما يخص </w:t>
      </w:r>
      <w:proofErr w:type="spellStart"/>
      <w:r w:rsidR="00DB7446" w:rsidRPr="00DB7446">
        <w:rPr>
          <w:rFonts w:hint="cs"/>
          <w:rtl/>
        </w:rPr>
        <w:t>الإنقاصات</w:t>
      </w:r>
      <w:proofErr w:type="spellEnd"/>
      <w:r w:rsidR="00DB7446" w:rsidRPr="00DB7446">
        <w:rPr>
          <w:rFonts w:hint="cs"/>
          <w:rtl/>
        </w:rPr>
        <w:t xml:space="preserve"> في التسجيلات الدولية أو التعيينات اللاحقة التي تعنيها، والآثار المحتملة الناجمة عنها، بما في ذلك اقتراحات بشأن كلا الدورين.</w:t>
      </w:r>
    </w:p>
    <w:p w:rsidR="00216910" w:rsidRDefault="00216910" w:rsidP="00216910">
      <w:pPr>
        <w:pStyle w:val="NumberedParaAR"/>
        <w:keepNext/>
        <w:numPr>
          <w:ilvl w:val="0"/>
          <w:numId w:val="0"/>
        </w:numPr>
        <w:rPr>
          <w:rtl/>
        </w:rPr>
      </w:pPr>
      <w:r w:rsidRPr="00502529">
        <w:rPr>
          <w:rFonts w:hint="cs"/>
          <w:b/>
          <w:bCs/>
          <w:rtl/>
        </w:rPr>
        <w:t xml:space="preserve">البند </w:t>
      </w:r>
      <w:r>
        <w:rPr>
          <w:rFonts w:hint="cs"/>
          <w:b/>
          <w:bCs/>
          <w:rtl/>
        </w:rPr>
        <w:t>8</w:t>
      </w:r>
      <w:r w:rsidRPr="00502529">
        <w:rPr>
          <w:rFonts w:hint="cs"/>
          <w:b/>
          <w:bCs/>
          <w:rtl/>
        </w:rPr>
        <w:t xml:space="preserve"> من جدول الأعمال: </w:t>
      </w:r>
      <w:r>
        <w:rPr>
          <w:rFonts w:hint="cs"/>
          <w:b/>
          <w:bCs/>
          <w:rtl/>
        </w:rPr>
        <w:t>مسائل أخرى</w:t>
      </w:r>
    </w:p>
    <w:p w:rsidR="00216910" w:rsidRPr="00DB7446" w:rsidRDefault="00DB7446" w:rsidP="00216910">
      <w:pPr>
        <w:pStyle w:val="NumberedParaAR"/>
      </w:pPr>
      <w:r w:rsidRPr="00DB7446">
        <w:rPr>
          <w:rFonts w:hint="cs"/>
          <w:rtl/>
        </w:rPr>
        <w:t>لم تُناقش أية مسائل أخرى.</w:t>
      </w:r>
    </w:p>
    <w:p w:rsidR="00216910" w:rsidRDefault="00216910" w:rsidP="00216910">
      <w:pPr>
        <w:pStyle w:val="NumberedParaAR"/>
        <w:numPr>
          <w:ilvl w:val="0"/>
          <w:numId w:val="0"/>
        </w:numPr>
        <w:rPr>
          <w:rtl/>
        </w:rPr>
      </w:pPr>
      <w:r w:rsidRPr="00502529">
        <w:rPr>
          <w:rFonts w:hint="cs"/>
          <w:b/>
          <w:bCs/>
          <w:rtl/>
        </w:rPr>
        <w:lastRenderedPageBreak/>
        <w:t xml:space="preserve">البند </w:t>
      </w:r>
      <w:r>
        <w:rPr>
          <w:rFonts w:hint="cs"/>
          <w:b/>
          <w:bCs/>
          <w:rtl/>
        </w:rPr>
        <w:t>9</w:t>
      </w:r>
      <w:r w:rsidRPr="00502529">
        <w:rPr>
          <w:rFonts w:hint="cs"/>
          <w:b/>
          <w:bCs/>
          <w:rtl/>
        </w:rPr>
        <w:t xml:space="preserve"> من جدول الأعمال: </w:t>
      </w:r>
      <w:r>
        <w:rPr>
          <w:rFonts w:hint="cs"/>
          <w:b/>
          <w:bCs/>
          <w:rtl/>
        </w:rPr>
        <w:t>ملخص الرئيس</w:t>
      </w:r>
    </w:p>
    <w:p w:rsidR="00216910" w:rsidRPr="00DB7446" w:rsidRDefault="00216910" w:rsidP="00E8637C">
      <w:pPr>
        <w:pStyle w:val="NumberedParaAR"/>
        <w:ind w:left="566"/>
      </w:pPr>
      <w:r w:rsidRPr="00DB7446">
        <w:rPr>
          <w:rFonts w:hint="cs"/>
          <w:rtl/>
        </w:rPr>
        <w:t>وافق الفريق العامل على ملخص الرئيس، بالصيغة الواردة في هذه الوثيقة</w:t>
      </w:r>
      <w:r w:rsidR="00DB7446" w:rsidRPr="00DB7446">
        <w:rPr>
          <w:rFonts w:hint="cs"/>
          <w:rtl/>
        </w:rPr>
        <w:t>.</w:t>
      </w:r>
    </w:p>
    <w:p w:rsidR="00216910" w:rsidRDefault="00216910" w:rsidP="00216910">
      <w:pPr>
        <w:pStyle w:val="NumberedParaAR"/>
        <w:numPr>
          <w:ilvl w:val="0"/>
          <w:numId w:val="0"/>
        </w:numPr>
        <w:rPr>
          <w:b/>
          <w:bCs/>
          <w:rtl/>
        </w:rPr>
      </w:pPr>
      <w:r w:rsidRPr="00502529">
        <w:rPr>
          <w:rFonts w:hint="cs"/>
          <w:b/>
          <w:bCs/>
          <w:rtl/>
        </w:rPr>
        <w:t xml:space="preserve">البند </w:t>
      </w:r>
      <w:r>
        <w:rPr>
          <w:rFonts w:hint="cs"/>
          <w:b/>
          <w:bCs/>
          <w:rtl/>
        </w:rPr>
        <w:t>10</w:t>
      </w:r>
      <w:r w:rsidRPr="00502529">
        <w:rPr>
          <w:rFonts w:hint="cs"/>
          <w:b/>
          <w:bCs/>
          <w:rtl/>
        </w:rPr>
        <w:t xml:space="preserve"> من جدول الأعمال: </w:t>
      </w:r>
      <w:r>
        <w:rPr>
          <w:rFonts w:hint="cs"/>
          <w:b/>
          <w:bCs/>
          <w:rtl/>
        </w:rPr>
        <w:t>اختتام الدورة</w:t>
      </w:r>
    </w:p>
    <w:p w:rsidR="00216910" w:rsidRDefault="00216910" w:rsidP="00EC196F">
      <w:pPr>
        <w:pStyle w:val="NumberedParaAR"/>
        <w:ind w:left="566"/>
      </w:pPr>
      <w:r>
        <w:rPr>
          <w:rFonts w:hint="cs"/>
          <w:rtl/>
        </w:rPr>
        <w:t>اختتم الرئيس الدورة في 17</w:t>
      </w:r>
      <w:r>
        <w:rPr>
          <w:rFonts w:hint="eastAsia"/>
          <w:rtl/>
        </w:rPr>
        <w:t> </w:t>
      </w:r>
      <w:r>
        <w:rPr>
          <w:rFonts w:hint="cs"/>
          <w:rtl/>
        </w:rPr>
        <w:t>يونيو</w:t>
      </w:r>
      <w:r>
        <w:rPr>
          <w:rFonts w:hint="eastAsia"/>
          <w:rtl/>
        </w:rPr>
        <w:t> </w:t>
      </w:r>
      <w:r>
        <w:rPr>
          <w:rFonts w:hint="cs"/>
          <w:rtl/>
        </w:rPr>
        <w:t>2016.</w:t>
      </w:r>
    </w:p>
    <w:p w:rsidR="00216910" w:rsidRDefault="00216910" w:rsidP="00216910">
      <w:pPr>
        <w:pStyle w:val="EndofDocumentAR"/>
        <w:rPr>
          <w:rtl/>
        </w:rPr>
        <w:sectPr w:rsidR="00216910"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المرفقات]</w:t>
      </w:r>
    </w:p>
    <w:p w:rsidR="00216910" w:rsidRDefault="00216910" w:rsidP="00216910">
      <w:pPr>
        <w:pStyle w:val="NormalParaAR"/>
        <w:keepNext/>
        <w:rPr>
          <w:b/>
          <w:bCs/>
          <w:sz w:val="40"/>
          <w:szCs w:val="40"/>
          <w:rtl/>
        </w:rPr>
      </w:pPr>
      <w:r>
        <w:rPr>
          <w:rFonts w:hint="cs"/>
          <w:b/>
          <w:bCs/>
          <w:sz w:val="40"/>
          <w:szCs w:val="40"/>
          <w:rtl/>
        </w:rPr>
        <w:lastRenderedPageBreak/>
        <w:t>ال</w:t>
      </w:r>
      <w:r w:rsidRPr="00855843">
        <w:rPr>
          <w:rFonts w:hint="cs"/>
          <w:b/>
          <w:bCs/>
          <w:sz w:val="40"/>
          <w:szCs w:val="40"/>
          <w:rtl/>
        </w:rPr>
        <w:t xml:space="preserve">تعديلات </w:t>
      </w:r>
      <w:r>
        <w:rPr>
          <w:rFonts w:hint="cs"/>
          <w:b/>
          <w:bCs/>
          <w:sz w:val="40"/>
          <w:szCs w:val="40"/>
          <w:rtl/>
        </w:rPr>
        <w:t xml:space="preserve">المقترح إدخالها </w:t>
      </w:r>
      <w:r w:rsidRPr="00855843">
        <w:rPr>
          <w:rFonts w:hint="cs"/>
          <w:b/>
          <w:bCs/>
          <w:sz w:val="40"/>
          <w:szCs w:val="40"/>
          <w:rtl/>
        </w:rPr>
        <w:t xml:space="preserve">على اللائحة التنفيذية المشتركة </w:t>
      </w:r>
      <w:r>
        <w:rPr>
          <w:rFonts w:hint="cs"/>
          <w:b/>
          <w:bCs/>
          <w:sz w:val="40"/>
          <w:szCs w:val="40"/>
          <w:rtl/>
        </w:rPr>
        <w:t xml:space="preserve">بين </w:t>
      </w:r>
      <w:r w:rsidRPr="00D55D3A">
        <w:rPr>
          <w:rFonts w:hint="cs"/>
          <w:b/>
          <w:bCs/>
          <w:sz w:val="40"/>
          <w:szCs w:val="40"/>
          <w:rtl/>
        </w:rPr>
        <w:t xml:space="preserve">اتفاق وبروتوكول مدريد </w:t>
      </w:r>
      <w:r w:rsidRPr="00855843">
        <w:rPr>
          <w:rFonts w:hint="cs"/>
          <w:b/>
          <w:bCs/>
          <w:sz w:val="40"/>
          <w:szCs w:val="40"/>
          <w:rtl/>
        </w:rPr>
        <w:t>بشأن التسجيل الدولي للعلامات</w:t>
      </w:r>
    </w:p>
    <w:p w:rsidR="00216910" w:rsidRPr="006F7707" w:rsidRDefault="00216910" w:rsidP="00216910">
      <w:pPr>
        <w:pStyle w:val="NormalParaAR"/>
        <w:keepNext/>
        <w:rPr>
          <w:sz w:val="40"/>
          <w:szCs w:val="40"/>
          <w:rtl/>
          <w:rPrChange w:id="2" w:author="MERZOUK Fawzi" w:date="2016-06-16T16:13:00Z">
            <w:rPr>
              <w:b/>
              <w:bCs/>
              <w:sz w:val="40"/>
              <w:szCs w:val="40"/>
              <w:rtl/>
            </w:rPr>
          </w:rPrChange>
        </w:rPr>
      </w:pPr>
      <w:r w:rsidRPr="006F7707">
        <w:rPr>
          <w:rFonts w:hint="eastAsia"/>
          <w:sz w:val="40"/>
          <w:szCs w:val="40"/>
          <w:rtl/>
          <w:rPrChange w:id="3" w:author="MERZOUK Fawzi" w:date="2016-06-16T16:13:00Z">
            <w:rPr>
              <w:rFonts w:hint="eastAsia"/>
              <w:b/>
              <w:bCs/>
              <w:sz w:val="40"/>
              <w:szCs w:val="40"/>
              <w:rtl/>
            </w:rPr>
          </w:rPrChange>
        </w:rPr>
        <w:t>مرفق</w:t>
      </w:r>
      <w:r w:rsidRPr="006F7707">
        <w:rPr>
          <w:sz w:val="40"/>
          <w:szCs w:val="40"/>
          <w:rtl/>
          <w:rPrChange w:id="4" w:author="MERZOUK Fawzi" w:date="2016-06-16T16:13:00Z">
            <w:rPr>
              <w:b/>
              <w:bCs/>
              <w:sz w:val="40"/>
              <w:szCs w:val="40"/>
              <w:rtl/>
            </w:rPr>
          </w:rPrChange>
        </w:rPr>
        <w:t xml:space="preserve"> الوثيقة </w:t>
      </w:r>
      <w:r w:rsidRPr="006F7707">
        <w:rPr>
          <w:sz w:val="40"/>
          <w:szCs w:val="40"/>
          <w:rPrChange w:id="5" w:author="MERZOUK Fawzi" w:date="2016-06-16T16:13:00Z">
            <w:rPr>
              <w:b/>
              <w:bCs/>
              <w:sz w:val="40"/>
              <w:szCs w:val="40"/>
            </w:rPr>
          </w:rPrChange>
        </w:rPr>
        <w:t>MM/LD/WG/14/2 REV.</w:t>
      </w:r>
      <w:r w:rsidRPr="006F7707">
        <w:rPr>
          <w:sz w:val="40"/>
          <w:szCs w:val="40"/>
          <w:rtl/>
          <w:rPrChange w:id="6" w:author="MERZOUK Fawzi" w:date="2016-06-16T16:13:00Z">
            <w:rPr>
              <w:b/>
              <w:bCs/>
              <w:sz w:val="40"/>
              <w:szCs w:val="40"/>
              <w:rtl/>
            </w:rPr>
          </w:rPrChange>
        </w:rPr>
        <w:t xml:space="preserve"> (المعدّل من قبل الفريق العامل)</w:t>
      </w:r>
    </w:p>
    <w:p w:rsidR="00216910" w:rsidRPr="00855843" w:rsidRDefault="00216910" w:rsidP="00216910">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216910" w:rsidRPr="008C1C28" w:rsidRDefault="00216910" w:rsidP="00216910">
      <w:pPr>
        <w:bidi/>
        <w:spacing w:after="240" w:line="360" w:lineRule="exact"/>
        <w:jc w:val="center"/>
        <w:rPr>
          <w:rFonts w:ascii="Arabic Typesetting" w:hAnsi="Arabic Typesetting" w:cs="Arabic Typesetting"/>
          <w:sz w:val="40"/>
          <w:szCs w:val="40"/>
        </w:rPr>
      </w:pPr>
      <w:r w:rsidRPr="008C1C28">
        <w:rPr>
          <w:rFonts w:ascii="Arabic Typesetting" w:hAnsi="Arabic Typesetting" w:cs="Arabic Typesetting"/>
          <w:sz w:val="40"/>
          <w:szCs w:val="40"/>
          <w:rtl/>
        </w:rPr>
        <w:t>(نافذة اعتباراً من</w:t>
      </w:r>
      <w:ins w:id="7" w:author="MERZOUK Fawzi" w:date="2016-06-16T16:18:00Z">
        <w:r>
          <w:rPr>
            <w:rFonts w:ascii="Arabic Typesetting" w:hAnsi="Arabic Typesetting" w:cs="Arabic Typesetting" w:hint="cs"/>
            <w:sz w:val="40"/>
            <w:szCs w:val="40"/>
            <w:rtl/>
          </w:rPr>
          <w:t xml:space="preserve"> </w:t>
        </w:r>
        <w:r w:rsidRPr="00692EE5">
          <w:rPr>
            <w:rFonts w:ascii="Arabic Typesetting" w:hAnsi="Arabic Typesetting" w:cs="Arabic Typesetting"/>
            <w:sz w:val="40"/>
            <w:szCs w:val="40"/>
            <w:rtl/>
            <w:rPrChange w:id="8" w:author="MERZOUK Fawzi" w:date="2016-06-17T09:26:00Z">
              <w:rPr>
                <w:rFonts w:ascii="Arabic Typesetting" w:hAnsi="Arabic Typesetting" w:cs="Arabic Typesetting"/>
                <w:sz w:val="40"/>
                <w:szCs w:val="40"/>
                <w:u w:val="single"/>
                <w:rtl/>
              </w:rPr>
            </w:rPrChange>
          </w:rPr>
          <w:t xml:space="preserve">1 </w:t>
        </w:r>
        <w:r w:rsidRPr="00692EE5">
          <w:rPr>
            <w:rFonts w:ascii="Arabic Typesetting" w:hAnsi="Arabic Typesetting" w:cs="Arabic Typesetting" w:hint="eastAsia"/>
            <w:sz w:val="40"/>
            <w:szCs w:val="40"/>
            <w:rtl/>
            <w:rPrChange w:id="9" w:author="MERZOUK Fawzi" w:date="2016-06-17T09:26:00Z">
              <w:rPr>
                <w:rFonts w:ascii="Arabic Typesetting" w:hAnsi="Arabic Typesetting" w:cs="Arabic Typesetting" w:hint="eastAsia"/>
                <w:sz w:val="40"/>
                <w:szCs w:val="40"/>
                <w:u w:val="single"/>
                <w:rtl/>
              </w:rPr>
            </w:rPrChange>
          </w:rPr>
          <w:t>نوفمبر</w:t>
        </w:r>
        <w:r w:rsidRPr="00692EE5">
          <w:rPr>
            <w:rFonts w:ascii="Arabic Typesetting" w:hAnsi="Arabic Typesetting" w:cs="Arabic Typesetting"/>
            <w:sz w:val="40"/>
            <w:szCs w:val="40"/>
            <w:rtl/>
            <w:rPrChange w:id="10" w:author="MERZOUK Fawzi" w:date="2016-06-17T09:26:00Z">
              <w:rPr>
                <w:rFonts w:ascii="Arabic Typesetting" w:hAnsi="Arabic Typesetting" w:cs="Arabic Typesetting"/>
                <w:sz w:val="40"/>
                <w:szCs w:val="40"/>
                <w:u w:val="single"/>
                <w:rtl/>
              </w:rPr>
            </w:rPrChange>
          </w:rPr>
          <w:t xml:space="preserve"> 2017</w:t>
        </w:r>
      </w:ins>
      <w:r w:rsidRPr="008C1C28">
        <w:rPr>
          <w:rFonts w:ascii="Arabic Typesetting" w:hAnsi="Arabic Typesetting" w:cs="Arabic Typesetting"/>
          <w:sz w:val="40"/>
          <w:szCs w:val="40"/>
          <w:rtl/>
        </w:rPr>
        <w:t>)</w:t>
      </w:r>
    </w:p>
    <w:p w:rsidR="00216910" w:rsidRPr="0022780A" w:rsidRDefault="00216910" w:rsidP="00216910">
      <w:pPr>
        <w:bidi/>
        <w:spacing w:after="240" w:line="360" w:lineRule="exact"/>
        <w:jc w:val="center"/>
        <w:rPr>
          <w:rFonts w:ascii="Arabic Typesetting" w:hAnsi="Arabic Typesetting" w:cs="Arabic Typesetting"/>
          <w:sz w:val="36"/>
          <w:szCs w:val="36"/>
          <w:rtl/>
        </w:rPr>
      </w:pPr>
      <w:r w:rsidRPr="0022780A">
        <w:rPr>
          <w:rFonts w:ascii="Arabic Typesetting" w:hAnsi="Arabic Typesetting" w:cs="Arabic Typesetting"/>
          <w:sz w:val="36"/>
          <w:szCs w:val="36"/>
          <w:rtl/>
        </w:rPr>
        <w:t>[</w:t>
      </w:r>
      <w:r w:rsidRPr="0022780A">
        <w:rPr>
          <w:rFonts w:ascii="Arabic Typesetting" w:hAnsi="Arabic Typesetting" w:cs="Arabic Typesetting" w:hint="cs"/>
          <w:sz w:val="36"/>
          <w:szCs w:val="36"/>
          <w:rtl/>
        </w:rPr>
        <w:t>...</w:t>
      </w:r>
      <w:r w:rsidRPr="0022780A">
        <w:rPr>
          <w:rFonts w:ascii="Arabic Typesetting" w:hAnsi="Arabic Typesetting" w:cs="Arabic Typesetting"/>
          <w:sz w:val="36"/>
          <w:szCs w:val="36"/>
          <w:rtl/>
        </w:rPr>
        <w:t>]</w:t>
      </w:r>
    </w:p>
    <w:p w:rsidR="00216910" w:rsidRPr="00311C1C" w:rsidRDefault="00216910" w:rsidP="00216910">
      <w:pPr>
        <w:bidi/>
        <w:spacing w:after="240" w:line="360" w:lineRule="exact"/>
        <w:jc w:val="center"/>
        <w:rPr>
          <w:rFonts w:ascii="Arabic Typesetting" w:hAnsi="Arabic Typesetting" w:cs="Arabic Typesetting"/>
          <w:sz w:val="40"/>
          <w:szCs w:val="40"/>
          <w:rtl/>
        </w:rPr>
      </w:pPr>
      <w:r w:rsidRPr="000A5307">
        <w:rPr>
          <w:rFonts w:ascii="Arabic Typesetting" w:hAnsi="Arabic Typesetting" w:cs="Arabic Typesetting"/>
          <w:b/>
          <w:bCs/>
          <w:sz w:val="40"/>
          <w:szCs w:val="40"/>
          <w:rtl/>
        </w:rPr>
        <w:t>الفصل الأول</w:t>
      </w:r>
      <w:r w:rsidRPr="000A5307">
        <w:rPr>
          <w:rFonts w:ascii="Arabic Typesetting" w:hAnsi="Arabic Typesetting" w:cs="Arabic Typesetting"/>
          <w:b/>
          <w:bCs/>
          <w:sz w:val="40"/>
          <w:szCs w:val="40"/>
          <w:rtl/>
        </w:rPr>
        <w:br/>
        <w:t>أحكام عامة</w:t>
      </w:r>
    </w:p>
    <w:p w:rsidR="00216910" w:rsidRPr="00311C1C" w:rsidRDefault="00216910" w:rsidP="00216910">
      <w:pPr>
        <w:bidi/>
        <w:spacing w:after="240" w:line="360" w:lineRule="exact"/>
        <w:jc w:val="center"/>
        <w:rPr>
          <w:rFonts w:ascii="Arabic Typesetting" w:hAnsi="Arabic Typesetting" w:cs="Arabic Typesetting"/>
          <w:sz w:val="40"/>
          <w:szCs w:val="40"/>
          <w:rtl/>
        </w:rPr>
      </w:pPr>
      <w:r w:rsidRPr="00142DCF">
        <w:rPr>
          <w:rFonts w:ascii="Arabic Typesetting" w:hAnsi="Arabic Typesetting" w:cs="Arabic Typesetting"/>
          <w:sz w:val="36"/>
          <w:szCs w:val="36"/>
          <w:rtl/>
        </w:rPr>
        <w:t>[</w:t>
      </w:r>
      <w:r w:rsidRPr="00142DCF">
        <w:rPr>
          <w:rFonts w:ascii="Arabic Typesetting" w:hAnsi="Arabic Typesetting" w:cs="Arabic Typesetting" w:hint="cs"/>
          <w:sz w:val="36"/>
          <w:szCs w:val="36"/>
          <w:rtl/>
        </w:rPr>
        <w:t>...</w:t>
      </w:r>
      <w:r w:rsidRPr="00142DCF">
        <w:rPr>
          <w:rFonts w:ascii="Arabic Typesetting" w:hAnsi="Arabic Typesetting" w:cs="Arabic Typesetting"/>
          <w:sz w:val="36"/>
          <w:szCs w:val="36"/>
          <w:rtl/>
        </w:rPr>
        <w:t>]</w:t>
      </w:r>
    </w:p>
    <w:p w:rsidR="00216910" w:rsidRDefault="00216910" w:rsidP="00216910">
      <w:pPr>
        <w:bidi/>
        <w:spacing w:after="240" w:line="360" w:lineRule="exact"/>
        <w:jc w:val="center"/>
        <w:rPr>
          <w:rFonts w:ascii="Arabic Typesetting" w:hAnsi="Arabic Typesetting" w:cs="Arabic Typesetting"/>
          <w:i/>
          <w:iCs/>
          <w:sz w:val="36"/>
          <w:szCs w:val="36"/>
          <w:rtl/>
        </w:rPr>
      </w:pPr>
      <w:r w:rsidRPr="000A5307">
        <w:rPr>
          <w:rFonts w:ascii="Arabic Typesetting" w:hAnsi="Arabic Typesetting" w:cs="Arabic Typesetting"/>
          <w:i/>
          <w:iCs/>
          <w:sz w:val="36"/>
          <w:szCs w:val="36"/>
          <w:rtl/>
        </w:rPr>
        <w:t>القاعدة 3</w:t>
      </w:r>
      <w:r>
        <w:rPr>
          <w:rFonts w:ascii="Arabic Typesetting" w:hAnsi="Arabic Typesetting" w:cs="Arabic Typesetting" w:hint="cs"/>
          <w:i/>
          <w:iCs/>
          <w:sz w:val="36"/>
          <w:szCs w:val="36"/>
          <w:rtl/>
        </w:rPr>
        <w:br/>
      </w:r>
      <w:r w:rsidRPr="000A5307">
        <w:rPr>
          <w:rFonts w:ascii="Arabic Typesetting" w:hAnsi="Arabic Typesetting" w:cs="Arabic Typesetting"/>
          <w:i/>
          <w:iCs/>
          <w:sz w:val="36"/>
          <w:szCs w:val="36"/>
          <w:rtl/>
        </w:rPr>
        <w:t>التمثيل أمام المكتب الدولي</w:t>
      </w:r>
    </w:p>
    <w:p w:rsidR="00216910" w:rsidRDefault="00216910" w:rsidP="00216910">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216910" w:rsidRDefault="00216910" w:rsidP="00216910">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lang w:bidi="ar-EG"/>
        </w:rPr>
        <w:t>(4)</w:t>
      </w:r>
      <w:r w:rsidRPr="00F17D29">
        <w:rPr>
          <w:rFonts w:ascii="Arabic Typesetting" w:hAnsi="Arabic Typesetting" w:cs="Arabic Typesetting"/>
          <w:sz w:val="36"/>
          <w:szCs w:val="36"/>
          <w:rtl/>
          <w:lang w:bidi="ar-EG"/>
        </w:rPr>
        <w:tab/>
      </w:r>
      <w:r w:rsidRPr="00F17D29">
        <w:rPr>
          <w:rFonts w:ascii="Arabic Typesetting" w:hAnsi="Arabic Typesetting" w:cs="Arabic Typesetting"/>
          <w:i/>
          <w:iCs/>
          <w:sz w:val="36"/>
          <w:szCs w:val="36"/>
          <w:rtl/>
          <w:lang w:bidi="ar-EG"/>
        </w:rPr>
        <w:t>[تدوين تعيين وكيل وتبليغه؛ تاريخ نفاذ تعيين الوكيل]</w:t>
      </w:r>
      <w:r>
        <w:rPr>
          <w:rFonts w:ascii="Arabic Typesetting" w:hAnsi="Arabic Typesetting" w:cs="Arabic Typesetting" w:hint="cs"/>
          <w:sz w:val="36"/>
          <w:szCs w:val="36"/>
          <w:rtl/>
          <w:lang w:bidi="ar-EG"/>
        </w:rPr>
        <w:t>  </w:t>
      </w:r>
    </w:p>
    <w:p w:rsidR="00216910" w:rsidRDefault="00216910" w:rsidP="00216910">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216910" w:rsidRDefault="00216910" w:rsidP="00216910">
      <w:pPr>
        <w:bidi/>
        <w:spacing w:after="240" w:line="360" w:lineRule="exact"/>
        <w:ind w:left="720"/>
        <w:rPr>
          <w:rFonts w:ascii="Arabic Typesetting" w:hAnsi="Arabic Typesetting" w:cs="Arabic Typesetting"/>
          <w:sz w:val="36"/>
          <w:szCs w:val="36"/>
          <w:rtl/>
        </w:rPr>
      </w:pPr>
      <w:r w:rsidRPr="00F17D29">
        <w:rPr>
          <w:rFonts w:ascii="Arabic Typesetting" w:hAnsi="Arabic Typesetting" w:cs="Arabic Typesetting"/>
          <w:sz w:val="36"/>
          <w:szCs w:val="36"/>
          <w:rtl/>
        </w:rPr>
        <w:t>(ب)</w:t>
      </w:r>
      <w:r w:rsidRPr="00F17D29">
        <w:rPr>
          <w:rFonts w:ascii="Arabic Typesetting" w:hAnsi="Arabic Typesetting" w:cs="Arabic Typesetting"/>
          <w:sz w:val="36"/>
          <w:szCs w:val="36"/>
          <w:rtl/>
        </w:rPr>
        <w:tab/>
        <w:t>على المكتب الدولي أن يبلغ التدوين المشار إليه في الفقرة الفرعية</w:t>
      </w:r>
      <w:r>
        <w:rPr>
          <w:rFonts w:ascii="Arabic Typesetting" w:hAnsi="Arabic Typesetting" w:cs="Arabic Typesetting" w:hint="cs"/>
          <w:sz w:val="36"/>
          <w:szCs w:val="36"/>
          <w:rtl/>
        </w:rPr>
        <w:t> </w:t>
      </w:r>
      <w:r w:rsidRPr="00F17D29">
        <w:rPr>
          <w:rFonts w:ascii="Arabic Typesetting" w:hAnsi="Arabic Typesetting" w:cs="Arabic Typesetting"/>
          <w:sz w:val="36"/>
          <w:szCs w:val="36"/>
          <w:rtl/>
        </w:rPr>
        <w:t>(أ) للمودع أو صاحب التسجيل الدولي و</w:t>
      </w:r>
      <w:ins w:id="11" w:author="MERZOUK Fawzi" w:date="2016-06-14T08:29:00Z">
        <w:r w:rsidRPr="00090857">
          <w:rPr>
            <w:rFonts w:ascii="Arabic Typesetting" w:hAnsi="Arabic Typesetting" w:cs="Arabic Typesetting" w:hint="eastAsia"/>
            <w:sz w:val="36"/>
            <w:szCs w:val="36"/>
            <w:u w:val="single"/>
            <w:rtl/>
            <w:rPrChange w:id="12" w:author="MERZOUK Fawzi" w:date="2016-06-14T08:41:00Z">
              <w:rPr>
                <w:rFonts w:ascii="Arabic Typesetting" w:hAnsi="Arabic Typesetting" w:cs="Arabic Typesetting" w:hint="eastAsia"/>
                <w:sz w:val="36"/>
                <w:szCs w:val="36"/>
                <w:rtl/>
              </w:rPr>
            </w:rPrChange>
          </w:rPr>
          <w:t>،</w:t>
        </w:r>
        <w:r w:rsidRPr="00090857">
          <w:rPr>
            <w:rFonts w:ascii="Arabic Typesetting" w:hAnsi="Arabic Typesetting" w:cs="Arabic Typesetting"/>
            <w:sz w:val="36"/>
            <w:szCs w:val="36"/>
            <w:u w:val="single"/>
            <w:rtl/>
            <w:rPrChange w:id="13" w:author="MERZOUK Fawzi" w:date="2016-06-14T08:41:00Z">
              <w:rPr>
                <w:rFonts w:ascii="Arabic Typesetting" w:hAnsi="Arabic Typesetting" w:cs="Arabic Typesetting"/>
                <w:sz w:val="36"/>
                <w:szCs w:val="36"/>
                <w:rtl/>
              </w:rPr>
            </w:rPrChange>
          </w:rPr>
          <w:t xml:space="preserve"> </w:t>
        </w:r>
        <w:r w:rsidRPr="00692EE5">
          <w:rPr>
            <w:rFonts w:ascii="Arabic Typesetting" w:hAnsi="Arabic Typesetting" w:cs="Arabic Typesetting" w:hint="eastAsia"/>
            <w:sz w:val="36"/>
            <w:szCs w:val="36"/>
            <w:rtl/>
          </w:rPr>
          <w:t>في</w:t>
        </w:r>
        <w:r>
          <w:rPr>
            <w:rFonts w:ascii="Arabic Typesetting" w:hAnsi="Arabic Typesetting" w:cs="Arabic Typesetting" w:hint="cs"/>
            <w:sz w:val="36"/>
            <w:szCs w:val="36"/>
            <w:rtl/>
          </w:rPr>
          <w:t xml:space="preserve"> </w:t>
        </w:r>
      </w:ins>
      <w:del w:id="14" w:author="MERZOUK Fawzi" w:date="2016-06-14T08:30:00Z">
        <w:r w:rsidRPr="00F17D29" w:rsidDel="004E6AC6">
          <w:rPr>
            <w:rFonts w:ascii="Arabic Typesetting" w:hAnsi="Arabic Typesetting" w:cs="Arabic Typesetting"/>
            <w:sz w:val="36"/>
            <w:szCs w:val="36"/>
            <w:rtl/>
          </w:rPr>
          <w:delText>للوكيل</w:delText>
        </w:r>
      </w:del>
      <w:ins w:id="15" w:author="Hebatallah Zohni" w:date="2016-04-11T12:40:00Z">
        <w:del w:id="16" w:author="MERZOUK Fawzi" w:date="2016-06-14T08:30:00Z">
          <w:r w:rsidRPr="004A2110" w:rsidDel="004E6AC6">
            <w:rPr>
              <w:rFonts w:ascii="Arabic Typesetting" w:hAnsi="Arabic Typesetting" w:cs="Arabic Typesetting" w:hint="cs"/>
              <w:sz w:val="36"/>
              <w:szCs w:val="36"/>
              <w:rtl/>
            </w:rPr>
            <w:delText xml:space="preserve"> </w:delText>
          </w:r>
        </w:del>
      </w:ins>
      <w:ins w:id="17" w:author="MERZOUK Fawzi" w:date="2016-06-14T08:30:00Z">
        <w:r w:rsidRPr="00692EE5">
          <w:rPr>
            <w:rFonts w:ascii="Arabic Typesetting" w:hAnsi="Arabic Typesetting" w:cs="Arabic Typesetting" w:hint="eastAsia"/>
            <w:sz w:val="36"/>
            <w:szCs w:val="36"/>
            <w:rtl/>
          </w:rPr>
          <w:t>الحالة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الأخيرة،</w:t>
        </w:r>
        <w:r w:rsidRPr="004A2110">
          <w:rPr>
            <w:rFonts w:ascii="Arabic Typesetting" w:hAnsi="Arabic Typesetting" w:cs="Arabic Typesetting" w:hint="cs"/>
            <w:sz w:val="36"/>
            <w:szCs w:val="36"/>
            <w:rtl/>
          </w:rPr>
          <w:t xml:space="preserve"> </w:t>
        </w:r>
      </w:ins>
      <w:ins w:id="18" w:author="Hebatallah Zohni" w:date="2016-04-11T12:40:00Z">
        <w:del w:id="19" w:author="MERZOUK Fawzi" w:date="2016-06-14T08:30:00Z">
          <w:r w:rsidRPr="00692EE5" w:rsidDel="004E6AC6">
            <w:rPr>
              <w:rFonts w:ascii="Arabic Typesetting" w:hAnsi="Arabic Typesetting" w:cs="Arabic Typesetting" w:hint="eastAsia"/>
              <w:sz w:val="36"/>
              <w:szCs w:val="36"/>
              <w:rtl/>
            </w:rPr>
            <w:delText>و</w:delText>
          </w:r>
        </w:del>
        <w:del w:id="20" w:author="MERZOUK Fawzi" w:date="2016-06-14T08:32:00Z">
          <w:r w:rsidRPr="00692EE5" w:rsidDel="004E6AC6">
            <w:rPr>
              <w:rFonts w:ascii="Arabic Typesetting" w:hAnsi="Arabic Typesetting" w:cs="Arabic Typesetting" w:hint="eastAsia"/>
              <w:sz w:val="36"/>
              <w:szCs w:val="36"/>
              <w:rtl/>
            </w:rPr>
            <w:delText>إلى</w:delText>
          </w:r>
          <w:r w:rsidRPr="00692EE5" w:rsidDel="004E6AC6">
            <w:rPr>
              <w:rFonts w:ascii="Arabic Typesetting" w:hAnsi="Arabic Typesetting" w:cs="Arabic Typesetting"/>
              <w:sz w:val="36"/>
              <w:szCs w:val="36"/>
              <w:rtl/>
            </w:rPr>
            <w:delText xml:space="preserve"> </w:delText>
          </w:r>
        </w:del>
      </w:ins>
      <w:ins w:id="21" w:author="MERZOUK Fawzi" w:date="2016-06-14T08:31:00Z">
        <w:r w:rsidRPr="00692EE5">
          <w:rPr>
            <w:rFonts w:ascii="Arabic Typesetting" w:hAnsi="Arabic Typesetting" w:cs="Arabic Typesetting" w:hint="eastAsia"/>
            <w:sz w:val="36"/>
            <w:szCs w:val="36"/>
            <w:rtl/>
            <w:rPrChange w:id="22" w:author="MERZOUK Fawzi" w:date="2016-06-17T09:26:00Z">
              <w:rPr>
                <w:rFonts w:ascii="Arabic Typesetting" w:hAnsi="Arabic Typesetting" w:cs="Arabic Typesetting" w:hint="eastAsia"/>
                <w:sz w:val="36"/>
                <w:szCs w:val="36"/>
                <w:u w:val="single"/>
                <w:rtl/>
              </w:rPr>
            </w:rPrChange>
          </w:rPr>
          <w:t>ل</w:t>
        </w:r>
      </w:ins>
      <w:ins w:id="23" w:author="Hebatallah Zohni" w:date="2016-04-11T12:40:00Z">
        <w:r w:rsidRPr="00692EE5">
          <w:rPr>
            <w:rFonts w:ascii="Arabic Typesetting" w:hAnsi="Arabic Typesetting" w:cs="Arabic Typesetting" w:hint="eastAsia"/>
            <w:sz w:val="36"/>
            <w:szCs w:val="36"/>
            <w:rtl/>
          </w:rPr>
          <w:t>مكاتب</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w:t>
        </w:r>
      </w:ins>
      <w:r w:rsidRPr="00692EE5">
        <w:rPr>
          <w:rFonts w:ascii="Arabic Typesetting" w:hAnsi="Arabic Typesetting" w:cs="Arabic Typesetting" w:hint="eastAsia"/>
          <w:sz w:val="36"/>
          <w:szCs w:val="36"/>
          <w:rtl/>
          <w:rPrChange w:id="24" w:author="MERZOUK Fawzi" w:date="2016-06-17T09:26:00Z">
            <w:rPr>
              <w:rFonts w:ascii="Arabic Typesetting" w:hAnsi="Arabic Typesetting" w:cs="Arabic Typesetting" w:hint="eastAsia"/>
              <w:sz w:val="36"/>
              <w:szCs w:val="36"/>
              <w:u w:val="single"/>
              <w:rtl/>
            </w:rPr>
          </w:rPrChange>
        </w:rPr>
        <w:t>أ</w:t>
      </w:r>
      <w:ins w:id="25" w:author="Hebatallah Zohni" w:date="2016-04-11T12:40:00Z">
        <w:r w:rsidRPr="00692EE5">
          <w:rPr>
            <w:rFonts w:ascii="Arabic Typesetting" w:hAnsi="Arabic Typesetting" w:cs="Arabic Typesetting" w:hint="eastAsia"/>
            <w:sz w:val="36"/>
            <w:szCs w:val="36"/>
            <w:rtl/>
          </w:rPr>
          <w:t>طراف</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المتعاقدة</w:t>
        </w:r>
        <w:r w:rsidRPr="00692EE5">
          <w:rPr>
            <w:rFonts w:ascii="Arabic Typesetting" w:hAnsi="Arabic Typesetting" w:cs="Arabic Typesetting"/>
            <w:sz w:val="36"/>
            <w:szCs w:val="36"/>
            <w:rtl/>
          </w:rPr>
          <w:t xml:space="preserve"> </w:t>
        </w:r>
        <w:r w:rsidRPr="00692EE5">
          <w:rPr>
            <w:rFonts w:ascii="Arabic Typesetting" w:hAnsi="Arabic Typesetting" w:cs="Arabic Typesetting" w:hint="eastAsia"/>
            <w:sz w:val="36"/>
            <w:szCs w:val="36"/>
            <w:rtl/>
          </w:rPr>
          <w:t>المعينة</w:t>
        </w:r>
      </w:ins>
      <w:ins w:id="26" w:author="MERZOUK Fawzi" w:date="2016-06-14T08:30:00Z">
        <w:r w:rsidRPr="00692EE5">
          <w:rPr>
            <w:rFonts w:ascii="Arabic Typesetting" w:hAnsi="Arabic Typesetting" w:cs="Arabic Typesetting" w:hint="eastAsia"/>
            <w:sz w:val="36"/>
            <w:szCs w:val="36"/>
            <w:rtl/>
            <w:rPrChange w:id="27" w:author="MERZOUK Fawzi" w:date="2016-06-17T09:26:00Z">
              <w:rPr>
                <w:rFonts w:ascii="Arabic Typesetting" w:hAnsi="Arabic Typesetting" w:cs="Arabic Typesetting" w:hint="eastAsia"/>
                <w:sz w:val="36"/>
                <w:szCs w:val="36"/>
                <w:u w:val="single"/>
                <w:rtl/>
              </w:rPr>
            </w:rPrChange>
          </w:rPr>
          <w:t>،</w:t>
        </w:r>
        <w:r w:rsidRPr="00692EE5">
          <w:rPr>
            <w:rFonts w:ascii="Arabic Typesetting" w:hAnsi="Arabic Typesetting" w:cs="Arabic Typesetting"/>
            <w:sz w:val="36"/>
            <w:szCs w:val="36"/>
            <w:rtl/>
            <w:rPrChange w:id="28" w:author="MERZOUK Fawzi" w:date="2016-06-17T09:26:00Z">
              <w:rPr>
                <w:rFonts w:ascii="Arabic Typesetting" w:hAnsi="Arabic Typesetting" w:cs="Arabic Typesetting"/>
                <w:sz w:val="36"/>
                <w:szCs w:val="36"/>
                <w:u w:val="single"/>
                <w:rtl/>
              </w:rPr>
            </w:rPrChange>
          </w:rPr>
          <w:t xml:space="preserve"> </w:t>
        </w:r>
        <w:r w:rsidRPr="00692EE5">
          <w:rPr>
            <w:rFonts w:ascii="Arabic Typesetting" w:hAnsi="Arabic Typesetting" w:cs="Arabic Typesetting" w:hint="eastAsia"/>
            <w:sz w:val="36"/>
            <w:szCs w:val="36"/>
            <w:rtl/>
            <w:rPrChange w:id="29" w:author="MERZOUK Fawzi" w:date="2016-06-17T09:26:00Z">
              <w:rPr>
                <w:rFonts w:ascii="Arabic Typesetting" w:hAnsi="Arabic Typesetting" w:cs="Arabic Typesetting" w:hint="eastAsia"/>
                <w:sz w:val="36"/>
                <w:szCs w:val="36"/>
                <w:u w:val="single"/>
                <w:rtl/>
              </w:rPr>
            </w:rPrChange>
          </w:rPr>
          <w:t>فضلا</w:t>
        </w:r>
        <w:r w:rsidRPr="00692EE5">
          <w:rPr>
            <w:rFonts w:ascii="Arabic Typesetting" w:hAnsi="Arabic Typesetting" w:cs="Arabic Typesetting"/>
            <w:sz w:val="36"/>
            <w:szCs w:val="36"/>
            <w:rtl/>
            <w:rPrChange w:id="30" w:author="MERZOUK Fawzi" w:date="2016-06-17T09:26:00Z">
              <w:rPr>
                <w:rFonts w:ascii="Arabic Typesetting" w:hAnsi="Arabic Typesetting" w:cs="Arabic Typesetting"/>
                <w:sz w:val="36"/>
                <w:szCs w:val="36"/>
                <w:u w:val="single"/>
                <w:rtl/>
              </w:rPr>
            </w:rPrChange>
          </w:rPr>
          <w:t xml:space="preserve"> </w:t>
        </w:r>
        <w:r w:rsidRPr="00692EE5">
          <w:rPr>
            <w:rFonts w:ascii="Arabic Typesetting" w:hAnsi="Arabic Typesetting" w:cs="Arabic Typesetting" w:hint="eastAsia"/>
            <w:sz w:val="36"/>
            <w:szCs w:val="36"/>
            <w:rtl/>
            <w:rPrChange w:id="31" w:author="MERZOUK Fawzi" w:date="2016-06-17T09:26:00Z">
              <w:rPr>
                <w:rFonts w:ascii="Arabic Typesetting" w:hAnsi="Arabic Typesetting" w:cs="Arabic Typesetting" w:hint="eastAsia"/>
                <w:sz w:val="36"/>
                <w:szCs w:val="36"/>
                <w:u w:val="single"/>
                <w:rtl/>
              </w:rPr>
            </w:rPrChange>
          </w:rPr>
          <w:t>عن</w:t>
        </w:r>
        <w:r w:rsidRPr="00692EE5">
          <w:rPr>
            <w:rFonts w:ascii="Arabic Typesetting" w:hAnsi="Arabic Typesetting" w:cs="Arabic Typesetting"/>
            <w:sz w:val="36"/>
            <w:szCs w:val="36"/>
            <w:rtl/>
            <w:rPrChange w:id="32" w:author="MERZOUK Fawzi" w:date="2016-06-17T09:26:00Z">
              <w:rPr>
                <w:rFonts w:ascii="Arabic Typesetting" w:hAnsi="Arabic Typesetting" w:cs="Arabic Typesetting"/>
                <w:sz w:val="36"/>
                <w:szCs w:val="36"/>
                <w:u w:val="single"/>
                <w:rtl/>
              </w:rPr>
            </w:rPrChange>
          </w:rPr>
          <w:t xml:space="preserve"> </w:t>
        </w:r>
        <w:r w:rsidRPr="00692EE5">
          <w:rPr>
            <w:rFonts w:ascii="Arabic Typesetting" w:hAnsi="Arabic Typesetting" w:cs="Arabic Typesetting" w:hint="eastAsia"/>
            <w:sz w:val="36"/>
            <w:szCs w:val="36"/>
            <w:rtl/>
            <w:rPrChange w:id="33" w:author="MERZOUK Fawzi" w:date="2016-06-17T09:26:00Z">
              <w:rPr>
                <w:rFonts w:ascii="Arabic Typesetting" w:hAnsi="Arabic Typesetting" w:cs="Arabic Typesetting" w:hint="eastAsia"/>
                <w:sz w:val="36"/>
                <w:szCs w:val="36"/>
                <w:u w:val="single"/>
                <w:rtl/>
              </w:rPr>
            </w:rPrChange>
          </w:rPr>
          <w:t>الوكيل</w:t>
        </w:r>
      </w:ins>
      <w:r w:rsidRPr="00F17D29">
        <w:rPr>
          <w:rFonts w:ascii="Arabic Typesetting" w:hAnsi="Arabic Typesetting" w:cs="Arabic Typesetting"/>
          <w:sz w:val="36"/>
          <w:szCs w:val="36"/>
          <w:rtl/>
        </w:rPr>
        <w:t>. وإذا أجري تعيين الوكيل في تبليغ منفصل عن طريق مكتب، وجب على المكتب الدولي أيضاً أن يبلغ التدوين لهذا المكتب</w:t>
      </w:r>
      <w:r>
        <w:rPr>
          <w:rFonts w:ascii="Arabic Typesetting" w:hAnsi="Arabic Typesetting" w:cs="Arabic Typesetting" w:hint="cs"/>
          <w:sz w:val="36"/>
          <w:szCs w:val="36"/>
          <w:rtl/>
        </w:rPr>
        <w:t>.</w:t>
      </w:r>
    </w:p>
    <w:p w:rsidR="00216910" w:rsidRDefault="00216910" w:rsidP="00216910">
      <w:pPr>
        <w:bidi/>
        <w:spacing w:after="240" w:line="360" w:lineRule="exact"/>
        <w:ind w:left="720"/>
        <w:rPr>
          <w:rFonts w:ascii="Arabic Typesetting" w:hAnsi="Arabic Typesetting" w:cs="Arabic Typesetting"/>
          <w:sz w:val="36"/>
          <w:szCs w:val="36"/>
          <w:rtl/>
        </w:rPr>
      </w:pPr>
      <w:r w:rsidRPr="000A5307">
        <w:rPr>
          <w:rFonts w:ascii="Arabic Typesetting" w:hAnsi="Arabic Typesetting" w:cs="Arabic Typesetting"/>
          <w:sz w:val="36"/>
          <w:szCs w:val="36"/>
          <w:rtl/>
        </w:rPr>
        <w:t>[...]</w:t>
      </w:r>
    </w:p>
    <w:p w:rsidR="00216910" w:rsidRDefault="00216910" w:rsidP="00216910">
      <w:pPr>
        <w:bidi/>
        <w:spacing w:after="240" w:line="360" w:lineRule="exact"/>
        <w:ind w:left="720"/>
        <w:rPr>
          <w:rFonts w:ascii="Arabic Typesetting" w:hAnsi="Arabic Typesetting" w:cs="Arabic Typesetting"/>
          <w:sz w:val="36"/>
          <w:szCs w:val="36"/>
          <w:rtl/>
          <w:lang w:bidi="ar-EG"/>
        </w:rPr>
      </w:pPr>
      <w:r w:rsidRPr="00744C29">
        <w:rPr>
          <w:rFonts w:ascii="Arabic Typesetting" w:hAnsi="Arabic Typesetting" w:cs="Arabic Typesetting"/>
          <w:sz w:val="36"/>
          <w:szCs w:val="36"/>
          <w:rtl/>
          <w:lang w:bidi="ar-EG"/>
        </w:rPr>
        <w:t>(6)</w:t>
      </w:r>
      <w:r w:rsidRPr="00744C29">
        <w:rPr>
          <w:rFonts w:ascii="Arabic Typesetting" w:hAnsi="Arabic Typesetting" w:cs="Arabic Typesetting"/>
          <w:sz w:val="36"/>
          <w:szCs w:val="36"/>
          <w:lang w:bidi="ar-EG"/>
        </w:rPr>
        <w:tab/>
      </w:r>
      <w:r w:rsidRPr="00744C29">
        <w:rPr>
          <w:rFonts w:ascii="Arabic Typesetting" w:hAnsi="Arabic Typesetting" w:cs="Arabic Typesetting"/>
          <w:i/>
          <w:iCs/>
          <w:sz w:val="36"/>
          <w:szCs w:val="36"/>
          <w:rtl/>
          <w:lang w:bidi="ar-EG"/>
        </w:rPr>
        <w:t>[شطب ال</w:t>
      </w:r>
      <w:r w:rsidRPr="00744C29">
        <w:rPr>
          <w:rFonts w:ascii="Arabic Typesetting" w:hAnsi="Arabic Typesetting" w:cs="Arabic Typesetting" w:hint="eastAsia"/>
          <w:i/>
          <w:iCs/>
          <w:sz w:val="36"/>
          <w:szCs w:val="36"/>
          <w:rtl/>
          <w:lang w:bidi="ar-EG"/>
        </w:rPr>
        <w:t>تدوين</w:t>
      </w:r>
      <w:r w:rsidRPr="00744C29">
        <w:rPr>
          <w:rFonts w:ascii="Arabic Typesetting" w:hAnsi="Arabic Typesetting" w:cs="Arabic Typesetting"/>
          <w:i/>
          <w:iCs/>
          <w:sz w:val="36"/>
          <w:szCs w:val="36"/>
          <w:rtl/>
          <w:lang w:bidi="ar-EG"/>
        </w:rPr>
        <w:t>؛ تاريخ نفاذ الشطب]</w:t>
      </w:r>
    </w:p>
    <w:p w:rsidR="00216910" w:rsidRDefault="00216910" w:rsidP="00216910">
      <w:pPr>
        <w:bidi/>
        <w:spacing w:after="240" w:line="360" w:lineRule="exact"/>
        <w:ind w:left="72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w:t>
      </w:r>
    </w:p>
    <w:p w:rsidR="00216910" w:rsidRPr="00692EE5" w:rsidRDefault="00216910" w:rsidP="00216910">
      <w:pPr>
        <w:bidi/>
        <w:spacing w:after="240" w:line="360" w:lineRule="exact"/>
        <w:ind w:left="720"/>
        <w:rPr>
          <w:rFonts w:ascii="Arabic Typesetting" w:hAnsi="Arabic Typesetting" w:cs="Arabic Typesetting"/>
          <w:sz w:val="36"/>
          <w:szCs w:val="36"/>
          <w:rtl/>
          <w:lang w:bidi="ar-EG"/>
        </w:rPr>
      </w:pPr>
      <w:ins w:id="34" w:author="MERZOUK Fawzi" w:date="2016-06-14T08:39:00Z">
        <w:r w:rsidRPr="00692EE5">
          <w:rPr>
            <w:rFonts w:ascii="Arabic Typesetting" w:hAnsi="Arabic Typesetting" w:cs="Arabic Typesetting"/>
            <w:sz w:val="36"/>
            <w:szCs w:val="36"/>
            <w:rtl/>
            <w:lang w:bidi="ar-EG"/>
          </w:rPr>
          <w:t>(و)</w:t>
        </w:r>
        <w:r w:rsidRPr="00692EE5">
          <w:rPr>
            <w:rFonts w:ascii="Arabic Typesetting" w:hAnsi="Arabic Typesetting" w:cs="Arabic Typesetting"/>
            <w:sz w:val="36"/>
            <w:szCs w:val="36"/>
            <w:rtl/>
            <w:lang w:bidi="ar-EG"/>
          </w:rPr>
          <w:tab/>
        </w:r>
        <w:r w:rsidRPr="00692EE5">
          <w:rPr>
            <w:rFonts w:ascii="Arabic Typesetting" w:hAnsi="Arabic Typesetting" w:cs="Arabic Typesetting" w:hint="eastAsia"/>
            <w:sz w:val="36"/>
            <w:szCs w:val="36"/>
            <w:rtl/>
            <w:lang w:bidi="ar-EG"/>
          </w:rPr>
          <w:t>تُبلّغ</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حالات</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الشطب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التي</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تُجرى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بناء</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على</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طلب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صاحب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التسجيل</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أو</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وكيله</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أيضا</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لمكاتب</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الأطراف</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المتعاقدة</w:t>
        </w:r>
        <w:r w:rsidRPr="00692EE5">
          <w:rPr>
            <w:rFonts w:ascii="Arabic Typesetting" w:hAnsi="Arabic Typesetting" w:cs="Arabic Typesetting"/>
            <w:sz w:val="36"/>
            <w:szCs w:val="36"/>
            <w:rtl/>
            <w:lang w:bidi="ar-EG"/>
          </w:rPr>
          <w:t xml:space="preserve"> </w:t>
        </w:r>
        <w:r w:rsidRPr="00692EE5">
          <w:rPr>
            <w:rFonts w:ascii="Arabic Typesetting" w:hAnsi="Arabic Typesetting" w:cs="Arabic Typesetting" w:hint="eastAsia"/>
            <w:sz w:val="36"/>
            <w:szCs w:val="36"/>
            <w:rtl/>
            <w:lang w:bidi="ar-EG"/>
          </w:rPr>
          <w:t>المعينة</w:t>
        </w:r>
        <w:r w:rsidRPr="00692EE5">
          <w:rPr>
            <w:rFonts w:ascii="Arabic Typesetting" w:hAnsi="Arabic Typesetting" w:cs="Arabic Typesetting"/>
            <w:sz w:val="36"/>
            <w:szCs w:val="36"/>
            <w:rtl/>
            <w:lang w:bidi="ar-EG"/>
          </w:rPr>
          <w:t>.</w:t>
        </w:r>
      </w:ins>
    </w:p>
    <w:p w:rsidR="00216910" w:rsidRDefault="00216910" w:rsidP="00216910">
      <w:pPr>
        <w:keepNext/>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lastRenderedPageBreak/>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216910" w:rsidRDefault="00216910" w:rsidP="00216910">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216910" w:rsidRPr="00197971" w:rsidRDefault="00216910" w:rsidP="00216910">
      <w:pPr>
        <w:bidi/>
        <w:spacing w:after="12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18(ثالثا)</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lang w:bidi="ar-EG"/>
        </w:rPr>
        <w:t>البتّ النهائي في وضع العلامة في طرف متعاقد معيّن</w:t>
      </w:r>
    </w:p>
    <w:p w:rsidR="00216910" w:rsidRDefault="00216910" w:rsidP="00216910">
      <w:pPr>
        <w:bidi/>
        <w:spacing w:after="240" w:line="360" w:lineRule="exact"/>
        <w:ind w:firstLine="720"/>
        <w:rPr>
          <w:rFonts w:ascii="Arabic Typesetting" w:hAnsi="Arabic Typesetting" w:cs="Arabic Typesetting"/>
          <w:sz w:val="36"/>
          <w:szCs w:val="36"/>
          <w:rtl/>
        </w:rPr>
      </w:pPr>
      <w:r>
        <w:rPr>
          <w:rFonts w:ascii="Arabic Typesetting" w:hAnsi="Arabic Typesetting" w:cs="Arabic Typesetting" w:hint="cs"/>
          <w:sz w:val="36"/>
          <w:szCs w:val="36"/>
          <w:rtl/>
        </w:rPr>
        <w:t>[...]</w:t>
      </w:r>
    </w:p>
    <w:p w:rsidR="00216910" w:rsidRPr="0009488A" w:rsidRDefault="00216910">
      <w:pPr>
        <w:bidi/>
        <w:spacing w:line="360" w:lineRule="exact"/>
        <w:ind w:firstLine="720"/>
        <w:rPr>
          <w:rFonts w:ascii="Arabic Typesetting" w:hAnsi="Arabic Typesetting" w:cs="Arabic Typesetting"/>
          <w:sz w:val="36"/>
          <w:szCs w:val="36"/>
          <w:rtl/>
        </w:rPr>
        <w:pPrChange w:id="35" w:author="MERZOUK Fawzi" w:date="2016-06-17T09:11:00Z">
          <w:pPr>
            <w:bidi/>
            <w:spacing w:line="360" w:lineRule="exact"/>
            <w:ind w:firstLine="720"/>
          </w:pPr>
        </w:pPrChange>
      </w:pPr>
      <w:r w:rsidRPr="0009488A">
        <w:rPr>
          <w:rFonts w:ascii="Arabic Typesetting" w:hAnsi="Arabic Typesetting" w:cs="Arabic Typesetting"/>
          <w:sz w:val="36"/>
          <w:szCs w:val="36"/>
          <w:rtl/>
        </w:rPr>
        <w:t>(4)</w:t>
      </w:r>
      <w:r w:rsidRPr="0009488A">
        <w:rPr>
          <w:rFonts w:ascii="Arabic Typesetting" w:hAnsi="Arabic Typesetting" w:cs="Arabic Typesetting"/>
          <w:sz w:val="36"/>
          <w:szCs w:val="36"/>
          <w:rtl/>
        </w:rPr>
        <w:tab/>
      </w:r>
      <w:r w:rsidRPr="0009488A">
        <w:rPr>
          <w:rFonts w:ascii="Arabic Typesetting" w:hAnsi="Arabic Typesetting" w:cs="Arabic Typesetting"/>
          <w:i/>
          <w:iCs/>
          <w:sz w:val="36"/>
          <w:szCs w:val="36"/>
          <w:rtl/>
        </w:rPr>
        <w:t>[قرار جديد]</w:t>
      </w:r>
      <w:r>
        <w:rPr>
          <w:rFonts w:ascii="Arabic Typesetting" w:hAnsi="Arabic Typesetting" w:cs="Arabic Typesetting" w:hint="cs"/>
          <w:sz w:val="36"/>
          <w:szCs w:val="36"/>
          <w:rtl/>
        </w:rPr>
        <w:t xml:space="preserve">  </w:t>
      </w:r>
      <w:r w:rsidRPr="0009488A">
        <w:rPr>
          <w:rFonts w:ascii="Arabic Typesetting" w:hAnsi="Arabic Typesetting" w:cs="Arabic Typesetting"/>
          <w:sz w:val="36"/>
          <w:szCs w:val="36"/>
          <w:rtl/>
        </w:rPr>
        <w:t xml:space="preserve">في حال </w:t>
      </w:r>
      <w:ins w:id="36" w:author="MERZOUK Fawzi" w:date="2016-04-26T16:53:00Z">
        <w:r w:rsidRPr="00E15F6B">
          <w:rPr>
            <w:rFonts w:ascii="Arabic Typesetting" w:hAnsi="Arabic Typesetting" w:cs="Arabic Typesetting" w:hint="eastAsia"/>
            <w:sz w:val="36"/>
            <w:szCs w:val="36"/>
            <w:rtl/>
          </w:rPr>
          <w:t>عدم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إرسال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بالرفض</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المؤقت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ضمن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المهلة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المنطبقة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ins>
      <w:ins w:id="37" w:author="MERZOUK Fawzi" w:date="2016-04-26T16:55:00Z">
        <w:r w:rsidRPr="00E15F6B">
          <w:rPr>
            <w:rFonts w:ascii="Arabic Typesetting" w:hAnsi="Arabic Typesetting" w:cs="Arabic Typesetting" w:hint="eastAsia"/>
            <w:sz w:val="36"/>
            <w:szCs w:val="36"/>
            <w:rtl/>
          </w:rPr>
          <w:t> </w:t>
        </w:r>
      </w:ins>
      <w:ins w:id="38" w:author="MERZOUK Fawzi" w:date="2016-04-26T16:53:00Z">
        <w:r w:rsidRPr="00E15F6B">
          <w:rPr>
            <w:rFonts w:ascii="Arabic Typesetting" w:hAnsi="Arabic Typesetting" w:cs="Arabic Typesetting"/>
            <w:sz w:val="36"/>
            <w:szCs w:val="36"/>
            <w:rtl/>
          </w:rPr>
          <w:t xml:space="preserve">5(2)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الاتفاق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ذاتها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البروتوكول،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كان للقرار الجديد </w:t>
      </w:r>
      <w:ins w:id="39" w:author="MERZOUK Fawzi" w:date="2016-06-14T08:43:00Z">
        <w:r w:rsidRPr="00E15F6B">
          <w:rPr>
            <w:rFonts w:ascii="Arabic Typesetting" w:hAnsi="Arabic Typesetting" w:cs="Arabic Typesetting" w:hint="eastAsia"/>
            <w:sz w:val="36"/>
            <w:szCs w:val="36"/>
            <w:rtl/>
          </w:rPr>
          <w:t>المُتخذ</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قبل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الإدارة</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 xml:space="preserve">أثر في حماية العلامة بعد إرسال بيان </w:t>
      </w:r>
      <w:del w:id="40" w:author="MERZOUK Fawzi" w:date="2016-06-17T09:11:00Z">
        <w:r w:rsidRPr="0009488A" w:rsidDel="0050030A">
          <w:rPr>
            <w:rFonts w:ascii="Arabic Typesetting" w:hAnsi="Arabic Typesetting" w:cs="Arabic Typesetting"/>
            <w:sz w:val="36"/>
            <w:szCs w:val="36"/>
            <w:rtl/>
          </w:rPr>
          <w:delText xml:space="preserve">وفقا </w:delText>
        </w:r>
      </w:del>
      <w:ins w:id="41" w:author="MERZOUK Fawzi" w:date="2016-06-17T09:11:00Z">
        <w:r w:rsidR="0050030A">
          <w:rPr>
            <w:rFonts w:ascii="Arabic Typesetting" w:hAnsi="Arabic Typesetting" w:cs="Arabic Typesetting" w:hint="cs"/>
            <w:sz w:val="36"/>
            <w:szCs w:val="36"/>
            <w:rtl/>
          </w:rPr>
          <w:t>بناء على الفقرة</w:t>
        </w:r>
        <w:r w:rsidR="0050030A" w:rsidRPr="0009488A">
          <w:rPr>
            <w:rFonts w:ascii="Arabic Typesetting" w:hAnsi="Arabic Typesetting" w:cs="Arabic Typesetting"/>
            <w:sz w:val="36"/>
            <w:szCs w:val="36"/>
            <w:rtl/>
          </w:rPr>
          <w:t xml:space="preserve"> </w:t>
        </w:r>
      </w:ins>
      <w:del w:id="42" w:author="MERZOUK Fawzi" w:date="2016-06-17T09:11:00Z">
        <w:r w:rsidRPr="0009488A" w:rsidDel="0050030A">
          <w:rPr>
            <w:rFonts w:ascii="Arabic Typesetting" w:hAnsi="Arabic Typesetting" w:cs="Arabic Typesetting"/>
            <w:sz w:val="36"/>
            <w:szCs w:val="36"/>
            <w:rtl/>
          </w:rPr>
          <w:delText xml:space="preserve">للفقرة </w:delText>
        </w:r>
      </w:del>
      <w:ins w:id="43" w:author="Hebatallah Zohni" w:date="2016-04-11T12:41:00Z">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 </w:t>
        </w:r>
      </w:ins>
      <w:r w:rsidRPr="0009488A">
        <w:rPr>
          <w:rFonts w:ascii="Arabic Typesetting" w:hAnsi="Arabic Typesetting" w:cs="Arabic Typesetting"/>
          <w:sz w:val="36"/>
          <w:szCs w:val="36"/>
          <w:rtl/>
        </w:rPr>
        <w:t>(2) أو الفقرة (3)، يتعيّن على المكتب، في حدود علمه بذلك القرار</w:t>
      </w:r>
      <w:ins w:id="44" w:author="MERZOUK Fawzi" w:date="2016-06-14T08:44:00Z">
        <w:r>
          <w:rPr>
            <w:rFonts w:ascii="Arabic Typesetting" w:hAnsi="Arabic Typesetting" w:cs="Arabic Typesetting" w:hint="cs"/>
            <w:sz w:val="36"/>
            <w:szCs w:val="36"/>
            <w:rtl/>
          </w:rPr>
          <w:t xml:space="preserve"> </w:t>
        </w:r>
        <w:r w:rsidRPr="00E15F6B">
          <w:rPr>
            <w:rFonts w:ascii="Arabic Typesetting" w:hAnsi="Arabic Typesetting" w:cs="Arabic Typesetting" w:hint="eastAsia"/>
            <w:sz w:val="36"/>
            <w:szCs w:val="36"/>
            <w:rtl/>
          </w:rPr>
          <w:t>ودون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بالقاعدة</w:t>
        </w:r>
        <w:r w:rsidRPr="00E15F6B">
          <w:rPr>
            <w:rFonts w:ascii="Arabic Typesetting" w:hAnsi="Arabic Typesetting" w:cs="Arabic Typesetting"/>
            <w:sz w:val="36"/>
            <w:szCs w:val="36"/>
            <w:rtl/>
          </w:rPr>
          <w:t xml:space="preserve"> 19</w:t>
        </w:r>
      </w:ins>
      <w:r w:rsidRPr="0009488A">
        <w:rPr>
          <w:rFonts w:ascii="Arabic Typesetting" w:hAnsi="Arabic Typesetting" w:cs="Arabic Typesetting"/>
          <w:sz w:val="36"/>
          <w:szCs w:val="36"/>
          <w:rtl/>
        </w:rPr>
        <w:t xml:space="preserve">، أن يرسل إلى المكتب الدولي بيانا آخر بيّن فيه </w:t>
      </w:r>
      <w:ins w:id="45" w:author="MERZOUK Fawzi" w:date="2016-06-14T08:45:00Z">
        <w:r w:rsidRPr="00E15F6B">
          <w:rPr>
            <w:rFonts w:ascii="Arabic Typesetting" w:hAnsi="Arabic Typesetting" w:cs="Arabic Typesetting" w:hint="eastAsia"/>
            <w:sz w:val="36"/>
            <w:szCs w:val="36"/>
            <w:rtl/>
          </w:rPr>
          <w:t>وضع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العلامة</w:t>
        </w:r>
      </w:ins>
      <w:ins w:id="46" w:author="MERZOUK Fawzi" w:date="2016-06-14T08:46:00Z">
        <w:r w:rsidRPr="00E15F6B">
          <w:rPr>
            <w:rFonts w:ascii="Arabic Typesetting" w:hAnsi="Arabic Typesetting" w:cs="Arabic Typesetting"/>
            <w:sz w:val="36"/>
            <w:szCs w:val="36"/>
            <w:rtl/>
            <w:rPrChange w:id="47" w:author="MERZOUK Fawzi" w:date="2016-06-17T09:25:00Z">
              <w:rPr>
                <w:rFonts w:ascii="Arabic Typesetting" w:hAnsi="Arabic Typesetting" w:cs="Arabic Typesetting"/>
                <w:sz w:val="36"/>
                <w:szCs w:val="36"/>
                <w:u w:val="single"/>
                <w:rtl/>
              </w:rPr>
            </w:rPrChange>
          </w:rPr>
          <w:t xml:space="preserve"> و</w:t>
        </w:r>
      </w:ins>
      <w:ins w:id="48" w:author="MERZOUK Fawzi" w:date="2016-06-14T08:45:00Z">
        <w:r w:rsidRPr="00E15F6B">
          <w:rPr>
            <w:rFonts w:ascii="Arabic Typesetting" w:hAnsi="Arabic Typesetting" w:cs="Arabic Typesetting" w:hint="eastAsia"/>
            <w:sz w:val="36"/>
            <w:szCs w:val="36"/>
            <w:rtl/>
            <w:rPrChange w:id="49" w:author="MERZOUK Fawzi" w:date="2016-06-17T09:25:00Z">
              <w:rPr>
                <w:rFonts w:ascii="Arabic Typesetting" w:hAnsi="Arabic Typesetting" w:cs="Arabic Typesetting" w:hint="eastAsia"/>
                <w:sz w:val="36"/>
                <w:szCs w:val="36"/>
                <w:u w:val="single"/>
                <w:rtl/>
              </w:rPr>
            </w:rPrChange>
          </w:rPr>
          <w:t>،</w:t>
        </w:r>
        <w:r w:rsidRPr="00E15F6B">
          <w:rPr>
            <w:rFonts w:ascii="Arabic Typesetting" w:hAnsi="Arabic Typesetting" w:cs="Arabic Typesetting"/>
            <w:sz w:val="36"/>
            <w:szCs w:val="36"/>
            <w:rtl/>
            <w:rPrChange w:id="50"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
          <w:t>حسب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الاقتضاء،</w:t>
        </w:r>
        <w:r>
          <w:rPr>
            <w:rFonts w:ascii="Arabic Typesetting" w:hAnsi="Arabic Typesetting" w:cs="Arabic Typesetting" w:hint="cs"/>
            <w:sz w:val="36"/>
            <w:szCs w:val="36"/>
            <w:rtl/>
          </w:rPr>
          <w:t xml:space="preserve"> </w:t>
        </w:r>
      </w:ins>
      <w:r w:rsidRPr="0009488A">
        <w:rPr>
          <w:rFonts w:ascii="Arabic Typesetting" w:hAnsi="Arabic Typesetting" w:cs="Arabic Typesetting"/>
          <w:sz w:val="36"/>
          <w:szCs w:val="36"/>
          <w:rtl/>
        </w:rPr>
        <w:t>السلع والخدمات التي من أجلها تُحمى العلامة في الطرف المتعاقد المعني.</w:t>
      </w:r>
      <w:r w:rsidRPr="0009488A">
        <w:rPr>
          <w:rStyle w:val="FootnoteReference"/>
          <w:sz w:val="36"/>
          <w:szCs w:val="36"/>
          <w:rtl/>
        </w:rPr>
        <w:footnoteReference w:id="2"/>
      </w:r>
    </w:p>
    <w:p w:rsidR="00216910" w:rsidRPr="0009488A" w:rsidRDefault="00216910" w:rsidP="00216910">
      <w:pPr>
        <w:bidi/>
        <w:spacing w:line="480" w:lineRule="exact"/>
        <w:ind w:left="714"/>
        <w:rPr>
          <w:rFonts w:ascii="Arabic Typesetting" w:hAnsi="Arabic Typesetting" w:cs="Arabic Typesetting"/>
          <w:sz w:val="36"/>
          <w:szCs w:val="36"/>
          <w:rtl/>
        </w:rPr>
      </w:pPr>
      <w:r w:rsidRPr="0009488A">
        <w:rPr>
          <w:rFonts w:ascii="Arabic Typesetting" w:hAnsi="Arabic Typesetting" w:cs="Arabic Typesetting"/>
          <w:sz w:val="36"/>
          <w:szCs w:val="36"/>
          <w:rtl/>
        </w:rPr>
        <w:t>[...]</w:t>
      </w:r>
    </w:p>
    <w:p w:rsidR="00216910" w:rsidRDefault="00216910" w:rsidP="00216910">
      <w:pPr>
        <w:bidi/>
        <w:spacing w:after="240" w:line="360" w:lineRule="exact"/>
        <w:ind w:left="715" w:hanging="720"/>
        <w:jc w:val="center"/>
        <w:rPr>
          <w:rFonts w:ascii="Arabic Typesetting" w:hAnsi="Arabic Typesetting" w:cs="Arabic Typesetting"/>
          <w:sz w:val="40"/>
          <w:szCs w:val="40"/>
          <w:rtl/>
        </w:rPr>
      </w:pPr>
      <w:r w:rsidRPr="006B7305">
        <w:rPr>
          <w:rFonts w:ascii="Arabic Typesetting" w:hAnsi="Arabic Typesetting" w:cs="Arabic Typesetting"/>
          <w:i/>
          <w:iCs/>
          <w:sz w:val="40"/>
          <w:szCs w:val="40"/>
          <w:rtl/>
        </w:rPr>
        <w:t>ا</w:t>
      </w:r>
      <w:r w:rsidRPr="00533BF3">
        <w:rPr>
          <w:rFonts w:ascii="Arabic Typesetting" w:hAnsi="Arabic Typesetting" w:cs="Arabic Typesetting"/>
          <w:i/>
          <w:iCs/>
          <w:sz w:val="36"/>
          <w:szCs w:val="36"/>
          <w:rtl/>
        </w:rPr>
        <w:t xml:space="preserve">لقاعدة 22 </w:t>
      </w:r>
      <w:r w:rsidRPr="00533BF3">
        <w:rPr>
          <w:rFonts w:ascii="Arabic Typesetting" w:hAnsi="Arabic Typesetting" w:cs="Arabic Typesetting"/>
          <w:i/>
          <w:iCs/>
          <w:sz w:val="36"/>
          <w:szCs w:val="36"/>
          <w:rtl/>
        </w:rPr>
        <w:br/>
        <w:t>وقف آثار الطلب الأساسي والتسجيل المترتب عليه أو التسجيل الأساسي</w:t>
      </w:r>
    </w:p>
    <w:p w:rsidR="00216910" w:rsidRDefault="00216910" w:rsidP="00216910">
      <w:pPr>
        <w:bidi/>
        <w:spacing w:after="240" w:line="360" w:lineRule="exact"/>
        <w:ind w:left="-1" w:firstLine="1"/>
        <w:jc w:val="center"/>
        <w:rPr>
          <w:rFonts w:ascii="Arabic Typesetting" w:hAnsi="Arabic Typesetting" w:cs="Arabic Typesetting"/>
          <w:sz w:val="40"/>
          <w:szCs w:val="40"/>
        </w:rPr>
      </w:pPr>
      <w:r w:rsidRPr="00631D3D">
        <w:rPr>
          <w:rFonts w:ascii="Arabic Typesetting" w:hAnsi="Arabic Typesetting" w:cs="Arabic Typesetting"/>
          <w:sz w:val="40"/>
          <w:szCs w:val="40"/>
          <w:rtl/>
        </w:rPr>
        <w:t>[...]</w:t>
      </w:r>
    </w:p>
    <w:p w:rsidR="00216910" w:rsidRPr="00A67272" w:rsidRDefault="00216910" w:rsidP="00216910">
      <w:pPr>
        <w:bidi/>
        <w:spacing w:line="360" w:lineRule="exact"/>
        <w:ind w:firstLine="720"/>
        <w:rPr>
          <w:rFonts w:ascii="Arabic Typesetting" w:hAnsi="Arabic Typesetting" w:cs="Arabic Typesetting"/>
          <w:sz w:val="40"/>
          <w:szCs w:val="40"/>
          <w:rtl/>
        </w:rPr>
      </w:pPr>
      <w:r w:rsidRPr="00846EFC">
        <w:rPr>
          <w:rFonts w:ascii="Arabic Typesetting" w:hAnsi="Arabic Typesetting" w:cs="Arabic Typesetting"/>
          <w:sz w:val="36"/>
          <w:szCs w:val="36"/>
          <w:rtl/>
        </w:rPr>
        <w:t>(1)</w:t>
      </w:r>
      <w:r w:rsidRPr="00846EFC">
        <w:rPr>
          <w:rFonts w:ascii="Arabic Typesetting" w:hAnsi="Arabic Typesetting" w:cs="Arabic Typesetting"/>
          <w:sz w:val="36"/>
          <w:szCs w:val="36"/>
          <w:rtl/>
        </w:rPr>
        <w:tab/>
      </w:r>
      <w:r w:rsidRPr="00846EFC">
        <w:rPr>
          <w:rFonts w:ascii="Arabic Typesetting" w:hAnsi="Arabic Typesetting" w:cs="Arabic Typesetting"/>
          <w:i/>
          <w:iCs/>
          <w:sz w:val="36"/>
          <w:szCs w:val="36"/>
          <w:rtl/>
        </w:rPr>
        <w:t>[الإخطار بوقف آثار الطلب الأساسي والتسجيل المترتب عليه أو التسجيل الأساسي]</w:t>
      </w:r>
    </w:p>
    <w:p w:rsidR="00216910" w:rsidRPr="00846EFC" w:rsidRDefault="00216910" w:rsidP="00216910">
      <w:pPr>
        <w:bidi/>
        <w:spacing w:line="360" w:lineRule="exact"/>
        <w:ind w:left="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216910" w:rsidRDefault="00216910" w:rsidP="00216910">
      <w:pPr>
        <w:bidi/>
        <w:spacing w:after="240" w:line="360" w:lineRule="exact"/>
        <w:ind w:left="-1" w:firstLine="567"/>
        <w:rPr>
          <w:rFonts w:ascii="Arabic Typesetting" w:hAnsi="Arabic Typesetting" w:cs="Arabic Typesetting"/>
          <w:sz w:val="36"/>
          <w:szCs w:val="36"/>
          <w:u w:val="single"/>
          <w:rtl/>
        </w:rPr>
      </w:pPr>
      <w:r w:rsidRPr="00846EFC">
        <w:rPr>
          <w:rFonts w:ascii="Arabic Typesetting" w:hAnsi="Arabic Typesetting" w:cs="Arabic Typesetting" w:hint="cs"/>
          <w:sz w:val="36"/>
          <w:szCs w:val="36"/>
          <w:rtl/>
        </w:rPr>
        <w:t>(</w:t>
      </w:r>
      <w:r w:rsidRPr="00846EFC">
        <w:rPr>
          <w:rFonts w:ascii="Arabic Typesetting" w:hAnsi="Arabic Typesetting" w:cs="Arabic Typesetting"/>
          <w:sz w:val="36"/>
          <w:szCs w:val="36"/>
          <w:rtl/>
        </w:rPr>
        <w:t>ج)</w:t>
      </w:r>
      <w:r w:rsidRPr="00846EFC">
        <w:rPr>
          <w:rFonts w:ascii="Arabic Typesetting" w:hAnsi="Arabic Typesetting" w:cs="Arabic Typesetting"/>
          <w:sz w:val="36"/>
          <w:szCs w:val="36"/>
        </w:rPr>
        <w:tab/>
      </w:r>
      <w:r w:rsidRPr="00846EFC">
        <w:rPr>
          <w:rFonts w:ascii="Arabic Typesetting" w:hAnsi="Arabic Typesetting" w:cs="Arabic Typesetting"/>
          <w:sz w:val="36"/>
          <w:szCs w:val="36"/>
          <w:rtl/>
        </w:rPr>
        <w:t>بعدما تفضي الدعوى القضائية أو الإجراءات المشار إليها في الفقرة الفرعية (ب) إلى الحكم النهائي المشار إليه في المادة 6(4) من الاتفاق، أو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Pr="00846EFC">
        <w:rPr>
          <w:rFonts w:ascii="Arabic Typesetting" w:hAnsi="Arabic Typesetting" w:cs="Arabic Typesetting"/>
          <w:sz w:val="36"/>
          <w:szCs w:val="36"/>
        </w:rPr>
        <w:t>".</w:t>
      </w:r>
      <w:r w:rsidRPr="00846EFC">
        <w:rPr>
          <w:sz w:val="36"/>
          <w:szCs w:val="36"/>
          <w:rtl/>
        </w:rPr>
        <w:t xml:space="preserve"> </w:t>
      </w:r>
      <w:ins w:id="51" w:author="Hebatallah Zohni" w:date="2016-04-11T12:45:00Z">
        <w:r w:rsidRPr="00E15F6B">
          <w:rPr>
            <w:rFonts w:ascii="Arabic Typesetting" w:hAnsi="Arabic Typesetting" w:cs="Arabic Typesetting"/>
            <w:sz w:val="36"/>
            <w:szCs w:val="36"/>
            <w:rtl/>
          </w:rPr>
          <w:t xml:space="preserve">وفي حال استكملت الدعاوى القانونية أو إجراءات </w:t>
        </w:r>
        <w:r w:rsidRPr="00E15F6B">
          <w:rPr>
            <w:rFonts w:ascii="Arabic Typesetting" w:hAnsi="Arabic Typesetting" w:cs="Arabic Typesetting" w:hint="eastAsia"/>
            <w:sz w:val="36"/>
            <w:szCs w:val="36"/>
            <w:rtl/>
          </w:rPr>
          <w:t>المعالجة</w:t>
        </w:r>
        <w:r w:rsidRPr="00E15F6B">
          <w:rPr>
            <w:rFonts w:ascii="Arabic Typesetting" w:hAnsi="Arabic Typesetting" w:cs="Arabic Typesetting"/>
            <w:sz w:val="36"/>
            <w:szCs w:val="36"/>
            <w:rtl/>
          </w:rPr>
          <w:t xml:space="preserve"> المشار إليها في الفقرة الفرعية (ب) ولم تسفر عن أي من القرارات النهائية المذكورة أعلاه أو عن سحب أو تخلٍ، يتعين على مكتب المنشأ</w:t>
        </w:r>
      </w:ins>
      <w:ins w:id="52" w:author="MERZOUK Fawzi" w:date="2016-06-14T15:51:00Z">
        <w:r w:rsidRPr="00E15F6B">
          <w:rPr>
            <w:rFonts w:ascii="Arabic Typesetting" w:hAnsi="Arabic Typesetting" w:cs="Arabic Typesetting" w:hint="eastAsia"/>
            <w:sz w:val="36"/>
            <w:szCs w:val="36"/>
            <w:rtl/>
            <w:rPrChange w:id="53" w:author="MERZOUK Fawzi" w:date="2016-06-17T09:25:00Z">
              <w:rPr>
                <w:rFonts w:ascii="Arabic Typesetting" w:hAnsi="Arabic Typesetting" w:cs="Arabic Typesetting" w:hint="eastAsia"/>
                <w:sz w:val="36"/>
                <w:szCs w:val="36"/>
                <w:u w:val="single"/>
                <w:rtl/>
              </w:rPr>
            </w:rPrChange>
          </w:rPr>
          <w:t>،</w:t>
        </w:r>
      </w:ins>
      <w:ins w:id="54" w:author="Hebatallah Zohni" w:date="2016-04-11T12:45:00Z">
        <w:r w:rsidRPr="00E15F6B">
          <w:rPr>
            <w:rFonts w:ascii="Arabic Typesetting" w:hAnsi="Arabic Typesetting" w:cs="Arabic Typesetting"/>
            <w:sz w:val="36"/>
            <w:szCs w:val="36"/>
            <w:rtl/>
          </w:rPr>
          <w:t xml:space="preserve"> إذا كان على علم بذلك </w:t>
        </w:r>
      </w:ins>
      <w:ins w:id="55" w:author="MERZOUK Fawzi" w:date="2016-06-14T15:51:00Z">
        <w:r w:rsidRPr="00E15F6B">
          <w:rPr>
            <w:rFonts w:ascii="Arabic Typesetting" w:hAnsi="Arabic Typesetting" w:cs="Arabic Typesetting" w:hint="eastAsia"/>
            <w:sz w:val="36"/>
            <w:szCs w:val="36"/>
            <w:rtl/>
            <w:rPrChange w:id="56" w:author="MERZOUK Fawzi" w:date="2016-06-17T09:25:00Z">
              <w:rPr>
                <w:rFonts w:ascii="Arabic Typesetting" w:hAnsi="Arabic Typesetting" w:cs="Arabic Typesetting" w:hint="eastAsia"/>
                <w:sz w:val="36"/>
                <w:szCs w:val="36"/>
                <w:u w:val="single"/>
                <w:rtl/>
              </w:rPr>
            </w:rPrChange>
          </w:rPr>
          <w:t>أو</w:t>
        </w:r>
        <w:r w:rsidRPr="00E15F6B">
          <w:rPr>
            <w:rFonts w:ascii="Arabic Typesetting" w:hAnsi="Arabic Typesetting" w:cs="Arabic Typesetting"/>
            <w:sz w:val="36"/>
            <w:szCs w:val="36"/>
            <w:rtl/>
            <w:rPrChange w:id="57" w:author="MERZOUK Fawzi" w:date="2016-06-17T09:25:00Z">
              <w:rPr>
                <w:rFonts w:ascii="Arabic Typesetting" w:hAnsi="Arabic Typesetting" w:cs="Arabic Typesetting"/>
                <w:sz w:val="36"/>
                <w:szCs w:val="36"/>
                <w:u w:val="single"/>
                <w:rtl/>
              </w:rPr>
            </w:rPrChange>
          </w:rPr>
          <w:t xml:space="preserve"> بناء على طلب صاحب التسجيل، </w:t>
        </w:r>
      </w:ins>
      <w:ins w:id="58" w:author="Hebatallah Zohni" w:date="2016-04-11T12:45:00Z">
        <w:r w:rsidRPr="00E15F6B">
          <w:rPr>
            <w:rFonts w:ascii="Arabic Typesetting" w:hAnsi="Arabic Typesetting" w:cs="Arabic Typesetting"/>
            <w:sz w:val="36"/>
            <w:szCs w:val="36"/>
            <w:rtl/>
          </w:rPr>
          <w:t>أن يخطر المكتب الدولي على الفور.</w:t>
        </w:r>
      </w:ins>
    </w:p>
    <w:p w:rsidR="00216910" w:rsidRDefault="00216910" w:rsidP="00216910">
      <w:pPr>
        <w:rPr>
          <w:rFonts w:ascii="Arabic Typesetting" w:hAnsi="Arabic Typesetting" w:cs="Arabic Typesetting"/>
          <w:sz w:val="36"/>
          <w:szCs w:val="36"/>
          <w:u w:val="single"/>
          <w:rtl/>
        </w:rPr>
      </w:pPr>
      <w:r>
        <w:rPr>
          <w:rFonts w:ascii="Arabic Typesetting" w:hAnsi="Arabic Typesetting" w:cs="Arabic Typesetting"/>
          <w:sz w:val="36"/>
          <w:szCs w:val="36"/>
          <w:u w:val="single"/>
          <w:rtl/>
        </w:rPr>
        <w:br w:type="page"/>
      </w:r>
    </w:p>
    <w:p w:rsidR="00216910" w:rsidRPr="00846EFC" w:rsidRDefault="00216910" w:rsidP="00216910">
      <w:pPr>
        <w:bidi/>
        <w:spacing w:line="360" w:lineRule="exact"/>
        <w:ind w:firstLine="720"/>
        <w:rPr>
          <w:rFonts w:ascii="Arabic Typesetting" w:hAnsi="Arabic Typesetting" w:cs="Arabic Typesetting"/>
          <w:sz w:val="36"/>
          <w:szCs w:val="36"/>
          <w:rtl/>
        </w:rPr>
      </w:pPr>
      <w:r w:rsidRPr="00846EFC">
        <w:rPr>
          <w:rFonts w:ascii="Arabic Typesetting" w:hAnsi="Arabic Typesetting" w:cs="Arabic Typesetting"/>
          <w:sz w:val="36"/>
          <w:szCs w:val="36"/>
          <w:rtl/>
        </w:rPr>
        <w:lastRenderedPageBreak/>
        <w:t>(2)</w:t>
      </w:r>
      <w:r w:rsidRPr="00846EFC">
        <w:rPr>
          <w:rFonts w:ascii="Arabic Typesetting" w:hAnsi="Arabic Typesetting" w:cs="Arabic Typesetting"/>
          <w:sz w:val="36"/>
          <w:szCs w:val="36"/>
          <w:rtl/>
        </w:rPr>
        <w:tab/>
        <w:t>[</w:t>
      </w:r>
      <w:r w:rsidRPr="00846EFC">
        <w:rPr>
          <w:rFonts w:ascii="Arabic Typesetting" w:hAnsi="Arabic Typesetting" w:cs="Arabic Typesetting"/>
          <w:i/>
          <w:iCs/>
          <w:sz w:val="36"/>
          <w:szCs w:val="36"/>
          <w:rtl/>
        </w:rPr>
        <w:t>تدوين الإخطار وإرساله؛ وشطب التسجيل الدولي</w:t>
      </w:r>
      <w:r>
        <w:rPr>
          <w:rFonts w:ascii="Arabic Typesetting" w:hAnsi="Arabic Typesetting" w:cs="Arabic Typesetting"/>
          <w:sz w:val="36"/>
          <w:szCs w:val="36"/>
          <w:rtl/>
        </w:rPr>
        <w:t>]</w:t>
      </w:r>
    </w:p>
    <w:p w:rsidR="00216910" w:rsidRPr="00846EFC" w:rsidRDefault="00216910" w:rsidP="00216910">
      <w:pPr>
        <w:bidi/>
        <w:spacing w:line="360" w:lineRule="exact"/>
        <w:ind w:firstLine="1166"/>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216910" w:rsidRDefault="00216910" w:rsidP="00216910">
      <w:pPr>
        <w:pStyle w:val="NormalParaAR"/>
        <w:tabs>
          <w:tab w:val="right" w:pos="85"/>
          <w:tab w:val="right" w:pos="265"/>
        </w:tabs>
        <w:ind w:left="85" w:firstLine="1080"/>
        <w:rPr>
          <w:rtl/>
        </w:rPr>
      </w:pPr>
      <w:r>
        <w:rPr>
          <w:rtl/>
        </w:rPr>
        <w:t>(ب)</w:t>
      </w:r>
      <w:r>
        <w:rPr>
          <w:rtl/>
        </w:rPr>
        <w:tab/>
        <w:t xml:space="preserve">إذا كان أي </w:t>
      </w:r>
      <w:r>
        <w:rPr>
          <w:rFonts w:hint="cs"/>
          <w:rtl/>
        </w:rPr>
        <w:t>إ</w:t>
      </w:r>
      <w:r w:rsidRPr="00846EFC">
        <w:rPr>
          <w:rtl/>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ins w:id="59" w:author="Hebatallah Zohni" w:date="2016-04-11T12:45:00Z">
        <w:r w:rsidRPr="00A24AB0">
          <w:rPr>
            <w:rFonts w:hint="cs"/>
            <w:rtl/>
          </w:rPr>
          <w:t xml:space="preserve"> </w:t>
        </w:r>
        <w:r w:rsidRPr="00E15F6B">
          <w:rPr>
            <w:rFonts w:hint="eastAsia"/>
            <w:rtl/>
          </w:rPr>
          <w:t>كما</w:t>
        </w:r>
        <w:r w:rsidRPr="00E15F6B">
          <w:rPr>
            <w:rtl/>
          </w:rPr>
          <w:t xml:space="preserve"> يتعين على المكتب الدولي أن يلغي </w:t>
        </w:r>
      </w:ins>
      <w:ins w:id="60" w:author="MERZOUK Fawzi" w:date="2016-06-14T16:00:00Z">
        <w:r w:rsidRPr="00E15F6B">
          <w:rPr>
            <w:rFonts w:hint="eastAsia"/>
            <w:rtl/>
            <w:rPrChange w:id="61" w:author="MERZOUK Fawzi" w:date="2016-06-17T09:25:00Z">
              <w:rPr>
                <w:rFonts w:hint="eastAsia"/>
                <w:u w:val="single"/>
                <w:rtl/>
              </w:rPr>
            </w:rPrChange>
          </w:rPr>
          <w:t>بقدر</w:t>
        </w:r>
        <w:r w:rsidRPr="00E15F6B">
          <w:rPr>
            <w:rtl/>
            <w:rPrChange w:id="62" w:author="MERZOUK Fawzi" w:date="2016-06-17T09:25:00Z">
              <w:rPr>
                <w:u w:val="single"/>
                <w:rtl/>
              </w:rPr>
            </w:rPrChange>
          </w:rPr>
          <w:t xml:space="preserve"> </w:t>
        </w:r>
        <w:r w:rsidRPr="00E15F6B">
          <w:rPr>
            <w:rFonts w:hint="eastAsia"/>
            <w:rtl/>
            <w:rPrChange w:id="63" w:author="MERZOUK Fawzi" w:date="2016-06-17T09:25:00Z">
              <w:rPr>
                <w:rFonts w:hint="eastAsia"/>
                <w:u w:val="single"/>
                <w:rtl/>
              </w:rPr>
            </w:rPrChange>
          </w:rPr>
          <w:t>ما</w:t>
        </w:r>
        <w:r w:rsidRPr="00E15F6B">
          <w:rPr>
            <w:rtl/>
            <w:rPrChange w:id="64" w:author="MERZOUK Fawzi" w:date="2016-06-17T09:25:00Z">
              <w:rPr>
                <w:u w:val="single"/>
                <w:rtl/>
              </w:rPr>
            </w:rPrChange>
          </w:rPr>
          <w:t xml:space="preserve"> </w:t>
        </w:r>
        <w:r w:rsidRPr="00E15F6B">
          <w:rPr>
            <w:rFonts w:hint="eastAsia"/>
            <w:rtl/>
            <w:rPrChange w:id="65" w:author="MERZOUK Fawzi" w:date="2016-06-17T09:25:00Z">
              <w:rPr>
                <w:rFonts w:hint="eastAsia"/>
                <w:u w:val="single"/>
                <w:rtl/>
              </w:rPr>
            </w:rPrChange>
          </w:rPr>
          <w:t>تسم</w:t>
        </w:r>
      </w:ins>
      <w:ins w:id="66" w:author="MERZOUK Fawzi" w:date="2016-06-14T16:10:00Z">
        <w:r w:rsidRPr="00E15F6B">
          <w:rPr>
            <w:rFonts w:hint="eastAsia"/>
            <w:rtl/>
            <w:rPrChange w:id="67" w:author="MERZOUK Fawzi" w:date="2016-06-17T09:25:00Z">
              <w:rPr>
                <w:rFonts w:hint="eastAsia"/>
                <w:u w:val="single"/>
                <w:rtl/>
              </w:rPr>
            </w:rPrChange>
          </w:rPr>
          <w:t>ح</w:t>
        </w:r>
      </w:ins>
      <w:ins w:id="68" w:author="MERZOUK Fawzi" w:date="2016-06-14T16:00:00Z">
        <w:r w:rsidRPr="00E15F6B">
          <w:rPr>
            <w:rtl/>
            <w:rPrChange w:id="69" w:author="MERZOUK Fawzi" w:date="2016-06-17T09:25:00Z">
              <w:rPr>
                <w:u w:val="single"/>
                <w:rtl/>
              </w:rPr>
            </w:rPrChange>
          </w:rPr>
          <w:t xml:space="preserve"> به التدابير المطبقة</w:t>
        </w:r>
      </w:ins>
      <w:ins w:id="70" w:author="MERZOUK Fawzi" w:date="2016-04-27T12:22:00Z">
        <w:r w:rsidRPr="00E15F6B">
          <w:rPr>
            <w:rtl/>
          </w:rPr>
          <w:t xml:space="preserve"> </w:t>
        </w:r>
      </w:ins>
      <w:ins w:id="71" w:author="Hebatallah Zohni" w:date="2016-04-11T12:45:00Z">
        <w:r w:rsidRPr="00E15F6B">
          <w:rPr>
            <w:rFonts w:hint="eastAsia"/>
            <w:rtl/>
          </w:rPr>
          <w:t>التسجيلات</w:t>
        </w:r>
        <w:r w:rsidRPr="00E15F6B">
          <w:rPr>
            <w:rtl/>
          </w:rPr>
          <w:t xml:space="preserve"> الدولية </w:t>
        </w:r>
      </w:ins>
      <w:ins w:id="72" w:author="MERZOUK Fawzi" w:date="2016-04-27T12:26:00Z">
        <w:r w:rsidRPr="00E15F6B">
          <w:rPr>
            <w:rFonts w:hint="eastAsia"/>
            <w:rtl/>
          </w:rPr>
          <w:t>الناجمة</w:t>
        </w:r>
        <w:r w:rsidRPr="00E15F6B">
          <w:rPr>
            <w:rtl/>
          </w:rPr>
          <w:t xml:space="preserve"> عن </w:t>
        </w:r>
      </w:ins>
      <w:ins w:id="73" w:author="Hebatallah Zohni" w:date="2016-04-11T12:45:00Z">
        <w:r w:rsidRPr="00E15F6B">
          <w:rPr>
            <w:rFonts w:hint="eastAsia"/>
            <w:rtl/>
          </w:rPr>
          <w:t>تغيير</w:t>
        </w:r>
        <w:r w:rsidRPr="00E15F6B">
          <w:rPr>
            <w:rtl/>
          </w:rPr>
          <w:t xml:space="preserve"> جزئي في الملكية </w:t>
        </w:r>
      </w:ins>
      <w:ins w:id="74" w:author="MERZOUK Fawzi" w:date="2016-04-27T12:28:00Z">
        <w:r w:rsidRPr="00E15F6B">
          <w:rPr>
            <w:rFonts w:hint="eastAsia"/>
            <w:rtl/>
          </w:rPr>
          <w:t>مدون</w:t>
        </w:r>
        <w:r w:rsidRPr="00E15F6B">
          <w:rPr>
            <w:rtl/>
          </w:rPr>
          <w:t xml:space="preserve"> </w:t>
        </w:r>
      </w:ins>
      <w:ins w:id="75" w:author="MERZOUK Fawzi" w:date="2016-04-27T14:22:00Z">
        <w:r w:rsidRPr="00E15F6B">
          <w:rPr>
            <w:rFonts w:hint="eastAsia"/>
            <w:rtl/>
          </w:rPr>
          <w:t>تحت</w:t>
        </w:r>
      </w:ins>
      <w:ins w:id="76" w:author="MERZOUK Fawzi" w:date="2016-04-27T12:28:00Z">
        <w:r w:rsidRPr="00E15F6B">
          <w:rPr>
            <w:rtl/>
          </w:rPr>
          <w:t xml:space="preserve"> التسجيل الدولي الملغى، عقب الإخطار المذكور، و</w:t>
        </w:r>
      </w:ins>
      <w:ins w:id="77" w:author="MERZOUK Fawzi" w:date="2016-04-27T12:30:00Z">
        <w:r w:rsidRPr="00E15F6B">
          <w:rPr>
            <w:rFonts w:hint="eastAsia"/>
            <w:rtl/>
          </w:rPr>
          <w:t>التسجيلات</w:t>
        </w:r>
        <w:r w:rsidRPr="00E15F6B">
          <w:rPr>
            <w:rtl/>
          </w:rPr>
          <w:t xml:space="preserve"> </w:t>
        </w:r>
        <w:r w:rsidRPr="00E15F6B">
          <w:rPr>
            <w:rFonts w:hint="eastAsia"/>
            <w:rtl/>
          </w:rPr>
          <w:t>الناجمة</w:t>
        </w:r>
        <w:r w:rsidRPr="00E15F6B">
          <w:rPr>
            <w:rtl/>
          </w:rPr>
          <w:t xml:space="preserve"> </w:t>
        </w:r>
        <w:r w:rsidRPr="00E15F6B">
          <w:rPr>
            <w:rFonts w:hint="eastAsia"/>
            <w:rtl/>
          </w:rPr>
          <w:t>عن</w:t>
        </w:r>
        <w:r w:rsidRPr="00E15F6B">
          <w:rPr>
            <w:rtl/>
          </w:rPr>
          <w:t xml:space="preserve"> </w:t>
        </w:r>
        <w:r w:rsidRPr="00E15F6B">
          <w:rPr>
            <w:rFonts w:hint="eastAsia"/>
            <w:rtl/>
          </w:rPr>
          <w:t>عملية</w:t>
        </w:r>
        <w:r w:rsidRPr="00E15F6B">
          <w:rPr>
            <w:rtl/>
          </w:rPr>
          <w:t xml:space="preserve"> </w:t>
        </w:r>
        <w:r w:rsidRPr="00E15F6B">
          <w:rPr>
            <w:rFonts w:hint="eastAsia"/>
            <w:rtl/>
          </w:rPr>
          <w:t>دمج</w:t>
        </w:r>
        <w:r w:rsidRPr="00E15F6B">
          <w:rPr>
            <w:rtl/>
          </w:rPr>
          <w:t>.</w:t>
        </w:r>
      </w:ins>
    </w:p>
    <w:p w:rsidR="00216910" w:rsidRDefault="00216910" w:rsidP="00216910">
      <w:pPr>
        <w:bidi/>
        <w:spacing w:after="240" w:line="360" w:lineRule="exact"/>
        <w:ind w:firstLine="1168"/>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216910" w:rsidRDefault="00216910" w:rsidP="00216910">
      <w:pPr>
        <w:keepNext/>
        <w:tabs>
          <w:tab w:val="left" w:pos="737"/>
        </w:tabs>
        <w:bidi/>
        <w:spacing w:after="240" w:line="360" w:lineRule="exact"/>
        <w:jc w:val="center"/>
        <w:rPr>
          <w:rFonts w:ascii="Arabic Typesetting" w:hAnsi="Arabic Typesetting" w:cs="Arabic Typesetting"/>
          <w:b/>
          <w:bCs/>
          <w:sz w:val="40"/>
          <w:szCs w:val="40"/>
          <w:rtl/>
          <w:lang w:bidi="ar-EG"/>
        </w:rPr>
      </w:pPr>
      <w:r w:rsidRPr="00E353A1">
        <w:rPr>
          <w:rFonts w:ascii="Arabic Typesetting" w:hAnsi="Arabic Typesetting" w:cs="Arabic Typesetting"/>
          <w:b/>
          <w:bCs/>
          <w:sz w:val="40"/>
          <w:szCs w:val="40"/>
          <w:rtl/>
          <w:lang w:bidi="ar-EG"/>
        </w:rPr>
        <w:t>الفصل الخامس</w:t>
      </w:r>
      <w:r w:rsidRPr="00E353A1">
        <w:rPr>
          <w:rFonts w:ascii="Arabic Typesetting" w:hAnsi="Arabic Typesetting" w:cs="Arabic Typesetting"/>
          <w:b/>
          <w:bCs/>
          <w:sz w:val="40"/>
          <w:szCs w:val="40"/>
          <w:rtl/>
          <w:lang w:bidi="ar-EG"/>
        </w:rPr>
        <w:br/>
        <w:t>التعيينات اللاحقة؛ التعديلات</w:t>
      </w:r>
    </w:p>
    <w:p w:rsidR="00216910" w:rsidRPr="003B0D51" w:rsidRDefault="00216910" w:rsidP="00216910">
      <w:pPr>
        <w:tabs>
          <w:tab w:val="left" w:pos="737"/>
        </w:tabs>
        <w:bidi/>
        <w:spacing w:after="240" w:line="360" w:lineRule="exact"/>
        <w:jc w:val="center"/>
        <w:rPr>
          <w:rFonts w:ascii="Arabic Typesetting" w:hAnsi="Arabic Typesetting" w:cs="Arabic Typesetting"/>
          <w:sz w:val="36"/>
          <w:szCs w:val="36"/>
        </w:rPr>
      </w:pPr>
      <w:r w:rsidRPr="00846EFC">
        <w:rPr>
          <w:rFonts w:ascii="Arabic Typesetting" w:hAnsi="Arabic Typesetting" w:cs="Arabic Typesetting"/>
          <w:sz w:val="36"/>
          <w:szCs w:val="36"/>
          <w:rtl/>
        </w:rPr>
        <w:t>[...]</w:t>
      </w:r>
    </w:p>
    <w:p w:rsidR="00216910" w:rsidRPr="00E15F6B" w:rsidRDefault="00216910" w:rsidP="00216910">
      <w:pPr>
        <w:bidi/>
        <w:spacing w:after="240" w:line="360" w:lineRule="exact"/>
        <w:jc w:val="center"/>
        <w:rPr>
          <w:ins w:id="78" w:author="Hebatallah Zohni" w:date="2016-04-11T12:45:00Z"/>
          <w:rFonts w:ascii="Arabic Typesetting" w:hAnsi="Arabic Typesetting" w:cs="Arabic Typesetting"/>
          <w:i/>
          <w:iCs/>
          <w:sz w:val="36"/>
          <w:szCs w:val="36"/>
          <w:rtl/>
          <w:rPrChange w:id="79" w:author="MERZOUK Fawzi" w:date="2016-06-17T09:25:00Z">
            <w:rPr>
              <w:ins w:id="80" w:author="Hebatallah Zohni" w:date="2016-04-11T12:45:00Z"/>
              <w:rFonts w:ascii="Arabic Typesetting" w:hAnsi="Arabic Typesetting" w:cs="Arabic Typesetting"/>
              <w:i/>
              <w:iCs/>
              <w:sz w:val="36"/>
              <w:szCs w:val="36"/>
              <w:u w:val="single"/>
              <w:rtl/>
            </w:rPr>
          </w:rPrChange>
        </w:rPr>
      </w:pPr>
      <w:ins w:id="81" w:author="Hebatallah Zohni" w:date="2016-04-11T12:45:00Z">
        <w:r w:rsidRPr="00E15F6B">
          <w:rPr>
            <w:rFonts w:ascii="Arabic Typesetting" w:hAnsi="Arabic Typesetting" w:cs="Arabic Typesetting"/>
            <w:i/>
            <w:iCs/>
            <w:sz w:val="36"/>
            <w:szCs w:val="36"/>
            <w:rtl/>
            <w:rPrChange w:id="82" w:author="MERZOUK Fawzi" w:date="2016-06-17T09:25:00Z">
              <w:rPr>
                <w:rFonts w:ascii="Arabic Typesetting" w:hAnsi="Arabic Typesetting" w:cs="Arabic Typesetting"/>
                <w:i/>
                <w:iCs/>
                <w:sz w:val="36"/>
                <w:szCs w:val="36"/>
                <w:u w:val="single"/>
                <w:rtl/>
              </w:rPr>
            </w:rPrChange>
          </w:rPr>
          <w:t>القاعدة 23(ثانيا)</w:t>
        </w:r>
        <w:r w:rsidRPr="00E15F6B">
          <w:rPr>
            <w:rFonts w:ascii="Arabic Typesetting" w:hAnsi="Arabic Typesetting" w:cs="Arabic Typesetting"/>
            <w:i/>
            <w:iCs/>
            <w:sz w:val="36"/>
            <w:szCs w:val="36"/>
            <w:rtl/>
            <w:rPrChange w:id="83" w:author="MERZOUK Fawzi" w:date="2016-06-17T09:25:00Z">
              <w:rPr>
                <w:rFonts w:ascii="Arabic Typesetting" w:hAnsi="Arabic Typesetting" w:cs="Arabic Typesetting"/>
                <w:i/>
                <w:iCs/>
                <w:sz w:val="36"/>
                <w:szCs w:val="36"/>
                <w:u w:val="single"/>
                <w:rtl/>
              </w:rPr>
            </w:rPrChange>
          </w:rPr>
          <w:br/>
        </w:r>
        <w:r w:rsidRPr="00E15F6B">
          <w:rPr>
            <w:rFonts w:ascii="Arabic Typesetting" w:hAnsi="Arabic Typesetting" w:cs="Arabic Typesetting" w:hint="eastAsia"/>
            <w:i/>
            <w:iCs/>
            <w:sz w:val="36"/>
            <w:szCs w:val="36"/>
            <w:rtl/>
            <w:rPrChange w:id="84" w:author="MERZOUK Fawzi" w:date="2016-06-17T09:25:00Z">
              <w:rPr>
                <w:rFonts w:ascii="Arabic Typesetting" w:hAnsi="Arabic Typesetting" w:cs="Arabic Typesetting" w:hint="eastAsia"/>
                <w:i/>
                <w:iCs/>
                <w:sz w:val="36"/>
                <w:szCs w:val="36"/>
                <w:u w:val="single"/>
                <w:rtl/>
              </w:rPr>
            </w:rPrChange>
          </w:rPr>
          <w:t>تبليغات</w:t>
        </w:r>
        <w:r w:rsidRPr="00E15F6B">
          <w:rPr>
            <w:rFonts w:ascii="Arabic Typesetting" w:hAnsi="Arabic Typesetting" w:cs="Arabic Typesetting"/>
            <w:i/>
            <w:iCs/>
            <w:sz w:val="36"/>
            <w:szCs w:val="36"/>
            <w:rtl/>
            <w:rPrChange w:id="85"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86" w:author="MERZOUK Fawzi" w:date="2016-06-17T09:25:00Z">
              <w:rPr>
                <w:rFonts w:ascii="Arabic Typesetting" w:hAnsi="Arabic Typesetting" w:cs="Arabic Typesetting" w:hint="eastAsia"/>
                <w:i/>
                <w:iCs/>
                <w:sz w:val="36"/>
                <w:szCs w:val="36"/>
                <w:u w:val="single"/>
                <w:rtl/>
              </w:rPr>
            </w:rPrChange>
          </w:rPr>
          <w:t>المكاتب</w:t>
        </w:r>
        <w:r w:rsidRPr="00E15F6B">
          <w:rPr>
            <w:rFonts w:ascii="Arabic Typesetting" w:hAnsi="Arabic Typesetting" w:cs="Arabic Typesetting"/>
            <w:i/>
            <w:iCs/>
            <w:sz w:val="36"/>
            <w:szCs w:val="36"/>
            <w:rtl/>
            <w:rPrChange w:id="87"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88" w:author="MERZOUK Fawzi" w:date="2016-06-17T09:25:00Z">
              <w:rPr>
                <w:rFonts w:ascii="Arabic Typesetting" w:hAnsi="Arabic Typesetting" w:cs="Arabic Typesetting" w:hint="eastAsia"/>
                <w:i/>
                <w:iCs/>
                <w:sz w:val="36"/>
                <w:szCs w:val="36"/>
                <w:u w:val="single"/>
                <w:rtl/>
              </w:rPr>
            </w:rPrChange>
          </w:rPr>
          <w:t>الأطراف</w:t>
        </w:r>
        <w:r w:rsidRPr="00E15F6B">
          <w:rPr>
            <w:rFonts w:ascii="Arabic Typesetting" w:hAnsi="Arabic Typesetting" w:cs="Arabic Typesetting"/>
            <w:i/>
            <w:iCs/>
            <w:sz w:val="36"/>
            <w:szCs w:val="36"/>
            <w:rtl/>
            <w:rPrChange w:id="89"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90" w:author="MERZOUK Fawzi" w:date="2016-06-17T09:25:00Z">
              <w:rPr>
                <w:rFonts w:ascii="Arabic Typesetting" w:hAnsi="Arabic Typesetting" w:cs="Arabic Typesetting" w:hint="eastAsia"/>
                <w:i/>
                <w:iCs/>
                <w:sz w:val="36"/>
                <w:szCs w:val="36"/>
                <w:u w:val="single"/>
                <w:rtl/>
              </w:rPr>
            </w:rPrChange>
          </w:rPr>
          <w:t>المتعاقدة</w:t>
        </w:r>
        <w:r w:rsidRPr="00E15F6B">
          <w:rPr>
            <w:rFonts w:ascii="Arabic Typesetting" w:hAnsi="Arabic Typesetting" w:cs="Arabic Typesetting"/>
            <w:i/>
            <w:iCs/>
            <w:sz w:val="36"/>
            <w:szCs w:val="36"/>
            <w:rtl/>
            <w:rPrChange w:id="91"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92" w:author="MERZOUK Fawzi" w:date="2016-06-17T09:25:00Z">
              <w:rPr>
                <w:rFonts w:ascii="Arabic Typesetting" w:hAnsi="Arabic Typesetting" w:cs="Arabic Typesetting" w:hint="eastAsia"/>
                <w:i/>
                <w:iCs/>
                <w:sz w:val="36"/>
                <w:szCs w:val="36"/>
                <w:u w:val="single"/>
                <w:rtl/>
              </w:rPr>
            </w:rPrChange>
          </w:rPr>
          <w:t>المعينة</w:t>
        </w:r>
        <w:r w:rsidRPr="00E15F6B">
          <w:rPr>
            <w:rFonts w:ascii="Arabic Typesetting" w:hAnsi="Arabic Typesetting" w:cs="Arabic Typesetting"/>
            <w:i/>
            <w:iCs/>
            <w:sz w:val="36"/>
            <w:szCs w:val="36"/>
            <w:rtl/>
            <w:rPrChange w:id="93" w:author="MERZOUK Fawzi" w:date="2016-06-17T09:25:00Z">
              <w:rPr>
                <w:rFonts w:ascii="Arabic Typesetting" w:hAnsi="Arabic Typesetting" w:cs="Arabic Typesetting"/>
                <w:i/>
                <w:iCs/>
                <w:sz w:val="36"/>
                <w:szCs w:val="36"/>
                <w:u w:val="single"/>
                <w:rtl/>
              </w:rPr>
            </w:rPrChange>
          </w:rPr>
          <w:br/>
          <w:t xml:space="preserve"> المرسلة من خلال المكتب الدولي</w:t>
        </w:r>
      </w:ins>
    </w:p>
    <w:p w:rsidR="00216910" w:rsidRPr="00E15F6B" w:rsidRDefault="00216910" w:rsidP="00216910">
      <w:pPr>
        <w:bidi/>
        <w:spacing w:after="240" w:line="360" w:lineRule="exact"/>
        <w:ind w:left="-5" w:firstLine="720"/>
        <w:rPr>
          <w:ins w:id="94" w:author="Hebatallah Zohni" w:date="2016-04-11T12:45:00Z"/>
          <w:rFonts w:ascii="Arabic Typesetting" w:hAnsi="Arabic Typesetting" w:cs="Arabic Typesetting"/>
          <w:sz w:val="36"/>
          <w:szCs w:val="36"/>
          <w:rtl/>
          <w:rPrChange w:id="95" w:author="MERZOUK Fawzi" w:date="2016-06-17T09:25:00Z">
            <w:rPr>
              <w:ins w:id="96" w:author="Hebatallah Zohni" w:date="2016-04-11T12:45:00Z"/>
              <w:rFonts w:ascii="Arabic Typesetting" w:hAnsi="Arabic Typesetting" w:cs="Arabic Typesetting"/>
              <w:sz w:val="36"/>
              <w:szCs w:val="36"/>
              <w:u w:val="single"/>
              <w:rtl/>
            </w:rPr>
          </w:rPrChange>
        </w:rPr>
      </w:pPr>
      <w:ins w:id="97" w:author="Hebatallah Zohni" w:date="2016-04-11T12:45:00Z">
        <w:r w:rsidRPr="00E15F6B">
          <w:rPr>
            <w:rFonts w:ascii="Arabic Typesetting" w:hAnsi="Arabic Typesetting" w:cs="Arabic Typesetting"/>
            <w:sz w:val="36"/>
            <w:szCs w:val="36"/>
            <w:rtl/>
            <w:rPrChange w:id="98" w:author="MERZOUK Fawzi" w:date="2016-06-17T09:25:00Z">
              <w:rPr>
                <w:rFonts w:ascii="Arabic Typesetting" w:hAnsi="Arabic Typesetting" w:cs="Arabic Typesetting"/>
                <w:sz w:val="36"/>
                <w:szCs w:val="36"/>
                <w:u w:val="single"/>
                <w:rtl/>
              </w:rPr>
            </w:rPrChange>
          </w:rPr>
          <w:t>(1)</w:t>
        </w:r>
        <w:r w:rsidRPr="00E15F6B">
          <w:rPr>
            <w:rFonts w:ascii="Arabic Typesetting" w:hAnsi="Arabic Typesetting" w:cs="Arabic Typesetting"/>
            <w:sz w:val="36"/>
            <w:szCs w:val="36"/>
            <w:rtl/>
            <w:rPrChange w:id="99" w:author="MERZOUK Fawzi" w:date="2016-06-17T09:25:00Z">
              <w:rPr>
                <w:rFonts w:ascii="Arabic Typesetting" w:hAnsi="Arabic Typesetting" w:cs="Arabic Typesetting"/>
                <w:sz w:val="36"/>
                <w:szCs w:val="36"/>
                <w:u w:val="single"/>
                <w:rtl/>
              </w:rPr>
            </w:rPrChange>
          </w:rPr>
          <w:tab/>
        </w:r>
        <w:r w:rsidRPr="00E15F6B">
          <w:rPr>
            <w:rFonts w:ascii="Arabic Typesetting" w:hAnsi="Arabic Typesetting" w:cs="Arabic Typesetting"/>
            <w:i/>
            <w:iCs/>
            <w:sz w:val="36"/>
            <w:szCs w:val="36"/>
            <w:rtl/>
            <w:rPrChange w:id="100"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hint="eastAsia"/>
            <w:i/>
            <w:iCs/>
            <w:sz w:val="36"/>
            <w:szCs w:val="36"/>
            <w:rtl/>
            <w:rPrChange w:id="101" w:author="MERZOUK Fawzi" w:date="2016-06-17T09:25:00Z">
              <w:rPr>
                <w:rFonts w:ascii="Arabic Typesetting" w:hAnsi="Arabic Typesetting" w:cs="Arabic Typesetting" w:hint="eastAsia"/>
                <w:i/>
                <w:iCs/>
                <w:sz w:val="36"/>
                <w:szCs w:val="36"/>
                <w:u w:val="single"/>
                <w:rtl/>
              </w:rPr>
            </w:rPrChange>
          </w:rPr>
          <w:t>التبليغات</w:t>
        </w:r>
        <w:r w:rsidRPr="00E15F6B">
          <w:rPr>
            <w:rFonts w:ascii="Arabic Typesetting" w:hAnsi="Arabic Typesetting" w:cs="Arabic Typesetting"/>
            <w:i/>
            <w:iCs/>
            <w:sz w:val="36"/>
            <w:szCs w:val="36"/>
            <w:rtl/>
            <w:rPrChange w:id="102"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3" w:author="MERZOUK Fawzi" w:date="2016-06-17T09:25:00Z">
              <w:rPr>
                <w:rFonts w:ascii="Arabic Typesetting" w:hAnsi="Arabic Typesetting" w:cs="Arabic Typesetting" w:hint="eastAsia"/>
                <w:i/>
                <w:iCs/>
                <w:sz w:val="36"/>
                <w:szCs w:val="36"/>
                <w:u w:val="single"/>
                <w:rtl/>
              </w:rPr>
            </w:rPrChange>
          </w:rPr>
          <w:t>من</w:t>
        </w:r>
        <w:r w:rsidRPr="00E15F6B">
          <w:rPr>
            <w:rFonts w:ascii="Arabic Typesetting" w:hAnsi="Arabic Typesetting" w:cs="Arabic Typesetting"/>
            <w:i/>
            <w:iCs/>
            <w:sz w:val="36"/>
            <w:szCs w:val="36"/>
            <w:rtl/>
            <w:rPrChange w:id="104"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5" w:author="MERZOUK Fawzi" w:date="2016-06-17T09:25:00Z">
              <w:rPr>
                <w:rFonts w:ascii="Arabic Typesetting" w:hAnsi="Arabic Typesetting" w:cs="Arabic Typesetting" w:hint="eastAsia"/>
                <w:i/>
                <w:iCs/>
                <w:sz w:val="36"/>
                <w:szCs w:val="36"/>
                <w:u w:val="single"/>
                <w:rtl/>
              </w:rPr>
            </w:rPrChange>
          </w:rPr>
          <w:t>مكاتب</w:t>
        </w:r>
        <w:r w:rsidRPr="00E15F6B">
          <w:rPr>
            <w:rFonts w:ascii="Arabic Typesetting" w:hAnsi="Arabic Typesetting" w:cs="Arabic Typesetting"/>
            <w:i/>
            <w:iCs/>
            <w:sz w:val="36"/>
            <w:szCs w:val="36"/>
            <w:rtl/>
            <w:rPrChange w:id="106"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7" w:author="MERZOUK Fawzi" w:date="2016-06-17T09:25:00Z">
              <w:rPr>
                <w:rFonts w:ascii="Arabic Typesetting" w:hAnsi="Arabic Typesetting" w:cs="Arabic Typesetting" w:hint="eastAsia"/>
                <w:i/>
                <w:iCs/>
                <w:sz w:val="36"/>
                <w:szCs w:val="36"/>
                <w:u w:val="single"/>
                <w:rtl/>
              </w:rPr>
            </w:rPrChange>
          </w:rPr>
          <w:t>الأطراف</w:t>
        </w:r>
        <w:r w:rsidRPr="00E15F6B">
          <w:rPr>
            <w:rFonts w:ascii="Arabic Typesetting" w:hAnsi="Arabic Typesetting" w:cs="Arabic Typesetting"/>
            <w:i/>
            <w:iCs/>
            <w:sz w:val="36"/>
            <w:szCs w:val="36"/>
            <w:rtl/>
            <w:rPrChange w:id="108"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09" w:author="MERZOUK Fawzi" w:date="2016-06-17T09:25:00Z">
              <w:rPr>
                <w:rFonts w:ascii="Arabic Typesetting" w:hAnsi="Arabic Typesetting" w:cs="Arabic Typesetting" w:hint="eastAsia"/>
                <w:i/>
                <w:iCs/>
                <w:sz w:val="36"/>
                <w:szCs w:val="36"/>
                <w:u w:val="single"/>
                <w:rtl/>
              </w:rPr>
            </w:rPrChange>
          </w:rPr>
          <w:t>المتعاقدة</w:t>
        </w:r>
        <w:r w:rsidRPr="00E15F6B">
          <w:rPr>
            <w:rFonts w:ascii="Arabic Typesetting" w:hAnsi="Arabic Typesetting" w:cs="Arabic Typesetting"/>
            <w:i/>
            <w:iCs/>
            <w:sz w:val="36"/>
            <w:szCs w:val="36"/>
            <w:rtl/>
            <w:rPrChange w:id="110"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1" w:author="MERZOUK Fawzi" w:date="2016-06-17T09:25:00Z">
              <w:rPr>
                <w:rFonts w:ascii="Arabic Typesetting" w:hAnsi="Arabic Typesetting" w:cs="Arabic Typesetting" w:hint="eastAsia"/>
                <w:i/>
                <w:iCs/>
                <w:sz w:val="36"/>
                <w:szCs w:val="36"/>
                <w:u w:val="single"/>
                <w:rtl/>
              </w:rPr>
            </w:rPrChange>
          </w:rPr>
          <w:t>المعينة</w:t>
        </w:r>
        <w:r w:rsidRPr="00E15F6B">
          <w:rPr>
            <w:rFonts w:ascii="Arabic Typesetting" w:hAnsi="Arabic Typesetting" w:cs="Arabic Typesetting"/>
            <w:i/>
            <w:iCs/>
            <w:sz w:val="36"/>
            <w:szCs w:val="36"/>
            <w:rtl/>
            <w:rPrChange w:id="112"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3" w:author="MERZOUK Fawzi" w:date="2016-06-17T09:25:00Z">
              <w:rPr>
                <w:rFonts w:ascii="Arabic Typesetting" w:hAnsi="Arabic Typesetting" w:cs="Arabic Typesetting" w:hint="eastAsia"/>
                <w:i/>
                <w:iCs/>
                <w:sz w:val="36"/>
                <w:szCs w:val="36"/>
                <w:u w:val="single"/>
                <w:rtl/>
              </w:rPr>
            </w:rPrChange>
          </w:rPr>
          <w:t>غير</w:t>
        </w:r>
        <w:r w:rsidRPr="00E15F6B">
          <w:rPr>
            <w:rFonts w:ascii="Arabic Typesetting" w:hAnsi="Arabic Typesetting" w:cs="Arabic Typesetting"/>
            <w:i/>
            <w:iCs/>
            <w:sz w:val="36"/>
            <w:szCs w:val="36"/>
            <w:rtl/>
            <w:rPrChange w:id="114"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5" w:author="MERZOUK Fawzi" w:date="2016-06-17T09:25:00Z">
              <w:rPr>
                <w:rFonts w:ascii="Arabic Typesetting" w:hAnsi="Arabic Typesetting" w:cs="Arabic Typesetting" w:hint="eastAsia"/>
                <w:i/>
                <w:iCs/>
                <w:sz w:val="36"/>
                <w:szCs w:val="36"/>
                <w:u w:val="single"/>
                <w:rtl/>
              </w:rPr>
            </w:rPrChange>
          </w:rPr>
          <w:t>المشمولة</w:t>
        </w:r>
        <w:r w:rsidRPr="00E15F6B">
          <w:rPr>
            <w:rFonts w:ascii="Arabic Typesetting" w:hAnsi="Arabic Typesetting" w:cs="Arabic Typesetting"/>
            <w:i/>
            <w:iCs/>
            <w:sz w:val="36"/>
            <w:szCs w:val="36"/>
            <w:rtl/>
            <w:rPrChange w:id="116"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7" w:author="MERZOUK Fawzi" w:date="2016-06-17T09:25:00Z">
              <w:rPr>
                <w:rFonts w:ascii="Arabic Typesetting" w:hAnsi="Arabic Typesetting" w:cs="Arabic Typesetting" w:hint="eastAsia"/>
                <w:i/>
                <w:iCs/>
                <w:sz w:val="36"/>
                <w:szCs w:val="36"/>
                <w:u w:val="single"/>
                <w:rtl/>
              </w:rPr>
            </w:rPrChange>
          </w:rPr>
          <w:t>في</w:t>
        </w:r>
        <w:r w:rsidRPr="00E15F6B">
          <w:rPr>
            <w:rFonts w:ascii="Arabic Typesetting" w:hAnsi="Arabic Typesetting" w:cs="Arabic Typesetting"/>
            <w:i/>
            <w:iCs/>
            <w:sz w:val="36"/>
            <w:szCs w:val="36"/>
            <w:rtl/>
            <w:rPrChange w:id="118"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19" w:author="MERZOUK Fawzi" w:date="2016-06-17T09:25:00Z">
              <w:rPr>
                <w:rFonts w:ascii="Arabic Typesetting" w:hAnsi="Arabic Typesetting" w:cs="Arabic Typesetting" w:hint="eastAsia"/>
                <w:i/>
                <w:iCs/>
                <w:sz w:val="36"/>
                <w:szCs w:val="36"/>
                <w:u w:val="single"/>
                <w:rtl/>
              </w:rPr>
            </w:rPrChange>
          </w:rPr>
          <w:t>هذه</w:t>
        </w:r>
        <w:r w:rsidRPr="00E15F6B">
          <w:rPr>
            <w:rFonts w:ascii="Arabic Typesetting" w:hAnsi="Arabic Typesetting" w:cs="Arabic Typesetting"/>
            <w:i/>
            <w:iCs/>
            <w:sz w:val="36"/>
            <w:szCs w:val="36"/>
            <w:rtl/>
            <w:rPrChange w:id="120"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21" w:author="MERZOUK Fawzi" w:date="2016-06-17T09:25:00Z">
              <w:rPr>
                <w:rFonts w:ascii="Arabic Typesetting" w:hAnsi="Arabic Typesetting" w:cs="Arabic Typesetting" w:hint="eastAsia"/>
                <w:i/>
                <w:iCs/>
                <w:sz w:val="36"/>
                <w:szCs w:val="36"/>
                <w:u w:val="single"/>
                <w:rtl/>
              </w:rPr>
            </w:rPrChange>
          </w:rPr>
          <w:t>اللائحة</w:t>
        </w:r>
        <w:r w:rsidRPr="00E15F6B">
          <w:rPr>
            <w:rFonts w:ascii="Arabic Typesetting" w:hAnsi="Arabic Typesetting" w:cs="Arabic Typesetting"/>
            <w:i/>
            <w:iCs/>
            <w:sz w:val="36"/>
            <w:szCs w:val="36"/>
            <w:rtl/>
            <w:rPrChange w:id="122"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sz w:val="36"/>
            <w:szCs w:val="36"/>
            <w:rtl/>
            <w:rPrChange w:id="123" w:author="MERZOUK Fawzi" w:date="2016-06-17T09:25:00Z">
              <w:rPr>
                <w:rFonts w:ascii="Arabic Typesetting" w:hAnsi="Arabic Typesetting" w:cs="Arabic Typesetting"/>
                <w:sz w:val="36"/>
                <w:szCs w:val="36"/>
                <w:u w:val="single"/>
                <w:rtl/>
              </w:rPr>
            </w:rPrChange>
          </w:rPr>
          <w:t xml:space="preserve"> في حال كان قانون طرف متعاقد معين لا يسمح للمكتب ب</w:t>
        </w:r>
      </w:ins>
      <w:ins w:id="124" w:author="MERZOUK Fawzi" w:date="2016-04-27T12:32:00Z">
        <w:r w:rsidRPr="00E15F6B">
          <w:rPr>
            <w:rFonts w:ascii="Arabic Typesetting" w:hAnsi="Arabic Typesetting" w:cs="Arabic Typesetting" w:hint="eastAsia"/>
            <w:sz w:val="36"/>
            <w:szCs w:val="36"/>
            <w:rtl/>
            <w:rPrChange w:id="125" w:author="MERZOUK Fawzi" w:date="2016-06-17T09:25:00Z">
              <w:rPr>
                <w:rFonts w:ascii="Arabic Typesetting" w:hAnsi="Arabic Typesetting" w:cs="Arabic Typesetting" w:hint="eastAsia"/>
                <w:sz w:val="36"/>
                <w:szCs w:val="36"/>
                <w:u w:val="single"/>
                <w:rtl/>
              </w:rPr>
            </w:rPrChange>
          </w:rPr>
          <w:t>إرسال</w:t>
        </w:r>
        <w:r w:rsidRPr="00E15F6B">
          <w:rPr>
            <w:rFonts w:ascii="Arabic Typesetting" w:hAnsi="Arabic Typesetting" w:cs="Arabic Typesetting"/>
            <w:sz w:val="36"/>
            <w:szCs w:val="36"/>
            <w:rtl/>
            <w:rPrChange w:id="126" w:author="MERZOUK Fawzi" w:date="2016-06-17T09:25:00Z">
              <w:rPr>
                <w:rFonts w:ascii="Arabic Typesetting" w:hAnsi="Arabic Typesetting" w:cs="Arabic Typesetting"/>
                <w:sz w:val="36"/>
                <w:szCs w:val="36"/>
                <w:u w:val="single"/>
                <w:rtl/>
              </w:rPr>
            </w:rPrChange>
          </w:rPr>
          <w:t xml:space="preserve"> </w:t>
        </w:r>
      </w:ins>
      <w:ins w:id="127" w:author="Hebatallah Zohni" w:date="2016-04-11T12:45:00Z">
        <w:r w:rsidRPr="00E15F6B">
          <w:rPr>
            <w:rFonts w:ascii="Arabic Typesetting" w:hAnsi="Arabic Typesetting" w:cs="Arabic Typesetting" w:hint="eastAsia"/>
            <w:sz w:val="36"/>
            <w:szCs w:val="36"/>
            <w:rtl/>
            <w:rPrChange w:id="128" w:author="MERZOUK Fawzi" w:date="2016-06-17T09:25:00Z">
              <w:rPr>
                <w:rFonts w:ascii="Arabic Typesetting" w:hAnsi="Arabic Typesetting" w:cs="Arabic Typesetting" w:hint="eastAsia"/>
                <w:sz w:val="36"/>
                <w:szCs w:val="36"/>
                <w:u w:val="single"/>
                <w:rtl/>
              </w:rPr>
            </w:rPrChange>
          </w:rPr>
          <w:t>تبليغ</w:t>
        </w:r>
        <w:r w:rsidRPr="00E15F6B">
          <w:rPr>
            <w:rFonts w:ascii="Arabic Typesetting" w:hAnsi="Arabic Typesetting" w:cs="Arabic Typesetting"/>
            <w:sz w:val="36"/>
            <w:szCs w:val="36"/>
            <w:rtl/>
            <w:rPrChange w:id="129"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0" w:author="MERZOUK Fawzi" w:date="2016-06-17T09:25:00Z">
              <w:rPr>
                <w:rFonts w:ascii="Arabic Typesetting" w:hAnsi="Arabic Typesetting" w:cs="Arabic Typesetting" w:hint="eastAsia"/>
                <w:sz w:val="36"/>
                <w:szCs w:val="36"/>
                <w:u w:val="single"/>
                <w:rtl/>
              </w:rPr>
            </w:rPrChange>
          </w:rPr>
          <w:t>عن</w:t>
        </w:r>
        <w:r w:rsidRPr="00E15F6B">
          <w:rPr>
            <w:rFonts w:ascii="Arabic Typesetting" w:hAnsi="Arabic Typesetting" w:cs="Arabic Typesetting"/>
            <w:sz w:val="36"/>
            <w:szCs w:val="36"/>
            <w:rtl/>
            <w:rPrChange w:id="131"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2" w:author="MERZOUK Fawzi" w:date="2016-06-17T09:25:00Z">
              <w:rPr>
                <w:rFonts w:ascii="Arabic Typesetting" w:hAnsi="Arabic Typesetting" w:cs="Arabic Typesetting" w:hint="eastAsia"/>
                <w:sz w:val="36"/>
                <w:szCs w:val="36"/>
                <w:u w:val="single"/>
                <w:rtl/>
              </w:rPr>
            </w:rPrChange>
          </w:rPr>
          <w:t>تسجيل</w:t>
        </w:r>
        <w:r w:rsidRPr="00E15F6B">
          <w:rPr>
            <w:rFonts w:ascii="Arabic Typesetting" w:hAnsi="Arabic Typesetting" w:cs="Arabic Typesetting"/>
            <w:sz w:val="36"/>
            <w:szCs w:val="36"/>
            <w:rtl/>
            <w:rPrChange w:id="133"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4" w:author="MERZOUK Fawzi" w:date="2016-06-17T09:25:00Z">
              <w:rPr>
                <w:rFonts w:ascii="Arabic Typesetting" w:hAnsi="Arabic Typesetting" w:cs="Arabic Typesetting" w:hint="eastAsia"/>
                <w:sz w:val="36"/>
                <w:szCs w:val="36"/>
                <w:u w:val="single"/>
                <w:rtl/>
              </w:rPr>
            </w:rPrChange>
          </w:rPr>
          <w:t>دولي</w:t>
        </w:r>
        <w:r w:rsidRPr="00E15F6B">
          <w:rPr>
            <w:rFonts w:ascii="Arabic Typesetting" w:hAnsi="Arabic Typesetting" w:cs="Arabic Typesetting"/>
            <w:sz w:val="36"/>
            <w:szCs w:val="36"/>
            <w:rtl/>
            <w:rPrChange w:id="135"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6" w:author="MERZOUK Fawzi" w:date="2016-06-17T09:25:00Z">
              <w:rPr>
                <w:rFonts w:ascii="Arabic Typesetting" w:hAnsi="Arabic Typesetting" w:cs="Arabic Typesetting" w:hint="eastAsia"/>
                <w:sz w:val="36"/>
                <w:szCs w:val="36"/>
                <w:u w:val="single"/>
                <w:rtl/>
              </w:rPr>
            </w:rPrChange>
          </w:rPr>
          <w:t>مباشرة</w:t>
        </w:r>
        <w:r w:rsidRPr="00E15F6B">
          <w:rPr>
            <w:rFonts w:ascii="Arabic Typesetting" w:hAnsi="Arabic Typesetting" w:cs="Arabic Typesetting"/>
            <w:sz w:val="36"/>
            <w:szCs w:val="36"/>
            <w:rtl/>
            <w:rPrChange w:id="137"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38" w:author="MERZOUK Fawzi" w:date="2016-06-17T09:25:00Z">
              <w:rPr>
                <w:rFonts w:ascii="Arabic Typesetting" w:hAnsi="Arabic Typesetting" w:cs="Arabic Typesetting" w:hint="eastAsia"/>
                <w:sz w:val="36"/>
                <w:szCs w:val="36"/>
                <w:u w:val="single"/>
                <w:rtl/>
              </w:rPr>
            </w:rPrChange>
          </w:rPr>
          <w:t>لصاحب</w:t>
        </w:r>
        <w:r w:rsidRPr="00E15F6B">
          <w:rPr>
            <w:rFonts w:ascii="Arabic Typesetting" w:hAnsi="Arabic Typesetting" w:cs="Arabic Typesetting"/>
            <w:sz w:val="36"/>
            <w:szCs w:val="36"/>
            <w:rtl/>
            <w:rPrChange w:id="139"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40" w:author="MERZOUK Fawzi" w:date="2016-06-17T09:25:00Z">
              <w:rPr>
                <w:rFonts w:ascii="Arabic Typesetting" w:hAnsi="Arabic Typesetting" w:cs="Arabic Typesetting" w:hint="eastAsia"/>
                <w:sz w:val="36"/>
                <w:szCs w:val="36"/>
                <w:u w:val="single"/>
                <w:rtl/>
              </w:rPr>
            </w:rPrChange>
          </w:rPr>
          <w:t>التسجيل،</w:t>
        </w:r>
        <w:r w:rsidRPr="00E15F6B">
          <w:rPr>
            <w:rFonts w:ascii="Arabic Typesetting" w:hAnsi="Arabic Typesetting" w:cs="Arabic Typesetting"/>
            <w:sz w:val="36"/>
            <w:szCs w:val="36"/>
            <w:rtl/>
            <w:rPrChange w:id="141"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42" w:author="MERZOUK Fawzi" w:date="2016-06-17T09:25:00Z">
              <w:rPr>
                <w:rFonts w:ascii="Arabic Typesetting" w:hAnsi="Arabic Typesetting" w:cs="Arabic Typesetting" w:hint="eastAsia"/>
                <w:sz w:val="36"/>
                <w:szCs w:val="36"/>
                <w:u w:val="single"/>
                <w:rtl/>
              </w:rPr>
            </w:rPrChange>
          </w:rPr>
          <w:t>يجور</w:t>
        </w:r>
        <w:r w:rsidRPr="00E15F6B">
          <w:rPr>
            <w:rFonts w:ascii="Arabic Typesetting" w:hAnsi="Arabic Typesetting" w:cs="Arabic Typesetting"/>
            <w:sz w:val="36"/>
            <w:szCs w:val="36"/>
            <w:rtl/>
            <w:rPrChange w:id="143" w:author="MERZOUK Fawzi" w:date="2016-06-17T09:25: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144" w:author="MERZOUK Fawzi" w:date="2016-06-17T09:25:00Z">
              <w:rPr>
                <w:rFonts w:ascii="Arabic Typesetting" w:hAnsi="Arabic Typesetting" w:cs="Arabic Typesetting" w:hint="eastAsia"/>
                <w:sz w:val="36"/>
                <w:szCs w:val="36"/>
                <w:u w:val="single"/>
                <w:rtl/>
              </w:rPr>
            </w:rPrChange>
          </w:rPr>
          <w:t>لهذ</w:t>
        </w:r>
      </w:ins>
      <w:ins w:id="145" w:author="MERZOUK Fawzi" w:date="2016-04-27T12:32:00Z">
        <w:r w:rsidRPr="00E15F6B">
          <w:rPr>
            <w:rFonts w:ascii="Arabic Typesetting" w:hAnsi="Arabic Typesetting" w:cs="Arabic Typesetting" w:hint="eastAsia"/>
            <w:sz w:val="36"/>
            <w:szCs w:val="36"/>
            <w:rtl/>
            <w:rPrChange w:id="146" w:author="MERZOUK Fawzi" w:date="2016-06-17T09:25:00Z">
              <w:rPr>
                <w:rFonts w:ascii="Arabic Typesetting" w:hAnsi="Arabic Typesetting" w:cs="Arabic Typesetting" w:hint="eastAsia"/>
                <w:sz w:val="36"/>
                <w:szCs w:val="36"/>
                <w:u w:val="single"/>
                <w:rtl/>
              </w:rPr>
            </w:rPrChange>
          </w:rPr>
          <w:t>ا</w:t>
        </w:r>
      </w:ins>
      <w:ins w:id="147" w:author="Hebatallah Zohni" w:date="2016-04-11T12:45:00Z">
        <w:r w:rsidRPr="00E15F6B">
          <w:rPr>
            <w:rFonts w:ascii="Arabic Typesetting" w:hAnsi="Arabic Typesetting" w:cs="Arabic Typesetting"/>
            <w:sz w:val="36"/>
            <w:szCs w:val="36"/>
            <w:rtl/>
            <w:rPrChange w:id="148" w:author="MERZOUK Fawzi" w:date="2016-06-17T09:25:00Z">
              <w:rPr>
                <w:rFonts w:ascii="Arabic Typesetting" w:hAnsi="Arabic Typesetting" w:cs="Arabic Typesetting"/>
                <w:sz w:val="36"/>
                <w:szCs w:val="36"/>
                <w:u w:val="single"/>
                <w:rtl/>
              </w:rPr>
            </w:rPrChange>
          </w:rPr>
          <w:t xml:space="preserve"> المكتب أن يطلب من المكتب الدولي إرسال </w:t>
        </w:r>
      </w:ins>
      <w:ins w:id="149" w:author="MERZOUK Fawzi" w:date="2016-04-27T12:33:00Z">
        <w:r w:rsidRPr="00E15F6B">
          <w:rPr>
            <w:rFonts w:ascii="Arabic Typesetting" w:hAnsi="Arabic Typesetting" w:cs="Arabic Typesetting" w:hint="eastAsia"/>
            <w:sz w:val="36"/>
            <w:szCs w:val="36"/>
            <w:rtl/>
            <w:rPrChange w:id="150" w:author="MERZOUK Fawzi" w:date="2016-06-17T09:25:00Z">
              <w:rPr>
                <w:rFonts w:ascii="Arabic Typesetting" w:hAnsi="Arabic Typesetting" w:cs="Arabic Typesetting" w:hint="eastAsia"/>
                <w:sz w:val="36"/>
                <w:szCs w:val="36"/>
                <w:u w:val="single"/>
                <w:rtl/>
              </w:rPr>
            </w:rPrChange>
          </w:rPr>
          <w:t>ذلك</w:t>
        </w:r>
      </w:ins>
      <w:ins w:id="151" w:author="Hebatallah Zohni" w:date="2016-04-11T12:45:00Z">
        <w:r w:rsidRPr="00E15F6B">
          <w:rPr>
            <w:rFonts w:ascii="Arabic Typesetting" w:hAnsi="Arabic Typesetting" w:cs="Arabic Typesetting"/>
            <w:sz w:val="36"/>
            <w:szCs w:val="36"/>
            <w:rtl/>
            <w:rPrChange w:id="152" w:author="MERZOUK Fawzi" w:date="2016-06-17T09:25:00Z">
              <w:rPr>
                <w:rFonts w:ascii="Arabic Typesetting" w:hAnsi="Arabic Typesetting" w:cs="Arabic Typesetting"/>
                <w:sz w:val="36"/>
                <w:szCs w:val="36"/>
                <w:u w:val="single"/>
                <w:rtl/>
              </w:rPr>
            </w:rPrChange>
          </w:rPr>
          <w:t xml:space="preserve"> التبليغ إلى صاحب التسجيل نيابة عنه.</w:t>
        </w:r>
      </w:ins>
    </w:p>
    <w:p w:rsidR="00216910" w:rsidRPr="00E15F6B" w:rsidRDefault="00216910" w:rsidP="00216910">
      <w:pPr>
        <w:bidi/>
        <w:spacing w:after="240" w:line="360" w:lineRule="exact"/>
        <w:ind w:left="-5" w:firstLine="720"/>
        <w:rPr>
          <w:ins w:id="153" w:author="Hebatallah Zohni" w:date="2016-04-11T12:45:00Z"/>
          <w:rFonts w:ascii="Arabic Typesetting" w:hAnsi="Arabic Typesetting" w:cs="Arabic Typesetting"/>
          <w:sz w:val="36"/>
          <w:szCs w:val="36"/>
          <w:rtl/>
          <w:rPrChange w:id="154" w:author="MERZOUK Fawzi" w:date="2016-06-17T09:25:00Z">
            <w:rPr>
              <w:ins w:id="155" w:author="Hebatallah Zohni" w:date="2016-04-11T12:45:00Z"/>
              <w:rFonts w:ascii="Arabic Typesetting" w:hAnsi="Arabic Typesetting" w:cs="Arabic Typesetting"/>
              <w:sz w:val="36"/>
              <w:szCs w:val="36"/>
              <w:u w:val="single"/>
              <w:rtl/>
            </w:rPr>
          </w:rPrChange>
        </w:rPr>
      </w:pPr>
      <w:ins w:id="156" w:author="Hebatallah Zohni" w:date="2016-04-11T12:45:00Z">
        <w:r w:rsidRPr="00E15F6B">
          <w:rPr>
            <w:rFonts w:ascii="Arabic Typesetting" w:hAnsi="Arabic Typesetting" w:cs="Arabic Typesetting"/>
            <w:sz w:val="36"/>
            <w:szCs w:val="36"/>
            <w:rtl/>
            <w:rPrChange w:id="157" w:author="MERZOUK Fawzi" w:date="2016-06-17T09:25:00Z">
              <w:rPr>
                <w:rFonts w:ascii="Arabic Typesetting" w:hAnsi="Arabic Typesetting" w:cs="Arabic Typesetting"/>
                <w:sz w:val="36"/>
                <w:szCs w:val="36"/>
                <w:u w:val="single"/>
                <w:rtl/>
              </w:rPr>
            </w:rPrChange>
          </w:rPr>
          <w:t>(2)</w:t>
        </w:r>
        <w:r w:rsidRPr="00E15F6B">
          <w:rPr>
            <w:rFonts w:ascii="Arabic Typesetting" w:hAnsi="Arabic Typesetting" w:cs="Arabic Typesetting"/>
            <w:sz w:val="36"/>
            <w:szCs w:val="36"/>
            <w:rtl/>
            <w:rPrChange w:id="158" w:author="MERZOUK Fawzi" w:date="2016-06-17T09:25:00Z">
              <w:rPr>
                <w:rFonts w:ascii="Arabic Typesetting" w:hAnsi="Arabic Typesetting" w:cs="Arabic Typesetting"/>
                <w:sz w:val="36"/>
                <w:szCs w:val="36"/>
                <w:u w:val="single"/>
                <w:rtl/>
              </w:rPr>
            </w:rPrChange>
          </w:rPr>
          <w:tab/>
          <w:t xml:space="preserve"> </w:t>
        </w:r>
        <w:r w:rsidRPr="00E15F6B">
          <w:rPr>
            <w:rFonts w:ascii="Arabic Typesetting" w:hAnsi="Arabic Typesetting" w:cs="Arabic Typesetting"/>
            <w:i/>
            <w:iCs/>
            <w:sz w:val="36"/>
            <w:szCs w:val="36"/>
            <w:rtl/>
            <w:rPrChange w:id="159"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hint="eastAsia"/>
            <w:i/>
            <w:iCs/>
            <w:sz w:val="36"/>
            <w:szCs w:val="36"/>
            <w:rtl/>
            <w:rPrChange w:id="160" w:author="MERZOUK Fawzi" w:date="2016-06-17T09:25:00Z">
              <w:rPr>
                <w:rFonts w:ascii="Arabic Typesetting" w:hAnsi="Arabic Typesetting" w:cs="Arabic Typesetting" w:hint="eastAsia"/>
                <w:i/>
                <w:iCs/>
                <w:sz w:val="36"/>
                <w:szCs w:val="36"/>
                <w:u w:val="single"/>
                <w:rtl/>
              </w:rPr>
            </w:rPrChange>
          </w:rPr>
          <w:t>شكل</w:t>
        </w:r>
        <w:r w:rsidRPr="00E15F6B">
          <w:rPr>
            <w:rFonts w:ascii="Arabic Typesetting" w:hAnsi="Arabic Typesetting" w:cs="Arabic Typesetting"/>
            <w:i/>
            <w:iCs/>
            <w:sz w:val="36"/>
            <w:szCs w:val="36"/>
            <w:rtl/>
            <w:rPrChange w:id="161"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62" w:author="MERZOUK Fawzi" w:date="2016-06-17T09:25:00Z">
              <w:rPr>
                <w:rFonts w:ascii="Arabic Typesetting" w:hAnsi="Arabic Typesetting" w:cs="Arabic Typesetting" w:hint="eastAsia"/>
                <w:i/>
                <w:iCs/>
                <w:sz w:val="36"/>
                <w:szCs w:val="36"/>
                <w:u w:val="single"/>
                <w:rtl/>
              </w:rPr>
            </w:rPrChange>
          </w:rPr>
          <w:t>التبليغ</w:t>
        </w:r>
        <w:r w:rsidRPr="00E15F6B">
          <w:rPr>
            <w:rFonts w:ascii="Arabic Typesetting" w:hAnsi="Arabic Typesetting" w:cs="Arabic Typesetting"/>
            <w:i/>
            <w:iCs/>
            <w:sz w:val="36"/>
            <w:szCs w:val="36"/>
            <w:rtl/>
            <w:rPrChange w:id="163"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sz w:val="36"/>
            <w:szCs w:val="36"/>
            <w:rtl/>
            <w:rPrChange w:id="164" w:author="MERZOUK Fawzi" w:date="2016-06-17T09:25:00Z">
              <w:rPr>
                <w:rFonts w:ascii="Arabic Typesetting" w:hAnsi="Arabic Typesetting" w:cs="Arabic Typesetting"/>
                <w:sz w:val="36"/>
                <w:szCs w:val="36"/>
                <w:u w:val="single"/>
                <w:rtl/>
              </w:rPr>
            </w:rPrChange>
          </w:rPr>
          <w:t xml:space="preserve"> يتعين على المكتب الدولي وضع الشكل الذي يجب أن يستخدمه المكتب المعني لإرسال التبليغ المشار إليه في الفقرة (1).</w:t>
        </w:r>
      </w:ins>
    </w:p>
    <w:p w:rsidR="00216910" w:rsidRPr="00E353A1" w:rsidRDefault="00216910" w:rsidP="00216910">
      <w:pPr>
        <w:bidi/>
        <w:spacing w:after="240" w:line="360" w:lineRule="exact"/>
        <w:ind w:firstLine="720"/>
        <w:rPr>
          <w:ins w:id="165" w:author="Hebatallah Zohni" w:date="2016-04-11T12:45:00Z"/>
          <w:rFonts w:ascii="Arabic Typesetting" w:hAnsi="Arabic Typesetting" w:cs="Arabic Typesetting"/>
          <w:sz w:val="36"/>
          <w:szCs w:val="36"/>
          <w:u w:val="single"/>
          <w:rtl/>
        </w:rPr>
      </w:pPr>
      <w:ins w:id="166" w:author="Hebatallah Zohni" w:date="2016-04-11T12:45:00Z">
        <w:r w:rsidRPr="00E15F6B">
          <w:rPr>
            <w:rFonts w:ascii="Arabic Typesetting" w:hAnsi="Arabic Typesetting" w:cs="Arabic Typesetting"/>
            <w:sz w:val="36"/>
            <w:szCs w:val="36"/>
            <w:rtl/>
            <w:rPrChange w:id="167" w:author="MERZOUK Fawzi" w:date="2016-06-17T09:25:00Z">
              <w:rPr>
                <w:rFonts w:ascii="Arabic Typesetting" w:hAnsi="Arabic Typesetting" w:cs="Arabic Typesetting"/>
                <w:sz w:val="36"/>
                <w:szCs w:val="36"/>
                <w:u w:val="single"/>
                <w:rtl/>
              </w:rPr>
            </w:rPrChange>
          </w:rPr>
          <w:t>(3)</w:t>
        </w:r>
        <w:r w:rsidRPr="00E15F6B">
          <w:rPr>
            <w:rFonts w:ascii="Arabic Typesetting" w:hAnsi="Arabic Typesetting" w:cs="Arabic Typesetting"/>
            <w:sz w:val="36"/>
            <w:szCs w:val="36"/>
            <w:rtl/>
            <w:rPrChange w:id="168" w:author="MERZOUK Fawzi" w:date="2016-06-17T09:25:00Z">
              <w:rPr>
                <w:rFonts w:ascii="Arabic Typesetting" w:hAnsi="Arabic Typesetting" w:cs="Arabic Typesetting"/>
                <w:sz w:val="36"/>
                <w:szCs w:val="36"/>
                <w:u w:val="single"/>
                <w:rtl/>
              </w:rPr>
            </w:rPrChange>
          </w:rPr>
          <w:tab/>
          <w:t xml:space="preserve"> </w:t>
        </w:r>
        <w:r w:rsidRPr="00E15F6B">
          <w:rPr>
            <w:rFonts w:ascii="Arabic Typesetting" w:hAnsi="Arabic Typesetting" w:cs="Arabic Typesetting"/>
            <w:i/>
            <w:iCs/>
            <w:sz w:val="36"/>
            <w:szCs w:val="36"/>
            <w:rtl/>
            <w:rPrChange w:id="169"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hint="eastAsia"/>
            <w:i/>
            <w:iCs/>
            <w:sz w:val="36"/>
            <w:szCs w:val="36"/>
            <w:rtl/>
            <w:rPrChange w:id="170" w:author="MERZOUK Fawzi" w:date="2016-06-17T09:25:00Z">
              <w:rPr>
                <w:rFonts w:ascii="Arabic Typesetting" w:hAnsi="Arabic Typesetting" w:cs="Arabic Typesetting" w:hint="eastAsia"/>
                <w:i/>
                <w:iCs/>
                <w:sz w:val="36"/>
                <w:szCs w:val="36"/>
                <w:u w:val="single"/>
                <w:rtl/>
              </w:rPr>
            </w:rPrChange>
          </w:rPr>
          <w:t>الإرسال</w:t>
        </w:r>
        <w:r w:rsidRPr="00E15F6B">
          <w:rPr>
            <w:rFonts w:ascii="Arabic Typesetting" w:hAnsi="Arabic Typesetting" w:cs="Arabic Typesetting"/>
            <w:i/>
            <w:iCs/>
            <w:sz w:val="36"/>
            <w:szCs w:val="36"/>
            <w:rtl/>
            <w:rPrChange w:id="171"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72" w:author="MERZOUK Fawzi" w:date="2016-06-17T09:25:00Z">
              <w:rPr>
                <w:rFonts w:ascii="Arabic Typesetting" w:hAnsi="Arabic Typesetting" w:cs="Arabic Typesetting" w:hint="eastAsia"/>
                <w:i/>
                <w:iCs/>
                <w:sz w:val="36"/>
                <w:szCs w:val="36"/>
                <w:u w:val="single"/>
                <w:rtl/>
              </w:rPr>
            </w:rPrChange>
          </w:rPr>
          <w:t>إلى</w:t>
        </w:r>
        <w:r w:rsidRPr="00E15F6B">
          <w:rPr>
            <w:rFonts w:ascii="Arabic Typesetting" w:hAnsi="Arabic Typesetting" w:cs="Arabic Typesetting"/>
            <w:i/>
            <w:iCs/>
            <w:sz w:val="36"/>
            <w:szCs w:val="36"/>
            <w:rtl/>
            <w:rPrChange w:id="173"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74" w:author="MERZOUK Fawzi" w:date="2016-06-17T09:25:00Z">
              <w:rPr>
                <w:rFonts w:ascii="Arabic Typesetting" w:hAnsi="Arabic Typesetting" w:cs="Arabic Typesetting" w:hint="eastAsia"/>
                <w:i/>
                <w:iCs/>
                <w:sz w:val="36"/>
                <w:szCs w:val="36"/>
                <w:u w:val="single"/>
                <w:rtl/>
              </w:rPr>
            </w:rPrChange>
          </w:rPr>
          <w:t>صاحب</w:t>
        </w:r>
        <w:r w:rsidRPr="00E15F6B">
          <w:rPr>
            <w:rFonts w:ascii="Arabic Typesetting" w:hAnsi="Arabic Typesetting" w:cs="Arabic Typesetting"/>
            <w:i/>
            <w:iCs/>
            <w:sz w:val="36"/>
            <w:szCs w:val="36"/>
            <w:rtl/>
            <w:rPrChange w:id="175" w:author="MERZOUK Fawzi" w:date="2016-06-17T09:25:00Z">
              <w:rPr>
                <w:rFonts w:ascii="Arabic Typesetting" w:hAnsi="Arabic Typesetting" w:cs="Arabic Typesetting"/>
                <w:i/>
                <w:iCs/>
                <w:sz w:val="36"/>
                <w:szCs w:val="36"/>
                <w:u w:val="single"/>
                <w:rtl/>
              </w:rPr>
            </w:rPrChange>
          </w:rPr>
          <w:t xml:space="preserve"> </w:t>
        </w:r>
        <w:r w:rsidRPr="00E15F6B">
          <w:rPr>
            <w:rFonts w:ascii="Arabic Typesetting" w:hAnsi="Arabic Typesetting" w:cs="Arabic Typesetting" w:hint="eastAsia"/>
            <w:i/>
            <w:iCs/>
            <w:sz w:val="36"/>
            <w:szCs w:val="36"/>
            <w:rtl/>
            <w:rPrChange w:id="176" w:author="MERZOUK Fawzi" w:date="2016-06-17T09:25:00Z">
              <w:rPr>
                <w:rFonts w:ascii="Arabic Typesetting" w:hAnsi="Arabic Typesetting" w:cs="Arabic Typesetting" w:hint="eastAsia"/>
                <w:i/>
                <w:iCs/>
                <w:sz w:val="36"/>
                <w:szCs w:val="36"/>
                <w:u w:val="single"/>
                <w:rtl/>
              </w:rPr>
            </w:rPrChange>
          </w:rPr>
          <w:t>التسجيل</w:t>
        </w:r>
        <w:r w:rsidRPr="00E15F6B">
          <w:rPr>
            <w:rFonts w:ascii="Arabic Typesetting" w:hAnsi="Arabic Typesetting" w:cs="Arabic Typesetting"/>
            <w:i/>
            <w:iCs/>
            <w:sz w:val="36"/>
            <w:szCs w:val="36"/>
            <w:rtl/>
            <w:rPrChange w:id="177" w:author="MERZOUK Fawzi" w:date="2016-06-17T09:25:00Z">
              <w:rPr>
                <w:rFonts w:ascii="Arabic Typesetting" w:hAnsi="Arabic Typesetting" w:cs="Arabic Typesetting"/>
                <w:i/>
                <w:iCs/>
                <w:sz w:val="36"/>
                <w:szCs w:val="36"/>
                <w:u w:val="single"/>
                <w:rtl/>
              </w:rPr>
            </w:rPrChange>
          </w:rPr>
          <w:t>]</w:t>
        </w:r>
        <w:r w:rsidRPr="00E15F6B">
          <w:rPr>
            <w:rFonts w:ascii="Arabic Typesetting" w:hAnsi="Arabic Typesetting" w:cs="Arabic Typesetting"/>
            <w:sz w:val="36"/>
            <w:szCs w:val="36"/>
            <w:rtl/>
            <w:rPrChange w:id="178" w:author="MERZOUK Fawzi" w:date="2016-06-17T09:25:00Z">
              <w:rPr>
                <w:rFonts w:ascii="Arabic Typesetting" w:hAnsi="Arabic Typesetting" w:cs="Arabic Typesetting"/>
                <w:sz w:val="36"/>
                <w:szCs w:val="36"/>
                <w:u w:val="single"/>
                <w:rtl/>
              </w:rPr>
            </w:rPrChange>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ins>
    </w:p>
    <w:p w:rsidR="00216910" w:rsidRPr="00824351" w:rsidRDefault="00216910" w:rsidP="00216910">
      <w:pPr>
        <w:keepNext/>
        <w:bidi/>
        <w:spacing w:after="240" w:line="360" w:lineRule="exact"/>
        <w:ind w:hanging="5"/>
        <w:jc w:val="center"/>
        <w:rPr>
          <w:rFonts w:ascii="Arabic Typesetting" w:hAnsi="Arabic Typesetting" w:cs="Arabic Typesetting"/>
          <w:i/>
          <w:iCs/>
          <w:sz w:val="36"/>
          <w:szCs w:val="36"/>
        </w:rPr>
      </w:pPr>
      <w:r w:rsidRPr="00824351">
        <w:rPr>
          <w:rFonts w:ascii="Arabic Typesetting" w:hAnsi="Arabic Typesetting" w:cs="Arabic Typesetting"/>
          <w:i/>
          <w:iCs/>
          <w:sz w:val="36"/>
          <w:szCs w:val="36"/>
          <w:rtl/>
          <w:lang w:bidi="ar-EG"/>
        </w:rPr>
        <w:t>القاعدة 25</w:t>
      </w:r>
      <w:r w:rsidRPr="00824351">
        <w:rPr>
          <w:rFonts w:ascii="Arabic Typesetting" w:hAnsi="Arabic Typesetting" w:cs="Arabic Typesetting"/>
          <w:i/>
          <w:iCs/>
          <w:sz w:val="36"/>
          <w:szCs w:val="36"/>
          <w:rtl/>
          <w:lang w:bidi="ar-EG"/>
        </w:rPr>
        <w:br/>
        <w:t xml:space="preserve">التماس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تعديل؛</w:t>
      </w:r>
      <w:r w:rsidRPr="00824351">
        <w:rPr>
          <w:rFonts w:ascii="Arabic Typesetting" w:hAnsi="Arabic Typesetting" w:cs="Arabic Typesetting"/>
          <w:i/>
          <w:iCs/>
          <w:sz w:val="36"/>
          <w:szCs w:val="36"/>
          <w:rtl/>
          <w:lang w:bidi="ar-EG"/>
        </w:rPr>
        <w:br/>
        <w:t xml:space="preserve">التماس </w:t>
      </w:r>
      <w:r w:rsidRPr="00824351">
        <w:rPr>
          <w:rFonts w:ascii="Arabic Typesetting" w:hAnsi="Arabic Typesetting" w:cs="Arabic Typesetting" w:hint="cs"/>
          <w:i/>
          <w:iCs/>
          <w:sz w:val="36"/>
          <w:szCs w:val="36"/>
          <w:rtl/>
          <w:lang w:bidi="ar-EG"/>
        </w:rPr>
        <w:t>تدوين</w:t>
      </w:r>
      <w:r w:rsidRPr="00824351">
        <w:rPr>
          <w:rFonts w:ascii="Arabic Typesetting" w:hAnsi="Arabic Typesetting" w:cs="Arabic Typesetting"/>
          <w:i/>
          <w:iCs/>
          <w:sz w:val="36"/>
          <w:szCs w:val="36"/>
          <w:rtl/>
          <w:lang w:bidi="ar-EG"/>
        </w:rPr>
        <w:t xml:space="preserve"> شطب</w:t>
      </w:r>
    </w:p>
    <w:p w:rsidR="00216910" w:rsidRDefault="00216910">
      <w:pPr>
        <w:bidi/>
        <w:spacing w:line="360" w:lineRule="exact"/>
        <w:ind w:left="-6" w:firstLine="720"/>
        <w:rPr>
          <w:rFonts w:ascii="Arabic Typesetting" w:hAnsi="Arabic Typesetting" w:cs="Arabic Typesetting"/>
          <w:sz w:val="36"/>
          <w:szCs w:val="36"/>
          <w:rtl/>
          <w:lang w:bidi="ar-EG"/>
        </w:rPr>
        <w:pPrChange w:id="179" w:author="MERZOUK Fawzi" w:date="2016-06-14T09:07:00Z">
          <w:pPr>
            <w:bidi/>
            <w:spacing w:after="240" w:line="360" w:lineRule="exact"/>
            <w:ind w:left="-5" w:firstLine="720"/>
          </w:pPr>
        </w:pPrChange>
      </w:pPr>
      <w:r w:rsidRPr="00824351">
        <w:rPr>
          <w:rFonts w:ascii="Arabic Typesetting" w:hAnsi="Arabic Typesetting" w:cs="Arabic Typesetting"/>
          <w:sz w:val="36"/>
          <w:szCs w:val="36"/>
          <w:rtl/>
          <w:lang w:bidi="ar-EG"/>
        </w:rPr>
        <w:t>(1)</w:t>
      </w:r>
      <w:r w:rsidRPr="00824351">
        <w:rPr>
          <w:rFonts w:ascii="Arabic Typesetting" w:hAnsi="Arabic Typesetting" w:cs="Arabic Typesetting"/>
          <w:sz w:val="36"/>
          <w:szCs w:val="36"/>
        </w:rPr>
        <w:tab/>
      </w:r>
      <w:r w:rsidRPr="00824351">
        <w:rPr>
          <w:rFonts w:ascii="Arabic Typesetting" w:hAnsi="Arabic Typesetting" w:cs="Arabic Typesetting"/>
          <w:i/>
          <w:iCs/>
          <w:sz w:val="36"/>
          <w:szCs w:val="36"/>
          <w:rtl/>
          <w:lang w:bidi="ar-EG"/>
        </w:rPr>
        <w:t>[تقديم الالتماس]</w:t>
      </w:r>
      <w:r>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w:t>
      </w:r>
      <w:r>
        <w:rPr>
          <w:rFonts w:ascii="Arabic Typesetting" w:hAnsi="Arabic Typesetting" w:cs="Arabic Typesetting"/>
          <w:sz w:val="36"/>
          <w:szCs w:val="36"/>
          <w:rtl/>
          <w:lang w:bidi="ar-EG"/>
        </w:rPr>
        <w:t>أ</w:t>
      </w:r>
      <w:r w:rsidRPr="00824351">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w:t>
      </w:r>
      <w:r w:rsidRPr="00824351">
        <w:rPr>
          <w:rFonts w:ascii="Arabic Typesetting" w:hAnsi="Arabic Typesetting" w:cs="Arabic Typesetting"/>
          <w:sz w:val="36"/>
          <w:szCs w:val="36"/>
          <w:rtl/>
          <w:lang w:bidi="ar-EG"/>
        </w:rPr>
        <w:t>يجب أن يقدم التماس ال</w:t>
      </w:r>
      <w:r w:rsidRPr="00824351">
        <w:rPr>
          <w:rFonts w:ascii="Arabic Typesetting" w:hAnsi="Arabic Typesetting" w:cs="Arabic Typesetting" w:hint="cs"/>
          <w:sz w:val="36"/>
          <w:szCs w:val="36"/>
          <w:rtl/>
          <w:lang w:bidi="ar-EG"/>
        </w:rPr>
        <w:t>تدوين</w:t>
      </w:r>
      <w:r w:rsidRPr="00824351">
        <w:rPr>
          <w:rFonts w:ascii="Arabic Typesetting" w:hAnsi="Arabic Typesetting" w:cs="Arabic Typesetting"/>
          <w:sz w:val="36"/>
          <w:szCs w:val="36"/>
          <w:rtl/>
          <w:lang w:bidi="ar-EG"/>
        </w:rPr>
        <w:t xml:space="preserve"> إلى المكتب الدولي بنسخة واحدة على الاستمارة الرسمية إذا كان هذا الالتماس يتعلق بما يأتي:</w:t>
      </w:r>
    </w:p>
    <w:p w:rsidR="00216910" w:rsidRDefault="00216910">
      <w:pPr>
        <w:bidi/>
        <w:spacing w:line="360" w:lineRule="exact"/>
        <w:ind w:left="720" w:firstLine="413"/>
        <w:rPr>
          <w:rFonts w:ascii="Arabic Typesetting" w:hAnsi="Arabic Typesetting" w:cs="Arabic Typesetting"/>
          <w:sz w:val="36"/>
          <w:szCs w:val="36"/>
          <w:rtl/>
        </w:rPr>
        <w:pPrChange w:id="180" w:author="MERZOUK Fawzi" w:date="2016-06-14T09:07:00Z">
          <w:pPr>
            <w:bidi/>
            <w:spacing w:after="240" w:line="360" w:lineRule="exact"/>
            <w:ind w:left="-5" w:firstLine="720"/>
          </w:pPr>
        </w:pPrChange>
      </w:pPr>
      <w:r w:rsidRPr="00533BF3">
        <w:rPr>
          <w:rFonts w:ascii="Arabic Typesetting" w:hAnsi="Arabic Typesetting" w:cs="Arabic Typesetting"/>
          <w:sz w:val="36"/>
          <w:szCs w:val="36"/>
          <w:rtl/>
        </w:rPr>
        <w:t>[...]</w:t>
      </w:r>
    </w:p>
    <w:p w:rsidR="00216910" w:rsidRDefault="00216910">
      <w:pPr>
        <w:bidi/>
        <w:spacing w:line="360" w:lineRule="exact"/>
        <w:ind w:left="720" w:firstLine="413"/>
        <w:rPr>
          <w:rFonts w:ascii="Arabic Typesetting" w:hAnsi="Arabic Typesetting" w:cs="Arabic Typesetting"/>
          <w:sz w:val="36"/>
          <w:szCs w:val="36"/>
          <w:rtl/>
          <w:lang w:bidi="ar-EG"/>
        </w:rPr>
        <w:pPrChange w:id="181" w:author="MERZOUK Fawzi" w:date="2016-06-14T09:06:00Z">
          <w:pPr>
            <w:bidi/>
            <w:spacing w:after="240" w:line="360" w:lineRule="exact"/>
            <w:ind w:left="-5" w:firstLine="720"/>
          </w:pPr>
        </w:pPrChange>
      </w:pPr>
      <w:r w:rsidRPr="00824351">
        <w:rPr>
          <w:rFonts w:ascii="Arabic Typesetting" w:hAnsi="Arabic Typesetting" w:cs="Arabic Typesetting"/>
          <w:sz w:val="36"/>
          <w:szCs w:val="36"/>
          <w:rtl/>
          <w:lang w:bidi="ar-EG"/>
        </w:rPr>
        <w:t>"5"</w:t>
      </w:r>
      <w:r w:rsidRPr="00824351">
        <w:rPr>
          <w:rFonts w:ascii="Arabic Typesetting" w:hAnsi="Arabic Typesetting" w:cs="Arabic Typesetting"/>
          <w:sz w:val="36"/>
          <w:szCs w:val="36"/>
          <w:lang w:bidi="ar-EG"/>
        </w:rPr>
        <w:tab/>
      </w:r>
      <w:r w:rsidRPr="00824351">
        <w:rPr>
          <w:rFonts w:ascii="Arabic Typesetting" w:hAnsi="Arabic Typesetting" w:cs="Arabic Typesetting"/>
          <w:sz w:val="36"/>
          <w:szCs w:val="36"/>
          <w:rtl/>
          <w:lang w:bidi="ar-EG"/>
        </w:rPr>
        <w:t>شطب التسجيل الدولي لكل السلع والخدمات أو البعض منها، بالنسبة إلى كل الأطراف المتعاقدة المعينة.</w:t>
      </w:r>
    </w:p>
    <w:p w:rsidR="00216910" w:rsidRPr="00E15F6B" w:rsidRDefault="00216910" w:rsidP="00216910">
      <w:pPr>
        <w:bidi/>
        <w:spacing w:line="360" w:lineRule="exact"/>
        <w:ind w:left="720" w:firstLine="413"/>
        <w:rPr>
          <w:ins w:id="182" w:author="MERZOUK Fawzi" w:date="2016-06-14T09:07:00Z"/>
          <w:rFonts w:ascii="Arabic Typesetting" w:hAnsi="Arabic Typesetting" w:cs="Arabic Typesetting"/>
          <w:sz w:val="36"/>
          <w:szCs w:val="36"/>
          <w:rtl/>
          <w:lang w:bidi="ar-EG"/>
          <w:rPrChange w:id="183" w:author="MERZOUK Fawzi" w:date="2016-06-17T09:24:00Z">
            <w:rPr>
              <w:ins w:id="184" w:author="MERZOUK Fawzi" w:date="2016-06-14T09:07:00Z"/>
              <w:rFonts w:ascii="Arabic Typesetting" w:hAnsi="Arabic Typesetting" w:cs="Arabic Typesetting"/>
              <w:sz w:val="36"/>
              <w:szCs w:val="36"/>
              <w:u w:val="single"/>
              <w:rtl/>
              <w:lang w:bidi="ar-EG"/>
            </w:rPr>
          </w:rPrChange>
        </w:rPr>
      </w:pPr>
      <w:ins w:id="185" w:author="MERZOUK Fawzi" w:date="2016-06-14T09:06:00Z">
        <w:r w:rsidRPr="00E15F6B">
          <w:rPr>
            <w:rFonts w:ascii="Arabic Typesetting" w:hAnsi="Arabic Typesetting" w:cs="Arabic Typesetting"/>
            <w:sz w:val="36"/>
            <w:szCs w:val="36"/>
            <w:rtl/>
            <w:lang w:bidi="ar-EG"/>
          </w:rPr>
          <w:t>"6"</w:t>
        </w:r>
        <w:r w:rsidRPr="00E15F6B">
          <w:rPr>
            <w:rFonts w:ascii="Arabic Typesetting" w:hAnsi="Arabic Typesetting" w:cs="Arabic Typesetting"/>
            <w:sz w:val="36"/>
            <w:szCs w:val="36"/>
            <w:rtl/>
            <w:lang w:bidi="ar-EG"/>
          </w:rPr>
          <w:tab/>
        </w:r>
        <w:r w:rsidRPr="00E15F6B">
          <w:rPr>
            <w:rFonts w:ascii="Arabic Typesetting" w:hAnsi="Arabic Typesetting" w:cs="Arabic Typesetting" w:hint="eastAsia"/>
            <w:sz w:val="36"/>
            <w:szCs w:val="36"/>
            <w:rtl/>
            <w:lang w:bidi="ar-EG"/>
          </w:rPr>
          <w:t>تغيير</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عنوانه</w:t>
        </w:r>
        <w:r w:rsidRPr="00E15F6B">
          <w:rPr>
            <w:rFonts w:ascii="Arabic Typesetting" w:hAnsi="Arabic Typesetting" w:cs="Arabic Typesetting"/>
            <w:sz w:val="36"/>
            <w:szCs w:val="36"/>
            <w:rtl/>
            <w:lang w:bidi="ar-EG"/>
          </w:rPr>
          <w:t>.</w:t>
        </w:r>
      </w:ins>
    </w:p>
    <w:p w:rsidR="00216910" w:rsidRDefault="00216910" w:rsidP="00216910">
      <w:pPr>
        <w:bidi/>
        <w:spacing w:after="240" w:line="360" w:lineRule="exact"/>
        <w:ind w:left="-5" w:firstLine="720"/>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216910" w:rsidRDefault="00216910" w:rsidP="00216910">
      <w:pPr>
        <w:bidi/>
        <w:spacing w:line="360" w:lineRule="exact"/>
        <w:ind w:left="-6" w:firstLine="720"/>
        <w:rPr>
          <w:rFonts w:ascii="Arabic Typesetting" w:hAnsi="Arabic Typesetting" w:cs="Arabic Typesetting"/>
          <w:sz w:val="36"/>
          <w:szCs w:val="36"/>
          <w:u w:val="single"/>
          <w:rtl/>
          <w:lang w:bidi="ar-EG"/>
        </w:rPr>
      </w:pPr>
      <w:r w:rsidRPr="00A9794E">
        <w:rPr>
          <w:rFonts w:ascii="Arabic Typesetting" w:hAnsi="Arabic Typesetting" w:cs="Arabic Typesetting"/>
          <w:sz w:val="36"/>
          <w:szCs w:val="36"/>
          <w:u w:val="single"/>
          <w:rtl/>
          <w:lang w:bidi="ar-EG"/>
        </w:rPr>
        <w:lastRenderedPageBreak/>
        <w:t>(2)</w:t>
      </w:r>
      <w:r w:rsidRPr="00A9794E">
        <w:rPr>
          <w:rFonts w:ascii="Arabic Typesetting" w:hAnsi="Arabic Typesetting" w:cs="Arabic Typesetting"/>
          <w:sz w:val="36"/>
          <w:szCs w:val="36"/>
          <w:u w:val="single"/>
          <w:lang w:bidi="ar-EG"/>
        </w:rPr>
        <w:tab/>
      </w:r>
      <w:r w:rsidRPr="00A9794E">
        <w:rPr>
          <w:rFonts w:ascii="Arabic Typesetting" w:hAnsi="Arabic Typesetting" w:cs="Arabic Typesetting"/>
          <w:i/>
          <w:iCs/>
          <w:sz w:val="36"/>
          <w:szCs w:val="36"/>
          <w:u w:val="single"/>
          <w:rtl/>
          <w:lang w:bidi="ar-EG"/>
        </w:rPr>
        <w:t>[محتويات الالتماس]</w:t>
      </w:r>
      <w:r>
        <w:rPr>
          <w:rFonts w:ascii="Arabic Typesetting" w:hAnsi="Arabic Typesetting" w:cs="Arabic Typesetting"/>
          <w:sz w:val="36"/>
          <w:szCs w:val="36"/>
          <w:u w:val="single"/>
          <w:rtl/>
          <w:lang w:bidi="ar-EG"/>
        </w:rPr>
        <w:t xml:space="preserve">  (أ)</w:t>
      </w:r>
      <w:r>
        <w:rPr>
          <w:rFonts w:ascii="Arabic Typesetting" w:hAnsi="Arabic Typesetting" w:cs="Arabic Typesetting" w:hint="cs"/>
          <w:sz w:val="36"/>
          <w:szCs w:val="36"/>
          <w:u w:val="single"/>
          <w:rtl/>
          <w:lang w:bidi="ar-EG"/>
        </w:rPr>
        <w:t xml:space="preserve"> </w:t>
      </w:r>
      <w:r w:rsidRPr="00A9794E">
        <w:rPr>
          <w:rFonts w:ascii="Arabic Typesetting" w:hAnsi="Arabic Typesetting" w:cs="Arabic Typesetting"/>
          <w:sz w:val="36"/>
          <w:szCs w:val="36"/>
          <w:u w:val="single"/>
          <w:rtl/>
          <w:lang w:bidi="ar-EG"/>
        </w:rPr>
        <w:t xml:space="preserve">يجب أن يتضمن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تعديل أو التماس </w:t>
      </w:r>
      <w:r w:rsidRPr="00A9794E">
        <w:rPr>
          <w:rFonts w:ascii="Arabic Typesetting" w:hAnsi="Arabic Typesetting" w:cs="Arabic Typesetting" w:hint="cs"/>
          <w:sz w:val="36"/>
          <w:szCs w:val="36"/>
          <w:u w:val="single"/>
          <w:rtl/>
          <w:lang w:bidi="ar-EG"/>
        </w:rPr>
        <w:t>تدوين</w:t>
      </w:r>
      <w:r w:rsidRPr="00A9794E">
        <w:rPr>
          <w:rFonts w:ascii="Arabic Typesetting" w:hAnsi="Arabic Typesetting" w:cs="Arabic Typesetting"/>
          <w:sz w:val="36"/>
          <w:szCs w:val="36"/>
          <w:u w:val="single"/>
          <w:rtl/>
          <w:lang w:bidi="ar-EG"/>
        </w:rPr>
        <w:t xml:space="preserve"> أي شطب أو يبيَّن فيه بالإضافة إلى التعديل أو الشطب الملتمس ما يلي:</w:t>
      </w:r>
    </w:p>
    <w:p w:rsidR="00216910" w:rsidRDefault="00216910" w:rsidP="00216910">
      <w:pPr>
        <w:bidi/>
        <w:spacing w:line="360" w:lineRule="exact"/>
        <w:ind w:left="720" w:firstLine="413"/>
        <w:rPr>
          <w:rFonts w:ascii="Arabic Typesetting" w:hAnsi="Arabic Typesetting" w:cs="Arabic Typesetting"/>
          <w:sz w:val="36"/>
          <w:szCs w:val="36"/>
          <w:rtl/>
        </w:rPr>
      </w:pPr>
      <w:r w:rsidRPr="00533BF3">
        <w:rPr>
          <w:rFonts w:ascii="Arabic Typesetting" w:hAnsi="Arabic Typesetting" w:cs="Arabic Typesetting"/>
          <w:sz w:val="36"/>
          <w:szCs w:val="36"/>
          <w:rtl/>
        </w:rPr>
        <w:t>[...]</w:t>
      </w:r>
    </w:p>
    <w:p w:rsidR="00216910" w:rsidRDefault="00216910">
      <w:pPr>
        <w:bidi/>
        <w:spacing w:line="360" w:lineRule="exact"/>
        <w:ind w:left="720" w:firstLine="413"/>
        <w:rPr>
          <w:rFonts w:ascii="Arabic Typesetting" w:hAnsi="Arabic Typesetting" w:cs="Arabic Typesetting"/>
          <w:sz w:val="36"/>
          <w:szCs w:val="36"/>
          <w:rtl/>
          <w:lang w:bidi="ar-EG"/>
        </w:rPr>
        <w:pPrChange w:id="186" w:author="MERZOUK Fawzi" w:date="2016-06-14T09:11:00Z">
          <w:pPr>
            <w:bidi/>
            <w:spacing w:after="240" w:line="360" w:lineRule="exact"/>
            <w:ind w:left="-5" w:firstLine="720"/>
          </w:pPr>
        </w:pPrChange>
      </w:pPr>
      <w:r w:rsidRPr="00A9794E">
        <w:rPr>
          <w:rFonts w:ascii="Arabic Typesetting" w:hAnsi="Arabic Typesetting" w:cs="Arabic Typesetting"/>
          <w:sz w:val="36"/>
          <w:szCs w:val="36"/>
          <w:rtl/>
          <w:lang w:bidi="ar-EG"/>
        </w:rPr>
        <w:t>"2"</w:t>
      </w:r>
      <w:r w:rsidRPr="00A9794E">
        <w:rPr>
          <w:rFonts w:ascii="Arabic Typesetting" w:hAnsi="Arabic Typesetting" w:cs="Arabic Typesetting"/>
          <w:sz w:val="36"/>
          <w:szCs w:val="36"/>
          <w:lang w:bidi="ar-EG"/>
        </w:rPr>
        <w:tab/>
      </w:r>
      <w:r w:rsidRPr="00A9794E">
        <w:rPr>
          <w:rFonts w:ascii="Arabic Typesetting" w:hAnsi="Arabic Typesetting" w:cs="Arabic Typesetting"/>
          <w:sz w:val="36"/>
          <w:szCs w:val="36"/>
          <w:rtl/>
          <w:lang w:bidi="ar-EG"/>
        </w:rPr>
        <w:t>اسم صاحب التسجيل الدولي</w:t>
      </w:r>
      <w:ins w:id="187" w:author="MERZOUK Fawzi" w:date="2016-06-14T09:10:00Z">
        <w:r>
          <w:rPr>
            <w:rFonts w:ascii="Arabic Typesetting" w:hAnsi="Arabic Typesetting" w:cs="Arabic Typesetting" w:hint="cs"/>
            <w:sz w:val="36"/>
            <w:szCs w:val="36"/>
            <w:rtl/>
            <w:lang w:bidi="ar-EG"/>
          </w:rPr>
          <w:t xml:space="preserve"> </w:t>
        </w:r>
        <w:r w:rsidRPr="00E15F6B">
          <w:rPr>
            <w:rFonts w:ascii="Arabic Typesetting" w:hAnsi="Arabic Typesetting" w:cs="Arabic Typesetting" w:hint="eastAsia"/>
            <w:sz w:val="36"/>
            <w:szCs w:val="36"/>
            <w:rtl/>
            <w:lang w:bidi="ar-EG"/>
          </w:rPr>
          <w:t>أو</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اسم</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الوكيل</w:t>
        </w:r>
      </w:ins>
      <w:r w:rsidRPr="00A9794E">
        <w:rPr>
          <w:rFonts w:ascii="Arabic Typesetting" w:hAnsi="Arabic Typesetting" w:cs="Arabic Typesetting"/>
          <w:sz w:val="36"/>
          <w:szCs w:val="36"/>
          <w:rtl/>
          <w:lang w:bidi="ar-EG"/>
        </w:rPr>
        <w:t xml:space="preserve">، </w:t>
      </w:r>
      <w:del w:id="188" w:author="MERZOUK Fawzi" w:date="2016-06-14T09:11:00Z">
        <w:r w:rsidRPr="00A9794E" w:rsidDel="00A9794E">
          <w:rPr>
            <w:rFonts w:ascii="Arabic Typesetting" w:hAnsi="Arabic Typesetting" w:cs="Arabic Typesetting"/>
            <w:sz w:val="36"/>
            <w:szCs w:val="36"/>
            <w:rtl/>
            <w:lang w:bidi="ar-EG"/>
          </w:rPr>
          <w:delText>ما لم يتعلق</w:delText>
        </w:r>
      </w:del>
      <w:ins w:id="189" w:author="MERZOUK Fawzi" w:date="2016-06-14T09:11:00Z">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حال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تعلق</w:t>
        </w:r>
      </w:ins>
      <w:r w:rsidRPr="00E15F6B">
        <w:rPr>
          <w:rFonts w:ascii="Arabic Typesetting" w:hAnsi="Arabic Typesetting" w:cs="Arabic Typesetting"/>
          <w:sz w:val="36"/>
          <w:szCs w:val="36"/>
          <w:rtl/>
          <w:lang w:bidi="ar-EG"/>
        </w:rPr>
        <w:t xml:space="preserve"> </w:t>
      </w:r>
      <w:r w:rsidRPr="00A9794E">
        <w:rPr>
          <w:rFonts w:ascii="Arabic Typesetting" w:hAnsi="Arabic Typesetting" w:cs="Arabic Typesetting"/>
          <w:sz w:val="36"/>
          <w:szCs w:val="36"/>
          <w:rtl/>
          <w:lang w:bidi="ar-EG"/>
        </w:rPr>
        <w:t>التعديل باسم الوكيل أو عنوانه،</w:t>
      </w:r>
    </w:p>
    <w:p w:rsidR="00216910" w:rsidRPr="00A9794E" w:rsidRDefault="00216910" w:rsidP="00216910">
      <w:pPr>
        <w:bidi/>
        <w:spacing w:line="360" w:lineRule="exact"/>
        <w:ind w:left="720" w:firstLine="413"/>
        <w:rPr>
          <w:rFonts w:ascii="Arabic Typesetting" w:hAnsi="Arabic Typesetting" w:cs="Arabic Typesetting"/>
          <w:sz w:val="36"/>
          <w:szCs w:val="36"/>
          <w:rtl/>
          <w:lang w:bidi="ar-EG"/>
        </w:rPr>
      </w:pPr>
      <w:r w:rsidRPr="00533BF3">
        <w:rPr>
          <w:rFonts w:ascii="Arabic Typesetting" w:hAnsi="Arabic Typesetting" w:cs="Arabic Typesetting"/>
          <w:sz w:val="36"/>
          <w:szCs w:val="36"/>
          <w:rtl/>
          <w:lang w:bidi="ar-EG"/>
        </w:rPr>
        <w:t>[...]</w:t>
      </w:r>
    </w:p>
    <w:p w:rsidR="00216910" w:rsidRPr="00E353A1" w:rsidRDefault="00216910" w:rsidP="00216910">
      <w:pPr>
        <w:keepNext/>
        <w:bidi/>
        <w:spacing w:after="240" w:line="360" w:lineRule="exact"/>
        <w:jc w:val="center"/>
        <w:rPr>
          <w:rFonts w:ascii="Arabic Typesetting" w:hAnsi="Arabic Typesetting" w:cs="Arabic Typesetting"/>
          <w:i/>
          <w:iCs/>
          <w:sz w:val="36"/>
          <w:szCs w:val="36"/>
          <w:rtl/>
        </w:rPr>
      </w:pPr>
      <w:r w:rsidRPr="00E353A1">
        <w:rPr>
          <w:rFonts w:ascii="Arabic Typesetting" w:hAnsi="Arabic Typesetting" w:cs="Arabic Typesetting"/>
          <w:i/>
          <w:iCs/>
          <w:sz w:val="36"/>
          <w:szCs w:val="36"/>
          <w:rtl/>
        </w:rPr>
        <w:t>القاعدة 27</w:t>
      </w:r>
      <w:r w:rsidRPr="00E353A1">
        <w:rPr>
          <w:rFonts w:ascii="Arabic Typesetting" w:hAnsi="Arabic Typesetting" w:cs="Arabic Typesetting"/>
          <w:i/>
          <w:iCs/>
          <w:sz w:val="36"/>
          <w:szCs w:val="36"/>
          <w:rtl/>
        </w:rPr>
        <w:br/>
        <w:t>تدوين تعديل أو شطب والإخطار به؛ دمج التسجيلات الدولية؛</w:t>
      </w:r>
      <w:r w:rsidRPr="00E353A1">
        <w:rPr>
          <w:rFonts w:ascii="Arabic Typesetting" w:hAnsi="Arabic Typesetting" w:cs="Arabic Typesetting"/>
          <w:i/>
          <w:iCs/>
          <w:sz w:val="36"/>
          <w:szCs w:val="36"/>
          <w:rtl/>
        </w:rPr>
        <w:br/>
        <w:t>الإعلان عن أنه لا يترتب أي أثر على تغيير في الملكية أو إنقاص</w:t>
      </w:r>
    </w:p>
    <w:p w:rsidR="00216910" w:rsidRPr="00940A6E" w:rsidRDefault="00216910" w:rsidP="00216910">
      <w:pPr>
        <w:bidi/>
        <w:spacing w:after="240" w:line="360" w:lineRule="exact"/>
        <w:ind w:left="-5" w:firstLine="720"/>
        <w:rPr>
          <w:rFonts w:ascii="Arabic Typesetting" w:hAnsi="Arabic Typesetting" w:cs="Arabic Typesetting"/>
          <w:sz w:val="36"/>
          <w:szCs w:val="36"/>
          <w:rtl/>
        </w:rPr>
      </w:pPr>
      <w:r w:rsidRPr="00940A6E">
        <w:rPr>
          <w:rFonts w:ascii="Arabic Typesetting" w:hAnsi="Arabic Typesetting" w:cs="Arabic Typesetting"/>
          <w:sz w:val="36"/>
          <w:szCs w:val="36"/>
          <w:rtl/>
        </w:rPr>
        <w:t>[...]</w:t>
      </w:r>
    </w:p>
    <w:p w:rsidR="00216910" w:rsidRPr="00E15F6B" w:rsidRDefault="00216910" w:rsidP="00216910">
      <w:pPr>
        <w:bidi/>
        <w:spacing w:after="240" w:line="360" w:lineRule="exact"/>
        <w:ind w:left="-5" w:firstLine="720"/>
        <w:rPr>
          <w:ins w:id="190" w:author="Hebatallah Zohni" w:date="2016-04-11T12:46:00Z"/>
          <w:rFonts w:ascii="Arabic Typesetting" w:hAnsi="Arabic Typesetting" w:cs="Arabic Typesetting"/>
          <w:sz w:val="36"/>
          <w:szCs w:val="36"/>
          <w:rtl/>
        </w:rPr>
      </w:pPr>
      <w:r w:rsidRPr="00E353A1">
        <w:rPr>
          <w:rFonts w:ascii="Arabic Typesetting" w:hAnsi="Arabic Typesetting" w:cs="Arabic Typesetting"/>
          <w:sz w:val="36"/>
          <w:szCs w:val="36"/>
          <w:rtl/>
        </w:rPr>
        <w:t>(2)</w:t>
      </w:r>
      <w:r w:rsidRPr="00E353A1">
        <w:rPr>
          <w:rFonts w:ascii="Arabic Typesetting" w:hAnsi="Arabic Typesetting" w:cs="Arabic Typesetting"/>
          <w:sz w:val="36"/>
          <w:szCs w:val="36"/>
          <w:rtl/>
        </w:rPr>
        <w:tab/>
      </w:r>
      <w:del w:id="191" w:author="MERZOUK Fawzi" w:date="2016-04-27T12:39:00Z">
        <w:r w:rsidDel="00D47337">
          <w:rPr>
            <w:rFonts w:ascii="Arabic Typesetting" w:hAnsi="Arabic Typesetting" w:cs="Arabic Typesetting"/>
            <w:sz w:val="36"/>
            <w:szCs w:val="36"/>
            <w:rtl/>
          </w:rPr>
          <w:delText>[</w:delText>
        </w:r>
        <w:r w:rsidDel="00D47337">
          <w:rPr>
            <w:rFonts w:ascii="Arabic Typesetting" w:hAnsi="Arabic Typesetting" w:cs="Arabic Typesetting" w:hint="cs"/>
            <w:sz w:val="36"/>
            <w:szCs w:val="36"/>
            <w:rtl/>
          </w:rPr>
          <w:delText>حذفت</w:delText>
        </w:r>
        <w:r w:rsidRPr="00E353A1" w:rsidDel="00D47337">
          <w:rPr>
            <w:rFonts w:ascii="Arabic Typesetting" w:hAnsi="Arabic Typesetting" w:cs="Arabic Typesetting"/>
            <w:sz w:val="36"/>
            <w:szCs w:val="36"/>
            <w:rtl/>
          </w:rPr>
          <w:delText>]</w:delText>
        </w:r>
      </w:del>
      <w:ins w:id="192" w:author="Hebatallah Zohni" w:date="2016-04-11T12:46:00Z">
        <w:r w:rsidRPr="00E15F6B">
          <w:rPr>
            <w:rFonts w:ascii="Arabic Typesetting" w:hAnsi="Arabic Typesetting" w:cs="Arabic Typesetting"/>
            <w:i/>
            <w:iCs/>
            <w:sz w:val="36"/>
            <w:szCs w:val="36"/>
            <w:rtl/>
          </w:rPr>
          <w:t>[</w:t>
        </w:r>
      </w:ins>
      <w:ins w:id="193" w:author="AHMIDOUCH Noureddine" w:date="2016-04-18T17:14:00Z">
        <w:r w:rsidRPr="00E15F6B">
          <w:rPr>
            <w:rFonts w:ascii="Arabic Typesetting" w:hAnsi="Arabic Typesetting" w:cs="Arabic Typesetting" w:hint="eastAsia"/>
            <w:i/>
            <w:iCs/>
            <w:sz w:val="36"/>
            <w:szCs w:val="36"/>
            <w:rtl/>
          </w:rPr>
          <w:t>تدوين</w:t>
        </w:r>
        <w:r w:rsidRPr="00E15F6B">
          <w:rPr>
            <w:rFonts w:ascii="Arabic Typesetting" w:hAnsi="Arabic Typesetting" w:cs="Arabic Typesetting"/>
            <w:i/>
            <w:iCs/>
            <w:sz w:val="36"/>
            <w:szCs w:val="36"/>
            <w:rtl/>
          </w:rPr>
          <w:t xml:space="preserve"> </w:t>
        </w:r>
      </w:ins>
      <w:ins w:id="194" w:author="Hebatallah Zohni" w:date="2016-04-11T12:46:00Z">
        <w:r w:rsidRPr="00E15F6B">
          <w:rPr>
            <w:rFonts w:ascii="Arabic Typesetting" w:hAnsi="Arabic Typesetting" w:cs="Arabic Typesetting"/>
            <w:i/>
            <w:iCs/>
            <w:sz w:val="36"/>
            <w:szCs w:val="36"/>
            <w:rtl/>
          </w:rPr>
          <w:t>تغيير جزئي لصاحب التسجيل الدولي]</w:t>
        </w:r>
        <w:r w:rsidRPr="00E15F6B">
          <w:rPr>
            <w:rFonts w:ascii="Arabic Typesetting" w:hAnsi="Arabic Typesetting" w:cs="Arabic Typesetting"/>
            <w:sz w:val="36"/>
            <w:szCs w:val="36"/>
            <w:rtl/>
          </w:rPr>
          <w:t xml:space="preserve"> (أ) </w:t>
        </w:r>
        <w:r w:rsidRPr="00E15F6B">
          <w:rPr>
            <w:rFonts w:ascii="Arabic Typesetting" w:hAnsi="Arabic Typesetting" w:cs="Arabic Typesetting" w:hint="eastAsia"/>
            <w:sz w:val="36"/>
            <w:szCs w:val="36"/>
            <w:rtl/>
          </w:rPr>
          <w:t>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w:t>
        </w:r>
        <w:r w:rsidRPr="00E15F6B">
          <w:rPr>
            <w:rFonts w:ascii="Arabic Typesetting" w:hAnsi="Arabic Typesetting" w:cs="Arabic Typesetting"/>
            <w:sz w:val="36"/>
            <w:szCs w:val="36"/>
            <w:rtl/>
          </w:rPr>
          <w:t xml:space="preserve">لتسجيل الدولي عن جزء من السلع والخدمات فقط أو عن بعض الأطراف المتعاقدة المعينة فقط، يجب أن </w:t>
        </w:r>
      </w:ins>
      <w:ins w:id="195" w:author="AHMIDOUCH Noureddine" w:date="2016-04-18T17:14:00Z">
        <w:r w:rsidRPr="00E15F6B">
          <w:rPr>
            <w:rFonts w:ascii="Arabic Typesetting" w:hAnsi="Arabic Typesetting" w:cs="Arabic Typesetting" w:hint="eastAsia"/>
            <w:sz w:val="36"/>
            <w:szCs w:val="36"/>
            <w:rtl/>
          </w:rPr>
          <w:t>يدوّن</w:t>
        </w:r>
        <w:r w:rsidRPr="00E15F6B">
          <w:rPr>
            <w:rFonts w:ascii="Arabic Typesetting" w:hAnsi="Arabic Typesetting" w:cs="Arabic Typesetting"/>
            <w:sz w:val="36"/>
            <w:szCs w:val="36"/>
            <w:rtl/>
          </w:rPr>
          <w:t xml:space="preserve"> </w:t>
        </w:r>
      </w:ins>
      <w:ins w:id="196" w:author="Hebatallah Zohni" w:date="2016-04-11T12:46:00Z">
        <w:r w:rsidRPr="00E15F6B">
          <w:rPr>
            <w:rFonts w:ascii="Arabic Typesetting" w:hAnsi="Arabic Typesetting" w:cs="Arabic Typesetting"/>
            <w:sz w:val="36"/>
            <w:szCs w:val="36"/>
            <w:rtl/>
          </w:rPr>
          <w:t xml:space="preserve">في السجل الدولي تحت رقم التسجيل الدولي الذي يكون قد </w:t>
        </w:r>
        <w:r w:rsidRPr="00E15F6B">
          <w:rPr>
            <w:rFonts w:ascii="Arabic Typesetting" w:hAnsi="Arabic Typesetting" w:cs="Arabic Typesetting" w:hint="eastAsia"/>
            <w:sz w:val="36"/>
            <w:szCs w:val="36"/>
            <w:rtl/>
          </w:rPr>
          <w:t>غير</w:t>
        </w:r>
        <w:r w:rsidRPr="00E15F6B">
          <w:rPr>
            <w:rFonts w:ascii="Arabic Typesetting" w:hAnsi="Arabic Typesetting" w:cs="Arabic Typesetting"/>
            <w:sz w:val="36"/>
            <w:szCs w:val="36"/>
            <w:rtl/>
          </w:rPr>
          <w:t xml:space="preserve"> جزء منه.</w:t>
        </w:r>
      </w:ins>
    </w:p>
    <w:p w:rsidR="00216910" w:rsidRPr="00E15F6B" w:rsidRDefault="00216910" w:rsidP="00216910">
      <w:pPr>
        <w:bidi/>
        <w:spacing w:after="240" w:line="360" w:lineRule="exact"/>
        <w:ind w:left="-5" w:firstLine="720"/>
        <w:rPr>
          <w:rFonts w:ascii="Arabic Typesetting" w:hAnsi="Arabic Typesetting" w:cs="Arabic Typesetting"/>
          <w:sz w:val="36"/>
          <w:szCs w:val="36"/>
        </w:rPr>
      </w:pPr>
      <w:ins w:id="197" w:author="Hebatallah Zohni" w:date="2016-04-11T12:46:00Z">
        <w:r w:rsidRPr="00E15F6B">
          <w:rPr>
            <w:rFonts w:ascii="Arabic Typesetting" w:hAnsi="Arabic Typesetting" w:cs="Arabic Typesetting"/>
            <w:sz w:val="36"/>
            <w:szCs w:val="36"/>
            <w:rtl/>
          </w:rPr>
          <w:t>(ب)</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ويتعين</w:t>
        </w:r>
        <w:r w:rsidRPr="00E15F6B">
          <w:rPr>
            <w:rFonts w:ascii="Arabic Typesetting" w:hAnsi="Arabic Typesetting" w:cs="Arabic Typesetting"/>
            <w:sz w:val="36"/>
            <w:szCs w:val="36"/>
            <w:rtl/>
          </w:rPr>
          <w:t xml:space="preserve"> </w:t>
        </w:r>
      </w:ins>
      <w:ins w:id="198" w:author="MERZOUK Fawzi" w:date="2016-06-14T16:07:00Z">
        <w:r w:rsidRPr="00E15F6B">
          <w:rPr>
            <w:rFonts w:ascii="Arabic Typesetting" w:hAnsi="Arabic Typesetting" w:cs="Arabic Typesetting" w:hint="eastAsia"/>
            <w:sz w:val="36"/>
            <w:szCs w:val="36"/>
            <w:rtl/>
            <w:rPrChange w:id="199" w:author="MERZOUK Fawzi" w:date="2016-06-17T09:24:00Z">
              <w:rPr>
                <w:rFonts w:ascii="Arabic Typesetting" w:hAnsi="Arabic Typesetting" w:cs="Arabic Typesetting" w:hint="eastAsia"/>
                <w:sz w:val="36"/>
                <w:szCs w:val="36"/>
                <w:u w:val="single"/>
                <w:rtl/>
              </w:rPr>
            </w:rPrChange>
          </w:rPr>
          <w:t>حذف</w:t>
        </w:r>
      </w:ins>
      <w:ins w:id="200" w:author="Hebatallah Zohni" w:date="2016-04-11T12:46:00Z">
        <w:r w:rsidRPr="00E15F6B">
          <w:rPr>
            <w:rFonts w:ascii="Arabic Typesetting" w:hAnsi="Arabic Typesetting" w:cs="Arabic Typesetting"/>
            <w:sz w:val="36"/>
            <w:szCs w:val="36"/>
            <w:rtl/>
          </w:rPr>
          <w:t xml:space="preserve"> الجزء </w:t>
        </w:r>
        <w:r w:rsidRPr="00E15F6B">
          <w:rPr>
            <w:rFonts w:ascii="Arabic Typesetting" w:hAnsi="Arabic Typesetting" w:cs="Arabic Typesetting" w:hint="eastAsia"/>
            <w:sz w:val="36"/>
            <w:szCs w:val="36"/>
            <w:rtl/>
          </w:rPr>
          <w:t>الذي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شهد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لتغيير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الملكية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التسجيل الدولي </w:t>
        </w:r>
      </w:ins>
      <w:r w:rsidRPr="00E15F6B">
        <w:rPr>
          <w:rFonts w:ascii="Arabic Typesetting" w:hAnsi="Arabic Typesetting" w:cs="Arabic Typesetting" w:hint="eastAsia"/>
          <w:sz w:val="36"/>
          <w:szCs w:val="36"/>
          <w:rtl/>
          <w:rPrChange w:id="201" w:author="MERZOUK Fawzi" w:date="2016-06-17T09:24:00Z">
            <w:rPr>
              <w:rFonts w:ascii="Arabic Typesetting" w:hAnsi="Arabic Typesetting" w:cs="Arabic Typesetting" w:hint="eastAsia"/>
              <w:sz w:val="36"/>
              <w:szCs w:val="36"/>
              <w:u w:val="single"/>
              <w:rtl/>
            </w:rPr>
          </w:rPrChange>
        </w:rPr>
        <w:t>م</w:t>
      </w:r>
      <w:ins w:id="202" w:author="MERZOUK Fawzi" w:date="2016-06-14T16:06:00Z">
        <w:r w:rsidRPr="00E15F6B">
          <w:rPr>
            <w:rFonts w:ascii="Arabic Typesetting" w:hAnsi="Arabic Typesetting" w:cs="Arabic Typesetting" w:hint="eastAsia"/>
            <w:sz w:val="36"/>
            <w:szCs w:val="36"/>
            <w:rtl/>
            <w:rPrChange w:id="203" w:author="MERZOUK Fawzi" w:date="2016-06-17T09:24:00Z">
              <w:rPr>
                <w:rFonts w:ascii="Arabic Typesetting" w:hAnsi="Arabic Typesetting" w:cs="Arabic Typesetting" w:hint="eastAsia"/>
                <w:sz w:val="36"/>
                <w:szCs w:val="36"/>
                <w:u w:val="single"/>
                <w:rtl/>
              </w:rPr>
            </w:rPrChange>
          </w:rPr>
          <w:t>ن</w:t>
        </w:r>
      </w:ins>
      <w:ins w:id="204" w:author="Hebatallah Zohni" w:date="2016-04-11T12:46:00Z">
        <w:r w:rsidRPr="00E15F6B">
          <w:rPr>
            <w:rFonts w:ascii="Arabic Typesetting" w:hAnsi="Arabic Typesetting" w:cs="Arabic Typesetting"/>
            <w:sz w:val="36"/>
            <w:szCs w:val="36"/>
            <w:rtl/>
          </w:rPr>
          <w:t xml:space="preserve"> التسجيل الدولي </w:t>
        </w:r>
        <w:r w:rsidRPr="00E15F6B">
          <w:rPr>
            <w:rFonts w:ascii="Arabic Typesetting" w:hAnsi="Arabic Typesetting" w:cs="Arabic Typesetting" w:hint="eastAsia"/>
            <w:sz w:val="36"/>
            <w:szCs w:val="36"/>
            <w:rtl/>
          </w:rPr>
          <w:t>المعني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تدوينه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منفصل</w:t>
        </w:r>
      </w:ins>
      <w:ins w:id="205" w:author="MERZOUK Fawzi" w:date="2016-04-27T12:38:00Z">
        <w:r w:rsidRPr="00E15F6B">
          <w:rPr>
            <w:rFonts w:ascii="Arabic Typesetting" w:hAnsi="Arabic Typesetting" w:cs="Arabic Typesetting"/>
            <w:sz w:val="36"/>
            <w:szCs w:val="36"/>
            <w:rtl/>
          </w:rPr>
          <w:t>.</w:t>
        </w:r>
      </w:ins>
    </w:p>
    <w:p w:rsidR="00216910" w:rsidRPr="00E353A1" w:rsidRDefault="00216910" w:rsidP="00216910">
      <w:pPr>
        <w:bidi/>
        <w:spacing w:after="240" w:line="360" w:lineRule="exact"/>
        <w:ind w:left="715"/>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216910" w:rsidRPr="00E353A1" w:rsidRDefault="00216910" w:rsidP="00216910">
      <w:pPr>
        <w:keepNext/>
        <w:bidi/>
        <w:spacing w:after="240" w:line="360" w:lineRule="exact"/>
        <w:jc w:val="center"/>
        <w:rPr>
          <w:rFonts w:ascii="Arabic Typesetting" w:hAnsi="Arabic Typesetting" w:cs="Arabic Typesetting"/>
          <w:b/>
          <w:bCs/>
          <w:sz w:val="40"/>
          <w:szCs w:val="40"/>
          <w:rtl/>
        </w:rPr>
      </w:pPr>
      <w:r w:rsidRPr="00E353A1">
        <w:rPr>
          <w:rFonts w:ascii="Arabic Typesetting" w:hAnsi="Arabic Typesetting" w:cs="Arabic Typesetting"/>
          <w:b/>
          <w:bCs/>
          <w:sz w:val="40"/>
          <w:szCs w:val="40"/>
          <w:rtl/>
        </w:rPr>
        <w:t>الفصل السابع</w:t>
      </w:r>
      <w:r w:rsidRPr="00E353A1">
        <w:rPr>
          <w:rFonts w:ascii="Arabic Typesetting" w:hAnsi="Arabic Typesetting" w:cs="Arabic Typesetting"/>
          <w:b/>
          <w:bCs/>
          <w:sz w:val="40"/>
          <w:szCs w:val="40"/>
          <w:rtl/>
        </w:rPr>
        <w:br/>
        <w:t>الجريدة وقاعدة البيانات</w:t>
      </w:r>
    </w:p>
    <w:p w:rsidR="00216910" w:rsidRPr="00E353A1" w:rsidRDefault="00216910" w:rsidP="00216910">
      <w:pPr>
        <w:bidi/>
        <w:spacing w:after="240" w:line="360" w:lineRule="exact"/>
        <w:jc w:val="center"/>
        <w:rPr>
          <w:rFonts w:ascii="Arabic Typesetting" w:hAnsi="Arabic Typesetting" w:cs="Arabic Typesetting"/>
          <w:i/>
          <w:iCs/>
          <w:sz w:val="36"/>
          <w:szCs w:val="36"/>
          <w:rtl/>
          <w:lang w:bidi="ar-EG"/>
        </w:rPr>
      </w:pPr>
      <w:r w:rsidRPr="00E353A1">
        <w:rPr>
          <w:rFonts w:ascii="Arabic Typesetting" w:hAnsi="Arabic Typesetting" w:cs="Arabic Typesetting"/>
          <w:i/>
          <w:iCs/>
          <w:sz w:val="36"/>
          <w:szCs w:val="36"/>
          <w:rtl/>
          <w:lang w:bidi="ar-EG"/>
        </w:rPr>
        <w:t>القاعدة 32</w:t>
      </w:r>
      <w:r w:rsidRPr="00E353A1">
        <w:rPr>
          <w:rFonts w:ascii="Arabic Typesetting" w:hAnsi="Arabic Typesetting" w:cs="Arabic Typesetting"/>
          <w:i/>
          <w:iCs/>
          <w:sz w:val="36"/>
          <w:szCs w:val="36"/>
          <w:rtl/>
          <w:lang w:bidi="ar-EG"/>
        </w:rPr>
        <w:br/>
        <w:t>الجريدة</w:t>
      </w:r>
    </w:p>
    <w:p w:rsidR="00216910" w:rsidRDefault="00216910" w:rsidP="00216910">
      <w:pPr>
        <w:bidi/>
        <w:spacing w:line="360" w:lineRule="exact"/>
        <w:ind w:left="-6" w:firstLine="720"/>
        <w:rPr>
          <w:rFonts w:ascii="Arabic Typesetting" w:hAnsi="Arabic Typesetting" w:cs="Arabic Typesetting"/>
          <w:sz w:val="36"/>
          <w:szCs w:val="36"/>
          <w:rtl/>
          <w:lang w:bidi="ar-EG"/>
        </w:rPr>
      </w:pPr>
      <w:r w:rsidRPr="005F07B8">
        <w:rPr>
          <w:rFonts w:ascii="Arabic Typesetting" w:hAnsi="Arabic Typesetting" w:cs="Arabic Typesetting"/>
          <w:sz w:val="36"/>
          <w:szCs w:val="36"/>
          <w:rtl/>
          <w:lang w:bidi="ar-EG"/>
        </w:rPr>
        <w:t>(1)</w:t>
      </w:r>
      <w:r w:rsidRPr="005F07B8">
        <w:rPr>
          <w:rFonts w:ascii="Arabic Typesetting" w:hAnsi="Arabic Typesetting" w:cs="Arabic Typesetting"/>
          <w:sz w:val="36"/>
          <w:szCs w:val="36"/>
          <w:lang w:bidi="ar-EG"/>
        </w:rPr>
        <w:tab/>
      </w:r>
      <w:r w:rsidRPr="003A1224">
        <w:rPr>
          <w:rFonts w:ascii="Arabic Typesetting" w:hAnsi="Arabic Typesetting" w:cs="Arabic Typesetting"/>
          <w:i/>
          <w:iCs/>
          <w:sz w:val="36"/>
          <w:szCs w:val="36"/>
          <w:rtl/>
          <w:lang w:bidi="ar-EG"/>
        </w:rPr>
        <w:t>[معلومات بشأن التسجيلات الدولية]</w:t>
      </w:r>
      <w:r>
        <w:rPr>
          <w:rFonts w:ascii="Arabic Typesetting" w:hAnsi="Arabic Typesetting" w:cs="Arabic Typesetting"/>
          <w:sz w:val="36"/>
          <w:szCs w:val="36"/>
          <w:rtl/>
          <w:lang w:bidi="ar-EG"/>
        </w:rPr>
        <w:t xml:space="preserve">  (أ)</w:t>
      </w:r>
      <w:r>
        <w:rPr>
          <w:rFonts w:ascii="Arabic Typesetting" w:hAnsi="Arabic Typesetting" w:cs="Arabic Typesetting" w:hint="cs"/>
          <w:sz w:val="36"/>
          <w:szCs w:val="36"/>
          <w:rtl/>
          <w:lang w:bidi="ar-EG"/>
        </w:rPr>
        <w:t xml:space="preserve"> </w:t>
      </w:r>
      <w:r w:rsidRPr="005F07B8">
        <w:rPr>
          <w:rFonts w:ascii="Arabic Typesetting" w:hAnsi="Arabic Typesetting" w:cs="Arabic Typesetting"/>
          <w:sz w:val="36"/>
          <w:szCs w:val="36"/>
          <w:rtl/>
          <w:lang w:bidi="ar-EG"/>
        </w:rPr>
        <w:t>ينشر المكتب الدولي في الجريدة البيانات المعنية والمتعلقة بما يأتي:</w:t>
      </w:r>
    </w:p>
    <w:p w:rsidR="00216910" w:rsidRDefault="00216910" w:rsidP="00216910">
      <w:pPr>
        <w:bidi/>
        <w:spacing w:line="360" w:lineRule="exact"/>
        <w:ind w:left="720" w:firstLine="413"/>
        <w:rPr>
          <w:rFonts w:ascii="Arabic Typesetting" w:hAnsi="Arabic Typesetting" w:cs="Arabic Typesetting"/>
          <w:sz w:val="36"/>
          <w:szCs w:val="36"/>
          <w:rtl/>
        </w:rPr>
      </w:pPr>
      <w:r w:rsidRPr="00E353A1">
        <w:rPr>
          <w:rFonts w:ascii="Arabic Typesetting" w:hAnsi="Arabic Typesetting" w:cs="Arabic Typesetting"/>
          <w:sz w:val="36"/>
          <w:szCs w:val="36"/>
          <w:rtl/>
        </w:rPr>
        <w:t>[...]</w:t>
      </w:r>
    </w:p>
    <w:p w:rsidR="00216910" w:rsidRDefault="00216910" w:rsidP="00216910">
      <w:pPr>
        <w:bidi/>
        <w:spacing w:line="360" w:lineRule="exact"/>
        <w:ind w:left="720" w:firstLine="413"/>
        <w:rPr>
          <w:rFonts w:ascii="Arabic Typesetting" w:hAnsi="Arabic Typesetting" w:cs="Arabic Typesetting"/>
          <w:sz w:val="36"/>
          <w:szCs w:val="36"/>
          <w:rtl/>
          <w:lang w:bidi="ar-EG"/>
        </w:rPr>
      </w:pPr>
      <w:r w:rsidRPr="003A1224">
        <w:rPr>
          <w:rFonts w:ascii="Arabic Typesetting" w:hAnsi="Arabic Typesetting" w:cs="Arabic Typesetting"/>
          <w:sz w:val="36"/>
          <w:szCs w:val="36"/>
          <w:rtl/>
          <w:lang w:bidi="ar-EG"/>
        </w:rPr>
        <w:t>"12"</w:t>
      </w:r>
      <w:r w:rsidRPr="003A1224">
        <w:rPr>
          <w:rFonts w:ascii="Arabic Typesetting" w:hAnsi="Arabic Typesetting" w:cs="Arabic Typesetting" w:hint="cs"/>
          <w:sz w:val="36"/>
          <w:szCs w:val="36"/>
          <w:rtl/>
          <w:lang w:bidi="ar-EG"/>
        </w:rPr>
        <w:tab/>
      </w:r>
      <w:r w:rsidRPr="003A1224">
        <w:rPr>
          <w:rFonts w:ascii="Arabic Typesetting" w:hAnsi="Arabic Typesetting" w:cs="Arabic Typesetting"/>
          <w:sz w:val="36"/>
          <w:szCs w:val="36"/>
          <w:rtl/>
          <w:lang w:bidi="ar-EG"/>
        </w:rPr>
        <w:t>التسجيلات الدولية التي لم تجدد.</w:t>
      </w:r>
    </w:p>
    <w:p w:rsidR="00216910" w:rsidRPr="00E15F6B" w:rsidRDefault="00216910">
      <w:pPr>
        <w:bidi/>
        <w:spacing w:after="240" w:line="360" w:lineRule="exact"/>
        <w:ind w:left="720" w:firstLine="414"/>
        <w:rPr>
          <w:rFonts w:ascii="Arabic Typesetting" w:hAnsi="Arabic Typesetting" w:cs="Arabic Typesetting"/>
          <w:sz w:val="36"/>
          <w:szCs w:val="36"/>
          <w:rtl/>
          <w:rPrChange w:id="206" w:author="MERZOUK Fawzi" w:date="2016-06-17T09:24:00Z">
            <w:rPr>
              <w:rFonts w:ascii="Arabic Typesetting" w:hAnsi="Arabic Typesetting" w:cs="Arabic Typesetting"/>
              <w:sz w:val="36"/>
              <w:szCs w:val="36"/>
              <w:u w:val="single"/>
              <w:rtl/>
            </w:rPr>
          </w:rPrChange>
        </w:rPr>
        <w:pPrChange w:id="207" w:author="MERZOUK Fawzi" w:date="2016-06-14T09:24:00Z">
          <w:pPr>
            <w:bidi/>
            <w:spacing w:line="360" w:lineRule="exact"/>
            <w:ind w:left="720" w:firstLine="413"/>
          </w:pPr>
        </w:pPrChange>
      </w:pPr>
      <w:ins w:id="208" w:author="MERZOUK Fawzi" w:date="2016-06-14T09:20:00Z">
        <w:r w:rsidRPr="00E15F6B">
          <w:rPr>
            <w:rFonts w:ascii="Arabic Typesetting" w:hAnsi="Arabic Typesetting" w:cs="Arabic Typesetting"/>
            <w:sz w:val="36"/>
            <w:szCs w:val="36"/>
            <w:rtl/>
          </w:rPr>
          <w:t>"13"</w:t>
        </w:r>
        <w:r w:rsidRPr="00E15F6B">
          <w:rPr>
            <w:rFonts w:ascii="Arabic Typesetting" w:hAnsi="Arabic Typesetting" w:cs="Arabic Typesetting"/>
            <w:sz w:val="36"/>
            <w:szCs w:val="36"/>
            <w:rtl/>
          </w:rPr>
          <w:tab/>
        </w:r>
      </w:ins>
      <w:ins w:id="209" w:author="MERZOUK Fawzi" w:date="2016-06-14T09:21:00Z">
        <w:r w:rsidRPr="00E15F6B">
          <w:rPr>
            <w:rFonts w:ascii="Arabic Typesetting" w:hAnsi="Arabic Typesetting" w:cs="Arabic Typesetting" w:hint="eastAsia"/>
            <w:sz w:val="36"/>
            <w:szCs w:val="36"/>
            <w:rtl/>
          </w:rPr>
          <w:t>حالات</w:t>
        </w:r>
        <w:r w:rsidRPr="00E15F6B">
          <w:rPr>
            <w:rFonts w:ascii="Arabic Typesetting" w:hAnsi="Arabic Typesetting" w:cs="Arabic Typesetting"/>
            <w:sz w:val="36"/>
            <w:szCs w:val="36"/>
            <w:rtl/>
          </w:rPr>
          <w:t xml:space="preserve"> التدوين الخاصة بتعيين </w:t>
        </w:r>
      </w:ins>
      <w:ins w:id="210" w:author="MERZOUK Fawzi" w:date="2016-06-14T09:22:00Z">
        <w:r w:rsidRPr="00E15F6B">
          <w:rPr>
            <w:rFonts w:ascii="Arabic Typesetting" w:hAnsi="Arabic Typesetting" w:cs="Arabic Typesetting" w:hint="eastAsia"/>
            <w:sz w:val="36"/>
            <w:szCs w:val="36"/>
            <w:rtl/>
          </w:rPr>
          <w:t>وكيل</w:t>
        </w:r>
        <w:r w:rsidRPr="00E15F6B">
          <w:rPr>
            <w:rFonts w:ascii="Arabic Typesetting" w:hAnsi="Arabic Typesetting" w:cs="Arabic Typesetting"/>
            <w:sz w:val="36"/>
            <w:szCs w:val="36"/>
            <w:rtl/>
          </w:rPr>
          <w:t xml:space="preserve"> صاحب التسجيل والمخطر بها بناء على القاعدة 3(2)</w:t>
        </w:r>
      </w:ins>
      <w:ins w:id="211" w:author="MERZOUK Fawzi" w:date="2016-06-14T16:08:00Z">
        <w:r w:rsidRPr="00E15F6B">
          <w:rPr>
            <w:rFonts w:ascii="Arabic Typesetting" w:hAnsi="Arabic Typesetting" w:cs="Arabic Typesetting"/>
            <w:sz w:val="36"/>
            <w:szCs w:val="36"/>
            <w:rtl/>
            <w:rPrChange w:id="212" w:author="MERZOUK Fawzi" w:date="2016-06-17T09:24:00Z">
              <w:rPr>
                <w:rFonts w:ascii="Arabic Typesetting" w:hAnsi="Arabic Typesetting" w:cs="Arabic Typesetting"/>
                <w:sz w:val="36"/>
                <w:szCs w:val="36"/>
                <w:u w:val="single"/>
                <w:rtl/>
              </w:rPr>
            </w:rPrChange>
          </w:rPr>
          <w:t>(ب)</w:t>
        </w:r>
      </w:ins>
      <w:ins w:id="213" w:author="MERZOUK Fawzi" w:date="2016-06-14T09:22:00Z">
        <w:r w:rsidRPr="00E15F6B">
          <w:rPr>
            <w:rFonts w:ascii="Arabic Typesetting" w:hAnsi="Arabic Typesetting" w:cs="Arabic Typesetting"/>
            <w:sz w:val="36"/>
            <w:szCs w:val="36"/>
            <w:rtl/>
          </w:rPr>
          <w:t xml:space="preserve"> وحالات الشطب </w:t>
        </w:r>
      </w:ins>
      <w:ins w:id="214" w:author="MERZOUK Fawzi" w:date="2016-06-14T09:24:00Z">
        <w:r w:rsidRPr="00E15F6B">
          <w:rPr>
            <w:rFonts w:ascii="Arabic Typesetting" w:hAnsi="Arabic Typesetting" w:cs="Arabic Typesetting" w:hint="eastAsia"/>
            <w:sz w:val="36"/>
            <w:szCs w:val="36"/>
            <w:rtl/>
          </w:rPr>
          <w:t>التي</w:t>
        </w:r>
        <w:r w:rsidRPr="00E15F6B">
          <w:rPr>
            <w:rFonts w:ascii="Arabic Typesetting" w:hAnsi="Arabic Typesetting" w:cs="Arabic Typesetting"/>
            <w:sz w:val="36"/>
            <w:szCs w:val="36"/>
            <w:rtl/>
          </w:rPr>
          <w:t xml:space="preserve"> تتم </w:t>
        </w:r>
      </w:ins>
      <w:ins w:id="215" w:author="MERZOUK Fawzi" w:date="2016-06-14T09:22:00Z">
        <w:r w:rsidRPr="00E15F6B">
          <w:rPr>
            <w:rFonts w:ascii="Arabic Typesetting" w:hAnsi="Arabic Typesetting" w:cs="Arabic Typesetting" w:hint="eastAsia"/>
            <w:sz w:val="36"/>
            <w:szCs w:val="36"/>
            <w:rtl/>
          </w:rPr>
          <w:t>بناء</w:t>
        </w:r>
        <w:r w:rsidRPr="00E15F6B">
          <w:rPr>
            <w:rFonts w:ascii="Arabic Typesetting" w:hAnsi="Arabic Typesetting" w:cs="Arabic Typesetting"/>
            <w:sz w:val="36"/>
            <w:szCs w:val="36"/>
            <w:rtl/>
          </w:rPr>
          <w:t xml:space="preserve"> على التماس صاحب التسجيل أو وكيله </w:t>
        </w:r>
      </w:ins>
      <w:ins w:id="216" w:author="MERZOUK Fawzi" w:date="2016-06-14T09:24:00Z">
        <w:r w:rsidRPr="00E15F6B">
          <w:rPr>
            <w:rFonts w:ascii="Arabic Typesetting" w:hAnsi="Arabic Typesetting" w:cs="Arabic Typesetting" w:hint="eastAsia"/>
            <w:sz w:val="36"/>
            <w:szCs w:val="36"/>
            <w:rtl/>
          </w:rPr>
          <w:t>بموجب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القاعدة</w:t>
        </w:r>
        <w:r w:rsidRPr="00E15F6B">
          <w:rPr>
            <w:rFonts w:ascii="Arabic Typesetting" w:hAnsi="Arabic Typesetting" w:cs="Arabic Typesetting"/>
            <w:sz w:val="36"/>
            <w:szCs w:val="36"/>
            <w:rtl/>
          </w:rPr>
          <w:t xml:space="preserve"> 3(6)(أ).</w:t>
        </w:r>
      </w:ins>
    </w:p>
    <w:p w:rsidR="00216910" w:rsidRPr="003A1224" w:rsidRDefault="00216910" w:rsidP="00216910">
      <w:pPr>
        <w:bidi/>
        <w:spacing w:after="240" w:line="360" w:lineRule="exact"/>
        <w:ind w:left="720" w:firstLine="414"/>
        <w:rPr>
          <w:rFonts w:ascii="Arabic Typesetting" w:hAnsi="Arabic Typesetting" w:cs="Arabic Typesetting"/>
          <w:sz w:val="36"/>
          <w:szCs w:val="36"/>
          <w:u w:val="single"/>
          <w:rtl/>
          <w:rPrChange w:id="217" w:author="MERZOUK Fawzi" w:date="2016-06-14T09:25:00Z">
            <w:rPr>
              <w:rFonts w:ascii="Arabic Typesetting" w:hAnsi="Arabic Typesetting" w:cs="Arabic Typesetting"/>
              <w:sz w:val="36"/>
              <w:szCs w:val="36"/>
              <w:rtl/>
            </w:rPr>
          </w:rPrChange>
        </w:rPr>
      </w:pPr>
      <w:r w:rsidRPr="00E353A1">
        <w:rPr>
          <w:rFonts w:ascii="Arabic Typesetting" w:hAnsi="Arabic Typesetting" w:cs="Arabic Typesetting"/>
          <w:sz w:val="36"/>
          <w:szCs w:val="36"/>
          <w:rtl/>
        </w:rPr>
        <w:t>[...]</w:t>
      </w:r>
    </w:p>
    <w:p w:rsidR="00216910" w:rsidRPr="00E353A1" w:rsidRDefault="00216910" w:rsidP="00216910">
      <w:pPr>
        <w:bidi/>
        <w:spacing w:line="360" w:lineRule="exact"/>
        <w:ind w:firstLine="720"/>
        <w:rPr>
          <w:rFonts w:ascii="Arabic Typesetting" w:hAnsi="Arabic Typesetting" w:cs="Arabic Typesetting"/>
          <w:sz w:val="36"/>
          <w:szCs w:val="36"/>
          <w:rtl/>
        </w:rPr>
      </w:pPr>
      <w:r w:rsidRPr="00E353A1">
        <w:rPr>
          <w:rFonts w:ascii="Arabic Typesetting" w:hAnsi="Arabic Typesetting" w:cs="Arabic Typesetting"/>
          <w:sz w:val="36"/>
          <w:szCs w:val="36"/>
          <w:rtl/>
        </w:rPr>
        <w:t>(3)</w:t>
      </w:r>
      <w:r w:rsidRPr="00E353A1">
        <w:rPr>
          <w:rFonts w:ascii="Arabic Typesetting" w:hAnsi="Arabic Typesetting" w:cs="Arabic Typesetting"/>
          <w:sz w:val="36"/>
          <w:szCs w:val="36"/>
          <w:rtl/>
        </w:rPr>
        <w:tab/>
      </w:r>
      <w:del w:id="218" w:author="Hebatallah Zohni" w:date="2016-04-11T12:47:00Z">
        <w:r w:rsidDel="00BD1973">
          <w:rPr>
            <w:rFonts w:ascii="Arabic Typesetting" w:hAnsi="Arabic Typesetting" w:cs="Arabic Typesetting" w:hint="cs"/>
            <w:sz w:val="36"/>
            <w:szCs w:val="36"/>
            <w:rtl/>
          </w:rPr>
          <w:delText xml:space="preserve">تنشر </w:delText>
        </w:r>
      </w:del>
      <w:ins w:id="219" w:author="Hebatallah Zohni" w:date="2016-04-11T12:47:00Z">
        <w:r w:rsidRPr="00E15F6B">
          <w:rPr>
            <w:rFonts w:ascii="Arabic Typesetting" w:hAnsi="Arabic Typesetting" w:cs="Arabic Typesetting" w:hint="eastAsia"/>
            <w:sz w:val="36"/>
            <w:szCs w:val="36"/>
            <w:rtl/>
          </w:rPr>
          <w:t>ي</w:t>
        </w:r>
      </w:ins>
      <w:ins w:id="220" w:author="MERZOUK Fawzi" w:date="2016-04-27T12:52:00Z">
        <w:r w:rsidRPr="00E15F6B">
          <w:rPr>
            <w:rFonts w:ascii="Arabic Typesetting" w:hAnsi="Arabic Typesetting" w:cs="Arabic Typesetting" w:hint="eastAsia"/>
            <w:sz w:val="36"/>
            <w:szCs w:val="36"/>
            <w:rtl/>
          </w:rPr>
          <w:t>نجز</w:t>
        </w:r>
      </w:ins>
      <w:ins w:id="221" w:author="Hebatallah Zohni" w:date="2016-04-11T12:47:00Z">
        <w:r w:rsidRPr="00E353A1">
          <w:rPr>
            <w:rFonts w:ascii="Arabic Typesetting" w:hAnsi="Arabic Typesetting" w:cs="Arabic Typesetting"/>
            <w:sz w:val="36"/>
            <w:szCs w:val="36"/>
            <w:rtl/>
          </w:rPr>
          <w:t xml:space="preserve"> </w:t>
        </w:r>
      </w:ins>
      <w:del w:id="222" w:author="Hebatallah Zohni" w:date="2016-04-11T12:47:00Z">
        <w:r w:rsidDel="00BD1973">
          <w:rPr>
            <w:rFonts w:ascii="Arabic Typesetting" w:hAnsi="Arabic Typesetting" w:cs="Arabic Typesetting" w:hint="cs"/>
            <w:sz w:val="36"/>
            <w:szCs w:val="36"/>
            <w:rtl/>
          </w:rPr>
          <w:delText xml:space="preserve">الجريدة </w:delText>
        </w:r>
      </w:del>
      <w:ins w:id="223" w:author="Hebatallah Zohni" w:date="2016-04-11T12:47:00Z">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الدولي </w:t>
        </w:r>
      </w:ins>
      <w:ins w:id="224" w:author="MERZOUK Fawzi" w:date="2016-04-27T12:50:00Z">
        <w:r w:rsidRPr="00E15F6B">
          <w:rPr>
            <w:rFonts w:ascii="Arabic Typesetting" w:hAnsi="Arabic Typesetting" w:cs="Arabic Typesetting" w:hint="eastAsia"/>
            <w:sz w:val="36"/>
            <w:szCs w:val="36"/>
            <w:rtl/>
          </w:rPr>
          <w:t>ال</w:t>
        </w:r>
      </w:ins>
      <w:ins w:id="225" w:author="MERZOUK Fawzi" w:date="2016-04-27T12:45:00Z">
        <w:r w:rsidRPr="00E15F6B">
          <w:rPr>
            <w:rFonts w:ascii="Arabic Typesetting" w:hAnsi="Arabic Typesetting" w:cs="Arabic Typesetting" w:hint="eastAsia"/>
            <w:sz w:val="36"/>
            <w:szCs w:val="36"/>
            <w:rtl/>
          </w:rPr>
          <w:t>منشورات</w:t>
        </w:r>
        <w:r w:rsidRPr="00E15F6B">
          <w:rPr>
            <w:rFonts w:ascii="Arabic Typesetting" w:hAnsi="Arabic Typesetting" w:cs="Arabic Typesetting"/>
            <w:sz w:val="36"/>
            <w:szCs w:val="36"/>
            <w:rtl/>
          </w:rPr>
          <w:t xml:space="preserve"> </w:t>
        </w:r>
      </w:ins>
      <w:ins w:id="226" w:author="MERZOUK Fawzi" w:date="2016-04-27T12:52:00Z">
        <w:r w:rsidRPr="00E15F6B">
          <w:rPr>
            <w:rFonts w:ascii="Arabic Typesetting" w:hAnsi="Arabic Typesetting" w:cs="Arabic Typesetting" w:hint="eastAsia"/>
            <w:sz w:val="36"/>
            <w:szCs w:val="36"/>
            <w:rtl/>
          </w:rPr>
          <w:t>المنصوص</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عليها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ins>
      <w:ins w:id="227" w:author="MERZOUK Fawzi" w:date="2016-04-27T12:53:00Z">
        <w:r w:rsidRPr="00E15F6B">
          <w:rPr>
            <w:rFonts w:ascii="Arabic Typesetting" w:hAnsi="Arabic Typesetting" w:cs="Arabic Typesetting"/>
            <w:sz w:val="36"/>
            <w:szCs w:val="36"/>
            <w:rtl/>
          </w:rPr>
          <w:t xml:space="preserve"> </w:t>
        </w:r>
      </w:ins>
      <w:ins w:id="228" w:author="Hebatallah Zohni" w:date="2016-04-11T12:47:00Z">
        <w:r w:rsidRPr="00E15F6B">
          <w:rPr>
            <w:rFonts w:ascii="Arabic Typesetting" w:hAnsi="Arabic Typesetting" w:cs="Arabic Typesetting" w:hint="eastAsia"/>
            <w:sz w:val="36"/>
            <w:szCs w:val="36"/>
            <w:rtl/>
          </w:rPr>
          <w:t>الفقرتين </w:t>
        </w:r>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و </w:t>
        </w:r>
        <w:r w:rsidRPr="00E15F6B">
          <w:rPr>
            <w:rFonts w:ascii="Arabic Typesetting" w:hAnsi="Arabic Typesetting" w:cs="Arabic Typesetting"/>
            <w:sz w:val="36"/>
            <w:szCs w:val="36"/>
            <w:rtl/>
          </w:rPr>
          <w:t>(2</w:t>
        </w:r>
        <w:r w:rsidRPr="00DB5EAF">
          <w:rPr>
            <w:rFonts w:ascii="Arabic Typesetting" w:hAnsi="Arabic Typesetting" w:cs="Arabic Typesetting"/>
            <w:sz w:val="36"/>
            <w:szCs w:val="36"/>
            <w:u w:val="single"/>
            <w:rtl/>
            <w:rPrChange w:id="229" w:author="MERZOUK Fawzi" w:date="2016-05-12T15:21:00Z">
              <w:rPr>
                <w:rFonts w:ascii="Arabic Typesetting" w:hAnsi="Arabic Typesetting" w:cs="Arabic Typesetting"/>
                <w:sz w:val="36"/>
                <w:szCs w:val="36"/>
                <w:rtl/>
              </w:rPr>
            </w:rPrChange>
          </w:rPr>
          <w:t>)</w:t>
        </w:r>
        <w:r w:rsidRPr="00E353A1">
          <w:rPr>
            <w:rFonts w:ascii="Arabic Typesetting" w:hAnsi="Arabic Typesetting" w:cs="Arabic Typesetting" w:hint="cs"/>
            <w:sz w:val="36"/>
            <w:szCs w:val="36"/>
            <w:rtl/>
          </w:rPr>
          <w:t xml:space="preserve"> </w:t>
        </w:r>
      </w:ins>
      <w:r w:rsidRPr="00E353A1">
        <w:rPr>
          <w:rFonts w:ascii="Arabic Typesetting" w:hAnsi="Arabic Typesetting" w:cs="Arabic Typesetting"/>
          <w:sz w:val="36"/>
          <w:szCs w:val="36"/>
          <w:rtl/>
        </w:rPr>
        <w:t>على الموقع الإلكتروني للمنظمة العالمية للملكية الفكرية</w:t>
      </w:r>
      <w:r w:rsidRPr="00E353A1">
        <w:rPr>
          <w:rFonts w:ascii="Arabic Typesetting" w:hAnsi="Arabic Typesetting" w:cs="Arabic Typesetting" w:hint="cs"/>
          <w:sz w:val="36"/>
          <w:szCs w:val="36"/>
          <w:rtl/>
        </w:rPr>
        <w:t>.</w:t>
      </w:r>
    </w:p>
    <w:p w:rsidR="00216910" w:rsidRDefault="00216910" w:rsidP="00216910">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216910" w:rsidRDefault="00216910" w:rsidP="00216910">
      <w:pPr>
        <w:keepNext/>
        <w:bidi/>
        <w:spacing w:after="240" w:line="360" w:lineRule="exact"/>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lastRenderedPageBreak/>
        <w:t xml:space="preserve">التعديلات المقترح إدخالها على التعليمات الإدارية لتطبيق اتفاق </w:t>
      </w:r>
      <w:r w:rsidR="001D06C9">
        <w:rPr>
          <w:rFonts w:ascii="Arabic Typesetting" w:hAnsi="Arabic Typesetting" w:cs="Arabic Typesetting" w:hint="cs"/>
          <w:b/>
          <w:bCs/>
          <w:sz w:val="40"/>
          <w:szCs w:val="40"/>
          <w:rtl/>
        </w:rPr>
        <w:t xml:space="preserve">وبروتوكول </w:t>
      </w:r>
      <w:r>
        <w:rPr>
          <w:rFonts w:ascii="Arabic Typesetting" w:hAnsi="Arabic Typesetting" w:cs="Arabic Typesetting" w:hint="cs"/>
          <w:b/>
          <w:bCs/>
          <w:sz w:val="40"/>
          <w:szCs w:val="40"/>
          <w:rtl/>
          <w:lang w:bidi="ar-EG"/>
        </w:rPr>
        <w:t>مدريد بشأن التسجيل ا</w:t>
      </w:r>
      <w:r w:rsidR="001D06C9">
        <w:rPr>
          <w:rFonts w:ascii="Arabic Typesetting" w:hAnsi="Arabic Typesetting" w:cs="Arabic Typesetting" w:hint="cs"/>
          <w:b/>
          <w:bCs/>
          <w:sz w:val="40"/>
          <w:szCs w:val="40"/>
          <w:rtl/>
          <w:lang w:bidi="ar-EG"/>
        </w:rPr>
        <w:t>لدولي للعلامات</w:t>
      </w:r>
    </w:p>
    <w:p w:rsidR="00216910" w:rsidRDefault="00216910" w:rsidP="001D06C9">
      <w:pPr>
        <w:bidi/>
        <w:spacing w:after="240" w:line="360" w:lineRule="exact"/>
        <w:jc w:val="center"/>
        <w:rPr>
          <w:rFonts w:ascii="Arabic Typesetting" w:hAnsi="Arabic Typesetting" w:cs="Arabic Typesetting"/>
          <w:sz w:val="40"/>
          <w:szCs w:val="40"/>
          <w:rtl/>
          <w:lang w:bidi="ar-EG"/>
        </w:rPr>
      </w:pPr>
      <w:r w:rsidRPr="00F10B3D">
        <w:rPr>
          <w:rFonts w:ascii="Arabic Typesetting" w:hAnsi="Arabic Typesetting" w:cs="Arabic Typesetting"/>
          <w:b/>
          <w:bCs/>
          <w:sz w:val="40"/>
          <w:szCs w:val="40"/>
          <w:rtl/>
          <w:lang w:bidi="ar-EG"/>
        </w:rPr>
        <w:t>التعليمات الإدارية لتطبيق</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b/>
          <w:bCs/>
          <w:sz w:val="40"/>
          <w:szCs w:val="40"/>
          <w:rtl/>
          <w:lang w:bidi="ar-EG"/>
        </w:rPr>
        <w:t xml:space="preserve">اتفاق </w:t>
      </w:r>
      <w:r w:rsidR="001D06C9">
        <w:rPr>
          <w:rFonts w:ascii="Arabic Typesetting" w:hAnsi="Arabic Typesetting" w:cs="Arabic Typesetting" w:hint="cs"/>
          <w:b/>
          <w:bCs/>
          <w:sz w:val="40"/>
          <w:szCs w:val="40"/>
          <w:rtl/>
          <w:lang w:bidi="ar-EG"/>
        </w:rPr>
        <w:t xml:space="preserve">وبروتوكول </w:t>
      </w:r>
      <w:r w:rsidRPr="00F10B3D">
        <w:rPr>
          <w:rFonts w:ascii="Arabic Typesetting" w:hAnsi="Arabic Typesetting" w:cs="Arabic Typesetting"/>
          <w:b/>
          <w:bCs/>
          <w:sz w:val="40"/>
          <w:szCs w:val="40"/>
          <w:rtl/>
          <w:lang w:bidi="ar-EG"/>
        </w:rPr>
        <w:t>مدريد بشأن التسجيل الدولي للعلامات</w:t>
      </w:r>
      <w:r w:rsidRPr="00F10B3D">
        <w:rPr>
          <w:rFonts w:ascii="Arabic Typesetting" w:hAnsi="Arabic Typesetting" w:cs="Arabic Typesetting" w:hint="cs"/>
          <w:b/>
          <w:bCs/>
          <w:sz w:val="40"/>
          <w:szCs w:val="40"/>
          <w:rtl/>
          <w:lang w:bidi="ar-EG"/>
        </w:rPr>
        <w:br/>
      </w:r>
      <w:r w:rsidRPr="00F10B3D">
        <w:rPr>
          <w:rFonts w:ascii="Arabic Typesetting" w:hAnsi="Arabic Typesetting" w:cs="Arabic Typesetting"/>
          <w:sz w:val="40"/>
          <w:szCs w:val="40"/>
          <w:rtl/>
          <w:lang w:bidi="ar-EG"/>
        </w:rPr>
        <w:t>(نافذة اعتبارا من</w:t>
      </w:r>
      <w:ins w:id="230" w:author="MERZOUK Fawzi" w:date="2016-06-16T16:48:00Z">
        <w:r>
          <w:rPr>
            <w:rFonts w:ascii="Arabic Typesetting" w:hAnsi="Arabic Typesetting" w:cs="Arabic Typesetting" w:hint="cs"/>
            <w:sz w:val="40"/>
            <w:szCs w:val="40"/>
            <w:rtl/>
            <w:lang w:bidi="ar-EG"/>
          </w:rPr>
          <w:t xml:space="preserve"> </w:t>
        </w:r>
        <w:r w:rsidRPr="00E15F6B">
          <w:rPr>
            <w:rFonts w:ascii="Arabic Typesetting" w:hAnsi="Arabic Typesetting" w:cs="Arabic Typesetting"/>
            <w:sz w:val="40"/>
            <w:szCs w:val="40"/>
            <w:rtl/>
            <w:lang w:bidi="ar-EG"/>
            <w:rPrChange w:id="231" w:author="MERZOUK Fawzi" w:date="2016-06-17T09:24:00Z">
              <w:rPr>
                <w:rFonts w:ascii="Arabic Typesetting" w:hAnsi="Arabic Typesetting" w:cs="Arabic Typesetting"/>
                <w:sz w:val="40"/>
                <w:szCs w:val="40"/>
                <w:u w:val="single"/>
                <w:rtl/>
                <w:lang w:bidi="ar-EG"/>
              </w:rPr>
            </w:rPrChange>
          </w:rPr>
          <w:t xml:space="preserve">1 </w:t>
        </w:r>
        <w:r w:rsidRPr="00E15F6B">
          <w:rPr>
            <w:rFonts w:ascii="Arabic Typesetting" w:hAnsi="Arabic Typesetting" w:cs="Arabic Typesetting" w:hint="eastAsia"/>
            <w:sz w:val="40"/>
            <w:szCs w:val="40"/>
            <w:rtl/>
            <w:lang w:bidi="ar-EG"/>
            <w:rPrChange w:id="232" w:author="MERZOUK Fawzi" w:date="2016-06-17T09:24:00Z">
              <w:rPr>
                <w:rFonts w:ascii="Arabic Typesetting" w:hAnsi="Arabic Typesetting" w:cs="Arabic Typesetting" w:hint="eastAsia"/>
                <w:sz w:val="40"/>
                <w:szCs w:val="40"/>
                <w:u w:val="single"/>
                <w:rtl/>
                <w:lang w:bidi="ar-EG"/>
              </w:rPr>
            </w:rPrChange>
          </w:rPr>
          <w:t>نوفمبر</w:t>
        </w:r>
        <w:r w:rsidRPr="00E15F6B">
          <w:rPr>
            <w:rFonts w:ascii="Arabic Typesetting" w:hAnsi="Arabic Typesetting" w:cs="Arabic Typesetting"/>
            <w:sz w:val="40"/>
            <w:szCs w:val="40"/>
            <w:rtl/>
            <w:lang w:bidi="ar-EG"/>
            <w:rPrChange w:id="233" w:author="MERZOUK Fawzi" w:date="2016-06-17T09:24:00Z">
              <w:rPr>
                <w:rFonts w:ascii="Arabic Typesetting" w:hAnsi="Arabic Typesetting" w:cs="Arabic Typesetting"/>
                <w:sz w:val="40"/>
                <w:szCs w:val="40"/>
                <w:u w:val="single"/>
                <w:rtl/>
                <w:lang w:bidi="ar-EG"/>
              </w:rPr>
            </w:rPrChange>
          </w:rPr>
          <w:t xml:space="preserve"> 2017</w:t>
        </w:r>
      </w:ins>
      <w:r>
        <w:rPr>
          <w:rFonts w:ascii="Arabic Typesetting" w:hAnsi="Arabic Typesetting" w:cs="Arabic Typesetting" w:hint="cs"/>
          <w:sz w:val="40"/>
          <w:szCs w:val="40"/>
          <w:rtl/>
          <w:lang w:bidi="ar-EG"/>
        </w:rPr>
        <w:t>)</w:t>
      </w:r>
    </w:p>
    <w:p w:rsidR="00216910" w:rsidRPr="007D28D3" w:rsidRDefault="00216910" w:rsidP="00216910">
      <w:pPr>
        <w:bidi/>
        <w:spacing w:after="240" w:line="360" w:lineRule="exact"/>
        <w:ind w:hanging="5"/>
        <w:jc w:val="center"/>
        <w:rPr>
          <w:rFonts w:ascii="Arabic Typesetting" w:hAnsi="Arabic Typesetting" w:cs="Arabic Typesetting"/>
          <w:sz w:val="36"/>
          <w:szCs w:val="36"/>
          <w:rtl/>
        </w:rPr>
      </w:pPr>
      <w:r w:rsidRPr="00846EFC">
        <w:rPr>
          <w:rFonts w:ascii="Arabic Typesetting" w:hAnsi="Arabic Typesetting" w:cs="Arabic Typesetting"/>
          <w:sz w:val="36"/>
          <w:szCs w:val="36"/>
          <w:rtl/>
        </w:rPr>
        <w:t>[...]</w:t>
      </w:r>
    </w:p>
    <w:p w:rsidR="00216910" w:rsidRPr="00F10B3D" w:rsidRDefault="00216910" w:rsidP="00216910">
      <w:pPr>
        <w:bidi/>
        <w:spacing w:after="240" w:line="360" w:lineRule="exact"/>
        <w:jc w:val="center"/>
        <w:rPr>
          <w:rFonts w:ascii="Arabic Typesetting" w:hAnsi="Arabic Typesetting" w:cs="Arabic Typesetting"/>
          <w:b/>
          <w:bCs/>
          <w:sz w:val="40"/>
          <w:szCs w:val="40"/>
          <w:rtl/>
          <w:lang w:bidi="ar-EG"/>
        </w:rPr>
      </w:pPr>
      <w:r w:rsidRPr="00F10B3D">
        <w:rPr>
          <w:rFonts w:ascii="Arabic Typesetting" w:hAnsi="Arabic Typesetting" w:cs="Arabic Typesetting"/>
          <w:b/>
          <w:bCs/>
          <w:sz w:val="40"/>
          <w:szCs w:val="40"/>
          <w:rtl/>
          <w:lang w:bidi="ar-EG"/>
        </w:rPr>
        <w:t>الجزء السادس</w:t>
      </w:r>
      <w:r w:rsidRPr="00F10B3D">
        <w:rPr>
          <w:rFonts w:ascii="Arabic Typesetting" w:hAnsi="Arabic Typesetting" w:cs="Arabic Typesetting"/>
          <w:b/>
          <w:bCs/>
          <w:sz w:val="40"/>
          <w:szCs w:val="40"/>
          <w:rtl/>
          <w:lang w:bidi="ar-EG"/>
        </w:rPr>
        <w:br/>
        <w:t>ترقيم التسجيلات الدولية</w:t>
      </w:r>
    </w:p>
    <w:p w:rsidR="00216910" w:rsidRPr="00CF09E2" w:rsidRDefault="00216910" w:rsidP="00216910">
      <w:pPr>
        <w:bidi/>
        <w:spacing w:after="240" w:line="360" w:lineRule="exact"/>
        <w:jc w:val="center"/>
        <w:rPr>
          <w:rFonts w:ascii="Arabic Typesetting" w:hAnsi="Arabic Typesetting" w:cs="Arabic Typesetting"/>
          <w:i/>
          <w:iCs/>
          <w:sz w:val="36"/>
          <w:szCs w:val="36"/>
          <w:rtl/>
          <w:lang w:bidi="ar-EG"/>
        </w:rPr>
      </w:pPr>
      <w:r w:rsidRPr="00CF09E2">
        <w:rPr>
          <w:rFonts w:ascii="Arabic Typesetting" w:hAnsi="Arabic Typesetting" w:cs="Arabic Typesetting" w:hint="cs"/>
          <w:i/>
          <w:iCs/>
          <w:sz w:val="36"/>
          <w:szCs w:val="36"/>
          <w:rtl/>
          <w:lang w:bidi="ar-EG"/>
        </w:rPr>
        <w:t>البند</w:t>
      </w:r>
      <w:r w:rsidRPr="00CF09E2">
        <w:rPr>
          <w:rFonts w:ascii="Arabic Typesetting" w:hAnsi="Arabic Typesetting" w:cs="Arabic Typesetting"/>
          <w:i/>
          <w:iCs/>
          <w:sz w:val="36"/>
          <w:szCs w:val="36"/>
          <w:rtl/>
          <w:lang w:bidi="ar-EG"/>
        </w:rPr>
        <w:t xml:space="preserve"> 16: الترقيم بعد</w:t>
      </w:r>
      <w:r>
        <w:rPr>
          <w:rFonts w:ascii="Arabic Typesetting" w:hAnsi="Arabic Typesetting" w:cs="Arabic Typesetting" w:hint="cs"/>
          <w:i/>
          <w:iCs/>
          <w:sz w:val="36"/>
          <w:szCs w:val="36"/>
          <w:rtl/>
          <w:lang w:bidi="ar-EG"/>
        </w:rPr>
        <w:t xml:space="preserve"> </w:t>
      </w:r>
      <w:r w:rsidRPr="00CF09E2">
        <w:rPr>
          <w:rFonts w:ascii="Arabic Typesetting" w:hAnsi="Arabic Typesetting" w:cs="Arabic Typesetting"/>
          <w:i/>
          <w:iCs/>
          <w:sz w:val="36"/>
          <w:szCs w:val="36"/>
          <w:rtl/>
          <w:lang w:bidi="ar-EG"/>
        </w:rPr>
        <w:t>تغيير جزئي في الملكية</w:t>
      </w:r>
    </w:p>
    <w:p w:rsidR="00216910" w:rsidRPr="00CF09E2" w:rsidRDefault="00216910" w:rsidP="00216910">
      <w:pPr>
        <w:bidi/>
        <w:spacing w:after="240" w:line="360" w:lineRule="exact"/>
        <w:ind w:firstLine="1165"/>
        <w:rPr>
          <w:ins w:id="234" w:author="Hebatallah Zohni" w:date="2016-04-11T12:49:00Z"/>
          <w:rFonts w:ascii="Arabic Typesetting" w:hAnsi="Arabic Typesetting" w:cs="Arabic Typesetting"/>
          <w:sz w:val="36"/>
          <w:szCs w:val="36"/>
          <w:rtl/>
          <w:lang w:bidi="ar-EG"/>
        </w:rPr>
      </w:pPr>
      <w:r w:rsidRPr="00CF09E2">
        <w:rPr>
          <w:rFonts w:ascii="Arabic Typesetting" w:hAnsi="Arabic Typesetting" w:cs="Arabic Typesetting" w:hint="cs"/>
          <w:sz w:val="36"/>
          <w:szCs w:val="36"/>
          <w:rtl/>
          <w:lang w:bidi="ar-EG"/>
        </w:rPr>
        <w:t>(أ)</w:t>
      </w:r>
      <w:r w:rsidRPr="00CF09E2">
        <w:rPr>
          <w:rFonts w:ascii="Arabic Typesetting" w:hAnsi="Arabic Typesetting" w:cs="Arabic Typesetting"/>
          <w:sz w:val="36"/>
          <w:szCs w:val="36"/>
          <w:rtl/>
          <w:lang w:bidi="ar-EG"/>
        </w:rPr>
        <w:tab/>
      </w:r>
      <w:del w:id="235" w:author="Hebatallah Zohni" w:date="2016-04-11T12:49:00Z">
        <w:r w:rsidRPr="000E5343" w:rsidDel="000E5343">
          <w:rPr>
            <w:rFonts w:ascii="Arabic Typesetting" w:hAnsi="Arabic Typesetting" w:cs="Arabic Typesetting"/>
            <w:sz w:val="36"/>
            <w:szCs w:val="36"/>
            <w:rtl/>
            <w:lang w:bidi="ar-EG"/>
          </w:rPr>
          <w:delText>يقيَّد في السجل الدولي التنازل عن التسجيل الدولي أو نقله بطريقة أخرى بالنسبة إلى بعض السلع والخدمات فقط أو بعض الأطراف المتعاقدة المعيَّنة فقط، ويكون للقيد رقم التسجيل الدولي الذي تم التنازل عن جزء منه أو نقل الجزء بطريقة أخرى</w:delText>
        </w:r>
      </w:del>
      <w:r w:rsidRPr="000E5343">
        <w:rPr>
          <w:rFonts w:ascii="Arabic Typesetting" w:hAnsi="Arabic Typesetting" w:cs="Arabic Typesetting"/>
          <w:sz w:val="36"/>
          <w:szCs w:val="36"/>
          <w:rtl/>
          <w:lang w:bidi="ar-EG"/>
        </w:rPr>
        <w:t>.</w:t>
      </w:r>
      <w:ins w:id="236" w:author="Hebatallah Zohni" w:date="2016-04-11T12:49:00Z">
        <w:r w:rsidRPr="000E5343">
          <w:rPr>
            <w:rFonts w:ascii="Arabic Typesetting" w:hAnsi="Arabic Typesetting" w:cs="Arabic Typesetting" w:hint="cs"/>
            <w:sz w:val="36"/>
            <w:szCs w:val="36"/>
            <w:rtl/>
            <w:lang w:bidi="ar-EG"/>
          </w:rPr>
          <w:t xml:space="preserve"> </w:t>
        </w:r>
        <w:r w:rsidRPr="00E15F6B">
          <w:rPr>
            <w:rFonts w:ascii="Arabic Typesetting" w:hAnsi="Arabic Typesetting" w:cs="Arabic Typesetting" w:hint="eastAsia"/>
            <w:sz w:val="36"/>
            <w:szCs w:val="36"/>
            <w:rtl/>
            <w:lang w:bidi="ar-EG"/>
          </w:rPr>
          <w:t>يتعين</w:t>
        </w:r>
        <w:r w:rsidRPr="00E15F6B">
          <w:rPr>
            <w:rFonts w:ascii="Arabic Typesetting" w:hAnsi="Arabic Typesetting" w:cs="Arabic Typesetting"/>
            <w:sz w:val="36"/>
            <w:szCs w:val="36"/>
            <w:rtl/>
            <w:lang w:bidi="ar-EG"/>
          </w:rPr>
          <w:t xml:space="preserve"> أن يحمل التسجيل الدولي المنفصل المترتب على تدوين تغيير </w:t>
        </w:r>
      </w:ins>
      <w:ins w:id="237" w:author="MERZOUK Fawzi" w:date="2016-04-27T13:12:00Z">
        <w:r w:rsidRPr="00E15F6B">
          <w:rPr>
            <w:rFonts w:ascii="Arabic Typesetting" w:hAnsi="Arabic Typesetting" w:cs="Arabic Typesetting" w:hint="eastAsia"/>
            <w:sz w:val="36"/>
            <w:szCs w:val="36"/>
            <w:rtl/>
            <w:lang w:bidi="ar-EG"/>
          </w:rPr>
          <w:t>جزئي</w:t>
        </w:r>
        <w:r w:rsidRPr="00E15F6B">
          <w:rPr>
            <w:rFonts w:ascii="Arabic Typesetting" w:hAnsi="Arabic Typesetting" w:cs="Arabic Typesetting"/>
            <w:sz w:val="36"/>
            <w:szCs w:val="36"/>
            <w:rtl/>
            <w:lang w:bidi="ar-EG"/>
          </w:rPr>
          <w:t xml:space="preserve"> </w:t>
        </w:r>
      </w:ins>
      <w:ins w:id="238" w:author="Hebatallah Zohni" w:date="2016-04-11T12:49:00Z">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الملكية رقم التسجيل </w:t>
        </w:r>
      </w:ins>
      <w:ins w:id="239" w:author="MERZOUK Fawzi" w:date="2016-04-27T13:16:00Z">
        <w:r w:rsidRPr="00E15F6B">
          <w:rPr>
            <w:rFonts w:ascii="Arabic Typesetting" w:hAnsi="Arabic Typesetting" w:cs="Arabic Typesetting" w:hint="eastAsia"/>
            <w:sz w:val="36"/>
            <w:szCs w:val="36"/>
            <w:rtl/>
            <w:lang w:bidi="ar-EG"/>
          </w:rPr>
          <w:t>محل</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التغيير</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الجزئي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في</w:t>
        </w:r>
        <w:r w:rsidRPr="00E15F6B">
          <w:rPr>
            <w:rFonts w:ascii="Arabic Typesetting" w:hAnsi="Arabic Typesetting" w:cs="Arabic Typesetting"/>
            <w:sz w:val="36"/>
            <w:szCs w:val="36"/>
            <w:rtl/>
            <w:lang w:bidi="ar-EG"/>
          </w:rPr>
          <w:t xml:space="preserve"> </w:t>
        </w:r>
        <w:r w:rsidRPr="00E15F6B">
          <w:rPr>
            <w:rFonts w:ascii="Arabic Typesetting" w:hAnsi="Arabic Typesetting" w:cs="Arabic Typesetting" w:hint="eastAsia"/>
            <w:sz w:val="36"/>
            <w:szCs w:val="36"/>
            <w:rtl/>
            <w:lang w:bidi="ar-EG"/>
          </w:rPr>
          <w:t>الملكية</w:t>
        </w:r>
      </w:ins>
      <w:ins w:id="240" w:author="MERZOUK Fawzi" w:date="2016-04-27T13:13:00Z">
        <w:r w:rsidRPr="00E15F6B">
          <w:rPr>
            <w:rFonts w:ascii="Arabic Typesetting" w:hAnsi="Arabic Typesetting" w:cs="Arabic Typesetting" w:hint="eastAsia"/>
            <w:sz w:val="36"/>
            <w:szCs w:val="36"/>
            <w:rtl/>
            <w:lang w:bidi="ar-EG"/>
          </w:rPr>
          <w:t>،</w:t>
        </w:r>
      </w:ins>
      <w:ins w:id="241" w:author="Hebatallah Zohni" w:date="2016-04-11T12:49:00Z">
        <w:r w:rsidRPr="00E15F6B">
          <w:rPr>
            <w:rFonts w:ascii="Arabic Typesetting" w:hAnsi="Arabic Typesetting" w:cs="Arabic Typesetting"/>
            <w:sz w:val="36"/>
            <w:szCs w:val="36"/>
            <w:rtl/>
            <w:lang w:bidi="ar-EG"/>
          </w:rPr>
          <w:t xml:space="preserve"> يليه حرف لاتيني كبير.</w:t>
        </w:r>
      </w:ins>
    </w:p>
    <w:p w:rsidR="00216910" w:rsidRPr="00CF09E2" w:rsidRDefault="00216910" w:rsidP="00216910">
      <w:pPr>
        <w:bidi/>
        <w:spacing w:after="480" w:line="360" w:lineRule="exact"/>
        <w:ind w:firstLine="1162"/>
        <w:rPr>
          <w:rFonts w:ascii="Arabic Typesetting" w:hAnsi="Arabic Typesetting" w:cs="Arabic Typesetting"/>
          <w:sz w:val="36"/>
          <w:szCs w:val="36"/>
          <w:rtl/>
          <w:lang w:bidi="ar-EG"/>
        </w:rPr>
      </w:pPr>
      <w:r w:rsidRPr="00CF09E2">
        <w:rPr>
          <w:rFonts w:ascii="Arabic Typesetting" w:hAnsi="Arabic Typesetting" w:cs="Arabic Typesetting"/>
          <w:sz w:val="36"/>
          <w:szCs w:val="36"/>
          <w:rtl/>
          <w:lang w:bidi="ar-EG"/>
        </w:rPr>
        <w:t>(ب)</w:t>
      </w:r>
      <w:r w:rsidRPr="00CF09E2">
        <w:rPr>
          <w:rFonts w:ascii="Arabic Typesetting" w:hAnsi="Arabic Typesetting" w:cs="Arabic Typesetting"/>
          <w:sz w:val="36"/>
          <w:szCs w:val="36"/>
          <w:rtl/>
          <w:lang w:bidi="ar-EG"/>
        </w:rPr>
        <w:tab/>
      </w:r>
      <w:ins w:id="242" w:author="Hebatallah Zohni" w:date="2016-04-11T12:49:00Z">
        <w:r w:rsidRPr="00875660">
          <w:rPr>
            <w:rFonts w:ascii="Arabic Typesetting" w:hAnsi="Arabic Typesetting" w:cs="Arabic Typesetting"/>
            <w:sz w:val="36"/>
            <w:szCs w:val="36"/>
            <w:u w:val="single"/>
            <w:rtl/>
            <w:lang w:bidi="ar-EG"/>
            <w:rPrChange w:id="243" w:author="MERZOUK Fawzi" w:date="2016-05-12T15:22:00Z">
              <w:rPr>
                <w:rFonts w:ascii="Arabic Typesetting" w:hAnsi="Arabic Typesetting" w:cs="Arabic Typesetting"/>
                <w:sz w:val="36"/>
                <w:szCs w:val="36"/>
                <w:rtl/>
                <w:lang w:bidi="ar-EG"/>
              </w:rPr>
            </w:rPrChange>
          </w:rPr>
          <w:t>[</w:t>
        </w:r>
      </w:ins>
      <w:ins w:id="244" w:author="MERZOUK Fawzi" w:date="2016-04-27T12:34:00Z">
        <w:r w:rsidRPr="00692EE5">
          <w:rPr>
            <w:rFonts w:ascii="Arabic Typesetting" w:hAnsi="Arabic Typesetting" w:cs="Arabic Typesetting" w:hint="eastAsia"/>
            <w:sz w:val="36"/>
            <w:szCs w:val="36"/>
            <w:rtl/>
            <w:lang w:bidi="ar-EG"/>
          </w:rPr>
          <w:t>حذفت</w:t>
        </w:r>
      </w:ins>
      <w:ins w:id="245" w:author="Hebatallah Zohni" w:date="2016-04-11T12:49:00Z">
        <w:r w:rsidRPr="00875660">
          <w:rPr>
            <w:rFonts w:ascii="Arabic Typesetting" w:hAnsi="Arabic Typesetting" w:cs="Arabic Typesetting"/>
            <w:sz w:val="36"/>
            <w:szCs w:val="36"/>
            <w:u w:val="single"/>
            <w:rtl/>
            <w:lang w:bidi="ar-EG"/>
            <w:rPrChange w:id="246" w:author="MERZOUK Fawzi" w:date="2016-05-12T15:22:00Z">
              <w:rPr>
                <w:rFonts w:ascii="Arabic Typesetting" w:hAnsi="Arabic Typesetting" w:cs="Arabic Typesetting"/>
                <w:sz w:val="36"/>
                <w:szCs w:val="36"/>
                <w:rtl/>
                <w:lang w:bidi="ar-EG"/>
              </w:rPr>
            </w:rPrChange>
          </w:rPr>
          <w:t>]</w:t>
        </w:r>
        <w:r w:rsidRPr="00CF09E2">
          <w:rPr>
            <w:rFonts w:ascii="Arabic Typesetting" w:hAnsi="Arabic Typesetting" w:cs="Arabic Typesetting" w:hint="cs"/>
            <w:sz w:val="36"/>
            <w:szCs w:val="36"/>
            <w:rtl/>
            <w:lang w:bidi="ar-EG"/>
          </w:rPr>
          <w:t xml:space="preserve"> </w:t>
        </w:r>
      </w:ins>
      <w:del w:id="247" w:author="Hebatallah Zohni" w:date="2016-04-11T12:49:00Z">
        <w:r w:rsidRPr="000E5343" w:rsidDel="000E5343">
          <w:rPr>
            <w:rFonts w:ascii="Arabic Typesetting" w:hAnsi="Arabic Typesetting" w:cs="Arabic Typesetting"/>
            <w:sz w:val="36"/>
            <w:szCs w:val="36"/>
            <w:rtl/>
            <w:lang w:bidi="ar-EG"/>
          </w:rPr>
          <w:delText>يُشطب أي جزء تم التنازل عنه أو نقله بطريقة أخرى من تحت رقم التسجيل الدولي المذكور، ويكون محل تسجيل دولي منفصل. ويكون للتسجيل الدولي المنفصل رقم التسجيل الذي تم التنازل عن جزء منه أو نقل الجزء بطريقة أخرى، مع حرف لاتيني كبير</w:delText>
        </w:r>
      </w:del>
    </w:p>
    <w:p w:rsidR="00216910" w:rsidRDefault="00216910" w:rsidP="00216910">
      <w:pPr>
        <w:pStyle w:val="EndofDocumentAR"/>
        <w:rPr>
          <w:rtl/>
          <w:lang w:bidi="ar-EG"/>
        </w:rPr>
        <w:sectPr w:rsidR="00216910" w:rsidSect="00B7455F">
          <w:headerReference w:type="default" r:id="rId11"/>
          <w:headerReference w:type="first" r:id="rId12"/>
          <w:footnotePr>
            <w:numStart w:val="5"/>
          </w:footnotePr>
          <w:pgSz w:w="11907" w:h="16840" w:code="9"/>
          <w:pgMar w:top="567" w:right="1418" w:bottom="1418" w:left="1134" w:header="510" w:footer="1021" w:gutter="0"/>
          <w:pgNumType w:start="1"/>
          <w:cols w:space="720"/>
          <w:titlePg/>
          <w:docGrid w:linePitch="299"/>
        </w:sectPr>
      </w:pPr>
      <w:r w:rsidRPr="00F10B3D">
        <w:rPr>
          <w:rtl/>
          <w:lang w:bidi="ar-EG"/>
        </w:rPr>
        <w:t>[</w:t>
      </w:r>
      <w:r>
        <w:rPr>
          <w:rFonts w:hint="cs"/>
          <w:rtl/>
          <w:lang w:bidi="ar-EG"/>
        </w:rPr>
        <w:t>يلي ذلك المرفق الثاني</w:t>
      </w:r>
      <w:r w:rsidRPr="00F10B3D">
        <w:rPr>
          <w:rtl/>
          <w:lang w:bidi="ar-EG"/>
        </w:rPr>
        <w:t>]</w:t>
      </w:r>
    </w:p>
    <w:p w:rsidR="00216910" w:rsidRDefault="00216910" w:rsidP="00216910">
      <w:pPr>
        <w:pStyle w:val="NormalParaAR"/>
        <w:keepNext/>
        <w:rPr>
          <w:b/>
          <w:bCs/>
          <w:sz w:val="40"/>
          <w:szCs w:val="40"/>
          <w:rtl/>
        </w:rPr>
      </w:pPr>
      <w:r>
        <w:rPr>
          <w:rFonts w:hint="cs"/>
          <w:b/>
          <w:bCs/>
          <w:sz w:val="40"/>
          <w:szCs w:val="40"/>
          <w:rtl/>
        </w:rPr>
        <w:lastRenderedPageBreak/>
        <w:t>ال</w:t>
      </w:r>
      <w:r w:rsidRPr="00855843">
        <w:rPr>
          <w:rFonts w:hint="cs"/>
          <w:b/>
          <w:bCs/>
          <w:sz w:val="40"/>
          <w:szCs w:val="40"/>
          <w:rtl/>
        </w:rPr>
        <w:t xml:space="preserve">تعديلات </w:t>
      </w:r>
      <w:r>
        <w:rPr>
          <w:rFonts w:hint="cs"/>
          <w:b/>
          <w:bCs/>
          <w:sz w:val="40"/>
          <w:szCs w:val="40"/>
          <w:rtl/>
        </w:rPr>
        <w:t xml:space="preserve">المقترح إدخالها </w:t>
      </w:r>
      <w:r w:rsidRPr="00855843">
        <w:rPr>
          <w:rFonts w:hint="cs"/>
          <w:b/>
          <w:bCs/>
          <w:sz w:val="40"/>
          <w:szCs w:val="40"/>
          <w:rtl/>
        </w:rPr>
        <w:t xml:space="preserve">على اللائحة التنفيذية المشتركة </w:t>
      </w:r>
      <w:r>
        <w:rPr>
          <w:rFonts w:hint="cs"/>
          <w:b/>
          <w:bCs/>
          <w:sz w:val="40"/>
          <w:szCs w:val="40"/>
          <w:rtl/>
        </w:rPr>
        <w:t xml:space="preserve">بين </w:t>
      </w:r>
      <w:r w:rsidRPr="00D55D3A">
        <w:rPr>
          <w:rFonts w:hint="cs"/>
          <w:b/>
          <w:bCs/>
          <w:sz w:val="40"/>
          <w:szCs w:val="40"/>
          <w:rtl/>
        </w:rPr>
        <w:t xml:space="preserve">اتفاق وبروتوكول مدريد </w:t>
      </w:r>
      <w:r w:rsidRPr="00855843">
        <w:rPr>
          <w:rFonts w:hint="cs"/>
          <w:b/>
          <w:bCs/>
          <w:sz w:val="40"/>
          <w:szCs w:val="40"/>
          <w:rtl/>
        </w:rPr>
        <w:t>بشأن التسجيل الدولي للعلامات</w:t>
      </w:r>
    </w:p>
    <w:p w:rsidR="00216910" w:rsidRPr="006F7707" w:rsidRDefault="00216910" w:rsidP="00216910">
      <w:pPr>
        <w:pStyle w:val="NormalParaAR"/>
        <w:keepNext/>
        <w:rPr>
          <w:sz w:val="40"/>
          <w:szCs w:val="40"/>
          <w:rtl/>
          <w:rPrChange w:id="248" w:author="MERZOUK Fawzi" w:date="2016-06-16T16:13:00Z">
            <w:rPr>
              <w:b/>
              <w:bCs/>
              <w:sz w:val="40"/>
              <w:szCs w:val="40"/>
              <w:rtl/>
            </w:rPr>
          </w:rPrChange>
        </w:rPr>
      </w:pPr>
      <w:r w:rsidRPr="006F7707">
        <w:rPr>
          <w:rFonts w:hint="eastAsia"/>
          <w:sz w:val="40"/>
          <w:szCs w:val="40"/>
          <w:rtl/>
          <w:rPrChange w:id="249" w:author="MERZOUK Fawzi" w:date="2016-06-16T16:13:00Z">
            <w:rPr>
              <w:rFonts w:hint="eastAsia"/>
              <w:b/>
              <w:bCs/>
              <w:sz w:val="40"/>
              <w:szCs w:val="40"/>
              <w:rtl/>
            </w:rPr>
          </w:rPrChange>
        </w:rPr>
        <w:t>مرفق</w:t>
      </w:r>
      <w:r w:rsidRPr="006F7707">
        <w:rPr>
          <w:sz w:val="40"/>
          <w:szCs w:val="40"/>
          <w:rtl/>
          <w:rPrChange w:id="250" w:author="MERZOUK Fawzi" w:date="2016-06-16T16:13:00Z">
            <w:rPr>
              <w:b/>
              <w:bCs/>
              <w:sz w:val="40"/>
              <w:szCs w:val="40"/>
              <w:rtl/>
            </w:rPr>
          </w:rPrChange>
        </w:rPr>
        <w:t xml:space="preserve"> الوثيقة </w:t>
      </w:r>
      <w:r w:rsidRPr="006F7707">
        <w:rPr>
          <w:sz w:val="40"/>
          <w:szCs w:val="40"/>
          <w:rPrChange w:id="251" w:author="MERZOUK Fawzi" w:date="2016-06-16T16:13:00Z">
            <w:rPr>
              <w:b/>
              <w:bCs/>
              <w:sz w:val="40"/>
              <w:szCs w:val="40"/>
            </w:rPr>
          </w:rPrChange>
        </w:rPr>
        <w:t>MM/LD/WG/14/2 REV.</w:t>
      </w:r>
      <w:r w:rsidRPr="006F7707">
        <w:rPr>
          <w:sz w:val="40"/>
          <w:szCs w:val="40"/>
          <w:rtl/>
          <w:rPrChange w:id="252" w:author="MERZOUK Fawzi" w:date="2016-06-16T16:13:00Z">
            <w:rPr>
              <w:b/>
              <w:bCs/>
              <w:sz w:val="40"/>
              <w:szCs w:val="40"/>
              <w:rtl/>
            </w:rPr>
          </w:rPrChange>
        </w:rPr>
        <w:t xml:space="preserve"> (المعدّل من قبل الفريق العامل)</w:t>
      </w:r>
    </w:p>
    <w:p w:rsidR="00216910" w:rsidRPr="00855843" w:rsidRDefault="00216910" w:rsidP="00216910">
      <w:pPr>
        <w:bidi/>
        <w:spacing w:after="240" w:line="360" w:lineRule="exact"/>
        <w:jc w:val="center"/>
        <w:rPr>
          <w:rFonts w:ascii="Arabic Typesetting" w:hAnsi="Arabic Typesetting" w:cs="Arabic Typesetting"/>
          <w:b/>
          <w:bCs/>
          <w:sz w:val="36"/>
          <w:szCs w:val="36"/>
        </w:rPr>
      </w:pPr>
      <w:r w:rsidRPr="00855843">
        <w:rPr>
          <w:rFonts w:ascii="Arabic Typesetting" w:hAnsi="Arabic Typesetting" w:cs="Arabic Typesetting"/>
          <w:b/>
          <w:bCs/>
          <w:sz w:val="36"/>
          <w:szCs w:val="36"/>
          <w:rtl/>
        </w:rPr>
        <w:t>اللائحة التنفيذية المشتركة</w:t>
      </w:r>
      <w:r w:rsidRPr="00855843">
        <w:rPr>
          <w:rFonts w:ascii="Arabic Typesetting" w:hAnsi="Arabic Typesetting" w:cs="Arabic Typesetting" w:hint="cs"/>
          <w:b/>
          <w:bCs/>
          <w:sz w:val="36"/>
          <w:szCs w:val="36"/>
          <w:rtl/>
        </w:rPr>
        <w:br/>
      </w:r>
      <w:r w:rsidRPr="00855843">
        <w:rPr>
          <w:rFonts w:ascii="Arabic Typesetting" w:hAnsi="Arabic Typesetting" w:cs="Arabic Typesetting"/>
          <w:b/>
          <w:bCs/>
          <w:sz w:val="36"/>
          <w:szCs w:val="36"/>
          <w:rtl/>
        </w:rPr>
        <w:t>بين اتفاق وبروتوكول مدريد</w:t>
      </w:r>
      <w:r w:rsidRPr="00855843">
        <w:rPr>
          <w:rFonts w:ascii="Arabic Typesetting" w:hAnsi="Arabic Typesetting" w:cs="Arabic Typesetting"/>
          <w:b/>
          <w:bCs/>
          <w:sz w:val="36"/>
          <w:szCs w:val="36"/>
          <w:rtl/>
        </w:rPr>
        <w:br/>
        <w:t>بشأن التسجيل الدولي للعلامات</w:t>
      </w:r>
    </w:p>
    <w:p w:rsidR="00216910" w:rsidRDefault="00216910" w:rsidP="00216910">
      <w:pPr>
        <w:pStyle w:val="NormalParaAR"/>
        <w:jc w:val="center"/>
        <w:rPr>
          <w:sz w:val="40"/>
          <w:szCs w:val="40"/>
          <w:rtl/>
        </w:rPr>
      </w:pPr>
      <w:r w:rsidRPr="008C1C28">
        <w:rPr>
          <w:sz w:val="40"/>
          <w:szCs w:val="40"/>
          <w:rtl/>
        </w:rPr>
        <w:t>(نافذة اعتباراً من</w:t>
      </w:r>
      <w:r>
        <w:rPr>
          <w:rFonts w:hint="cs"/>
          <w:sz w:val="40"/>
          <w:szCs w:val="40"/>
          <w:rtl/>
        </w:rPr>
        <w:t xml:space="preserve"> ...)</w:t>
      </w:r>
    </w:p>
    <w:p w:rsidR="00216910" w:rsidRPr="004B7DE9" w:rsidRDefault="00216910" w:rsidP="00216910">
      <w:pPr>
        <w:pStyle w:val="NormalParaAR"/>
        <w:jc w:val="center"/>
        <w:rPr>
          <w:sz w:val="40"/>
          <w:szCs w:val="40"/>
          <w:rtl/>
        </w:rPr>
      </w:pPr>
      <w:r w:rsidRPr="004B7DE9">
        <w:rPr>
          <w:rFonts w:hint="cs"/>
          <w:sz w:val="40"/>
          <w:szCs w:val="40"/>
          <w:rtl/>
        </w:rPr>
        <w:t>[...]</w:t>
      </w:r>
    </w:p>
    <w:p w:rsidR="00216910" w:rsidRDefault="00216910" w:rsidP="00216910">
      <w:pPr>
        <w:keepNext/>
        <w:bidi/>
        <w:spacing w:after="120" w:line="360" w:lineRule="exact"/>
        <w:jc w:val="center"/>
        <w:rPr>
          <w:rFonts w:ascii="Arabic Typesetting" w:hAnsi="Arabic Typesetting" w:cs="Arabic Typesetting"/>
          <w:b/>
          <w:bCs/>
          <w:sz w:val="40"/>
          <w:szCs w:val="40"/>
          <w:rtl/>
        </w:rPr>
      </w:pPr>
      <w:r w:rsidRPr="00F67A4D">
        <w:rPr>
          <w:rFonts w:ascii="Arabic Typesetting" w:hAnsi="Arabic Typesetting" w:cs="Arabic Typesetting"/>
          <w:b/>
          <w:bCs/>
          <w:sz w:val="40"/>
          <w:szCs w:val="40"/>
          <w:rtl/>
        </w:rPr>
        <w:t>الفصل الرابع</w:t>
      </w:r>
      <w:r w:rsidRPr="00F67A4D">
        <w:rPr>
          <w:rFonts w:ascii="Arabic Typesetting" w:hAnsi="Arabic Typesetting" w:cs="Arabic Typesetting"/>
          <w:b/>
          <w:bCs/>
          <w:sz w:val="40"/>
          <w:szCs w:val="40"/>
          <w:rtl/>
        </w:rPr>
        <w:br/>
        <w:t>الوقائع التي تطرأ على الأطراف المتعاقدة</w:t>
      </w:r>
      <w:r w:rsidRPr="00F67A4D">
        <w:rPr>
          <w:rFonts w:ascii="Arabic Typesetting" w:hAnsi="Arabic Typesetting" w:cs="Arabic Typesetting"/>
          <w:b/>
          <w:bCs/>
          <w:sz w:val="40"/>
          <w:szCs w:val="40"/>
          <w:rtl/>
        </w:rPr>
        <w:br/>
        <w:t>وتؤثر في التسجيلات الدولية</w:t>
      </w:r>
    </w:p>
    <w:p w:rsidR="00216910" w:rsidRDefault="00216910" w:rsidP="00216910">
      <w:pPr>
        <w:bidi/>
        <w:spacing w:after="240" w:line="360" w:lineRule="exact"/>
        <w:jc w:val="center"/>
        <w:rPr>
          <w:rFonts w:ascii="Arabic Typesetting" w:hAnsi="Arabic Typesetting" w:cs="Arabic Typesetting"/>
          <w:sz w:val="40"/>
          <w:szCs w:val="40"/>
          <w:rtl/>
        </w:rPr>
      </w:pPr>
      <w:r w:rsidRPr="00F33857">
        <w:rPr>
          <w:rFonts w:ascii="Arabic Typesetting" w:hAnsi="Arabic Typesetting" w:cs="Arabic Typesetting"/>
          <w:sz w:val="40"/>
          <w:szCs w:val="40"/>
          <w:rtl/>
        </w:rPr>
        <w:t>[...]</w:t>
      </w:r>
    </w:p>
    <w:p w:rsidR="00216910" w:rsidRPr="00197971" w:rsidRDefault="00216910" w:rsidP="00216910">
      <w:pPr>
        <w:bidi/>
        <w:spacing w:after="240" w:line="360" w:lineRule="exact"/>
        <w:jc w:val="center"/>
        <w:rPr>
          <w:rFonts w:ascii="Arabic Typesetting" w:hAnsi="Arabic Typesetting" w:cs="Arabic Typesetting"/>
          <w:i/>
          <w:iCs/>
          <w:sz w:val="36"/>
          <w:szCs w:val="36"/>
          <w:rtl/>
          <w:lang w:bidi="ar-EG"/>
        </w:rPr>
      </w:pPr>
      <w:r w:rsidRPr="00197971">
        <w:rPr>
          <w:rFonts w:ascii="Arabic Typesetting" w:hAnsi="Arabic Typesetting" w:cs="Arabic Typesetting"/>
          <w:i/>
          <w:iCs/>
          <w:sz w:val="36"/>
          <w:szCs w:val="36"/>
          <w:rtl/>
        </w:rPr>
        <w:t>القاعدة 21</w:t>
      </w:r>
      <w:r w:rsidRPr="00197971">
        <w:rPr>
          <w:rFonts w:ascii="Arabic Typesetting" w:hAnsi="Arabic Typesetting" w:cs="Arabic Typesetting" w:hint="cs"/>
          <w:i/>
          <w:iCs/>
          <w:sz w:val="36"/>
          <w:szCs w:val="36"/>
          <w:rtl/>
        </w:rPr>
        <w:t xml:space="preserve"> </w:t>
      </w:r>
      <w:r w:rsidRPr="00197971">
        <w:rPr>
          <w:rFonts w:ascii="Arabic Typesetting" w:hAnsi="Arabic Typesetting" w:cs="Arabic Typesetting" w:hint="cs"/>
          <w:i/>
          <w:iCs/>
          <w:sz w:val="36"/>
          <w:szCs w:val="36"/>
          <w:rtl/>
        </w:rPr>
        <w:br/>
      </w:r>
      <w:r w:rsidRPr="00197971">
        <w:rPr>
          <w:rFonts w:ascii="Arabic Typesetting" w:hAnsi="Arabic Typesetting" w:cs="Arabic Typesetting"/>
          <w:i/>
          <w:iCs/>
          <w:sz w:val="36"/>
          <w:szCs w:val="36"/>
          <w:rtl/>
        </w:rPr>
        <w:t xml:space="preserve">الاستعاضة </w:t>
      </w:r>
      <w:del w:id="253" w:author="MERZOUK Fawzi" w:date="2016-06-14T08:47:00Z">
        <w:r w:rsidRPr="00197971" w:rsidDel="0079568F">
          <w:rPr>
            <w:rFonts w:ascii="Arabic Typesetting" w:hAnsi="Arabic Typesetting" w:cs="Arabic Typesetting"/>
            <w:i/>
            <w:iCs/>
            <w:sz w:val="36"/>
            <w:szCs w:val="36"/>
            <w:rtl/>
          </w:rPr>
          <w:delText>عن تسجيل وطني أو إقليمي</w:delText>
        </w:r>
        <w:r w:rsidDel="0079568F">
          <w:rPr>
            <w:rFonts w:ascii="Arabic Typesetting" w:hAnsi="Arabic Typesetting" w:cs="Arabic Typesetting" w:hint="cs"/>
            <w:i/>
            <w:iCs/>
            <w:sz w:val="36"/>
            <w:szCs w:val="36"/>
            <w:rtl/>
          </w:rPr>
          <w:delText xml:space="preserve"> </w:delText>
        </w:r>
        <w:r w:rsidRPr="00197971" w:rsidDel="0079568F">
          <w:rPr>
            <w:rFonts w:ascii="Arabic Typesetting" w:hAnsi="Arabic Typesetting" w:cs="Arabic Typesetting" w:hint="cs"/>
            <w:i/>
            <w:iCs/>
            <w:sz w:val="36"/>
            <w:szCs w:val="36"/>
            <w:rtl/>
          </w:rPr>
          <w:delText xml:space="preserve"> </w:delText>
        </w:r>
        <w:r w:rsidRPr="00197971" w:rsidDel="0079568F">
          <w:rPr>
            <w:rFonts w:ascii="Arabic Typesetting" w:hAnsi="Arabic Typesetting" w:cs="Arabic Typesetting"/>
            <w:i/>
            <w:iCs/>
            <w:sz w:val="36"/>
            <w:szCs w:val="36"/>
            <w:rtl/>
            <w:lang w:bidi="ar-EG"/>
          </w:rPr>
          <w:delText>بتسجيل دولي</w:delText>
        </w:r>
      </w:del>
      <w:ins w:id="254" w:author="MERZOUK Fawzi" w:date="2016-06-14T08:47:00Z">
        <w:r w:rsidRPr="00E15F6B">
          <w:rPr>
            <w:rFonts w:ascii="Arabic Typesetting" w:hAnsi="Arabic Typesetting" w:cs="Arabic Typesetting" w:hint="eastAsia"/>
            <w:i/>
            <w:iCs/>
            <w:sz w:val="36"/>
            <w:szCs w:val="36"/>
            <w:rtl/>
          </w:rPr>
          <w:t>بناء</w:t>
        </w:r>
        <w:r w:rsidRPr="00E15F6B">
          <w:rPr>
            <w:rFonts w:ascii="Arabic Typesetting" w:hAnsi="Arabic Typesetting" w:cs="Arabic Typesetting"/>
            <w:i/>
            <w:iCs/>
            <w:sz w:val="36"/>
            <w:szCs w:val="36"/>
            <w:rtl/>
          </w:rPr>
          <w:t xml:space="preserve"> على </w:t>
        </w:r>
        <w:r w:rsidRPr="00E15F6B">
          <w:rPr>
            <w:rFonts w:ascii="Arabic Typesetting" w:hAnsi="Arabic Typesetting" w:cs="Arabic Typesetting" w:hint="eastAsia"/>
            <w:i/>
            <w:iCs/>
            <w:sz w:val="36"/>
            <w:szCs w:val="36"/>
            <w:rtl/>
          </w:rPr>
          <w:t>المادة</w:t>
        </w:r>
        <w:r w:rsidRPr="00E15F6B">
          <w:rPr>
            <w:rFonts w:ascii="Arabic Typesetting" w:hAnsi="Arabic Typesetting" w:cs="Arabic Typesetting"/>
            <w:i/>
            <w:iCs/>
            <w:sz w:val="36"/>
            <w:szCs w:val="36"/>
            <w:rtl/>
          </w:rPr>
          <w:t xml:space="preserve"> 4(ثانيا)</w:t>
        </w:r>
      </w:ins>
      <w:ins w:id="255" w:author="MERZOUK Fawzi" w:date="2016-06-14T08:56:00Z">
        <w:r w:rsidRPr="00E15F6B">
          <w:rPr>
            <w:rFonts w:ascii="Arabic Typesetting" w:hAnsi="Arabic Typesetting" w:cs="Arabic Typesetting"/>
            <w:i/>
            <w:iCs/>
            <w:sz w:val="36"/>
            <w:szCs w:val="36"/>
            <w:rtl/>
            <w:rPrChange w:id="256" w:author="MERZOUK Fawzi" w:date="2016-06-17T09:24:00Z">
              <w:rPr>
                <w:rFonts w:ascii="Arabic Typesetting" w:hAnsi="Arabic Typesetting" w:cs="Arabic Typesetting"/>
                <w:i/>
                <w:iCs/>
                <w:sz w:val="36"/>
                <w:szCs w:val="36"/>
                <w:u w:val="single"/>
                <w:rtl/>
              </w:rPr>
            </w:rPrChange>
          </w:rPr>
          <w:t xml:space="preserve"> </w:t>
        </w:r>
      </w:ins>
      <w:ins w:id="257" w:author="MERZOUK Fawzi" w:date="2016-06-14T08:47:00Z">
        <w:r w:rsidRPr="00E15F6B">
          <w:rPr>
            <w:rFonts w:ascii="Arabic Typesetting" w:hAnsi="Arabic Typesetting" w:cs="Arabic Typesetting" w:hint="eastAsia"/>
            <w:i/>
            <w:iCs/>
            <w:sz w:val="36"/>
            <w:szCs w:val="36"/>
            <w:rtl/>
          </w:rPr>
          <w:t>من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الاتفاق</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أو</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البروتوكول</w:t>
        </w:r>
      </w:ins>
    </w:p>
    <w:p w:rsidR="00216910" w:rsidRPr="00E65F5A" w:rsidDel="00DC46A2" w:rsidRDefault="00216910">
      <w:pPr>
        <w:bidi/>
        <w:spacing w:line="360" w:lineRule="exact"/>
        <w:ind w:firstLine="566"/>
        <w:rPr>
          <w:del w:id="258" w:author="Hebatallah Zohni" w:date="2016-04-11T12:42:00Z"/>
          <w:rFonts w:ascii="Arabic Typesetting" w:hAnsi="Arabic Typesetting" w:cs="Arabic Typesetting"/>
          <w:sz w:val="36"/>
          <w:szCs w:val="36"/>
          <w:rtl/>
        </w:rPr>
        <w:pPrChange w:id="259" w:author="AHMIDOUCH Noureddine" w:date="2016-04-18T17:02:00Z">
          <w:pPr>
            <w:bidi/>
            <w:spacing w:line="360" w:lineRule="exact"/>
            <w:ind w:firstLine="720"/>
          </w:pPr>
        </w:pPrChange>
      </w:pPr>
      <w:r w:rsidRPr="00533BF3">
        <w:rPr>
          <w:rFonts w:ascii="Arabic Typesetting" w:hAnsi="Arabic Typesetting" w:cs="Arabic Typesetting"/>
          <w:sz w:val="36"/>
          <w:szCs w:val="36"/>
          <w:rtl/>
        </w:rPr>
        <w:t>(1)</w:t>
      </w:r>
      <w:r w:rsidRPr="00533BF3">
        <w:rPr>
          <w:rFonts w:ascii="Arabic Typesetting" w:hAnsi="Arabic Typesetting" w:cs="Arabic Typesetting"/>
          <w:sz w:val="36"/>
          <w:szCs w:val="36"/>
          <w:rtl/>
        </w:rPr>
        <w:tab/>
      </w:r>
      <w:del w:id="260" w:author="Hebatallah Zohni" w:date="2016-04-11T12:42:00Z">
        <w:r w:rsidRPr="00E65F5A" w:rsidDel="00DC46A2">
          <w:rPr>
            <w:rFonts w:ascii="Arabic Typesetting" w:hAnsi="Arabic Typesetting" w:cs="Arabic Typesetting"/>
            <w:i/>
            <w:iCs/>
            <w:sz w:val="36"/>
            <w:szCs w:val="36"/>
            <w:rtl/>
          </w:rPr>
          <w:delText>[الإخطار]</w:delText>
        </w:r>
        <w:r w:rsidRPr="00E65F5A" w:rsidDel="00DC46A2">
          <w:rPr>
            <w:rFonts w:ascii="Arabic Typesetting" w:hAnsi="Arabic Typesetting" w:cs="Arabic Typesetting"/>
            <w:sz w:val="36"/>
            <w:szCs w:val="36"/>
            <w:rtl/>
          </w:rPr>
          <w:delText xml:space="preserve">  إذا أخذ مكتب طرف متعاقد معين علماً في سجله، وفقاً لأحكام المادة 4(ثانيا)(2) من الاتفاق أو 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delText>
        </w:r>
      </w:del>
    </w:p>
    <w:p w:rsidR="00216910" w:rsidRPr="00E65F5A" w:rsidDel="00DC46A2" w:rsidRDefault="00216910">
      <w:pPr>
        <w:bidi/>
        <w:spacing w:line="360" w:lineRule="exact"/>
        <w:ind w:firstLine="1700"/>
        <w:rPr>
          <w:del w:id="261" w:author="Hebatallah Zohni" w:date="2016-04-11T12:42:00Z"/>
          <w:rFonts w:ascii="Arabic Typesetting" w:hAnsi="Arabic Typesetting" w:cs="Arabic Typesetting"/>
          <w:sz w:val="36"/>
          <w:szCs w:val="36"/>
          <w:rtl/>
        </w:rPr>
        <w:pPrChange w:id="262" w:author="AHMIDOUCH Noureddine" w:date="2016-04-18T17:02:00Z">
          <w:pPr>
            <w:bidi/>
            <w:spacing w:line="360" w:lineRule="exact"/>
            <w:ind w:firstLine="1714"/>
          </w:pPr>
        </w:pPrChange>
      </w:pPr>
      <w:del w:id="263" w:author="Hebatallah Zohni" w:date="2016-04-11T12:42:00Z">
        <w:r w:rsidRPr="00E65F5A" w:rsidDel="00DC46A2">
          <w:rPr>
            <w:rFonts w:ascii="Arabic Typesetting" w:hAnsi="Arabic Typesetting" w:cs="Arabic Typesetting"/>
            <w:sz w:val="36"/>
            <w:szCs w:val="36"/>
            <w:rtl/>
          </w:rPr>
          <w:delText>"1"</w:delText>
        </w:r>
        <w:r w:rsidRPr="00E65F5A" w:rsidDel="00DC46A2">
          <w:rPr>
            <w:rFonts w:ascii="Arabic Typesetting" w:hAnsi="Arabic Typesetting" w:cs="Arabic Typesetting"/>
            <w:sz w:val="36"/>
            <w:szCs w:val="36"/>
            <w:rtl/>
          </w:rPr>
          <w:tab/>
          <w:delText>رقم التسجيل الدولي المعني،</w:delText>
        </w:r>
      </w:del>
    </w:p>
    <w:p w:rsidR="00216910" w:rsidRPr="00E65F5A" w:rsidDel="00DC46A2" w:rsidRDefault="00216910">
      <w:pPr>
        <w:bidi/>
        <w:spacing w:line="360" w:lineRule="exact"/>
        <w:ind w:firstLine="1700"/>
        <w:rPr>
          <w:del w:id="264" w:author="Hebatallah Zohni" w:date="2016-04-11T12:42:00Z"/>
          <w:rFonts w:ascii="Arabic Typesetting" w:hAnsi="Arabic Typesetting" w:cs="Arabic Typesetting"/>
          <w:sz w:val="36"/>
          <w:szCs w:val="36"/>
          <w:rtl/>
        </w:rPr>
        <w:pPrChange w:id="265" w:author="AHMIDOUCH Noureddine" w:date="2016-04-18T17:02:00Z">
          <w:pPr>
            <w:bidi/>
            <w:spacing w:line="360" w:lineRule="exact"/>
            <w:ind w:firstLine="1714"/>
          </w:pPr>
        </w:pPrChange>
      </w:pPr>
      <w:del w:id="266" w:author="Hebatallah Zohni" w:date="2016-04-11T12:42:00Z">
        <w:r w:rsidRPr="00E65F5A" w:rsidDel="00DC46A2">
          <w:rPr>
            <w:rFonts w:ascii="Arabic Typesetting" w:hAnsi="Arabic Typesetting" w:cs="Arabic Typesetting"/>
            <w:sz w:val="36"/>
            <w:szCs w:val="36"/>
            <w:rtl/>
          </w:rPr>
          <w:delText>"2"</w:delText>
        </w:r>
        <w:r w:rsidRPr="00E65F5A" w:rsidDel="00DC46A2">
          <w:rPr>
            <w:rFonts w:ascii="Arabic Typesetting" w:hAnsi="Arabic Typesetting" w:cs="Arabic Typesetting"/>
            <w:sz w:val="36"/>
            <w:szCs w:val="36"/>
            <w:rtl/>
          </w:rPr>
          <w:tab/>
          <w:delText>إذا لم يتعلق الاستبدال سوى بإحدى السلع والخدمات أو البعض منها الوارد ذكرها في التسجيل الدولي، هذه السلع والخدمات،</w:delText>
        </w:r>
      </w:del>
    </w:p>
    <w:p w:rsidR="00216910" w:rsidRPr="00E65F5A" w:rsidDel="00DC46A2" w:rsidRDefault="00216910">
      <w:pPr>
        <w:bidi/>
        <w:spacing w:line="360" w:lineRule="exact"/>
        <w:ind w:firstLine="1700"/>
        <w:rPr>
          <w:del w:id="267" w:author="Hebatallah Zohni" w:date="2016-04-11T12:42:00Z"/>
          <w:rFonts w:ascii="Arabic Typesetting" w:hAnsi="Arabic Typesetting" w:cs="Arabic Typesetting"/>
          <w:sz w:val="36"/>
          <w:szCs w:val="36"/>
          <w:rtl/>
        </w:rPr>
        <w:pPrChange w:id="268" w:author="AHMIDOUCH Noureddine" w:date="2016-04-18T17:02:00Z">
          <w:pPr>
            <w:bidi/>
            <w:spacing w:line="360" w:lineRule="exact"/>
            <w:ind w:firstLine="1714"/>
          </w:pPr>
        </w:pPrChange>
      </w:pPr>
      <w:del w:id="269" w:author="Hebatallah Zohni" w:date="2016-04-11T12:42:00Z">
        <w:r w:rsidRPr="00E65F5A" w:rsidDel="00DC46A2">
          <w:rPr>
            <w:rFonts w:ascii="Arabic Typesetting" w:hAnsi="Arabic Typesetting" w:cs="Arabic Typesetting"/>
            <w:sz w:val="36"/>
            <w:szCs w:val="36"/>
            <w:rtl/>
          </w:rPr>
          <w:delText>"3"</w:delText>
        </w:r>
        <w:r w:rsidRPr="00E65F5A" w:rsidDel="00DC46A2">
          <w:rPr>
            <w:rFonts w:ascii="Arabic Typesetting" w:hAnsi="Arabic Typesetting" w:cs="Arabic Typesetting"/>
            <w:sz w:val="36"/>
            <w:szCs w:val="36"/>
            <w:rtl/>
          </w:rPr>
          <w:tab/>
          <w:delText>تاريخ الإيداع ورقمه وتاريخ التسجيل ورقمه، وعند الاقتضاء تاريخ أولوية التسجيل الوطني أو الإقليمي الذي استعيض عنه بالتسجيل الدولي.</w:delText>
        </w:r>
      </w:del>
    </w:p>
    <w:p w:rsidR="00216910" w:rsidRPr="00533BF3" w:rsidRDefault="00216910">
      <w:pPr>
        <w:bidi/>
        <w:spacing w:after="240" w:line="360" w:lineRule="exact"/>
        <w:rPr>
          <w:ins w:id="270" w:author="Hebatallah Zohni" w:date="2016-04-11T12:42:00Z"/>
          <w:rFonts w:ascii="Arabic Typesetting" w:hAnsi="Arabic Typesetting" w:cs="Arabic Typesetting"/>
          <w:sz w:val="36"/>
          <w:szCs w:val="36"/>
          <w:rtl/>
        </w:rPr>
        <w:pPrChange w:id="271" w:author="MERZOUK Fawzi" w:date="2016-04-26T17:58:00Z">
          <w:pPr>
            <w:bidi/>
            <w:spacing w:line="360" w:lineRule="exact"/>
            <w:ind w:firstLine="720"/>
          </w:pPr>
        </w:pPrChange>
      </w:pPr>
      <w:del w:id="272" w:author="Hebatallah Zohni" w:date="2016-04-11T12:42:00Z">
        <w:r w:rsidRPr="00E65F5A" w:rsidDel="00DC46A2">
          <w:rPr>
            <w:rFonts w:ascii="Arabic Typesetting" w:hAnsi="Arabic Typesetting" w:cs="Arabic Typesetting"/>
            <w:sz w:val="36"/>
            <w:szCs w:val="36"/>
            <w:rtl/>
          </w:rPr>
          <w:delText xml:space="preserve">يجوز أن يشتمل الإخطار على معلومات عن أية حقوق أخرى مكتسبة بموجب ذلك التسجيل الوطني أو الإقليمي، في شكل متّفق عليه بين المكتب الدولي والمكتب </w:delText>
        </w:r>
      </w:del>
      <w:ins w:id="273" w:author="Hebatallah Zohni" w:date="2016-04-11T12:42:00Z">
        <w:del w:id="274" w:author="Hebatallah Zohni" w:date="2016-04-11T12:42:00Z">
          <w:r w:rsidRPr="00E65F5A" w:rsidDel="00DC46A2">
            <w:rPr>
              <w:rFonts w:ascii="Arabic Typesetting" w:hAnsi="Arabic Typesetting" w:cs="Arabic Typesetting"/>
              <w:sz w:val="36"/>
              <w:szCs w:val="36"/>
              <w:rtl/>
            </w:rPr>
            <w:delText>المعني</w:delText>
          </w:r>
        </w:del>
        <w:r w:rsidRPr="00533BF3">
          <w:rPr>
            <w:rFonts w:ascii="Arabic Typesetting" w:hAnsi="Arabic Typesetting" w:cs="Arabic Typesetting"/>
            <w:i/>
            <w:iCs/>
            <w:sz w:val="36"/>
            <w:szCs w:val="36"/>
            <w:rtl/>
          </w:rPr>
          <w:t xml:space="preserve"> </w:t>
        </w:r>
        <w:r w:rsidRPr="00E15F6B">
          <w:rPr>
            <w:rFonts w:ascii="Arabic Typesetting" w:hAnsi="Arabic Typesetting" w:cs="Arabic Typesetting"/>
            <w:i/>
            <w:iCs/>
            <w:sz w:val="36"/>
            <w:szCs w:val="36"/>
            <w:rtl/>
          </w:rPr>
          <w:t>[</w:t>
        </w:r>
      </w:ins>
      <w:ins w:id="275" w:author="MERZOUK Fawzi" w:date="2016-04-26T12:20:00Z">
        <w:r w:rsidRPr="00E15F6B">
          <w:rPr>
            <w:rFonts w:ascii="Arabic Typesetting" w:hAnsi="Arabic Typesetting" w:cs="Arabic Typesetting" w:hint="eastAsia"/>
            <w:i/>
            <w:iCs/>
            <w:sz w:val="36"/>
            <w:szCs w:val="36"/>
            <w:rtl/>
          </w:rPr>
          <w:t>تقديم</w:t>
        </w:r>
      </w:ins>
      <w:ins w:id="276" w:author="Hebatallah Zohni" w:date="2016-04-11T12:42:00Z">
        <w:r w:rsidRPr="00E15F6B">
          <w:rPr>
            <w:rFonts w:ascii="Arabic Typesetting" w:hAnsi="Arabic Typesetting" w:cs="Arabic Typesetting"/>
            <w:i/>
            <w:iCs/>
            <w:sz w:val="36"/>
            <w:szCs w:val="36"/>
            <w:rtl/>
          </w:rPr>
          <w:t xml:space="preserve"> </w:t>
        </w:r>
      </w:ins>
      <w:ins w:id="277" w:author="MERZOUK Fawzi" w:date="2016-04-26T12:20:00Z">
        <w:r w:rsidRPr="00E15F6B">
          <w:rPr>
            <w:rFonts w:ascii="Arabic Typesetting" w:hAnsi="Arabic Typesetting" w:cs="Arabic Typesetting" w:hint="eastAsia"/>
            <w:i/>
            <w:iCs/>
            <w:sz w:val="36"/>
            <w:szCs w:val="36"/>
            <w:rtl/>
          </w:rPr>
          <w:t>الالتماس</w:t>
        </w:r>
      </w:ins>
      <w:ins w:id="278" w:author="Hebatallah Zohni" w:date="2016-04-11T12:42:00Z">
        <w:r w:rsidRPr="00E15F6B">
          <w:rPr>
            <w:rFonts w:ascii="Arabic Typesetting" w:hAnsi="Arabic Typesetting" w:cs="Arabic Typesetting"/>
            <w:i/>
            <w:iCs/>
            <w:sz w:val="36"/>
            <w:szCs w:val="36"/>
            <w:rtl/>
          </w:rPr>
          <w:t>]</w:t>
        </w:r>
        <w:r w:rsidRPr="00E15F6B">
          <w:rPr>
            <w:rFonts w:ascii="Arabic Typesetting" w:hAnsi="Arabic Typesetting" w:cs="Arabic Typesetting"/>
            <w:sz w:val="36"/>
            <w:szCs w:val="36"/>
            <w:rtl/>
          </w:rPr>
          <w:t xml:space="preserve"> </w:t>
        </w:r>
      </w:ins>
      <w:r w:rsidRPr="00E15F6B">
        <w:rPr>
          <w:rFonts w:ascii="Arabic Typesetting" w:hAnsi="Arabic Typesetting" w:cs="Arabic Typesetting"/>
          <w:sz w:val="36"/>
          <w:szCs w:val="36"/>
          <w:rtl/>
        </w:rPr>
        <w:t xml:space="preserve"> </w:t>
      </w:r>
      <w:ins w:id="279" w:author="Hebatallah Zohni" w:date="2016-04-11T12:42:00Z">
        <w:r w:rsidRPr="00E15F6B">
          <w:rPr>
            <w:rFonts w:ascii="Arabic Typesetting" w:hAnsi="Arabic Typesetting" w:cs="Arabic Typesetting" w:hint="eastAsia"/>
            <w:sz w:val="36"/>
            <w:szCs w:val="36"/>
            <w:rtl/>
          </w:rPr>
          <w:t>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ins>
      <w:ins w:id="280" w:author="AHMIDOUCH Noureddine" w:date="2016-04-18T17:02:00Z">
        <w:r w:rsidRPr="00E15F6B">
          <w:rPr>
            <w:rFonts w:ascii="Arabic Typesetting" w:hAnsi="Arabic Typesetting" w:cs="Arabic Typesetting" w:hint="eastAsia"/>
            <w:sz w:val="36"/>
            <w:szCs w:val="36"/>
            <w:rtl/>
          </w:rPr>
          <w:t>اعتبارا</w:t>
        </w:r>
        <w:r w:rsidRPr="00E15F6B">
          <w:rPr>
            <w:rFonts w:ascii="Arabic Typesetting" w:hAnsi="Arabic Typesetting" w:cs="Arabic Typesetting"/>
            <w:sz w:val="36"/>
            <w:szCs w:val="36"/>
            <w:rtl/>
          </w:rPr>
          <w:t xml:space="preserve"> </w:t>
        </w:r>
      </w:ins>
      <w:ins w:id="281" w:author="Hebatallah Zohni" w:date="2016-04-11T12:42:00Z">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تاريخ</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w:t>
        </w:r>
        <w:r w:rsidRPr="00E15F6B">
          <w:rPr>
            <w:rFonts w:ascii="Arabic Typesetting" w:hAnsi="Arabic Typesetting" w:cs="Arabic Typesetting"/>
            <w:sz w:val="36"/>
            <w:szCs w:val="36"/>
            <w:rtl/>
          </w:rPr>
          <w:t xml:space="preserve">التعيين، أن يقدم </w:t>
        </w:r>
      </w:ins>
      <w:ins w:id="282" w:author="MERZOUK Fawzi" w:date="2016-04-26T12:21:00Z">
        <w:r w:rsidRPr="00E15F6B">
          <w:rPr>
            <w:rFonts w:ascii="Arabic Typesetting" w:hAnsi="Arabic Typesetting" w:cs="Arabic Typesetting" w:hint="eastAsia"/>
            <w:sz w:val="36"/>
            <w:szCs w:val="36"/>
            <w:rtl/>
          </w:rPr>
          <w:t>التماسا</w:t>
        </w:r>
      </w:ins>
      <w:ins w:id="283" w:author="Hebatallah Zohni" w:date="2016-04-11T12:42:00Z">
        <w:r w:rsidRPr="00E15F6B">
          <w:rPr>
            <w:rFonts w:ascii="Arabic Typesetting" w:hAnsi="Arabic Typesetting" w:cs="Arabic Typesetting"/>
            <w:sz w:val="36"/>
            <w:szCs w:val="36"/>
            <w:rtl/>
          </w:rPr>
          <w:t xml:space="preserve"> </w:t>
        </w:r>
      </w:ins>
      <w:ins w:id="284" w:author="MERZOUK Fawzi" w:date="2016-04-26T12:21:00Z">
        <w:r w:rsidRPr="00E15F6B">
          <w:rPr>
            <w:rFonts w:ascii="Arabic Typesetting" w:hAnsi="Arabic Typesetting" w:cs="Arabic Typesetting" w:hint="eastAsia"/>
            <w:sz w:val="36"/>
            <w:szCs w:val="36"/>
            <w:rtl/>
          </w:rPr>
          <w:t>لدى</w:t>
        </w:r>
      </w:ins>
      <w:ins w:id="285" w:author="Hebatallah Zohni" w:date="2016-04-11T12:42:00Z">
        <w:r w:rsidRPr="00E15F6B">
          <w:rPr>
            <w:rFonts w:ascii="Arabic Typesetting" w:hAnsi="Arabic Typesetting" w:cs="Arabic Typesetting"/>
            <w:sz w:val="36"/>
            <w:szCs w:val="36"/>
            <w:rtl/>
          </w:rPr>
          <w:t xml:space="preserve"> مكتب الطرف المتعاقد المعين </w:t>
        </w:r>
        <w:r w:rsidRPr="00E15F6B">
          <w:rPr>
            <w:rFonts w:ascii="Arabic Typesetting" w:hAnsi="Arabic Typesetting" w:cs="Arabic Typesetting" w:hint="eastAsia"/>
            <w:sz w:val="36"/>
            <w:szCs w:val="36"/>
            <w:rtl/>
          </w:rPr>
          <w:t>كي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يأخذ</w:t>
        </w:r>
      </w:ins>
      <w:r w:rsidRPr="00E15F6B">
        <w:rPr>
          <w:rFonts w:ascii="Arabic Typesetting" w:hAnsi="Arabic Typesetting" w:cs="Arabic Typesetting"/>
          <w:sz w:val="36"/>
          <w:szCs w:val="36"/>
          <w:rtl/>
        </w:rPr>
        <w:t xml:space="preserve"> </w:t>
      </w:r>
      <w:ins w:id="286" w:author="MERZOUK Fawzi" w:date="2016-06-14T08:51:00Z">
        <w:r w:rsidRPr="00E15F6B">
          <w:rPr>
            <w:rFonts w:ascii="Arabic Typesetting" w:hAnsi="Arabic Typesetting" w:cs="Arabic Typesetting" w:hint="eastAsia"/>
            <w:sz w:val="36"/>
            <w:szCs w:val="36"/>
            <w:rtl/>
            <w:rPrChange w:id="287" w:author="MERZOUK Fawzi" w:date="2016-06-17T09:24:00Z">
              <w:rPr>
                <w:rFonts w:ascii="Arabic Typesetting" w:hAnsi="Arabic Typesetting" w:cs="Arabic Typesetting" w:hint="eastAsia"/>
                <w:sz w:val="36"/>
                <w:szCs w:val="36"/>
                <w:u w:val="single"/>
                <w:rtl/>
              </w:rPr>
            </w:rPrChange>
          </w:rPr>
          <w:t>ذلك</w:t>
        </w:r>
        <w:r w:rsidRPr="00E15F6B">
          <w:rPr>
            <w:rFonts w:ascii="Arabic Typesetting" w:hAnsi="Arabic Typesetting" w:cs="Arabic Typesetting"/>
            <w:sz w:val="36"/>
            <w:szCs w:val="36"/>
            <w:rtl/>
            <w:rPrChange w:id="288" w:author="MERZOUK Fawzi" w:date="2016-06-17T09:24: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289" w:author="MERZOUK Fawzi" w:date="2016-06-17T09:24:00Z">
              <w:rPr>
                <w:rFonts w:ascii="Arabic Typesetting" w:hAnsi="Arabic Typesetting" w:cs="Arabic Typesetting" w:hint="eastAsia"/>
                <w:sz w:val="36"/>
                <w:szCs w:val="36"/>
                <w:u w:val="single"/>
                <w:rtl/>
              </w:rPr>
            </w:rPrChange>
          </w:rPr>
          <w:t>ال</w:t>
        </w:r>
      </w:ins>
      <w:ins w:id="290" w:author="MERZOUK Fawzi" w:date="2016-04-26T17:58:00Z">
        <w:r w:rsidRPr="00E15F6B">
          <w:rPr>
            <w:rFonts w:ascii="Arabic Typesetting" w:hAnsi="Arabic Typesetting" w:cs="Arabic Typesetting" w:hint="eastAsia"/>
            <w:sz w:val="36"/>
            <w:szCs w:val="36"/>
            <w:rtl/>
          </w:rPr>
          <w:t>مكتب</w:t>
        </w:r>
        <w:r w:rsidRPr="00E15F6B">
          <w:rPr>
            <w:rFonts w:ascii="Arabic Typesetting" w:hAnsi="Arabic Typesetting" w:cs="Arabic Typesetting"/>
            <w:sz w:val="36"/>
            <w:szCs w:val="36"/>
            <w:rtl/>
          </w:rPr>
          <w:t xml:space="preserve"> </w:t>
        </w:r>
      </w:ins>
      <w:ins w:id="291" w:author="Hebatallah Zohni" w:date="2016-04-11T12:42:00Z">
        <w:r w:rsidRPr="00E15F6B">
          <w:rPr>
            <w:rFonts w:ascii="Arabic Typesetting" w:hAnsi="Arabic Typesetting" w:cs="Arabic Typesetting" w:hint="eastAsia"/>
            <w:sz w:val="36"/>
            <w:szCs w:val="36"/>
            <w:rtl/>
          </w:rPr>
          <w:t>علما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سجله</w:t>
        </w:r>
        <w:r w:rsidRPr="00E15F6B">
          <w:rPr>
            <w:rFonts w:ascii="Arabic Typesetting" w:hAnsi="Arabic Typesetting" w:cs="Arabic Typesetting"/>
            <w:sz w:val="36"/>
            <w:szCs w:val="36"/>
            <w:rtl/>
          </w:rPr>
          <w:t xml:space="preserve">. </w:t>
        </w:r>
      </w:ins>
      <w:ins w:id="292" w:author="MERZOUK Fawzi" w:date="2016-06-14T08:52:00Z">
        <w:r w:rsidRPr="00E15F6B">
          <w:rPr>
            <w:rFonts w:ascii="Arabic Typesetting" w:hAnsi="Arabic Typesetting" w:cs="Arabic Typesetting" w:hint="eastAsia"/>
            <w:sz w:val="36"/>
            <w:szCs w:val="36"/>
            <w:rtl/>
            <w:rPrChange w:id="293" w:author="MERZOUK Fawzi" w:date="2016-06-17T09:24:00Z">
              <w:rPr>
                <w:rFonts w:ascii="Arabic Typesetting" w:hAnsi="Arabic Typesetting" w:cs="Arabic Typesetting" w:hint="eastAsia"/>
                <w:sz w:val="36"/>
                <w:szCs w:val="36"/>
                <w:u w:val="single"/>
                <w:rtl/>
              </w:rPr>
            </w:rPrChange>
          </w:rPr>
          <w:t>ويجوز</w:t>
        </w:r>
        <w:r w:rsidRPr="00E15F6B">
          <w:rPr>
            <w:rFonts w:ascii="Arabic Typesetting" w:hAnsi="Arabic Typesetting" w:cs="Arabic Typesetting"/>
            <w:sz w:val="36"/>
            <w:szCs w:val="36"/>
            <w:rtl/>
            <w:rPrChange w:id="294" w:author="MERZOUK Fawzi" w:date="2016-06-17T09:24:00Z">
              <w:rPr>
                <w:rFonts w:ascii="Arabic Typesetting" w:hAnsi="Arabic Typesetting" w:cs="Arabic Typesetting"/>
                <w:sz w:val="36"/>
                <w:szCs w:val="36"/>
                <w:u w:val="single"/>
                <w:rtl/>
              </w:rPr>
            </w:rPrChange>
          </w:rPr>
          <w:t xml:space="preserve"> أن يُقدم الالتماس مباشرة لدى ذلك المكتب أو من خلال المكتب الدولي. </w:t>
        </w:r>
      </w:ins>
      <w:ins w:id="295" w:author="Hebatallah Zohni" w:date="2016-04-11T12:42:00Z">
        <w:r w:rsidRPr="00E15F6B">
          <w:rPr>
            <w:rFonts w:ascii="Arabic Typesetting" w:hAnsi="Arabic Typesetting" w:cs="Arabic Typesetting" w:hint="eastAsia"/>
            <w:sz w:val="36"/>
            <w:szCs w:val="36"/>
            <w:rtl/>
          </w:rPr>
          <w:t>و</w:t>
        </w:r>
      </w:ins>
      <w:ins w:id="296" w:author="MERZOUK Fawzi" w:date="2016-04-26T12:22: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297" w:author="MERZOUK Fawzi" w:date="2016-04-26T12:23:00Z">
        <w:r w:rsidRPr="00E15F6B">
          <w:rPr>
            <w:rFonts w:ascii="Arabic Typesetting" w:hAnsi="Arabic Typesetting" w:cs="Arabic Typesetting" w:hint="eastAsia"/>
            <w:sz w:val="36"/>
            <w:szCs w:val="36"/>
            <w:rtl/>
          </w:rPr>
          <w:t>،</w:t>
        </w:r>
      </w:ins>
      <w:ins w:id="298" w:author="MERZOUK Fawzi" w:date="2016-04-26T12:22:00Z">
        <w:r w:rsidRPr="00E15F6B">
          <w:rPr>
            <w:rFonts w:ascii="Arabic Typesetting" w:hAnsi="Arabic Typesetting" w:cs="Arabic Typesetting"/>
            <w:sz w:val="36"/>
            <w:szCs w:val="36"/>
            <w:rtl/>
          </w:rPr>
          <w:t xml:space="preserve"> </w:t>
        </w:r>
      </w:ins>
      <w:ins w:id="299" w:author="Hebatallah Zohni" w:date="2016-04-11T12:42: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تقديم</w:t>
        </w:r>
      </w:ins>
      <w:ins w:id="300" w:author="MERZOUK Fawzi" w:date="2016-04-26T12:23:00Z">
        <w:r w:rsidRPr="00E15F6B">
          <w:rPr>
            <w:rFonts w:ascii="Arabic Typesetting" w:hAnsi="Arabic Typesetting" w:cs="Arabic Typesetting" w:hint="eastAsia"/>
            <w:sz w:val="36"/>
            <w:szCs w:val="36"/>
            <w:rtl/>
          </w:rPr>
          <w:t>ه</w:t>
        </w:r>
      </w:ins>
      <w:ins w:id="301" w:author="Hebatallah Zohni" w:date="2016-04-11T12:42:00Z">
        <w:r w:rsidRPr="00E15F6B">
          <w:rPr>
            <w:rFonts w:ascii="Arabic Typesetting" w:hAnsi="Arabic Typesetting" w:cs="Arabic Typesetting"/>
            <w:sz w:val="36"/>
            <w:szCs w:val="36"/>
            <w:rtl/>
          </w:rPr>
          <w:t xml:space="preserve"> باستخدام الاستمارة الرسمية ذات الصلة.</w:t>
        </w:r>
      </w:ins>
    </w:p>
    <w:p w:rsidR="00216910" w:rsidRPr="00E65F5A" w:rsidDel="00AC22C3" w:rsidRDefault="00216910">
      <w:pPr>
        <w:bidi/>
        <w:spacing w:line="360" w:lineRule="exact"/>
        <w:ind w:firstLine="566"/>
        <w:rPr>
          <w:del w:id="302" w:author="Hebatallah Zohni" w:date="2016-04-11T12:43:00Z"/>
          <w:rFonts w:ascii="Arabic Typesetting" w:hAnsi="Arabic Typesetting" w:cs="Arabic Typesetting"/>
          <w:sz w:val="36"/>
          <w:szCs w:val="36"/>
          <w:rtl/>
        </w:rPr>
        <w:pPrChange w:id="303" w:author="Hebatallah Zohni" w:date="2016-04-11T12:43:00Z">
          <w:pPr>
            <w:tabs>
              <w:tab w:val="right" w:pos="0"/>
            </w:tabs>
            <w:bidi/>
            <w:spacing w:after="240" w:line="360" w:lineRule="exact"/>
            <w:ind w:left="-5" w:firstLine="720"/>
          </w:pPr>
        </w:pPrChange>
      </w:pPr>
      <w:r w:rsidRPr="00533BF3">
        <w:rPr>
          <w:rFonts w:ascii="Arabic Typesetting" w:hAnsi="Arabic Typesetting" w:cs="Arabic Typesetting"/>
          <w:sz w:val="36"/>
          <w:szCs w:val="36"/>
          <w:rtl/>
        </w:rPr>
        <w:t>(2)</w:t>
      </w:r>
      <w:r w:rsidRPr="00533BF3">
        <w:rPr>
          <w:rFonts w:ascii="Arabic Typesetting" w:hAnsi="Arabic Typesetting" w:cs="Arabic Typesetting"/>
          <w:sz w:val="36"/>
          <w:szCs w:val="36"/>
          <w:rtl/>
        </w:rPr>
        <w:tab/>
      </w:r>
      <w:del w:id="304" w:author="Hebatallah Zohni" w:date="2016-04-11T12:43:00Z">
        <w:r w:rsidRPr="00E65F5A" w:rsidDel="00AC22C3">
          <w:rPr>
            <w:rFonts w:ascii="Arabic Typesetting" w:hAnsi="Arabic Typesetting" w:cs="Arabic Typesetting"/>
            <w:sz w:val="36"/>
            <w:szCs w:val="36"/>
            <w:rtl/>
          </w:rPr>
          <w:delText>[التدوين]  (أ)  على المكتب الدولي أن يدوّن في السجل الدولي البيانات المبلغة له بناء على أحكام الفقرة (1)، ويبلغها لصاحب التسجيل الدولي.</w:delText>
        </w:r>
      </w:del>
    </w:p>
    <w:p w:rsidR="00216910" w:rsidRPr="00E15F6B" w:rsidRDefault="00216910">
      <w:pPr>
        <w:bidi/>
        <w:spacing w:line="360" w:lineRule="exact"/>
        <w:rPr>
          <w:ins w:id="305" w:author="Hebatallah Zohni" w:date="2016-04-11T12:43:00Z"/>
          <w:rFonts w:ascii="Arabic Typesetting" w:hAnsi="Arabic Typesetting" w:cs="Arabic Typesetting"/>
          <w:sz w:val="36"/>
          <w:szCs w:val="36"/>
          <w:rtl/>
        </w:rPr>
        <w:pPrChange w:id="306" w:author="MERZOUK Fawzi" w:date="2016-04-26T12:31:00Z">
          <w:pPr>
            <w:tabs>
              <w:tab w:val="right" w:pos="0"/>
            </w:tabs>
            <w:bidi/>
            <w:spacing w:after="240" w:line="360" w:lineRule="exact"/>
            <w:ind w:left="-5" w:firstLine="720"/>
          </w:pPr>
        </w:pPrChange>
      </w:pPr>
      <w:del w:id="307" w:author="Hebatallah Zohni" w:date="2016-04-11T12:43:00Z">
        <w:r w:rsidRPr="00E65F5A" w:rsidDel="00AC22C3">
          <w:rPr>
            <w:rFonts w:ascii="Arabic Typesetting" w:hAnsi="Arabic Typesetting" w:cs="Arabic Typesetting"/>
            <w:sz w:val="36"/>
            <w:szCs w:val="36"/>
            <w:rtl/>
          </w:rPr>
          <w:lastRenderedPageBreak/>
          <w:delText>(ب)</w:delText>
        </w:r>
        <w:r w:rsidRPr="00E65F5A" w:rsidDel="00AC22C3">
          <w:rPr>
            <w:rFonts w:ascii="Arabic Typesetting" w:hAnsi="Arabic Typesetting" w:cs="Arabic Typesetting"/>
            <w:sz w:val="36"/>
            <w:szCs w:val="36"/>
            <w:rtl/>
          </w:rPr>
          <w:tab/>
          <w:delText>يتعين تدوين البيانات المبلَّغة بناء على أحكام الفقرة (1) اعتبارا من التاريخ الذي يتسلم فيه المكتب الدولي إخطارا يستوفي المتطلبات المطبقة.</w:delText>
        </w:r>
        <w:r w:rsidRPr="00533BF3" w:rsidDel="00AC22C3">
          <w:rPr>
            <w:rFonts w:ascii="Arabic Typesetting" w:hAnsi="Arabic Typesetting" w:cs="Arabic Typesetting"/>
            <w:i/>
            <w:iCs/>
            <w:sz w:val="36"/>
            <w:szCs w:val="36"/>
            <w:rtl/>
          </w:rPr>
          <w:delText xml:space="preserve"> </w:delText>
        </w:r>
      </w:del>
      <w:ins w:id="308" w:author="Hebatallah Zohni" w:date="2016-04-11T12:43:00Z">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محتويات</w:t>
        </w:r>
        <w:r w:rsidRPr="00E15F6B">
          <w:rPr>
            <w:rFonts w:ascii="Arabic Typesetting" w:hAnsi="Arabic Typesetting" w:cs="Arabic Typesetting"/>
            <w:i/>
            <w:iCs/>
            <w:sz w:val="36"/>
            <w:szCs w:val="36"/>
            <w:rtl/>
          </w:rPr>
          <w:t xml:space="preserve"> </w:t>
        </w:r>
      </w:ins>
      <w:ins w:id="309" w:author="MERZOUK Fawzi" w:date="2016-04-26T12:29:00Z">
        <w:r w:rsidRPr="00E15F6B">
          <w:rPr>
            <w:rFonts w:ascii="Arabic Typesetting" w:hAnsi="Arabic Typesetting" w:cs="Arabic Typesetting" w:hint="eastAsia"/>
            <w:i/>
            <w:iCs/>
            <w:sz w:val="36"/>
            <w:szCs w:val="36"/>
            <w:rtl/>
          </w:rPr>
          <w:t>الالتماس</w:t>
        </w:r>
        <w:r w:rsidRPr="00E15F6B">
          <w:rPr>
            <w:rFonts w:ascii="Arabic Typesetting" w:hAnsi="Arabic Typesetting" w:cs="Arabic Typesetting"/>
            <w:i/>
            <w:iCs/>
            <w:sz w:val="36"/>
            <w:szCs w:val="36"/>
            <w:rtl/>
          </w:rPr>
          <w:t xml:space="preserve"> المقدم من خلال المكتب الدولي و</w:t>
        </w:r>
      </w:ins>
      <w:ins w:id="310" w:author="MERZOUK Fawzi" w:date="2016-04-26T12:30:00Z">
        <w:r w:rsidRPr="00E15F6B">
          <w:rPr>
            <w:rFonts w:ascii="Arabic Typesetting" w:hAnsi="Arabic Typesetting" w:cs="Arabic Typesetting" w:hint="eastAsia"/>
            <w:i/>
            <w:iCs/>
            <w:sz w:val="36"/>
            <w:szCs w:val="36"/>
            <w:rtl/>
          </w:rPr>
          <w:t>إرساله</w:t>
        </w:r>
      </w:ins>
      <w:ins w:id="311" w:author="Hebatallah Zohni" w:date="2016-04-11T12:43:00Z">
        <w:r w:rsidRPr="00E15F6B">
          <w:rPr>
            <w:rFonts w:ascii="Arabic Typesetting" w:hAnsi="Arabic Typesetting" w:cs="Arabic Typesetting"/>
            <w:i/>
            <w:iCs/>
            <w:sz w:val="36"/>
            <w:szCs w:val="36"/>
            <w:rtl/>
          </w:rPr>
          <w:t>]</w:t>
        </w:r>
      </w:ins>
      <w:ins w:id="312" w:author="MERZOUK Fawzi" w:date="2016-04-26T18:11:00Z">
        <w:r w:rsidRPr="00E15F6B">
          <w:rPr>
            <w:rFonts w:ascii="Arabic Typesetting" w:hAnsi="Arabic Typesetting" w:cs="Arabic Typesetting"/>
            <w:i/>
            <w:iCs/>
            <w:sz w:val="36"/>
            <w:szCs w:val="36"/>
            <w:rtl/>
          </w:rPr>
          <w:t xml:space="preserve"> </w:t>
        </w:r>
      </w:ins>
      <w:ins w:id="313" w:author="Hebatallah Zohni" w:date="2016-04-11T12:43:00Z">
        <w:r w:rsidRPr="00E15F6B">
          <w:rPr>
            <w:rFonts w:ascii="Arabic Typesetting" w:hAnsi="Arabic Typesetting" w:cs="Arabic Typesetting"/>
            <w:sz w:val="36"/>
            <w:szCs w:val="36"/>
            <w:rtl/>
          </w:rPr>
          <w:t xml:space="preserve"> </w:t>
        </w:r>
      </w:ins>
      <w:ins w:id="314" w:author="MERZOUK Fawzi" w:date="2016-04-26T18:10:00Z">
        <w:r w:rsidRPr="00E15F6B">
          <w:rPr>
            <w:rFonts w:ascii="Arabic Typesetting" w:hAnsi="Arabic Typesetting" w:cs="Arabic Typesetting"/>
            <w:sz w:val="36"/>
            <w:szCs w:val="36"/>
            <w:rtl/>
          </w:rPr>
          <w:t xml:space="preserve">(أ) </w:t>
        </w:r>
      </w:ins>
      <w:ins w:id="315" w:author="Hebatallah Zohni" w:date="2016-04-11T12:43: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أن </w:t>
        </w:r>
        <w:r w:rsidRPr="00E15F6B">
          <w:rPr>
            <w:rFonts w:ascii="Arabic Typesetting" w:hAnsi="Arabic Typesetting" w:cs="Arabic Typesetting" w:hint="eastAsia"/>
            <w:sz w:val="36"/>
            <w:szCs w:val="36"/>
            <w:rtl/>
          </w:rPr>
          <w:t>يبين</w:t>
        </w:r>
        <w:r w:rsidRPr="00E15F6B">
          <w:rPr>
            <w:rFonts w:ascii="Arabic Typesetting" w:hAnsi="Arabic Typesetting" w:cs="Arabic Typesetting"/>
            <w:sz w:val="36"/>
            <w:szCs w:val="36"/>
            <w:rtl/>
          </w:rPr>
          <w:t xml:space="preserve"> </w:t>
        </w:r>
      </w:ins>
      <w:ins w:id="316" w:author="MERZOUK Fawzi" w:date="2016-04-26T12:31:00Z">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ins>
      <w:r w:rsidRPr="00E15F6B">
        <w:rPr>
          <w:rFonts w:ascii="Arabic Typesetting" w:hAnsi="Arabic Typesetting" w:cs="Arabic Typesetting" w:hint="eastAsia"/>
          <w:sz w:val="36"/>
          <w:szCs w:val="36"/>
          <w:rtl/>
        </w:rPr>
        <w:t> </w:t>
      </w:r>
      <w:ins w:id="317" w:author="MERZOUK Fawzi" w:date="2016-04-26T12:31:00Z">
        <w:r w:rsidRPr="00E15F6B">
          <w:rPr>
            <w:rFonts w:ascii="Arabic Typesetting" w:hAnsi="Arabic Typesetting" w:cs="Arabic Typesetting"/>
            <w:sz w:val="36"/>
            <w:szCs w:val="36"/>
            <w:rtl/>
          </w:rPr>
          <w:t xml:space="preserve">(1)،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خلال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318" w:author="Hebatallah Zohni" w:date="2016-04-11T12:43:00Z">
        <w:r w:rsidRPr="00E15F6B">
          <w:rPr>
            <w:rFonts w:ascii="Arabic Typesetting" w:hAnsi="Arabic Typesetting" w:cs="Arabic Typesetting"/>
            <w:sz w:val="36"/>
            <w:szCs w:val="36"/>
            <w:rtl/>
          </w:rPr>
          <w:t xml:space="preserve"> ما يلي:</w:t>
        </w:r>
      </w:ins>
    </w:p>
    <w:p w:rsidR="00216910" w:rsidRPr="00E15F6B" w:rsidRDefault="00216910" w:rsidP="00216910">
      <w:pPr>
        <w:bidi/>
        <w:spacing w:line="360" w:lineRule="exact"/>
        <w:ind w:firstLine="1714"/>
        <w:rPr>
          <w:ins w:id="319" w:author="Hebatallah Zohni" w:date="2016-04-11T12:43:00Z"/>
          <w:rFonts w:ascii="Arabic Typesetting" w:hAnsi="Arabic Typesetting" w:cs="Arabic Typesetting"/>
          <w:sz w:val="36"/>
          <w:szCs w:val="36"/>
          <w:rtl/>
        </w:rPr>
      </w:pPr>
      <w:ins w:id="320" w:author="Hebatallah Zohni" w:date="2016-04-11T12:43:00Z">
        <w:r w:rsidRPr="00E15F6B">
          <w:rPr>
            <w:rFonts w:ascii="Arabic Typesetting" w:hAnsi="Arabic Typesetting" w:cs="Arabic Typesetting"/>
            <w:sz w:val="36"/>
            <w:szCs w:val="36"/>
            <w:rtl/>
          </w:rPr>
          <w:t>"1"</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رقم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ins>
    </w:p>
    <w:p w:rsidR="00216910" w:rsidRPr="00E15F6B" w:rsidRDefault="00216910" w:rsidP="00216910">
      <w:pPr>
        <w:bidi/>
        <w:spacing w:line="360" w:lineRule="exact"/>
        <w:ind w:firstLine="1714"/>
        <w:rPr>
          <w:ins w:id="321" w:author="Hebatallah Zohni" w:date="2016-04-11T12:43:00Z"/>
          <w:rFonts w:ascii="Arabic Typesetting" w:hAnsi="Arabic Typesetting" w:cs="Arabic Typesetting"/>
          <w:sz w:val="36"/>
          <w:szCs w:val="36"/>
          <w:rtl/>
        </w:rPr>
      </w:pPr>
      <w:ins w:id="322" w:author="Hebatallah Zohni" w:date="2016-04-11T12:43:00Z">
        <w:r w:rsidRPr="00E15F6B">
          <w:rPr>
            <w:rFonts w:ascii="Arabic Typesetting" w:hAnsi="Arabic Typesetting" w:cs="Arabic Typesetting"/>
            <w:sz w:val="36"/>
            <w:szCs w:val="36"/>
            <w:rtl/>
          </w:rPr>
          <w:t>"2"</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واسم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ins>
    </w:p>
    <w:p w:rsidR="00216910" w:rsidRPr="00E15F6B" w:rsidRDefault="00216910" w:rsidP="00216910">
      <w:pPr>
        <w:bidi/>
        <w:spacing w:line="360" w:lineRule="exact"/>
        <w:ind w:firstLine="1714"/>
        <w:rPr>
          <w:ins w:id="323" w:author="MERZOUK Fawzi" w:date="2016-04-26T18:02:00Z"/>
          <w:rFonts w:ascii="Arabic Typesetting" w:hAnsi="Arabic Typesetting" w:cs="Arabic Typesetting"/>
          <w:sz w:val="36"/>
          <w:szCs w:val="36"/>
          <w:rtl/>
        </w:rPr>
      </w:pPr>
      <w:ins w:id="324" w:author="Hebatallah Zohni" w:date="2016-04-11T12:43:00Z">
        <w:r w:rsidRPr="00E15F6B">
          <w:rPr>
            <w:rFonts w:ascii="Arabic Typesetting" w:hAnsi="Arabic Typesetting" w:cs="Arabic Typesetting"/>
            <w:sz w:val="36"/>
            <w:szCs w:val="36"/>
            <w:rtl/>
          </w:rPr>
          <w:t>"3"</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والطرف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ins>
    </w:p>
    <w:p w:rsidR="00216910" w:rsidRPr="00E15F6B" w:rsidRDefault="00216910" w:rsidP="00216910">
      <w:pPr>
        <w:bidi/>
        <w:spacing w:line="360" w:lineRule="exact"/>
        <w:ind w:firstLine="1714"/>
        <w:rPr>
          <w:ins w:id="325" w:author="Hebatallah Zohni" w:date="2016-04-11T12:43:00Z"/>
          <w:rFonts w:ascii="Arabic Typesetting" w:hAnsi="Arabic Typesetting" w:cs="Arabic Typesetting"/>
          <w:sz w:val="36"/>
          <w:szCs w:val="36"/>
          <w:rtl/>
        </w:rPr>
      </w:pPr>
      <w:ins w:id="326" w:author="MERZOUK Fawzi" w:date="2016-04-26T18:02:00Z">
        <w:r w:rsidRPr="00E15F6B">
          <w:rPr>
            <w:rFonts w:ascii="Arabic Typesetting" w:hAnsi="Arabic Typesetting" w:cs="Arabic Typesetting"/>
            <w:sz w:val="36"/>
            <w:szCs w:val="36"/>
            <w:rtl/>
          </w:rPr>
          <w:t>"4"</w:t>
        </w:r>
        <w:r w:rsidRPr="00E15F6B">
          <w:rPr>
            <w:rFonts w:ascii="Arabic Typesetting" w:hAnsi="Arabic Typesetting" w:cs="Arabic Typesetting"/>
            <w:sz w:val="36"/>
            <w:szCs w:val="36"/>
            <w:rtl/>
          </w:rPr>
          <w:tab/>
        </w:r>
      </w:ins>
      <w:ins w:id="327" w:author="MERZOUK Fawzi" w:date="2016-04-26T18:06:00Z">
        <w:r w:rsidRPr="00E15F6B">
          <w:rPr>
            <w:rFonts w:ascii="Arabic Typesetting" w:hAnsi="Arabic Typesetting" w:cs="Arabic Typesetting" w:hint="eastAsia"/>
            <w:sz w:val="36"/>
            <w:szCs w:val="36"/>
            <w:rtl/>
          </w:rPr>
          <w:t>و</w:t>
        </w:r>
      </w:ins>
      <w:ins w:id="328" w:author="MERZOUK Fawzi" w:date="2016-04-26T18:03:00Z">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تعلقت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الاستعاضة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بسلعة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خدمة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واحدة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بعض</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السلع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والخدمات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الواردة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فتلك</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السلع</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والخدمات،</w:t>
        </w:r>
      </w:ins>
    </w:p>
    <w:p w:rsidR="00216910" w:rsidRPr="00E15F6B" w:rsidRDefault="00216910">
      <w:pPr>
        <w:bidi/>
        <w:spacing w:line="360" w:lineRule="exact"/>
        <w:ind w:left="-6" w:firstLine="1712"/>
        <w:rPr>
          <w:ins w:id="329" w:author="MERZOUK Fawzi" w:date="2016-04-26T18:07:00Z"/>
          <w:rFonts w:ascii="Arabic Typesetting" w:hAnsi="Arabic Typesetting" w:cs="Arabic Typesetting"/>
          <w:sz w:val="36"/>
          <w:szCs w:val="36"/>
          <w:rtl/>
        </w:rPr>
        <w:pPrChange w:id="330" w:author="MERZOUK Fawzi" w:date="2016-04-27T12:19:00Z">
          <w:pPr>
            <w:bidi/>
            <w:spacing w:after="240" w:line="360" w:lineRule="exact"/>
            <w:ind w:left="-5" w:firstLine="1710"/>
          </w:pPr>
        </w:pPrChange>
      </w:pPr>
      <w:ins w:id="331" w:author="Hebatallah Zohni" w:date="2016-04-11T12:43:00Z">
        <w:r w:rsidRPr="00E15F6B">
          <w:rPr>
            <w:rFonts w:ascii="Arabic Typesetting" w:hAnsi="Arabic Typesetting" w:cs="Arabic Typesetting"/>
            <w:sz w:val="36"/>
            <w:szCs w:val="36"/>
            <w:rtl/>
          </w:rPr>
          <w:t>"</w:t>
        </w:r>
      </w:ins>
      <w:ins w:id="332" w:author="MERZOUK Fawzi" w:date="2016-04-26T18:05:00Z">
        <w:r w:rsidRPr="00E15F6B">
          <w:rPr>
            <w:rFonts w:ascii="Arabic Typesetting" w:hAnsi="Arabic Typesetting" w:cs="Arabic Typesetting"/>
            <w:sz w:val="36"/>
            <w:szCs w:val="36"/>
            <w:rtl/>
          </w:rPr>
          <w:t>5</w:t>
        </w:r>
      </w:ins>
      <w:ins w:id="333" w:author="Hebatallah Zohni" w:date="2016-04-11T12:43:00Z">
        <w:r w:rsidRPr="00E15F6B">
          <w:rPr>
            <w:rFonts w:ascii="Arabic Typesetting" w:hAnsi="Arabic Typesetting" w:cs="Arabic Typesetting"/>
            <w:sz w:val="36"/>
            <w:szCs w:val="36"/>
            <w:rtl/>
          </w:rPr>
          <w:t>"</w:t>
        </w:r>
      </w:ins>
      <w:r w:rsidRPr="00E15F6B">
        <w:rPr>
          <w:rFonts w:ascii="Arabic Typesetting" w:hAnsi="Arabic Typesetting" w:cs="Arabic Typesetting"/>
          <w:sz w:val="36"/>
          <w:szCs w:val="36"/>
          <w:rtl/>
          <w:rPrChange w:id="334" w:author="MERZOUK Fawzi" w:date="2016-06-17T09:23:00Z">
            <w:rPr>
              <w:rFonts w:ascii="Arabic Typesetting" w:hAnsi="Arabic Typesetting" w:cs="Arabic Typesetting"/>
              <w:sz w:val="36"/>
              <w:szCs w:val="36"/>
              <w:u w:val="single"/>
              <w:rtl/>
            </w:rPr>
          </w:rPrChange>
        </w:rPr>
        <w:tab/>
      </w:r>
      <w:ins w:id="335" w:author="MERZOUK Fawzi" w:date="2016-06-14T15:48:00Z">
        <w:r w:rsidRPr="00E15F6B">
          <w:rPr>
            <w:rFonts w:ascii="Arabic Typesetting" w:hAnsi="Arabic Typesetting" w:cs="Arabic Typesetting" w:hint="eastAsia"/>
            <w:sz w:val="36"/>
            <w:szCs w:val="36"/>
            <w:rtl/>
            <w:rPrChange w:id="336" w:author="MERZOUK Fawzi" w:date="2016-06-17T09:23:00Z">
              <w:rPr>
                <w:rFonts w:ascii="Arabic Typesetting" w:hAnsi="Arabic Typesetting" w:cs="Arabic Typesetting" w:hint="eastAsia"/>
                <w:sz w:val="36"/>
                <w:szCs w:val="36"/>
                <w:u w:val="single"/>
                <w:rtl/>
              </w:rPr>
            </w:rPrChange>
          </w:rPr>
          <w:t>وتاريخ</w:t>
        </w:r>
        <w:r w:rsidRPr="00E15F6B">
          <w:rPr>
            <w:rFonts w:ascii="Arabic Typesetting" w:hAnsi="Arabic Typesetting" w:cs="Arabic Typesetting"/>
            <w:sz w:val="36"/>
            <w:szCs w:val="36"/>
            <w:rtl/>
            <w:rPrChange w:id="337" w:author="MERZOUK Fawzi" w:date="2016-06-17T09:23:00Z">
              <w:rPr>
                <w:rFonts w:ascii="Arabic Typesetting" w:hAnsi="Arabic Typesetting" w:cs="Arabic Typesetting"/>
                <w:sz w:val="36"/>
                <w:szCs w:val="36"/>
                <w:u w:val="single"/>
                <w:rtl/>
              </w:rPr>
            </w:rPrChange>
          </w:rPr>
          <w:t xml:space="preserve"> الإيداع ورقمه، </w:t>
        </w:r>
      </w:ins>
      <w:ins w:id="338" w:author="Hebatallah Zohni" w:date="2016-04-11T12:43:00Z">
        <w:r w:rsidRPr="00E15F6B">
          <w:rPr>
            <w:rFonts w:ascii="Arabic Typesetting" w:hAnsi="Arabic Typesetting" w:cs="Arabic Typesetting"/>
            <w:sz w:val="36"/>
            <w:szCs w:val="36"/>
            <w:rtl/>
          </w:rPr>
          <w:t xml:space="preserve">وتاريخ التسجيل ورقمه، وتاريخ الأولوية </w:t>
        </w:r>
        <w:r w:rsidRPr="00E15F6B">
          <w:rPr>
            <w:rFonts w:ascii="Arabic Typesetting" w:hAnsi="Arabic Typesetting" w:cs="Arabic Typesetting" w:hint="eastAsia"/>
            <w:sz w:val="36"/>
            <w:szCs w:val="36"/>
            <w:rtl/>
          </w:rPr>
          <w:t>الخاص</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الوطني أو</w:t>
        </w:r>
      </w:ins>
      <w:r w:rsidRPr="00E15F6B">
        <w:rPr>
          <w:rFonts w:ascii="Arabic Typesetting" w:hAnsi="Arabic Typesetting" w:cs="Arabic Typesetting" w:hint="eastAsia"/>
          <w:sz w:val="36"/>
          <w:szCs w:val="36"/>
          <w:rtl/>
        </w:rPr>
        <w:t> </w:t>
      </w:r>
      <w:ins w:id="339" w:author="Hebatallah Zohni" w:date="2016-04-11T12:43:00Z">
        <w:r w:rsidRPr="00E15F6B">
          <w:rPr>
            <w:rFonts w:ascii="Arabic Typesetting" w:hAnsi="Arabic Typesetting" w:cs="Arabic Typesetting" w:hint="eastAsia"/>
            <w:sz w:val="36"/>
            <w:szCs w:val="36"/>
            <w:rtl/>
          </w:rPr>
          <w:t>الإقليمي</w:t>
        </w:r>
        <w:r w:rsidRPr="00E15F6B">
          <w:rPr>
            <w:rFonts w:ascii="Arabic Typesetting" w:hAnsi="Arabic Typesetting" w:cs="Arabic Typesetting"/>
            <w:sz w:val="36"/>
            <w:szCs w:val="36"/>
            <w:rtl/>
          </w:rPr>
          <w:t xml:space="preserve"> أو</w:t>
        </w:r>
      </w:ins>
      <w:ins w:id="340" w:author="MERZOUK Fawzi" w:date="2016-04-26T18:06:00Z">
        <w:r w:rsidRPr="00E15F6B">
          <w:rPr>
            <w:rFonts w:ascii="Arabic Typesetting" w:hAnsi="Arabic Typesetting" w:cs="Arabic Typesetting"/>
            <w:sz w:val="36"/>
            <w:szCs w:val="36"/>
            <w:rtl/>
          </w:rPr>
          <w:t xml:space="preserve"> </w:t>
        </w:r>
      </w:ins>
      <w:ins w:id="341" w:author="Hebatallah Zohni" w:date="2016-04-11T12:43:00Z">
        <w:r w:rsidRPr="00E15F6B">
          <w:rPr>
            <w:rFonts w:ascii="Arabic Typesetting" w:hAnsi="Arabic Typesetting" w:cs="Arabic Typesetting"/>
            <w:sz w:val="36"/>
            <w:szCs w:val="36"/>
            <w:rtl/>
          </w:rPr>
          <w:t>التسجيلات الوطنية أو</w:t>
        </w:r>
      </w:ins>
      <w:ins w:id="342" w:author="MERZOUK Fawzi" w:date="2016-04-26T18:06:00Z">
        <w:r w:rsidRPr="00E15F6B">
          <w:rPr>
            <w:rFonts w:ascii="Arabic Typesetting" w:hAnsi="Arabic Typesetting" w:cs="Arabic Typesetting"/>
            <w:sz w:val="36"/>
            <w:szCs w:val="36"/>
            <w:rtl/>
          </w:rPr>
          <w:t xml:space="preserve"> </w:t>
        </w:r>
      </w:ins>
      <w:ins w:id="343" w:author="Hebatallah Zohni" w:date="2016-04-11T12:43:00Z">
        <w:r w:rsidRPr="00E15F6B">
          <w:rPr>
            <w:rFonts w:ascii="Arabic Typesetting" w:hAnsi="Arabic Typesetting" w:cs="Arabic Typesetting"/>
            <w:sz w:val="36"/>
            <w:szCs w:val="36"/>
            <w:rtl/>
          </w:rPr>
          <w:t>الإقليمية</w:t>
        </w:r>
      </w:ins>
      <w:ins w:id="344" w:author="MERZOUK Fawzi" w:date="2016-04-26T18:28:00Z">
        <w:r w:rsidRPr="00E15F6B">
          <w:rPr>
            <w:rFonts w:ascii="Arabic Typesetting" w:hAnsi="Arabic Typesetting" w:cs="Arabic Typesetting"/>
            <w:sz w:val="36"/>
            <w:szCs w:val="36"/>
            <w:rtl/>
          </w:rPr>
          <w:t xml:space="preserve"> </w:t>
        </w:r>
      </w:ins>
      <w:proofErr w:type="spellStart"/>
      <w:ins w:id="345" w:author="MERZOUK Fawzi" w:date="2016-04-27T12:19:00Z">
        <w:r w:rsidRPr="00E15F6B">
          <w:rPr>
            <w:rFonts w:ascii="Arabic Typesetting" w:hAnsi="Arabic Typesetting" w:cs="Arabic Typesetting" w:hint="eastAsia"/>
            <w:sz w:val="36"/>
            <w:szCs w:val="36"/>
            <w:rtl/>
          </w:rPr>
          <w:t>المستعاض</w:t>
        </w:r>
      </w:ins>
      <w:proofErr w:type="spellEnd"/>
      <w:ins w:id="346" w:author="MERZOUK Fawzi" w:date="2016-04-26T18:28:00Z">
        <w:r w:rsidRPr="00E15F6B">
          <w:rPr>
            <w:rFonts w:ascii="Arabic Typesetting" w:hAnsi="Arabic Typesetting" w:cs="Arabic Typesetting"/>
            <w:sz w:val="36"/>
            <w:szCs w:val="36"/>
            <w:rtl/>
          </w:rPr>
          <w:t xml:space="preserve"> عنها بالتسجيل الدولي</w:t>
        </w:r>
      </w:ins>
      <w:r w:rsidRPr="00E15F6B">
        <w:rPr>
          <w:rFonts w:ascii="Arabic Typesetting" w:hAnsi="Arabic Typesetting" w:cs="Arabic Typesetting" w:hint="eastAsia"/>
          <w:sz w:val="36"/>
          <w:szCs w:val="36"/>
          <w:rtl/>
        </w:rPr>
        <w:t>،</w:t>
      </w:r>
      <w:ins w:id="347" w:author="MERZOUK Fawzi" w:date="2016-04-26T18:06:00Z">
        <w:r w:rsidRPr="00E15F6B">
          <w:rPr>
            <w:rFonts w:ascii="Arabic Typesetting" w:hAnsi="Arabic Typesetting" w:cs="Arabic Typesetting"/>
            <w:sz w:val="36"/>
            <w:szCs w:val="36"/>
            <w:rtl/>
          </w:rPr>
          <w:t xml:space="preserve"> إن وجد</w:t>
        </w:r>
      </w:ins>
      <w:ins w:id="348" w:author="MERZOUK Fawzi" w:date="2016-04-26T18:07:00Z">
        <w:r w:rsidRPr="00E15F6B">
          <w:rPr>
            <w:rFonts w:ascii="Arabic Typesetting" w:hAnsi="Arabic Typesetting" w:cs="Arabic Typesetting" w:hint="eastAsia"/>
            <w:sz w:val="36"/>
            <w:szCs w:val="36"/>
            <w:rtl/>
          </w:rPr>
          <w:t>،</w:t>
        </w:r>
      </w:ins>
    </w:p>
    <w:p w:rsidR="00216910" w:rsidRPr="00E15F6B" w:rsidRDefault="00216910">
      <w:pPr>
        <w:bidi/>
        <w:spacing w:line="360" w:lineRule="exact"/>
        <w:ind w:left="-6" w:firstLine="1712"/>
        <w:rPr>
          <w:rFonts w:ascii="Arabic Typesetting" w:hAnsi="Arabic Typesetting" w:cs="Arabic Typesetting"/>
          <w:sz w:val="36"/>
          <w:szCs w:val="36"/>
          <w:rtl/>
        </w:rPr>
        <w:pPrChange w:id="349" w:author="MERZOUK Fawzi" w:date="2016-06-14T15:49:00Z">
          <w:pPr>
            <w:bidi/>
            <w:spacing w:after="240" w:line="360" w:lineRule="exact"/>
            <w:ind w:left="-5" w:firstLine="1710"/>
          </w:pPr>
        </w:pPrChange>
      </w:pPr>
      <w:ins w:id="350" w:author="MERZOUK Fawzi" w:date="2016-04-26T18:07:00Z">
        <w:r w:rsidRPr="00E15F6B">
          <w:rPr>
            <w:rFonts w:ascii="Arabic Typesetting" w:hAnsi="Arabic Typesetting" w:cs="Arabic Typesetting"/>
            <w:sz w:val="36"/>
            <w:szCs w:val="36"/>
            <w:rtl/>
          </w:rPr>
          <w:t>"6"</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وفي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حال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انطبقت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w:t>
        </w:r>
      </w:ins>
      <w:ins w:id="351" w:author="MERZOUK Fawzi" w:date="2016-06-14T15:49:00Z">
        <w:r w:rsidRPr="00E15F6B">
          <w:rPr>
            <w:rFonts w:ascii="Arabic Typesetting" w:hAnsi="Arabic Typesetting" w:cs="Arabic Typesetting"/>
            <w:sz w:val="36"/>
            <w:szCs w:val="36"/>
            <w:rtl/>
            <w:rPrChange w:id="352" w:author="MERZOUK Fawzi" w:date="2016-06-17T09:23:00Z">
              <w:rPr>
                <w:rFonts w:ascii="Arabic Typesetting" w:hAnsi="Arabic Typesetting" w:cs="Arabic Typesetting"/>
                <w:sz w:val="36"/>
                <w:szCs w:val="36"/>
                <w:u w:val="single"/>
                <w:rtl/>
              </w:rPr>
            </w:rPrChange>
          </w:rPr>
          <w:t>7</w:t>
        </w:r>
      </w:ins>
      <w:ins w:id="353" w:author="MERZOUK Fawzi" w:date="2016-04-26T18:07: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مبلغ</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الرسوم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الجاري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تسديدها،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وطريقة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التسديد،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ins>
      <w:ins w:id="354" w:author="MERZOUK Fawzi" w:date="2016-04-26T18:09:00Z">
        <w:r w:rsidRPr="00E15F6B">
          <w:rPr>
            <w:rFonts w:ascii="Arabic Typesetting" w:hAnsi="Arabic Typesetting" w:cs="Arabic Typesetting" w:hint="eastAsia"/>
            <w:sz w:val="36"/>
            <w:szCs w:val="36"/>
            <w:rtl/>
          </w:rPr>
          <w:t> </w:t>
        </w:r>
      </w:ins>
      <w:ins w:id="355" w:author="MERZOUK Fawzi" w:date="2016-04-26T18:07:00Z">
        <w:r w:rsidRPr="00E15F6B">
          <w:rPr>
            <w:rFonts w:ascii="Arabic Typesetting" w:hAnsi="Arabic Typesetting" w:cs="Arabic Typesetting" w:hint="eastAsia"/>
            <w:sz w:val="36"/>
            <w:szCs w:val="36"/>
            <w:rtl/>
          </w:rPr>
          <w:t>تعليمات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مبلغ</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الرسوم</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المطلوب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حساب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مفتوح</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لدى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الدولي</w:t>
        </w:r>
      </w:ins>
      <w:ins w:id="356" w:author="MERZOUK Fawzi" w:date="2016-04-26T18:10:00Z">
        <w:r w:rsidRPr="00E15F6B">
          <w:rPr>
            <w:rFonts w:ascii="Arabic Typesetting" w:hAnsi="Arabic Typesetting" w:cs="Arabic Typesetting" w:hint="eastAsia"/>
            <w:sz w:val="36"/>
            <w:szCs w:val="36"/>
            <w:rtl/>
          </w:rPr>
          <w:t>،</w:t>
        </w:r>
      </w:ins>
      <w:ins w:id="357" w:author="MERZOUK Fawzi" w:date="2016-04-26T18:07:00Z">
        <w:r w:rsidRPr="00E15F6B">
          <w:rPr>
            <w:rFonts w:ascii="Arabic Typesetting" w:hAnsi="Arabic Typesetting" w:cs="Arabic Typesetting"/>
            <w:sz w:val="36"/>
            <w:szCs w:val="36"/>
            <w:rtl/>
          </w:rPr>
          <w:t xml:space="preserve"> وتحديد الطرف الذي يجري التسديد أو</w:t>
        </w:r>
      </w:ins>
      <w:ins w:id="358" w:author="MERZOUK Fawzi" w:date="2016-04-26T18:10:00Z">
        <w:r w:rsidRPr="00E15F6B">
          <w:rPr>
            <w:rFonts w:ascii="Arabic Typesetting" w:hAnsi="Arabic Typesetting" w:cs="Arabic Typesetting" w:hint="eastAsia"/>
            <w:sz w:val="36"/>
            <w:szCs w:val="36"/>
            <w:rtl/>
          </w:rPr>
          <w:t> </w:t>
        </w:r>
      </w:ins>
      <w:ins w:id="359" w:author="MERZOUK Fawzi" w:date="2016-04-26T18:07:00Z">
        <w:r w:rsidRPr="00E15F6B">
          <w:rPr>
            <w:rFonts w:ascii="Arabic Typesetting" w:hAnsi="Arabic Typesetting" w:cs="Arabic Typesetting" w:hint="eastAsia"/>
            <w:sz w:val="36"/>
            <w:szCs w:val="36"/>
            <w:rtl/>
          </w:rPr>
          <w:t>يعطي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التعليمات</w:t>
        </w:r>
        <w:r w:rsidRPr="00E15F6B">
          <w:rPr>
            <w:rFonts w:ascii="Arabic Typesetting" w:hAnsi="Arabic Typesetting" w:cs="Arabic Typesetting"/>
            <w:sz w:val="36"/>
            <w:szCs w:val="36"/>
            <w:rtl/>
          </w:rPr>
          <w:t>.</w:t>
        </w:r>
      </w:ins>
    </w:p>
    <w:p w:rsidR="00216910" w:rsidRPr="00E15F6B" w:rsidRDefault="00216910" w:rsidP="00216910">
      <w:pPr>
        <w:bidi/>
        <w:spacing w:after="240" w:line="360" w:lineRule="exact"/>
        <w:ind w:left="-5" w:firstLine="1170"/>
        <w:rPr>
          <w:ins w:id="360" w:author="Hebatallah Zohni" w:date="2016-04-11T12:43:00Z"/>
          <w:rFonts w:ascii="Arabic Typesetting" w:hAnsi="Arabic Typesetting" w:cs="Arabic Typesetting"/>
          <w:sz w:val="36"/>
          <w:szCs w:val="36"/>
          <w:rtl/>
        </w:rPr>
      </w:pPr>
      <w:ins w:id="361" w:author="MERZOUK Fawzi" w:date="2016-04-26T18:12:00Z">
        <w:r w:rsidRPr="00E15F6B">
          <w:rPr>
            <w:rFonts w:ascii="Arabic Typesetting" w:hAnsi="Arabic Typesetting" w:cs="Arabic Typesetting"/>
            <w:sz w:val="36"/>
            <w:szCs w:val="36"/>
            <w:rtl/>
          </w:rPr>
          <w:t>(ب)</w:t>
        </w:r>
      </w:ins>
      <w:ins w:id="362" w:author="MERZOUK Fawzi" w:date="2016-04-26T18:13:00Z">
        <w:r w:rsidRPr="00E15F6B">
          <w:rPr>
            <w:rFonts w:ascii="Arabic Typesetting" w:hAnsi="Arabic Typesetting" w:cs="Arabic Typesetting"/>
            <w:sz w:val="36"/>
            <w:szCs w:val="36"/>
            <w:rtl/>
          </w:rPr>
          <w:tab/>
        </w:r>
      </w:ins>
      <w:ins w:id="363" w:author="MERZOUK Fawzi" w:date="2016-04-26T18:16:00Z">
        <w:r w:rsidRPr="00E15F6B">
          <w:rPr>
            <w:rFonts w:ascii="Arabic Typesetting" w:hAnsi="Arabic Typesetting" w:cs="Arabic Typesetting" w:hint="eastAsia"/>
            <w:sz w:val="36"/>
            <w:szCs w:val="36"/>
            <w:rtl/>
          </w:rPr>
          <w:t>ي</w:t>
        </w:r>
      </w:ins>
      <w:ins w:id="364" w:author="MERZOUK Fawzi" w:date="2016-04-26T18:15:00Z">
        <w:r w:rsidRPr="00E15F6B">
          <w:rPr>
            <w:rFonts w:ascii="Arabic Typesetting" w:hAnsi="Arabic Typesetting" w:cs="Arabic Typesetting" w:hint="eastAsia"/>
            <w:sz w:val="36"/>
            <w:szCs w:val="36"/>
            <w:rtl/>
          </w:rPr>
          <w:t>تولى</w:t>
        </w:r>
      </w:ins>
      <w:ins w:id="365" w:author="MERZOUK Fawzi" w:date="2016-04-26T18:13:00Z">
        <w:r w:rsidRPr="00E15F6B">
          <w:rPr>
            <w:rFonts w:ascii="Arabic Typesetting" w:hAnsi="Arabic Typesetting" w:cs="Arabic Typesetting"/>
            <w:sz w:val="36"/>
            <w:szCs w:val="36"/>
            <w:rtl/>
          </w:rPr>
          <w:t xml:space="preserve"> المكتب الدولي </w:t>
        </w:r>
      </w:ins>
      <w:ins w:id="366" w:author="MERZOUK Fawzi" w:date="2016-04-26T18:15:00Z">
        <w:r w:rsidRPr="00E15F6B">
          <w:rPr>
            <w:rFonts w:ascii="Arabic Typesetting" w:hAnsi="Arabic Typesetting" w:cs="Arabic Typesetting" w:hint="eastAsia"/>
            <w:sz w:val="36"/>
            <w:szCs w:val="36"/>
            <w:rtl/>
          </w:rPr>
          <w:t>إرسال</w:t>
        </w:r>
        <w:r w:rsidRPr="00E15F6B">
          <w:rPr>
            <w:rFonts w:ascii="Arabic Typesetting" w:hAnsi="Arabic Typesetting" w:cs="Arabic Typesetting"/>
            <w:sz w:val="36"/>
            <w:szCs w:val="36"/>
            <w:rtl/>
          </w:rPr>
          <w:t xml:space="preserve"> </w:t>
        </w:r>
      </w:ins>
      <w:ins w:id="367" w:author="MERZOUK Fawzi" w:date="2016-04-26T18:13:00Z">
        <w:r w:rsidRPr="00E15F6B">
          <w:rPr>
            <w:rFonts w:ascii="Arabic Typesetting" w:hAnsi="Arabic Typesetting" w:cs="Arabic Typesetting" w:hint="eastAsia"/>
            <w:sz w:val="36"/>
            <w:szCs w:val="36"/>
            <w:rtl/>
          </w:rPr>
          <w:t>الالتماس</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الفرعية</w:t>
        </w:r>
        <w:r w:rsidRPr="00E15F6B">
          <w:rPr>
            <w:rFonts w:ascii="Arabic Typesetting" w:hAnsi="Arabic Typesetting" w:cs="Arabic Typesetting"/>
            <w:sz w:val="36"/>
            <w:szCs w:val="36"/>
            <w:rtl/>
          </w:rPr>
          <w:t xml:space="preserve"> (أ) </w:t>
        </w:r>
        <w:r w:rsidRPr="00E15F6B">
          <w:rPr>
            <w:rFonts w:ascii="Arabic Typesetting" w:hAnsi="Arabic Typesetting" w:cs="Arabic Typesetting" w:hint="eastAsia"/>
            <w:sz w:val="36"/>
            <w:szCs w:val="36"/>
            <w:rtl/>
          </w:rPr>
          <w:t>إلى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الطرف</w:t>
        </w:r>
        <w:r w:rsidRPr="00E15F6B">
          <w:rPr>
            <w:rFonts w:ascii="Arabic Typesetting" w:hAnsi="Arabic Typesetting" w:cs="Arabic Typesetting"/>
            <w:sz w:val="36"/>
            <w:szCs w:val="36"/>
            <w:rtl/>
          </w:rPr>
          <w:t xml:space="preserve"> المتعاقد المعين المعني </w:t>
        </w:r>
      </w:ins>
      <w:ins w:id="368" w:author="MERZOUK Fawzi" w:date="2016-04-26T18:16:00Z">
        <w:r w:rsidRPr="00E15F6B">
          <w:rPr>
            <w:rFonts w:ascii="Arabic Typesetting" w:hAnsi="Arabic Typesetting" w:cs="Arabic Typesetting" w:hint="eastAsia"/>
            <w:sz w:val="36"/>
            <w:szCs w:val="36"/>
            <w:rtl/>
          </w:rPr>
          <w:t>وإبلاغ</w:t>
        </w:r>
        <w:r w:rsidRPr="00E15F6B">
          <w:rPr>
            <w:rFonts w:ascii="Arabic Typesetting" w:hAnsi="Arabic Typesetting" w:cs="Arabic Typesetting"/>
            <w:sz w:val="36"/>
            <w:szCs w:val="36"/>
            <w:rtl/>
          </w:rPr>
          <w:t xml:space="preserve"> </w:t>
        </w:r>
      </w:ins>
      <w:ins w:id="369" w:author="MERZOUK Fawzi" w:date="2016-04-26T18:13:00Z">
        <w:r w:rsidRPr="00E15F6B">
          <w:rPr>
            <w:rFonts w:ascii="Arabic Typesetting" w:hAnsi="Arabic Typesetting" w:cs="Arabic Typesetting" w:hint="eastAsia"/>
            <w:sz w:val="36"/>
            <w:szCs w:val="36"/>
            <w:rtl/>
          </w:rPr>
          <w:t>صاحب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بذلك</w:t>
        </w:r>
        <w:r w:rsidRPr="00E15F6B">
          <w:rPr>
            <w:rFonts w:ascii="Arabic Typesetting" w:hAnsi="Arabic Typesetting" w:cs="Arabic Typesetting"/>
            <w:sz w:val="36"/>
            <w:szCs w:val="36"/>
            <w:rtl/>
          </w:rPr>
          <w:t>.</w:t>
        </w:r>
      </w:ins>
    </w:p>
    <w:p w:rsidR="00216910" w:rsidRPr="00E15F6B" w:rsidRDefault="00216910" w:rsidP="00216910">
      <w:pPr>
        <w:bidi/>
        <w:spacing w:line="360" w:lineRule="exact"/>
        <w:ind w:firstLine="720"/>
        <w:rPr>
          <w:ins w:id="370" w:author="Hebatallah Zohni" w:date="2016-04-11T12:43:00Z"/>
          <w:rFonts w:ascii="Arabic Typesetting" w:hAnsi="Arabic Typesetting" w:cs="Arabic Typesetting"/>
          <w:sz w:val="36"/>
          <w:szCs w:val="36"/>
          <w:rtl/>
        </w:rPr>
      </w:pPr>
      <w:ins w:id="371" w:author="Hebatallah Zohni" w:date="2016-04-11T12:43:00Z">
        <w:r w:rsidRPr="00E15F6B">
          <w:rPr>
            <w:rFonts w:ascii="Arabic Typesetting" w:hAnsi="Arabic Typesetting" w:cs="Arabic Typesetting"/>
            <w:sz w:val="36"/>
            <w:szCs w:val="36"/>
            <w:rtl/>
          </w:rPr>
          <w:t>(3)</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الفحص</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والإخطار</w:t>
        </w:r>
        <w:r w:rsidRPr="00E15F6B">
          <w:rPr>
            <w:rFonts w:ascii="Arabic Typesetting" w:hAnsi="Arabic Typesetting" w:cs="Arabic Typesetting"/>
            <w:i/>
            <w:iCs/>
            <w:sz w:val="36"/>
            <w:szCs w:val="36"/>
            <w:rtl/>
          </w:rPr>
          <w:t xml:space="preserve"> </w:t>
        </w:r>
      </w:ins>
      <w:ins w:id="372" w:author="MERZOUK Fawzi" w:date="2016-04-26T18:18:00Z">
        <w:r w:rsidRPr="00E15F6B">
          <w:rPr>
            <w:rFonts w:ascii="Arabic Typesetting" w:hAnsi="Arabic Typesetting" w:cs="Arabic Typesetting" w:hint="eastAsia"/>
            <w:i/>
            <w:iCs/>
            <w:sz w:val="36"/>
            <w:szCs w:val="36"/>
            <w:rtl/>
          </w:rPr>
          <w:t>من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قبل</w:t>
        </w:r>
      </w:ins>
      <w:ins w:id="373" w:author="Hebatallah Zohni" w:date="2016-04-11T12:43:00Z">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مكتب</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الطرف</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المتعاقد</w:t>
        </w:r>
        <w:r w:rsidRPr="00E15F6B">
          <w:rPr>
            <w:rFonts w:ascii="Arabic Typesetting" w:hAnsi="Arabic Typesetting" w:cs="Arabic Typesetting"/>
            <w:i/>
            <w:iCs/>
            <w:sz w:val="36"/>
            <w:szCs w:val="36"/>
            <w:rtl/>
          </w:rPr>
          <w:t>]</w:t>
        </w:r>
      </w:ins>
      <w:ins w:id="374" w:author="MERZOUK Fawzi" w:date="2016-04-26T18:21:00Z">
        <w:r w:rsidRPr="00E15F6B">
          <w:rPr>
            <w:rFonts w:ascii="Arabic Typesetting" w:hAnsi="Arabic Typesetting" w:cs="Arabic Typesetting"/>
            <w:sz w:val="36"/>
            <w:szCs w:val="36"/>
            <w:rtl/>
          </w:rPr>
          <w:t xml:space="preserve">  </w:t>
        </w:r>
      </w:ins>
      <w:ins w:id="375" w:author="Hebatallah Zohni" w:date="2016-04-11T12:43:00Z">
        <w:r w:rsidRPr="00E15F6B">
          <w:rPr>
            <w:rFonts w:ascii="Arabic Typesetting" w:hAnsi="Arabic Typesetting" w:cs="Arabic Typesetting"/>
            <w:sz w:val="36"/>
            <w:szCs w:val="36"/>
            <w:rtl/>
          </w:rPr>
          <w:t xml:space="preserve">(أ) </w:t>
        </w:r>
        <w:r w:rsidRPr="00E15F6B">
          <w:rPr>
            <w:rFonts w:ascii="Arabic Typesetting" w:hAnsi="Arabic Typesetting" w:cs="Arabic Typesetting" w:hint="eastAsia"/>
            <w:sz w:val="36"/>
            <w:szCs w:val="36"/>
            <w:rtl/>
          </w:rPr>
          <w:t>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طرف</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متعاقد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يفحص</w:t>
        </w:r>
        <w:r w:rsidRPr="00E15F6B">
          <w:rPr>
            <w:rFonts w:ascii="Arabic Typesetting" w:hAnsi="Arabic Typesetting" w:cs="Arabic Typesetting"/>
            <w:sz w:val="36"/>
            <w:szCs w:val="36"/>
            <w:rtl/>
          </w:rPr>
          <w:t xml:space="preserve"> </w:t>
        </w:r>
      </w:ins>
      <w:ins w:id="376" w:author="MERZOUK Fawzi" w:date="2016-04-26T12:34:00Z">
        <w:r w:rsidRPr="00E15F6B">
          <w:rPr>
            <w:rFonts w:ascii="Arabic Typesetting" w:hAnsi="Arabic Typesetting" w:cs="Arabic Typesetting" w:hint="eastAsia"/>
            <w:sz w:val="36"/>
            <w:szCs w:val="36"/>
            <w:rtl/>
          </w:rPr>
          <w:t>الالتماس</w:t>
        </w:r>
      </w:ins>
      <w:ins w:id="377"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المشار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إليه</w:t>
        </w:r>
        <w:r w:rsidRPr="00E15F6B">
          <w:rPr>
            <w:rFonts w:ascii="Arabic Typesetting" w:hAnsi="Arabic Typesetting" w:cs="Arabic Typesetting"/>
            <w:sz w:val="36"/>
            <w:szCs w:val="36"/>
            <w:rtl/>
          </w:rPr>
          <w:t xml:space="preserve"> في الفقرة</w:t>
        </w:r>
        <w:r w:rsidRPr="00E15F6B">
          <w:rPr>
            <w:rFonts w:ascii="Arabic Typesetting" w:hAnsi="Arabic Typesetting" w:cs="Arabic Typesetting" w:hint="eastAsia"/>
            <w:sz w:val="36"/>
            <w:szCs w:val="36"/>
            <w:rtl/>
          </w:rPr>
          <w:t> </w:t>
        </w:r>
        <w:r w:rsidRPr="00E15F6B">
          <w:rPr>
            <w:rFonts w:ascii="Arabic Typesetting" w:hAnsi="Arabic Typesetting" w:cs="Arabic Typesetting"/>
            <w:sz w:val="36"/>
            <w:szCs w:val="36"/>
            <w:rtl/>
          </w:rPr>
          <w:t xml:space="preserve">(1) </w:t>
        </w:r>
      </w:ins>
      <w:ins w:id="378" w:author="MERZOUK Fawzi" w:date="2016-04-26T18:19:00Z">
        <w:r w:rsidRPr="00E15F6B">
          <w:rPr>
            <w:rFonts w:ascii="Arabic Typesetting" w:hAnsi="Arabic Typesetting" w:cs="Arabic Typesetting" w:hint="eastAsia"/>
            <w:sz w:val="36"/>
            <w:szCs w:val="36"/>
            <w:rtl/>
          </w:rPr>
          <w:t>للتحقق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امتثاله</w:t>
        </w:r>
      </w:ins>
      <w:ins w:id="379" w:author="Hebatallah Zohni" w:date="2016-04-11T12:43:00Z">
        <w:r w:rsidRPr="00E15F6B">
          <w:rPr>
            <w:rFonts w:ascii="Arabic Typesetting" w:hAnsi="Arabic Typesetting" w:cs="Arabic Typesetting"/>
            <w:sz w:val="36"/>
            <w:szCs w:val="36"/>
            <w:rtl/>
          </w:rPr>
          <w:t xml:space="preserve"> ل</w:t>
        </w:r>
        <w:r w:rsidRPr="00E15F6B">
          <w:rPr>
            <w:rFonts w:ascii="Arabic Typesetting" w:hAnsi="Arabic Typesetting" w:cs="Arabic Typesetting" w:hint="eastAsia"/>
            <w:sz w:val="36"/>
            <w:szCs w:val="36"/>
            <w:rtl/>
          </w:rPr>
          <w:t>شروط</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 </w:t>
        </w:r>
        <w:r w:rsidRPr="00E15F6B">
          <w:rPr>
            <w:rFonts w:ascii="Arabic Typesetting" w:hAnsi="Arabic Typesetting" w:cs="Arabic Typesetting"/>
            <w:sz w:val="36"/>
            <w:szCs w:val="36"/>
            <w:rtl/>
          </w:rPr>
          <w:t xml:space="preserve">4(ثانيا)(1)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الاتفاق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المادة</w:t>
        </w:r>
      </w:ins>
      <w:ins w:id="380" w:author="MERZOUK Fawzi" w:date="2016-04-26T18:20:00Z">
        <w:r w:rsidRPr="00E15F6B">
          <w:rPr>
            <w:rFonts w:ascii="Arabic Typesetting" w:hAnsi="Arabic Typesetting" w:cs="Arabic Typesetting"/>
            <w:sz w:val="36"/>
            <w:szCs w:val="36"/>
            <w:rtl/>
          </w:rPr>
          <w:t xml:space="preserve"> ذاتها</w:t>
        </w:r>
      </w:ins>
      <w:ins w:id="381"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البروتوكول</w:t>
        </w:r>
        <w:r w:rsidRPr="00E15F6B">
          <w:rPr>
            <w:rFonts w:ascii="Arabic Typesetting" w:hAnsi="Arabic Typesetting" w:cs="Arabic Typesetting"/>
            <w:sz w:val="36"/>
            <w:szCs w:val="36"/>
            <w:rtl/>
          </w:rPr>
          <w:t>.</w:t>
        </w:r>
      </w:ins>
    </w:p>
    <w:p w:rsidR="00216910" w:rsidRPr="00E15F6B" w:rsidRDefault="00216910">
      <w:pPr>
        <w:bidi/>
        <w:spacing w:after="240" w:line="360" w:lineRule="exact"/>
        <w:ind w:left="720" w:firstLine="357"/>
        <w:rPr>
          <w:ins w:id="382" w:author="MERZOUK Fawzi" w:date="2016-06-14T08:57:00Z"/>
          <w:rFonts w:ascii="Arabic Typesetting" w:hAnsi="Arabic Typesetting" w:cs="Arabic Typesetting"/>
          <w:sz w:val="36"/>
          <w:szCs w:val="36"/>
          <w:rtl/>
          <w:rPrChange w:id="383" w:author="MERZOUK Fawzi" w:date="2016-06-17T09:23:00Z">
            <w:rPr>
              <w:ins w:id="384" w:author="MERZOUK Fawzi" w:date="2016-06-14T08:57:00Z"/>
              <w:rFonts w:ascii="Arabic Typesetting" w:hAnsi="Arabic Typesetting" w:cs="Arabic Typesetting"/>
              <w:sz w:val="36"/>
              <w:szCs w:val="36"/>
              <w:u w:val="single"/>
              <w:rtl/>
            </w:rPr>
          </w:rPrChange>
        </w:rPr>
        <w:pPrChange w:id="385" w:author="MERZOUK Fawzi" w:date="2016-04-26T18:36:00Z">
          <w:pPr>
            <w:bidi/>
            <w:spacing w:line="360" w:lineRule="exact"/>
            <w:ind w:left="720" w:firstLine="360"/>
          </w:pPr>
        </w:pPrChange>
      </w:pPr>
      <w:ins w:id="386" w:author="Hebatallah Zohni" w:date="2016-04-11T12:43:00Z">
        <w:r w:rsidRPr="00E15F6B">
          <w:rPr>
            <w:rFonts w:ascii="Arabic Typesetting" w:hAnsi="Arabic Typesetting" w:cs="Arabic Typesetting"/>
            <w:sz w:val="36"/>
            <w:szCs w:val="36"/>
            <w:rtl/>
          </w:rPr>
          <w:t>(ب)</w:t>
        </w:r>
        <w:r w:rsidRPr="00E15F6B">
          <w:rPr>
            <w:rFonts w:ascii="Arabic Typesetting" w:hAnsi="Arabic Typesetting" w:cs="Arabic Typesetting"/>
            <w:sz w:val="36"/>
            <w:szCs w:val="36"/>
            <w:rtl/>
          </w:rPr>
          <w:tab/>
        </w:r>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الذي أخذ علما </w:t>
        </w:r>
        <w:r w:rsidRPr="00E15F6B">
          <w:rPr>
            <w:rFonts w:ascii="Arabic Typesetting" w:hAnsi="Arabic Typesetting" w:cs="Arabic Typesetting" w:hint="eastAsia"/>
            <w:sz w:val="36"/>
            <w:szCs w:val="36"/>
            <w:rtl/>
          </w:rPr>
          <w:t>بالتسجيل</w:t>
        </w:r>
        <w:r w:rsidRPr="00E15F6B">
          <w:rPr>
            <w:rFonts w:ascii="Arabic Typesetting" w:hAnsi="Arabic Typesetting" w:cs="Arabic Typesetting"/>
            <w:sz w:val="36"/>
            <w:szCs w:val="36"/>
            <w:rtl/>
          </w:rPr>
          <w:t xml:space="preserve"> الدولي في سجله أن يخطر المكتب الدولي بذلك. ويتعين </w:t>
        </w:r>
        <w:r w:rsidRPr="00E15F6B">
          <w:rPr>
            <w:rFonts w:ascii="Arabic Typesetting" w:hAnsi="Arabic Typesetting" w:cs="Arabic Typesetting" w:hint="eastAsia"/>
            <w:sz w:val="36"/>
            <w:szCs w:val="36"/>
            <w:rtl/>
          </w:rPr>
          <w:t>أن</w:t>
        </w:r>
      </w:ins>
      <w:ins w:id="387" w:author="MERZOUK Fawzi" w:date="2016-04-26T18:25:00Z">
        <w:r w:rsidRPr="00E15F6B">
          <w:rPr>
            <w:rFonts w:ascii="Arabic Typesetting" w:hAnsi="Arabic Typesetting" w:cs="Arabic Typesetting"/>
            <w:sz w:val="36"/>
            <w:szCs w:val="36"/>
            <w:rtl/>
          </w:rPr>
          <w:t xml:space="preserve"> </w:t>
        </w:r>
      </w:ins>
      <w:ins w:id="388" w:author="MERZOUK Fawzi" w:date="2016-04-26T18:22:00Z">
        <w:r w:rsidRPr="00E15F6B">
          <w:rPr>
            <w:rFonts w:ascii="Arabic Typesetting" w:hAnsi="Arabic Typesetting" w:cs="Arabic Typesetting" w:hint="eastAsia"/>
            <w:sz w:val="36"/>
            <w:szCs w:val="36"/>
            <w:rtl/>
          </w:rPr>
          <w:t>يتضمن</w:t>
        </w:r>
      </w:ins>
      <w:ins w:id="389" w:author="Hebatallah Zohni" w:date="2016-04-11T12:43:00Z">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ins>
      <w:ins w:id="390" w:author="MERZOUK Fawzi" w:date="2016-04-26T18:22:00Z">
        <w:r w:rsidRPr="00E15F6B">
          <w:rPr>
            <w:rFonts w:ascii="Arabic Typesetting" w:hAnsi="Arabic Typesetting" w:cs="Arabic Typesetting" w:hint="eastAsia"/>
            <w:sz w:val="36"/>
            <w:szCs w:val="36"/>
            <w:rtl/>
          </w:rPr>
          <w:t>البيانات</w:t>
        </w:r>
        <w:r w:rsidRPr="00E15F6B">
          <w:rPr>
            <w:rFonts w:ascii="Arabic Typesetting" w:hAnsi="Arabic Typesetting" w:cs="Arabic Typesetting"/>
            <w:sz w:val="36"/>
            <w:szCs w:val="36"/>
            <w:rtl/>
          </w:rPr>
          <w:t xml:space="preserve"> المحدّدة في </w:t>
        </w:r>
      </w:ins>
      <w:ins w:id="391" w:author="MERZOUK Fawzi" w:date="2016-04-26T18:23:00Z">
        <w:r w:rsidRPr="00E15F6B">
          <w:rPr>
            <w:rFonts w:ascii="Arabic Typesetting" w:hAnsi="Arabic Typesetting" w:cs="Arabic Typesetting" w:hint="eastAsia"/>
            <w:sz w:val="36"/>
            <w:szCs w:val="36"/>
            <w:rtl/>
          </w:rPr>
          <w:t>الفقرة</w:t>
        </w:r>
        <w:r w:rsidRPr="00E15F6B">
          <w:rPr>
            <w:rFonts w:ascii="Arabic Typesetting" w:hAnsi="Arabic Typesetting" w:cs="Arabic Typesetting"/>
            <w:sz w:val="36"/>
            <w:szCs w:val="36"/>
            <w:rtl/>
          </w:rPr>
          <w:t xml:space="preserve"> (2)(أ)"1" </w:t>
        </w:r>
        <w:r w:rsidRPr="00E15F6B">
          <w:rPr>
            <w:rFonts w:ascii="Arabic Typesetting" w:hAnsi="Arabic Typesetting" w:cs="Arabic Typesetting" w:hint="eastAsia"/>
            <w:sz w:val="36"/>
            <w:szCs w:val="36"/>
            <w:rtl/>
          </w:rPr>
          <w:t>إلى</w:t>
        </w:r>
        <w:r w:rsidRPr="00E15F6B">
          <w:rPr>
            <w:rFonts w:ascii="Arabic Typesetting" w:hAnsi="Arabic Typesetting" w:cs="Arabic Typesetting"/>
            <w:sz w:val="36"/>
            <w:szCs w:val="36"/>
            <w:rtl/>
          </w:rPr>
          <w:t xml:space="preserve"> "5". </w:t>
        </w:r>
        <w:r w:rsidRPr="00E15F6B">
          <w:rPr>
            <w:rFonts w:ascii="Arabic Typesetting" w:hAnsi="Arabic Typesetting" w:cs="Arabic Typesetting" w:hint="eastAsia"/>
            <w:sz w:val="36"/>
            <w:szCs w:val="36"/>
            <w:rtl/>
          </w:rPr>
          <w:t>ويجوز</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يتضمن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الإخطار</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معلومات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تتعلق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بأي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حقوق</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أخرى</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بموجب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الوطني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الإقليمي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التسجيلات</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الوطنية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أو</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الإقليمية</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المعنية</w:t>
        </w:r>
        <w:r w:rsidRPr="00E15F6B">
          <w:rPr>
            <w:rFonts w:ascii="Arabic Typesetting" w:hAnsi="Arabic Typesetting" w:cs="Arabic Typesetting"/>
            <w:sz w:val="36"/>
            <w:szCs w:val="36"/>
            <w:rtl/>
          </w:rPr>
          <w:t>.</w:t>
        </w:r>
      </w:ins>
    </w:p>
    <w:p w:rsidR="00216910" w:rsidRPr="00E15F6B" w:rsidRDefault="00216910">
      <w:pPr>
        <w:bidi/>
        <w:spacing w:after="240" w:line="360" w:lineRule="exact"/>
        <w:ind w:left="720" w:firstLine="357"/>
        <w:rPr>
          <w:ins w:id="392" w:author="Hebatallah Zohni" w:date="2016-04-11T12:43:00Z"/>
          <w:rFonts w:ascii="Arabic Typesetting" w:hAnsi="Arabic Typesetting" w:cs="Arabic Typesetting"/>
          <w:sz w:val="36"/>
          <w:szCs w:val="36"/>
          <w:rtl/>
        </w:rPr>
        <w:pPrChange w:id="393" w:author="MERZOUK Fawzi" w:date="2016-06-14T08:57:00Z">
          <w:pPr>
            <w:bidi/>
            <w:spacing w:line="360" w:lineRule="exact"/>
            <w:ind w:left="720" w:firstLine="360"/>
          </w:pPr>
        </w:pPrChange>
      </w:pPr>
      <w:ins w:id="394" w:author="MERZOUK Fawzi" w:date="2016-06-14T08:57:00Z">
        <w:r w:rsidRPr="00E15F6B">
          <w:rPr>
            <w:rFonts w:ascii="Arabic Typesetting" w:hAnsi="Arabic Typesetting" w:cs="Arabic Typesetting"/>
            <w:sz w:val="36"/>
            <w:szCs w:val="36"/>
            <w:rtl/>
            <w:rPrChange w:id="395" w:author="MERZOUK Fawzi" w:date="2016-06-17T09:23:00Z">
              <w:rPr>
                <w:rFonts w:ascii="Arabic Typesetting" w:hAnsi="Arabic Typesetting" w:cs="Arabic Typesetting"/>
                <w:sz w:val="36"/>
                <w:szCs w:val="36"/>
                <w:u w:val="single"/>
                <w:rtl/>
              </w:rPr>
            </w:rPrChange>
          </w:rPr>
          <w:t>(ج)</w:t>
        </w:r>
        <w:r w:rsidRPr="00E15F6B">
          <w:rPr>
            <w:rFonts w:ascii="Arabic Typesetting" w:hAnsi="Arabic Typesetting" w:cs="Arabic Typesetting"/>
            <w:sz w:val="36"/>
            <w:szCs w:val="36"/>
            <w:rtl/>
            <w:rPrChange w:id="396" w:author="MERZOUK Fawzi" w:date="2016-06-17T09:23:00Z">
              <w:rPr>
                <w:rFonts w:ascii="Arabic Typesetting" w:hAnsi="Arabic Typesetting" w:cs="Arabic Typesetting"/>
                <w:sz w:val="36"/>
                <w:szCs w:val="36"/>
                <w:u w:val="single"/>
                <w:rtl/>
              </w:rPr>
            </w:rPrChange>
          </w:rPr>
          <w:tab/>
        </w:r>
        <w:r w:rsidRPr="00E15F6B">
          <w:rPr>
            <w:rFonts w:ascii="Arabic Typesetting" w:hAnsi="Arabic Typesetting" w:cs="Arabic Typesetting" w:hint="eastAsia"/>
            <w:sz w:val="36"/>
            <w:szCs w:val="36"/>
            <w:rtl/>
            <w:rPrChange w:id="397" w:author="MERZOUK Fawzi" w:date="2016-06-17T09:23:00Z">
              <w:rPr>
                <w:rFonts w:ascii="Arabic Typesetting" w:hAnsi="Arabic Typesetting" w:cs="Arabic Typesetting" w:hint="eastAsia"/>
                <w:sz w:val="36"/>
                <w:szCs w:val="36"/>
                <w:u w:val="single"/>
                <w:rtl/>
              </w:rPr>
            </w:rPrChange>
          </w:rPr>
          <w:t>ويجوز</w:t>
        </w:r>
        <w:r w:rsidRPr="00E15F6B">
          <w:rPr>
            <w:rFonts w:ascii="Arabic Typesetting" w:hAnsi="Arabic Typesetting" w:cs="Arabic Typesetting"/>
            <w:sz w:val="36"/>
            <w:szCs w:val="36"/>
            <w:rtl/>
            <w:rPrChange w:id="398"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399" w:author="MERZOUK Fawzi" w:date="2016-06-17T09:23:00Z">
              <w:rPr>
                <w:rFonts w:ascii="Arabic Typesetting" w:hAnsi="Arabic Typesetting" w:cs="Arabic Typesetting" w:hint="eastAsia"/>
                <w:sz w:val="36"/>
                <w:szCs w:val="36"/>
                <w:u w:val="single"/>
                <w:rtl/>
              </w:rPr>
            </w:rPrChange>
          </w:rPr>
          <w:t>للمكتب</w:t>
        </w:r>
        <w:r w:rsidRPr="00E15F6B">
          <w:rPr>
            <w:rFonts w:ascii="Arabic Typesetting" w:hAnsi="Arabic Typesetting" w:cs="Arabic Typesetting"/>
            <w:sz w:val="36"/>
            <w:szCs w:val="36"/>
            <w:rtl/>
            <w:rPrChange w:id="400"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1" w:author="MERZOUK Fawzi" w:date="2016-06-17T09:23:00Z">
              <w:rPr>
                <w:rFonts w:ascii="Arabic Typesetting" w:hAnsi="Arabic Typesetting" w:cs="Arabic Typesetting" w:hint="eastAsia"/>
                <w:sz w:val="36"/>
                <w:szCs w:val="36"/>
                <w:u w:val="single"/>
                <w:rtl/>
              </w:rPr>
            </w:rPrChange>
          </w:rPr>
          <w:t>الذي</w:t>
        </w:r>
        <w:r w:rsidRPr="00E15F6B">
          <w:rPr>
            <w:rFonts w:ascii="Arabic Typesetting" w:hAnsi="Arabic Typesetting" w:cs="Arabic Typesetting"/>
            <w:sz w:val="36"/>
            <w:szCs w:val="36"/>
            <w:rtl/>
            <w:rPrChange w:id="402"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3" w:author="MERZOUK Fawzi" w:date="2016-06-17T09:23:00Z">
              <w:rPr>
                <w:rFonts w:ascii="Arabic Typesetting" w:hAnsi="Arabic Typesetting" w:cs="Arabic Typesetting" w:hint="eastAsia"/>
                <w:sz w:val="36"/>
                <w:szCs w:val="36"/>
                <w:u w:val="single"/>
                <w:rtl/>
              </w:rPr>
            </w:rPrChange>
          </w:rPr>
          <w:t>لم</w:t>
        </w:r>
        <w:r w:rsidRPr="00E15F6B">
          <w:rPr>
            <w:rFonts w:ascii="Arabic Typesetting" w:hAnsi="Arabic Typesetting" w:cs="Arabic Typesetting"/>
            <w:sz w:val="36"/>
            <w:szCs w:val="36"/>
            <w:rtl/>
            <w:rPrChange w:id="404"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5" w:author="MERZOUK Fawzi" w:date="2016-06-17T09:23:00Z">
              <w:rPr>
                <w:rFonts w:ascii="Arabic Typesetting" w:hAnsi="Arabic Typesetting" w:cs="Arabic Typesetting" w:hint="eastAsia"/>
                <w:sz w:val="36"/>
                <w:szCs w:val="36"/>
                <w:u w:val="single"/>
                <w:rtl/>
              </w:rPr>
            </w:rPrChange>
          </w:rPr>
          <w:t>يأخذ</w:t>
        </w:r>
        <w:r w:rsidRPr="00E15F6B">
          <w:rPr>
            <w:rFonts w:ascii="Arabic Typesetting" w:hAnsi="Arabic Typesetting" w:cs="Arabic Typesetting"/>
            <w:sz w:val="36"/>
            <w:szCs w:val="36"/>
            <w:rtl/>
            <w:rPrChange w:id="406"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7" w:author="MERZOUK Fawzi" w:date="2016-06-17T09:23:00Z">
              <w:rPr>
                <w:rFonts w:ascii="Arabic Typesetting" w:hAnsi="Arabic Typesetting" w:cs="Arabic Typesetting" w:hint="eastAsia"/>
                <w:sz w:val="36"/>
                <w:szCs w:val="36"/>
                <w:u w:val="single"/>
                <w:rtl/>
              </w:rPr>
            </w:rPrChange>
          </w:rPr>
          <w:t>علما</w:t>
        </w:r>
        <w:r w:rsidRPr="00E15F6B">
          <w:rPr>
            <w:rFonts w:ascii="Arabic Typesetting" w:hAnsi="Arabic Typesetting" w:cs="Arabic Typesetting"/>
            <w:sz w:val="36"/>
            <w:szCs w:val="36"/>
            <w:rtl/>
            <w:rPrChange w:id="408"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09" w:author="MERZOUK Fawzi" w:date="2016-06-17T09:23:00Z">
              <w:rPr>
                <w:rFonts w:ascii="Arabic Typesetting" w:hAnsi="Arabic Typesetting" w:cs="Arabic Typesetting" w:hint="eastAsia"/>
                <w:sz w:val="36"/>
                <w:szCs w:val="36"/>
                <w:u w:val="single"/>
                <w:rtl/>
              </w:rPr>
            </w:rPrChange>
          </w:rPr>
          <w:t>إخطار</w:t>
        </w:r>
        <w:r w:rsidRPr="00E15F6B">
          <w:rPr>
            <w:rFonts w:ascii="Arabic Typesetting" w:hAnsi="Arabic Typesetting" w:cs="Arabic Typesetting"/>
            <w:sz w:val="36"/>
            <w:szCs w:val="36"/>
            <w:rtl/>
            <w:rPrChange w:id="410"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11" w:author="MERZOUK Fawzi" w:date="2016-06-17T09:23:00Z">
              <w:rPr>
                <w:rFonts w:ascii="Arabic Typesetting" w:hAnsi="Arabic Typesetting" w:cs="Arabic Typesetting" w:hint="eastAsia"/>
                <w:sz w:val="36"/>
                <w:szCs w:val="36"/>
                <w:u w:val="single"/>
                <w:rtl/>
              </w:rPr>
            </w:rPrChange>
          </w:rPr>
          <w:t>المكتب</w:t>
        </w:r>
        <w:r w:rsidRPr="00E15F6B">
          <w:rPr>
            <w:rFonts w:ascii="Arabic Typesetting" w:hAnsi="Arabic Typesetting" w:cs="Arabic Typesetting"/>
            <w:sz w:val="36"/>
            <w:szCs w:val="36"/>
            <w:rtl/>
            <w:rPrChange w:id="412"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13" w:author="MERZOUK Fawzi" w:date="2016-06-17T09:23:00Z">
              <w:rPr>
                <w:rFonts w:ascii="Arabic Typesetting" w:hAnsi="Arabic Typesetting" w:cs="Arabic Typesetting" w:hint="eastAsia"/>
                <w:sz w:val="36"/>
                <w:szCs w:val="36"/>
                <w:u w:val="single"/>
                <w:rtl/>
              </w:rPr>
            </w:rPrChange>
          </w:rPr>
          <w:t>الدولي</w:t>
        </w:r>
        <w:r w:rsidRPr="00E15F6B">
          <w:rPr>
            <w:rFonts w:ascii="Arabic Typesetting" w:hAnsi="Arabic Typesetting" w:cs="Arabic Typesetting"/>
            <w:sz w:val="36"/>
            <w:szCs w:val="36"/>
            <w:rtl/>
            <w:rPrChange w:id="414"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15" w:author="MERZOUK Fawzi" w:date="2016-06-17T09:23:00Z">
              <w:rPr>
                <w:rFonts w:ascii="Arabic Typesetting" w:hAnsi="Arabic Typesetting" w:cs="Arabic Typesetting" w:hint="eastAsia"/>
                <w:sz w:val="36"/>
                <w:szCs w:val="36"/>
                <w:u w:val="single"/>
                <w:rtl/>
              </w:rPr>
            </w:rPrChange>
          </w:rPr>
          <w:t>الذي</w:t>
        </w:r>
        <w:r w:rsidRPr="00E15F6B">
          <w:rPr>
            <w:rFonts w:ascii="Arabic Typesetting" w:hAnsi="Arabic Typesetting" w:cs="Arabic Typesetting"/>
            <w:sz w:val="36"/>
            <w:szCs w:val="36"/>
            <w:rtl/>
            <w:rPrChange w:id="416"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17" w:author="MERZOUK Fawzi" w:date="2016-06-17T09:23:00Z">
              <w:rPr>
                <w:rFonts w:ascii="Arabic Typesetting" w:hAnsi="Arabic Typesetting" w:cs="Arabic Typesetting" w:hint="eastAsia"/>
                <w:sz w:val="36"/>
                <w:szCs w:val="36"/>
                <w:u w:val="single"/>
                <w:rtl/>
              </w:rPr>
            </w:rPrChange>
          </w:rPr>
          <w:t>ي</w:t>
        </w:r>
      </w:ins>
      <w:ins w:id="418" w:author="MERZOUK Fawzi" w:date="2016-06-14T08:59:00Z">
        <w:r w:rsidRPr="00E15F6B">
          <w:rPr>
            <w:rFonts w:ascii="Arabic Typesetting" w:hAnsi="Arabic Typesetting" w:cs="Arabic Typesetting" w:hint="eastAsia"/>
            <w:sz w:val="36"/>
            <w:szCs w:val="36"/>
            <w:rtl/>
            <w:rPrChange w:id="419" w:author="MERZOUK Fawzi" w:date="2016-06-17T09:23:00Z">
              <w:rPr>
                <w:rFonts w:ascii="Arabic Typesetting" w:hAnsi="Arabic Typesetting" w:cs="Arabic Typesetting" w:hint="eastAsia"/>
                <w:sz w:val="36"/>
                <w:szCs w:val="36"/>
                <w:u w:val="single"/>
                <w:rtl/>
              </w:rPr>
            </w:rPrChange>
          </w:rPr>
          <w:t>بلغ</w:t>
        </w:r>
        <w:r w:rsidRPr="00E15F6B">
          <w:rPr>
            <w:rFonts w:ascii="Arabic Typesetting" w:hAnsi="Arabic Typesetting" w:cs="Arabic Typesetting"/>
            <w:sz w:val="36"/>
            <w:szCs w:val="36"/>
            <w:rtl/>
            <w:rPrChange w:id="420" w:author="MERZOUK Fawzi" w:date="2016-06-17T09:23:00Z">
              <w:rPr>
                <w:rFonts w:ascii="Arabic Typesetting" w:hAnsi="Arabic Typesetting" w:cs="Arabic Typesetting"/>
                <w:sz w:val="36"/>
                <w:szCs w:val="36"/>
                <w:u w:val="single"/>
                <w:rtl/>
              </w:rPr>
            </w:rPrChange>
          </w:rPr>
          <w:t xml:space="preserve"> </w:t>
        </w:r>
      </w:ins>
      <w:ins w:id="421" w:author="MERZOUK Fawzi" w:date="2016-06-14T08:57:00Z">
        <w:r w:rsidRPr="00E15F6B">
          <w:rPr>
            <w:rFonts w:ascii="Arabic Typesetting" w:hAnsi="Arabic Typesetting" w:cs="Arabic Typesetting" w:hint="eastAsia"/>
            <w:sz w:val="36"/>
            <w:szCs w:val="36"/>
            <w:rtl/>
            <w:rPrChange w:id="422" w:author="MERZOUK Fawzi" w:date="2016-06-17T09:23:00Z">
              <w:rPr>
                <w:rFonts w:ascii="Arabic Typesetting" w:hAnsi="Arabic Typesetting" w:cs="Arabic Typesetting" w:hint="eastAsia"/>
                <w:sz w:val="36"/>
                <w:szCs w:val="36"/>
                <w:u w:val="single"/>
                <w:rtl/>
              </w:rPr>
            </w:rPrChange>
          </w:rPr>
          <w:t>صاحب</w:t>
        </w:r>
        <w:r w:rsidRPr="00E15F6B">
          <w:rPr>
            <w:rFonts w:ascii="Arabic Typesetting" w:hAnsi="Arabic Typesetting" w:cs="Arabic Typesetting"/>
            <w:sz w:val="36"/>
            <w:szCs w:val="36"/>
            <w:rtl/>
            <w:rPrChange w:id="423"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24" w:author="MERZOUK Fawzi" w:date="2016-06-17T09:23:00Z">
              <w:rPr>
                <w:rFonts w:ascii="Arabic Typesetting" w:hAnsi="Arabic Typesetting" w:cs="Arabic Typesetting" w:hint="eastAsia"/>
                <w:sz w:val="36"/>
                <w:szCs w:val="36"/>
                <w:u w:val="single"/>
                <w:rtl/>
              </w:rPr>
            </w:rPrChange>
          </w:rPr>
          <w:t>التسجيل</w:t>
        </w:r>
        <w:r w:rsidRPr="00E15F6B">
          <w:rPr>
            <w:rFonts w:ascii="Arabic Typesetting" w:hAnsi="Arabic Typesetting" w:cs="Arabic Typesetting"/>
            <w:sz w:val="36"/>
            <w:szCs w:val="36"/>
            <w:rtl/>
            <w:rPrChange w:id="425" w:author="MERZOUK Fawzi" w:date="2016-06-17T09:23:00Z">
              <w:rPr>
                <w:rFonts w:ascii="Arabic Typesetting" w:hAnsi="Arabic Typesetting" w:cs="Arabic Typesetting"/>
                <w:sz w:val="36"/>
                <w:szCs w:val="36"/>
                <w:u w:val="single"/>
                <w:rtl/>
              </w:rPr>
            </w:rPrChange>
          </w:rPr>
          <w:t xml:space="preserve"> </w:t>
        </w:r>
        <w:r w:rsidRPr="00E15F6B">
          <w:rPr>
            <w:rFonts w:ascii="Arabic Typesetting" w:hAnsi="Arabic Typesetting" w:cs="Arabic Typesetting" w:hint="eastAsia"/>
            <w:sz w:val="36"/>
            <w:szCs w:val="36"/>
            <w:rtl/>
            <w:rPrChange w:id="426" w:author="MERZOUK Fawzi" w:date="2016-06-17T09:23:00Z">
              <w:rPr>
                <w:rFonts w:ascii="Arabic Typesetting" w:hAnsi="Arabic Typesetting" w:cs="Arabic Typesetting" w:hint="eastAsia"/>
                <w:sz w:val="36"/>
                <w:szCs w:val="36"/>
                <w:u w:val="single"/>
                <w:rtl/>
              </w:rPr>
            </w:rPrChange>
          </w:rPr>
          <w:t>بذلك</w:t>
        </w:r>
      </w:ins>
      <w:ins w:id="427" w:author="MERZOUK Fawzi" w:date="2016-06-14T08:58:00Z">
        <w:r w:rsidRPr="00E15F6B">
          <w:rPr>
            <w:rFonts w:ascii="Arabic Typesetting" w:hAnsi="Arabic Typesetting" w:cs="Arabic Typesetting"/>
            <w:sz w:val="36"/>
            <w:szCs w:val="36"/>
            <w:rtl/>
            <w:rPrChange w:id="428" w:author="MERZOUK Fawzi" w:date="2016-06-17T09:23:00Z">
              <w:rPr>
                <w:rFonts w:ascii="Arabic Typesetting" w:hAnsi="Arabic Typesetting" w:cs="Arabic Typesetting"/>
                <w:sz w:val="36"/>
                <w:szCs w:val="36"/>
                <w:u w:val="single"/>
                <w:rtl/>
              </w:rPr>
            </w:rPrChange>
          </w:rPr>
          <w:t>.</w:t>
        </w:r>
      </w:ins>
    </w:p>
    <w:p w:rsidR="00216910" w:rsidRPr="00E15F6B" w:rsidRDefault="00216910">
      <w:pPr>
        <w:bidi/>
        <w:spacing w:after="240" w:line="360" w:lineRule="exact"/>
        <w:ind w:firstLine="720"/>
        <w:rPr>
          <w:ins w:id="429" w:author="Hebatallah Zohni" w:date="2016-04-11T12:43:00Z"/>
          <w:rFonts w:ascii="Arabic Typesetting" w:hAnsi="Arabic Typesetting" w:cs="Arabic Typesetting"/>
          <w:sz w:val="36"/>
          <w:szCs w:val="36"/>
          <w:rtl/>
        </w:rPr>
        <w:pPrChange w:id="430" w:author="MERZOUK Fawzi" w:date="2016-04-26T18:42:00Z">
          <w:pPr>
            <w:bidi/>
            <w:spacing w:after="240" w:line="360" w:lineRule="exact"/>
            <w:ind w:left="-5" w:firstLine="1170"/>
          </w:pPr>
        </w:pPrChange>
      </w:pPr>
      <w:ins w:id="431" w:author="Hebatallah Zohni" w:date="2016-04-11T12:43:00Z">
        <w:r w:rsidRPr="00E15F6B">
          <w:rPr>
            <w:rFonts w:ascii="Arabic Typesetting" w:hAnsi="Arabic Typesetting" w:cs="Arabic Typesetting"/>
            <w:sz w:val="36"/>
            <w:szCs w:val="36"/>
            <w:rtl/>
          </w:rPr>
          <w:t>(4)</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التدوين</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والإخطار</w:t>
        </w:r>
        <w:r w:rsidRPr="00E15F6B">
          <w:rPr>
            <w:rFonts w:ascii="Arabic Typesetting" w:hAnsi="Arabic Typesetting" w:cs="Arabic Typesetting"/>
            <w:i/>
            <w:iCs/>
            <w:sz w:val="36"/>
            <w:szCs w:val="36"/>
            <w:rtl/>
          </w:rPr>
          <w:t>]</w:t>
        </w:r>
      </w:ins>
      <w:ins w:id="432" w:author="MERZOUK Fawzi" w:date="2016-04-26T18:37:00Z">
        <w:r w:rsidRPr="00E15F6B">
          <w:rPr>
            <w:rFonts w:ascii="Arabic Typesetting" w:hAnsi="Arabic Typesetting" w:cs="Arabic Typesetting"/>
            <w:sz w:val="36"/>
            <w:szCs w:val="36"/>
            <w:rtl/>
          </w:rPr>
          <w:t xml:space="preserve">  </w:t>
        </w:r>
      </w:ins>
      <w:ins w:id="433" w:author="Hebatallah Zohni" w:date="2016-04-11T12:43:00Z">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على المكتب الدولي أن يدون في السجل الدولي أي </w:t>
        </w:r>
        <w:proofErr w:type="spellStart"/>
        <w:r w:rsidRPr="00E15F6B">
          <w:rPr>
            <w:rFonts w:ascii="Arabic Typesetting" w:hAnsi="Arabic Typesetting" w:cs="Arabic Typesetting"/>
            <w:sz w:val="36"/>
            <w:szCs w:val="36"/>
            <w:rtl/>
          </w:rPr>
          <w:t>إخطارات</w:t>
        </w:r>
        <w:proofErr w:type="spellEnd"/>
        <w:r w:rsidRPr="00E15F6B">
          <w:rPr>
            <w:rFonts w:ascii="Arabic Typesetting" w:hAnsi="Arabic Typesetting" w:cs="Arabic Typesetting"/>
            <w:sz w:val="36"/>
            <w:szCs w:val="36"/>
            <w:rtl/>
          </w:rPr>
          <w:t xml:space="preserve"> تلقاها وفقا للفقرة (3)</w:t>
        </w:r>
      </w:ins>
      <w:ins w:id="434" w:author="MERZOUK Fawzi" w:date="2016-06-14T08:59:00Z">
        <w:r w:rsidRPr="00E15F6B">
          <w:rPr>
            <w:rFonts w:ascii="Arabic Typesetting" w:hAnsi="Arabic Typesetting" w:cs="Arabic Typesetting"/>
            <w:sz w:val="36"/>
            <w:szCs w:val="36"/>
            <w:rtl/>
            <w:rPrChange w:id="435" w:author="MERZOUK Fawzi" w:date="2016-06-17T09:23:00Z">
              <w:rPr>
                <w:rFonts w:ascii="Arabic Typesetting" w:hAnsi="Arabic Typesetting" w:cs="Arabic Typesetting"/>
                <w:sz w:val="36"/>
                <w:szCs w:val="36"/>
                <w:u w:val="single"/>
                <w:rtl/>
              </w:rPr>
            </w:rPrChange>
          </w:rPr>
          <w:t>(ب)</w:t>
        </w:r>
      </w:ins>
      <w:ins w:id="436" w:author="MERZOUK Fawzi" w:date="2016-04-26T18:41:00Z">
        <w:r w:rsidRPr="00E15F6B">
          <w:rPr>
            <w:rFonts w:ascii="Arabic Typesetting" w:hAnsi="Arabic Typesetting" w:cs="Arabic Typesetting"/>
            <w:sz w:val="36"/>
            <w:szCs w:val="36"/>
            <w:rtl/>
          </w:rPr>
          <w:t xml:space="preserve"> ويبلغ</w:t>
        </w:r>
      </w:ins>
      <w:ins w:id="437" w:author="Hebatallah Zohni" w:date="2016-04-11T12:43:00Z">
        <w:r w:rsidRPr="00E15F6B">
          <w:rPr>
            <w:rFonts w:ascii="Arabic Typesetting" w:hAnsi="Arabic Typesetting" w:cs="Arabic Typesetting"/>
            <w:sz w:val="36"/>
            <w:szCs w:val="36"/>
            <w:rtl/>
          </w:rPr>
          <w:t xml:space="preserve"> صاحب ال</w:t>
        </w:r>
      </w:ins>
      <w:ins w:id="438" w:author="MERZOUK Fawzi" w:date="2016-04-26T18:41:00Z">
        <w:r w:rsidRPr="00E15F6B">
          <w:rPr>
            <w:rFonts w:ascii="Arabic Typesetting" w:hAnsi="Arabic Typesetting" w:cs="Arabic Typesetting" w:hint="eastAsia"/>
            <w:sz w:val="36"/>
            <w:szCs w:val="36"/>
            <w:rtl/>
          </w:rPr>
          <w:t>ت</w:t>
        </w:r>
      </w:ins>
      <w:ins w:id="439" w:author="Hebatallah Zohni" w:date="2016-04-11T12:43:00Z">
        <w:r w:rsidRPr="00E15F6B">
          <w:rPr>
            <w:rFonts w:ascii="Arabic Typesetting" w:hAnsi="Arabic Typesetting" w:cs="Arabic Typesetting"/>
            <w:sz w:val="36"/>
            <w:szCs w:val="36"/>
            <w:rtl/>
          </w:rPr>
          <w:t>سج</w:t>
        </w:r>
      </w:ins>
      <w:ins w:id="440" w:author="MERZOUK Fawzi" w:date="2016-04-26T18:42:00Z">
        <w:r w:rsidRPr="00E15F6B">
          <w:rPr>
            <w:rFonts w:ascii="Arabic Typesetting" w:hAnsi="Arabic Typesetting" w:cs="Arabic Typesetting" w:hint="eastAsia"/>
            <w:sz w:val="36"/>
            <w:szCs w:val="36"/>
            <w:rtl/>
          </w:rPr>
          <w:t>ي</w:t>
        </w:r>
      </w:ins>
      <w:ins w:id="441" w:author="Hebatallah Zohni" w:date="2016-04-11T12:43:00Z">
        <w:r w:rsidRPr="00E15F6B">
          <w:rPr>
            <w:rFonts w:ascii="Arabic Typesetting" w:hAnsi="Arabic Typesetting" w:cs="Arabic Typesetting"/>
            <w:sz w:val="36"/>
            <w:szCs w:val="36"/>
            <w:rtl/>
          </w:rPr>
          <w:t>ل</w:t>
        </w:r>
      </w:ins>
      <w:ins w:id="442" w:author="MERZOUK Fawzi" w:date="2016-04-26T18:41:00Z">
        <w:r w:rsidRPr="00E15F6B">
          <w:rPr>
            <w:rFonts w:ascii="Arabic Typesetting" w:hAnsi="Arabic Typesetting" w:cs="Arabic Typesetting"/>
            <w:sz w:val="36"/>
            <w:szCs w:val="36"/>
            <w:rtl/>
          </w:rPr>
          <w:t xml:space="preserve"> بذلك</w:t>
        </w:r>
      </w:ins>
      <w:ins w:id="443" w:author="Hebatallah Zohni" w:date="2016-04-11T12:43:00Z">
        <w:r w:rsidRPr="00E15F6B">
          <w:rPr>
            <w:rFonts w:ascii="Arabic Typesetting" w:hAnsi="Arabic Typesetting" w:cs="Arabic Typesetting"/>
            <w:sz w:val="36"/>
            <w:szCs w:val="36"/>
            <w:rtl/>
          </w:rPr>
          <w:t>.</w:t>
        </w:r>
      </w:ins>
    </w:p>
    <w:p w:rsidR="00216910" w:rsidRPr="00E15F6B" w:rsidRDefault="007224B4" w:rsidP="00216910">
      <w:pPr>
        <w:tabs>
          <w:tab w:val="right" w:pos="85"/>
        </w:tabs>
        <w:bidi/>
        <w:spacing w:after="240" w:line="360" w:lineRule="exact"/>
        <w:ind w:left="-5" w:firstLine="720"/>
        <w:rPr>
          <w:ins w:id="444" w:author="Hebatallah Zohni" w:date="2016-04-11T12:43:00Z"/>
          <w:rFonts w:ascii="Arabic Typesetting" w:hAnsi="Arabic Typesetting" w:cs="Arabic Typesetting"/>
          <w:sz w:val="36"/>
          <w:szCs w:val="36"/>
          <w:rtl/>
        </w:rPr>
      </w:pPr>
      <w:ins w:id="445" w:author="MERZOUK Fawzi" w:date="2016-06-20T09:32:00Z">
        <w:r>
          <w:rPr>
            <w:rFonts w:ascii="Arabic Typesetting" w:hAnsi="Arabic Typesetting" w:cs="Arabic Typesetting" w:hint="cs"/>
            <w:sz w:val="36"/>
            <w:szCs w:val="36"/>
            <w:rtl/>
          </w:rPr>
          <w:t>[</w:t>
        </w:r>
      </w:ins>
      <w:ins w:id="446" w:author="Hebatallah Zohni" w:date="2016-04-11T12:43:00Z">
        <w:r w:rsidR="00216910" w:rsidRPr="00E15F6B">
          <w:rPr>
            <w:rFonts w:ascii="Arabic Typesetting" w:hAnsi="Arabic Typesetting" w:cs="Arabic Typesetting"/>
            <w:sz w:val="36"/>
            <w:szCs w:val="36"/>
            <w:rtl/>
          </w:rPr>
          <w:t>(5)</w:t>
        </w:r>
        <w:r w:rsidR="00216910" w:rsidRPr="00E15F6B">
          <w:rPr>
            <w:rFonts w:ascii="Arabic Typesetting" w:hAnsi="Arabic Typesetting" w:cs="Arabic Typesetting"/>
            <w:sz w:val="36"/>
            <w:szCs w:val="36"/>
            <w:rtl/>
          </w:rPr>
          <w:tab/>
          <w:t>[</w:t>
        </w:r>
        <w:r w:rsidR="00216910" w:rsidRPr="00E15F6B">
          <w:rPr>
            <w:rFonts w:ascii="Arabic Typesetting" w:hAnsi="Arabic Typesetting" w:cs="Arabic Typesetting" w:hint="eastAsia"/>
            <w:i/>
            <w:iCs/>
            <w:sz w:val="36"/>
            <w:szCs w:val="36"/>
            <w:rtl/>
          </w:rPr>
          <w:t>نطاق</w:t>
        </w:r>
        <w:r w:rsidR="00216910" w:rsidRPr="00E15F6B">
          <w:rPr>
            <w:rFonts w:ascii="Arabic Typesetting" w:hAnsi="Arabic Typesetting" w:cs="Arabic Typesetting"/>
            <w:i/>
            <w:iCs/>
            <w:sz w:val="36"/>
            <w:szCs w:val="36"/>
            <w:rtl/>
          </w:rPr>
          <w:t xml:space="preserve"> </w:t>
        </w:r>
        <w:r w:rsidR="00216910" w:rsidRPr="00E15F6B">
          <w:rPr>
            <w:rFonts w:ascii="Arabic Typesetting" w:hAnsi="Arabic Typesetting" w:cs="Arabic Typesetting" w:hint="eastAsia"/>
            <w:i/>
            <w:iCs/>
            <w:sz w:val="36"/>
            <w:szCs w:val="36"/>
            <w:rtl/>
          </w:rPr>
          <w:t>الاستعاضة</w:t>
        </w:r>
        <w:r w:rsidR="00216910" w:rsidRPr="00E15F6B">
          <w:rPr>
            <w:rFonts w:ascii="Arabic Typesetting" w:hAnsi="Arabic Typesetting" w:cs="Arabic Typesetting"/>
            <w:i/>
            <w:iCs/>
            <w:sz w:val="36"/>
            <w:szCs w:val="36"/>
            <w:rtl/>
          </w:rPr>
          <w:t>]</w:t>
        </w:r>
      </w:ins>
      <w:ins w:id="447" w:author="MERZOUK Fawzi" w:date="2016-04-26T18:42:00Z">
        <w:r w:rsidR="00216910" w:rsidRPr="00E15F6B">
          <w:rPr>
            <w:rFonts w:ascii="Arabic Typesetting" w:hAnsi="Arabic Typesetting" w:cs="Arabic Typesetting"/>
            <w:sz w:val="36"/>
            <w:szCs w:val="36"/>
            <w:rtl/>
          </w:rPr>
          <w:t xml:space="preserve">  </w:t>
        </w:r>
      </w:ins>
      <w:ins w:id="448" w:author="Hebatallah Zohni" w:date="2016-04-11T12:43:00Z">
        <w:r w:rsidR="00216910" w:rsidRPr="00E15F6B">
          <w:rPr>
            <w:rFonts w:ascii="Arabic Typesetting" w:hAnsi="Arabic Typesetting" w:cs="Arabic Typesetting" w:hint="eastAsia"/>
            <w:sz w:val="36"/>
            <w:szCs w:val="36"/>
            <w:rtl/>
            <w:rPrChange w:id="449" w:author="MERZOUK Fawzi" w:date="2016-06-17T09:23:00Z">
              <w:rPr>
                <w:rFonts w:ascii="Arabic Typesetting" w:hAnsi="Arabic Typesetting" w:cs="Arabic Typesetting" w:hint="eastAsia"/>
                <w:i/>
                <w:iCs/>
                <w:sz w:val="36"/>
                <w:szCs w:val="36"/>
                <w:rtl/>
              </w:rPr>
            </w:rPrChange>
          </w:rPr>
          <w:t>يتعين</w:t>
        </w:r>
        <w:r w:rsidR="00216910" w:rsidRPr="00E15F6B">
          <w:rPr>
            <w:rFonts w:ascii="Arabic Typesetting" w:hAnsi="Arabic Typesetting" w:cs="Arabic Typesetting"/>
            <w:sz w:val="36"/>
            <w:szCs w:val="36"/>
            <w:rtl/>
            <w:rPrChange w:id="450"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51" w:author="MERZOUK Fawzi" w:date="2016-06-17T09:23:00Z">
              <w:rPr>
                <w:rFonts w:ascii="Arabic Typesetting" w:hAnsi="Arabic Typesetting" w:cs="Arabic Typesetting" w:hint="eastAsia"/>
                <w:i/>
                <w:iCs/>
                <w:sz w:val="36"/>
                <w:szCs w:val="36"/>
                <w:rtl/>
              </w:rPr>
            </w:rPrChange>
          </w:rPr>
          <w:t>أن</w:t>
        </w:r>
        <w:r w:rsidR="00216910" w:rsidRPr="00E15F6B">
          <w:rPr>
            <w:rFonts w:ascii="Arabic Typesetting" w:hAnsi="Arabic Typesetting" w:cs="Arabic Typesetting"/>
            <w:sz w:val="36"/>
            <w:szCs w:val="36"/>
            <w:rtl/>
            <w:rPrChange w:id="452"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53" w:author="MERZOUK Fawzi" w:date="2016-06-17T09:23:00Z">
              <w:rPr>
                <w:rFonts w:ascii="Arabic Typesetting" w:hAnsi="Arabic Typesetting" w:cs="Arabic Typesetting" w:hint="eastAsia"/>
                <w:i/>
                <w:iCs/>
                <w:sz w:val="36"/>
                <w:szCs w:val="36"/>
                <w:rtl/>
              </w:rPr>
            </w:rPrChange>
          </w:rPr>
          <w:t>تكون</w:t>
        </w:r>
        <w:r w:rsidR="00216910" w:rsidRPr="00E15F6B">
          <w:rPr>
            <w:rFonts w:ascii="Arabic Typesetting" w:hAnsi="Arabic Typesetting" w:cs="Arabic Typesetting"/>
            <w:sz w:val="36"/>
            <w:szCs w:val="36"/>
            <w:rtl/>
            <w:rPrChange w:id="454"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55" w:author="MERZOUK Fawzi" w:date="2016-06-17T09:23:00Z">
              <w:rPr>
                <w:rFonts w:ascii="Arabic Typesetting" w:hAnsi="Arabic Typesetting" w:cs="Arabic Typesetting" w:hint="eastAsia"/>
                <w:i/>
                <w:iCs/>
                <w:sz w:val="36"/>
                <w:szCs w:val="36"/>
                <w:rtl/>
              </w:rPr>
            </w:rPrChange>
          </w:rPr>
          <w:t>أسماء</w:t>
        </w:r>
        <w:r w:rsidR="00216910" w:rsidRPr="00E15F6B">
          <w:rPr>
            <w:rFonts w:ascii="Arabic Typesetting" w:hAnsi="Arabic Typesetting" w:cs="Arabic Typesetting"/>
            <w:sz w:val="36"/>
            <w:szCs w:val="36"/>
            <w:rtl/>
            <w:rPrChange w:id="456"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57" w:author="MERZOUK Fawzi" w:date="2016-06-17T09:23:00Z">
              <w:rPr>
                <w:rFonts w:ascii="Arabic Typesetting" w:hAnsi="Arabic Typesetting" w:cs="Arabic Typesetting" w:hint="eastAsia"/>
                <w:i/>
                <w:iCs/>
                <w:sz w:val="36"/>
                <w:szCs w:val="36"/>
                <w:rtl/>
              </w:rPr>
            </w:rPrChange>
          </w:rPr>
          <w:t>السلع</w:t>
        </w:r>
        <w:r w:rsidR="00216910" w:rsidRPr="00E15F6B">
          <w:rPr>
            <w:rFonts w:ascii="Arabic Typesetting" w:hAnsi="Arabic Typesetting" w:cs="Arabic Typesetting"/>
            <w:sz w:val="36"/>
            <w:szCs w:val="36"/>
            <w:rtl/>
            <w:rPrChange w:id="458"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59" w:author="MERZOUK Fawzi" w:date="2016-06-17T09:23:00Z">
              <w:rPr>
                <w:rFonts w:ascii="Arabic Typesetting" w:hAnsi="Arabic Typesetting" w:cs="Arabic Typesetting" w:hint="eastAsia"/>
                <w:i/>
                <w:iCs/>
                <w:sz w:val="36"/>
                <w:szCs w:val="36"/>
                <w:rtl/>
              </w:rPr>
            </w:rPrChange>
          </w:rPr>
          <w:t>والخدمات</w:t>
        </w:r>
        <w:r w:rsidR="00216910" w:rsidRPr="00E15F6B">
          <w:rPr>
            <w:rFonts w:ascii="Arabic Typesetting" w:hAnsi="Arabic Typesetting" w:cs="Arabic Typesetting"/>
            <w:sz w:val="36"/>
            <w:szCs w:val="36"/>
            <w:rtl/>
            <w:rPrChange w:id="460"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61" w:author="MERZOUK Fawzi" w:date="2016-06-17T09:23:00Z">
              <w:rPr>
                <w:rFonts w:ascii="Arabic Typesetting" w:hAnsi="Arabic Typesetting" w:cs="Arabic Typesetting" w:hint="eastAsia"/>
                <w:i/>
                <w:iCs/>
                <w:sz w:val="36"/>
                <w:szCs w:val="36"/>
                <w:rtl/>
              </w:rPr>
            </w:rPrChange>
          </w:rPr>
          <w:t>المدرجة</w:t>
        </w:r>
        <w:r w:rsidR="00216910" w:rsidRPr="00E15F6B">
          <w:rPr>
            <w:rFonts w:ascii="Arabic Typesetting" w:hAnsi="Arabic Typesetting" w:cs="Arabic Typesetting"/>
            <w:sz w:val="36"/>
            <w:szCs w:val="36"/>
            <w:rtl/>
            <w:rPrChange w:id="462"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63" w:author="MERZOUK Fawzi" w:date="2016-06-17T09:23:00Z">
              <w:rPr>
                <w:rFonts w:ascii="Arabic Typesetting" w:hAnsi="Arabic Typesetting" w:cs="Arabic Typesetting" w:hint="eastAsia"/>
                <w:i/>
                <w:iCs/>
                <w:sz w:val="36"/>
                <w:szCs w:val="36"/>
                <w:rtl/>
              </w:rPr>
            </w:rPrChange>
          </w:rPr>
          <w:t>في</w:t>
        </w:r>
        <w:r w:rsidR="00216910" w:rsidRPr="00E15F6B">
          <w:rPr>
            <w:rFonts w:ascii="Arabic Typesetting" w:hAnsi="Arabic Typesetting" w:cs="Arabic Typesetting"/>
            <w:sz w:val="36"/>
            <w:szCs w:val="36"/>
            <w:rtl/>
            <w:rPrChange w:id="464"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65" w:author="MERZOUK Fawzi" w:date="2016-06-17T09:23:00Z">
              <w:rPr>
                <w:rFonts w:ascii="Arabic Typesetting" w:hAnsi="Arabic Typesetting" w:cs="Arabic Typesetting" w:hint="eastAsia"/>
                <w:i/>
                <w:iCs/>
                <w:sz w:val="36"/>
                <w:szCs w:val="36"/>
                <w:rtl/>
              </w:rPr>
            </w:rPrChange>
          </w:rPr>
          <w:t>ال</w:t>
        </w:r>
      </w:ins>
      <w:ins w:id="466" w:author="MERZOUK Fawzi" w:date="2016-04-26T18:43:00Z">
        <w:r w:rsidR="00216910" w:rsidRPr="00E15F6B">
          <w:rPr>
            <w:rFonts w:ascii="Arabic Typesetting" w:hAnsi="Arabic Typesetting" w:cs="Arabic Typesetting" w:hint="eastAsia"/>
            <w:sz w:val="36"/>
            <w:szCs w:val="36"/>
            <w:rtl/>
          </w:rPr>
          <w:t>ت</w:t>
        </w:r>
      </w:ins>
      <w:ins w:id="467" w:author="Hebatallah Zohni" w:date="2016-04-11T12:43:00Z">
        <w:r w:rsidR="00216910" w:rsidRPr="00E15F6B">
          <w:rPr>
            <w:rFonts w:ascii="Arabic Typesetting" w:hAnsi="Arabic Typesetting" w:cs="Arabic Typesetting" w:hint="eastAsia"/>
            <w:sz w:val="36"/>
            <w:szCs w:val="36"/>
            <w:rtl/>
            <w:rPrChange w:id="468" w:author="MERZOUK Fawzi" w:date="2016-06-17T09:23:00Z">
              <w:rPr>
                <w:rFonts w:ascii="Arabic Typesetting" w:hAnsi="Arabic Typesetting" w:cs="Arabic Typesetting" w:hint="eastAsia"/>
                <w:i/>
                <w:iCs/>
                <w:sz w:val="36"/>
                <w:szCs w:val="36"/>
                <w:rtl/>
              </w:rPr>
            </w:rPrChange>
          </w:rPr>
          <w:t>سج</w:t>
        </w:r>
      </w:ins>
      <w:ins w:id="469" w:author="MERZOUK Fawzi" w:date="2016-04-26T18:43:00Z">
        <w:r w:rsidR="00216910" w:rsidRPr="00E15F6B">
          <w:rPr>
            <w:rFonts w:ascii="Arabic Typesetting" w:hAnsi="Arabic Typesetting" w:cs="Arabic Typesetting" w:hint="eastAsia"/>
            <w:sz w:val="36"/>
            <w:szCs w:val="36"/>
            <w:rtl/>
          </w:rPr>
          <w:t>ي</w:t>
        </w:r>
      </w:ins>
      <w:ins w:id="470" w:author="Hebatallah Zohni" w:date="2016-04-11T12:43:00Z">
        <w:r w:rsidR="00216910" w:rsidRPr="00E15F6B">
          <w:rPr>
            <w:rFonts w:ascii="Arabic Typesetting" w:hAnsi="Arabic Typesetting" w:cs="Arabic Typesetting" w:hint="eastAsia"/>
            <w:sz w:val="36"/>
            <w:szCs w:val="36"/>
            <w:rtl/>
            <w:rPrChange w:id="471" w:author="MERZOUK Fawzi" w:date="2016-06-17T09:23:00Z">
              <w:rPr>
                <w:rFonts w:ascii="Arabic Typesetting" w:hAnsi="Arabic Typesetting" w:cs="Arabic Typesetting" w:hint="eastAsia"/>
                <w:i/>
                <w:iCs/>
                <w:sz w:val="36"/>
                <w:szCs w:val="36"/>
                <w:rtl/>
              </w:rPr>
            </w:rPrChange>
          </w:rPr>
          <w:t>ل</w:t>
        </w:r>
        <w:r w:rsidR="00216910" w:rsidRPr="00E15F6B">
          <w:rPr>
            <w:rFonts w:ascii="Arabic Typesetting" w:hAnsi="Arabic Typesetting" w:cs="Arabic Typesetting"/>
            <w:sz w:val="36"/>
            <w:szCs w:val="36"/>
            <w:rtl/>
            <w:rPrChange w:id="472" w:author="MERZOUK Fawzi" w:date="2016-06-17T09:23:00Z">
              <w:rPr>
                <w:rFonts w:ascii="Arabic Typesetting" w:hAnsi="Arabic Typesetting" w:cs="Arabic Typesetting"/>
                <w:i/>
                <w:iCs/>
                <w:sz w:val="36"/>
                <w:szCs w:val="36"/>
                <w:rtl/>
              </w:rPr>
            </w:rPrChange>
          </w:rPr>
          <w:t xml:space="preserve"> الوطني أو الإقليمي أو</w:t>
        </w:r>
      </w:ins>
      <w:r w:rsidR="00216910" w:rsidRPr="00E15F6B">
        <w:rPr>
          <w:rFonts w:ascii="Arabic Typesetting" w:hAnsi="Arabic Typesetting" w:cs="Arabic Typesetting" w:hint="eastAsia"/>
          <w:sz w:val="36"/>
          <w:szCs w:val="36"/>
          <w:rtl/>
        </w:rPr>
        <w:t> </w:t>
      </w:r>
      <w:ins w:id="473" w:author="Hebatallah Zohni" w:date="2016-04-11T12:43:00Z">
        <w:r w:rsidR="00216910" w:rsidRPr="00E15F6B">
          <w:rPr>
            <w:rFonts w:ascii="Arabic Typesetting" w:hAnsi="Arabic Typesetting" w:cs="Arabic Typesetting"/>
            <w:sz w:val="36"/>
            <w:szCs w:val="36"/>
            <w:rtl/>
            <w:rPrChange w:id="474" w:author="MERZOUK Fawzi" w:date="2016-06-17T09:23:00Z">
              <w:rPr>
                <w:rFonts w:ascii="Arabic Typesetting" w:hAnsi="Arabic Typesetting" w:cs="Arabic Typesetting"/>
                <w:i/>
                <w:iCs/>
                <w:sz w:val="36"/>
                <w:szCs w:val="36"/>
                <w:rtl/>
              </w:rPr>
            </w:rPrChange>
          </w:rPr>
          <w:t>ال</w:t>
        </w:r>
      </w:ins>
      <w:ins w:id="475" w:author="MERZOUK Fawzi" w:date="2016-04-26T18:43:00Z">
        <w:r w:rsidR="00216910" w:rsidRPr="00E15F6B">
          <w:rPr>
            <w:rFonts w:ascii="Arabic Typesetting" w:hAnsi="Arabic Typesetting" w:cs="Arabic Typesetting" w:hint="eastAsia"/>
            <w:sz w:val="36"/>
            <w:szCs w:val="36"/>
            <w:rtl/>
          </w:rPr>
          <w:t>ت</w:t>
        </w:r>
      </w:ins>
      <w:ins w:id="476" w:author="Hebatallah Zohni" w:date="2016-04-11T12:43:00Z">
        <w:r w:rsidR="00216910" w:rsidRPr="00E15F6B">
          <w:rPr>
            <w:rFonts w:ascii="Arabic Typesetting" w:hAnsi="Arabic Typesetting" w:cs="Arabic Typesetting"/>
            <w:sz w:val="36"/>
            <w:szCs w:val="36"/>
            <w:rtl/>
            <w:rPrChange w:id="477" w:author="MERZOUK Fawzi" w:date="2016-06-17T09:23:00Z">
              <w:rPr>
                <w:rFonts w:ascii="Arabic Typesetting" w:hAnsi="Arabic Typesetting" w:cs="Arabic Typesetting"/>
                <w:i/>
                <w:iCs/>
                <w:sz w:val="36"/>
                <w:szCs w:val="36"/>
                <w:rtl/>
              </w:rPr>
            </w:rPrChange>
          </w:rPr>
          <w:t>سج</w:t>
        </w:r>
      </w:ins>
      <w:ins w:id="478" w:author="MERZOUK Fawzi" w:date="2016-04-26T18:43:00Z">
        <w:r w:rsidR="00216910" w:rsidRPr="00E15F6B">
          <w:rPr>
            <w:rFonts w:ascii="Arabic Typesetting" w:hAnsi="Arabic Typesetting" w:cs="Arabic Typesetting" w:hint="eastAsia"/>
            <w:sz w:val="36"/>
            <w:szCs w:val="36"/>
            <w:rtl/>
          </w:rPr>
          <w:t>ي</w:t>
        </w:r>
      </w:ins>
      <w:ins w:id="479" w:author="Hebatallah Zohni" w:date="2016-04-11T12:43:00Z">
        <w:r w:rsidR="00216910" w:rsidRPr="00E15F6B">
          <w:rPr>
            <w:rFonts w:ascii="Arabic Typesetting" w:hAnsi="Arabic Typesetting" w:cs="Arabic Typesetting"/>
            <w:sz w:val="36"/>
            <w:szCs w:val="36"/>
            <w:rtl/>
            <w:rPrChange w:id="480" w:author="MERZOUK Fawzi" w:date="2016-06-17T09:23:00Z">
              <w:rPr>
                <w:rFonts w:ascii="Arabic Typesetting" w:hAnsi="Arabic Typesetting" w:cs="Arabic Typesetting"/>
                <w:i/>
                <w:iCs/>
                <w:sz w:val="36"/>
                <w:szCs w:val="36"/>
                <w:rtl/>
              </w:rPr>
            </w:rPrChange>
          </w:rPr>
          <w:t xml:space="preserve">لات </w:t>
        </w:r>
        <w:r w:rsidR="00216910" w:rsidRPr="00E15F6B">
          <w:rPr>
            <w:rFonts w:ascii="Arabic Typesetting" w:hAnsi="Arabic Typesetting" w:cs="Arabic Typesetting" w:hint="eastAsia"/>
            <w:sz w:val="36"/>
            <w:szCs w:val="36"/>
            <w:rtl/>
            <w:rPrChange w:id="481" w:author="MERZOUK Fawzi" w:date="2016-06-17T09:23:00Z">
              <w:rPr>
                <w:rFonts w:ascii="Arabic Typesetting" w:hAnsi="Arabic Typesetting" w:cs="Arabic Typesetting" w:hint="eastAsia"/>
                <w:i/>
                <w:iCs/>
                <w:sz w:val="36"/>
                <w:szCs w:val="36"/>
                <w:rtl/>
              </w:rPr>
            </w:rPrChange>
          </w:rPr>
          <w:t>الوطنية</w:t>
        </w:r>
        <w:r w:rsidR="00216910" w:rsidRPr="00E15F6B">
          <w:rPr>
            <w:rFonts w:ascii="Arabic Typesetting" w:hAnsi="Arabic Typesetting" w:cs="Arabic Typesetting"/>
            <w:sz w:val="36"/>
            <w:szCs w:val="36"/>
            <w:rtl/>
            <w:rPrChange w:id="482"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83" w:author="MERZOUK Fawzi" w:date="2016-06-17T09:23:00Z">
              <w:rPr>
                <w:rFonts w:ascii="Arabic Typesetting" w:hAnsi="Arabic Typesetting" w:cs="Arabic Typesetting" w:hint="eastAsia"/>
                <w:i/>
                <w:iCs/>
                <w:sz w:val="36"/>
                <w:szCs w:val="36"/>
                <w:rtl/>
              </w:rPr>
            </w:rPrChange>
          </w:rPr>
          <w:t>أو</w:t>
        </w:r>
        <w:r w:rsidR="00216910" w:rsidRPr="00E15F6B">
          <w:rPr>
            <w:rFonts w:ascii="Arabic Typesetting" w:hAnsi="Arabic Typesetting" w:cs="Arabic Typesetting"/>
            <w:sz w:val="36"/>
            <w:szCs w:val="36"/>
            <w:rtl/>
            <w:rPrChange w:id="484" w:author="MERZOUK Fawzi" w:date="2016-06-17T09:23:00Z">
              <w:rPr>
                <w:rFonts w:ascii="Arabic Typesetting" w:hAnsi="Arabic Typesetting" w:cs="Arabic Typesetting"/>
                <w:i/>
                <w:iCs/>
                <w:sz w:val="36"/>
                <w:szCs w:val="36"/>
                <w:rtl/>
              </w:rPr>
            </w:rPrChange>
          </w:rPr>
          <w:t xml:space="preserve"> الإقليمية </w:t>
        </w:r>
        <w:r w:rsidR="00216910" w:rsidRPr="00E15F6B">
          <w:rPr>
            <w:rFonts w:ascii="Arabic Typesetting" w:hAnsi="Arabic Typesetting" w:cs="Arabic Typesetting" w:hint="eastAsia"/>
            <w:sz w:val="36"/>
            <w:szCs w:val="36"/>
            <w:rtl/>
            <w:rPrChange w:id="485" w:author="MERZOUK Fawzi" w:date="2016-06-17T09:23:00Z">
              <w:rPr>
                <w:rFonts w:ascii="Arabic Typesetting" w:hAnsi="Arabic Typesetting" w:cs="Arabic Typesetting" w:hint="eastAsia"/>
                <w:i/>
                <w:iCs/>
                <w:sz w:val="36"/>
                <w:szCs w:val="36"/>
                <w:rtl/>
              </w:rPr>
            </w:rPrChange>
          </w:rPr>
          <w:t>معادلة</w:t>
        </w:r>
      </w:ins>
      <w:ins w:id="486" w:author="MERZOUK Fawzi" w:date="2016-04-26T18:44:00Z">
        <w:r w:rsidR="00216910" w:rsidRPr="00E15F6B">
          <w:rPr>
            <w:rFonts w:ascii="Arabic Typesetting" w:hAnsi="Arabic Typesetting" w:cs="Arabic Typesetting" w:hint="eastAsia"/>
            <w:sz w:val="36"/>
            <w:szCs w:val="36"/>
            <w:rtl/>
          </w:rPr>
          <w:t>،</w:t>
        </w:r>
      </w:ins>
      <w:ins w:id="487" w:author="Hebatallah Zohni" w:date="2016-04-11T12:43:00Z">
        <w:r w:rsidR="00216910" w:rsidRPr="00E15F6B">
          <w:rPr>
            <w:rFonts w:ascii="Arabic Typesetting" w:hAnsi="Arabic Typesetting" w:cs="Arabic Typesetting"/>
            <w:sz w:val="36"/>
            <w:szCs w:val="36"/>
            <w:rtl/>
            <w:rPrChange w:id="488" w:author="MERZOUK Fawzi" w:date="2016-06-17T09:23:00Z">
              <w:rPr>
                <w:rFonts w:ascii="Arabic Typesetting" w:hAnsi="Arabic Typesetting" w:cs="Arabic Typesetting"/>
                <w:i/>
                <w:iCs/>
                <w:sz w:val="36"/>
                <w:szCs w:val="36"/>
                <w:rtl/>
              </w:rPr>
            </w:rPrChange>
          </w:rPr>
          <w:t xml:space="preserve"> و</w:t>
        </w:r>
        <w:r w:rsidR="00216910" w:rsidRPr="00E15F6B">
          <w:rPr>
            <w:rFonts w:ascii="Arabic Typesetting" w:hAnsi="Arabic Typesetting" w:cs="Arabic Typesetting" w:hint="eastAsia"/>
            <w:sz w:val="36"/>
            <w:szCs w:val="36"/>
            <w:rtl/>
            <w:rPrChange w:id="489" w:author="MERZOUK Fawzi" w:date="2016-06-17T09:23:00Z">
              <w:rPr>
                <w:rFonts w:ascii="Arabic Typesetting" w:hAnsi="Arabic Typesetting" w:cs="Arabic Typesetting" w:hint="eastAsia"/>
                <w:i/>
                <w:iCs/>
                <w:sz w:val="36"/>
                <w:szCs w:val="36"/>
                <w:rtl/>
              </w:rPr>
            </w:rPrChange>
          </w:rPr>
          <w:t>لكن</w:t>
        </w:r>
        <w:r w:rsidR="00216910" w:rsidRPr="00E15F6B">
          <w:rPr>
            <w:rFonts w:ascii="Arabic Typesetting" w:hAnsi="Arabic Typesetting" w:cs="Arabic Typesetting"/>
            <w:sz w:val="36"/>
            <w:szCs w:val="36"/>
            <w:rtl/>
            <w:rPrChange w:id="490" w:author="MERZOUK Fawzi" w:date="2016-06-17T09:23:00Z">
              <w:rPr>
                <w:rFonts w:ascii="Arabic Typesetting" w:hAnsi="Arabic Typesetting" w:cs="Arabic Typesetting"/>
                <w:i/>
                <w:iCs/>
                <w:sz w:val="36"/>
                <w:szCs w:val="36"/>
                <w:rtl/>
              </w:rPr>
            </w:rPrChange>
          </w:rPr>
          <w:t xml:space="preserve"> </w:t>
        </w:r>
        <w:r w:rsidR="00216910" w:rsidRPr="00E15F6B">
          <w:rPr>
            <w:rFonts w:ascii="Arabic Typesetting" w:hAnsi="Arabic Typesetting" w:cs="Arabic Typesetting" w:hint="eastAsia"/>
            <w:sz w:val="36"/>
            <w:szCs w:val="36"/>
            <w:rtl/>
            <w:rPrChange w:id="491" w:author="MERZOUK Fawzi" w:date="2016-06-17T09:23:00Z">
              <w:rPr>
                <w:rFonts w:ascii="Arabic Typesetting" w:hAnsi="Arabic Typesetting" w:cs="Arabic Typesetting" w:hint="eastAsia"/>
                <w:i/>
                <w:iCs/>
                <w:sz w:val="36"/>
                <w:szCs w:val="36"/>
                <w:rtl/>
              </w:rPr>
            </w:rPrChange>
          </w:rPr>
          <w:t>ليس</w:t>
        </w:r>
        <w:r w:rsidR="00216910" w:rsidRPr="00E15F6B">
          <w:rPr>
            <w:rFonts w:ascii="Arabic Typesetting" w:hAnsi="Arabic Typesetting" w:cs="Arabic Typesetting"/>
            <w:sz w:val="36"/>
            <w:szCs w:val="36"/>
            <w:rtl/>
            <w:rPrChange w:id="492" w:author="MERZOUK Fawzi" w:date="2016-06-17T09:23:00Z">
              <w:rPr>
                <w:rFonts w:ascii="Arabic Typesetting" w:hAnsi="Arabic Typesetting" w:cs="Arabic Typesetting"/>
                <w:i/>
                <w:iCs/>
                <w:sz w:val="36"/>
                <w:szCs w:val="36"/>
                <w:rtl/>
              </w:rPr>
            </w:rPrChange>
          </w:rPr>
          <w:t xml:space="preserve"> مطابقة بالضرورة</w:t>
        </w:r>
      </w:ins>
      <w:ins w:id="493" w:author="MERZOUK Fawzi" w:date="2016-04-26T18:45:00Z">
        <w:r w:rsidR="00216910" w:rsidRPr="00E15F6B">
          <w:rPr>
            <w:rFonts w:ascii="Arabic Typesetting" w:hAnsi="Arabic Typesetting" w:cs="Arabic Typesetting" w:hint="eastAsia"/>
            <w:sz w:val="36"/>
            <w:szCs w:val="36"/>
            <w:rtl/>
          </w:rPr>
          <w:t>،</w:t>
        </w:r>
      </w:ins>
      <w:ins w:id="494" w:author="Hebatallah Zohni" w:date="2016-04-11T12:43:00Z">
        <w:r w:rsidR="00216910" w:rsidRPr="00E15F6B">
          <w:rPr>
            <w:rFonts w:ascii="Arabic Typesetting" w:hAnsi="Arabic Typesetting" w:cs="Arabic Typesetting"/>
            <w:sz w:val="36"/>
            <w:szCs w:val="36"/>
            <w:rtl/>
            <w:rPrChange w:id="495" w:author="MERZOUK Fawzi" w:date="2016-06-17T09:23:00Z">
              <w:rPr>
                <w:rFonts w:ascii="Arabic Typesetting" w:hAnsi="Arabic Typesetting" w:cs="Arabic Typesetting"/>
                <w:i/>
                <w:iCs/>
                <w:sz w:val="36"/>
                <w:szCs w:val="36"/>
                <w:rtl/>
              </w:rPr>
            </w:rPrChange>
          </w:rPr>
          <w:t xml:space="preserve"> لتلك المدرجة في ال</w:t>
        </w:r>
      </w:ins>
      <w:ins w:id="496" w:author="MERZOUK Fawzi" w:date="2016-04-26T18:44:00Z">
        <w:r w:rsidR="00216910" w:rsidRPr="00E15F6B">
          <w:rPr>
            <w:rFonts w:ascii="Arabic Typesetting" w:hAnsi="Arabic Typesetting" w:cs="Arabic Typesetting" w:hint="eastAsia"/>
            <w:sz w:val="36"/>
            <w:szCs w:val="36"/>
            <w:rtl/>
          </w:rPr>
          <w:t>ت</w:t>
        </w:r>
      </w:ins>
      <w:ins w:id="497" w:author="Hebatallah Zohni" w:date="2016-04-11T12:43:00Z">
        <w:r w:rsidR="00216910" w:rsidRPr="00E15F6B">
          <w:rPr>
            <w:rFonts w:ascii="Arabic Typesetting" w:hAnsi="Arabic Typesetting" w:cs="Arabic Typesetting"/>
            <w:sz w:val="36"/>
            <w:szCs w:val="36"/>
            <w:rtl/>
            <w:rPrChange w:id="498" w:author="MERZOUK Fawzi" w:date="2016-06-17T09:23:00Z">
              <w:rPr>
                <w:rFonts w:ascii="Arabic Typesetting" w:hAnsi="Arabic Typesetting" w:cs="Arabic Typesetting"/>
                <w:i/>
                <w:iCs/>
                <w:sz w:val="36"/>
                <w:szCs w:val="36"/>
                <w:rtl/>
              </w:rPr>
            </w:rPrChange>
          </w:rPr>
          <w:t>سج</w:t>
        </w:r>
      </w:ins>
      <w:ins w:id="499" w:author="MERZOUK Fawzi" w:date="2016-04-26T18:45:00Z">
        <w:r w:rsidR="00216910" w:rsidRPr="00E15F6B">
          <w:rPr>
            <w:rFonts w:ascii="Arabic Typesetting" w:hAnsi="Arabic Typesetting" w:cs="Arabic Typesetting" w:hint="eastAsia"/>
            <w:sz w:val="36"/>
            <w:szCs w:val="36"/>
            <w:rtl/>
          </w:rPr>
          <w:t>ي</w:t>
        </w:r>
      </w:ins>
      <w:ins w:id="500" w:author="Hebatallah Zohni" w:date="2016-04-11T12:43:00Z">
        <w:r w:rsidR="00216910" w:rsidRPr="00E15F6B">
          <w:rPr>
            <w:rFonts w:ascii="Arabic Typesetting" w:hAnsi="Arabic Typesetting" w:cs="Arabic Typesetting"/>
            <w:sz w:val="36"/>
            <w:szCs w:val="36"/>
            <w:rtl/>
            <w:rPrChange w:id="501" w:author="MERZOUK Fawzi" w:date="2016-06-17T09:23:00Z">
              <w:rPr>
                <w:rFonts w:ascii="Arabic Typesetting" w:hAnsi="Arabic Typesetting" w:cs="Arabic Typesetting"/>
                <w:i/>
                <w:iCs/>
                <w:sz w:val="36"/>
                <w:szCs w:val="36"/>
                <w:rtl/>
              </w:rPr>
            </w:rPrChange>
          </w:rPr>
          <w:t xml:space="preserve">ل الدولي التي </w:t>
        </w:r>
        <w:r w:rsidR="00216910" w:rsidRPr="00E15F6B">
          <w:rPr>
            <w:rFonts w:ascii="Arabic Typesetting" w:hAnsi="Arabic Typesetting" w:cs="Arabic Typesetting" w:hint="eastAsia"/>
            <w:sz w:val="36"/>
            <w:szCs w:val="36"/>
            <w:rtl/>
            <w:rPrChange w:id="502" w:author="MERZOUK Fawzi" w:date="2016-06-17T09:23:00Z">
              <w:rPr>
                <w:rFonts w:ascii="Arabic Typesetting" w:hAnsi="Arabic Typesetting" w:cs="Arabic Typesetting" w:hint="eastAsia"/>
                <w:i/>
                <w:iCs/>
                <w:sz w:val="36"/>
                <w:szCs w:val="36"/>
                <w:rtl/>
              </w:rPr>
            </w:rPrChange>
          </w:rPr>
          <w:t>استعيض</w:t>
        </w:r>
        <w:r w:rsidR="00216910" w:rsidRPr="00E15F6B">
          <w:rPr>
            <w:rFonts w:ascii="Arabic Typesetting" w:hAnsi="Arabic Typesetting" w:cs="Arabic Typesetting"/>
            <w:sz w:val="36"/>
            <w:szCs w:val="36"/>
            <w:rtl/>
            <w:rPrChange w:id="503" w:author="MERZOUK Fawzi" w:date="2016-06-17T09:23:00Z">
              <w:rPr>
                <w:rFonts w:ascii="Arabic Typesetting" w:hAnsi="Arabic Typesetting" w:cs="Arabic Typesetting"/>
                <w:i/>
                <w:iCs/>
                <w:sz w:val="36"/>
                <w:szCs w:val="36"/>
                <w:rtl/>
              </w:rPr>
            </w:rPrChange>
          </w:rPr>
          <w:t xml:space="preserve"> </w:t>
        </w:r>
      </w:ins>
      <w:ins w:id="504" w:author="MERZOUK Fawzi" w:date="2016-04-26T18:45:00Z">
        <w:r w:rsidR="00216910" w:rsidRPr="00E15F6B">
          <w:rPr>
            <w:rFonts w:ascii="Arabic Typesetting" w:hAnsi="Arabic Typesetting" w:cs="Arabic Typesetting" w:hint="eastAsia"/>
            <w:sz w:val="36"/>
            <w:szCs w:val="36"/>
            <w:rtl/>
          </w:rPr>
          <w:t>به</w:t>
        </w:r>
        <w:r w:rsidR="00216910" w:rsidRPr="00E15F6B">
          <w:rPr>
            <w:rFonts w:ascii="Arabic Typesetting" w:hAnsi="Arabic Typesetting" w:cs="Arabic Typesetting"/>
            <w:sz w:val="36"/>
            <w:szCs w:val="36"/>
            <w:rtl/>
          </w:rPr>
          <w:t xml:space="preserve"> </w:t>
        </w:r>
      </w:ins>
      <w:ins w:id="505" w:author="Hebatallah Zohni" w:date="2016-04-11T12:43:00Z">
        <w:r w:rsidR="00216910" w:rsidRPr="00E15F6B">
          <w:rPr>
            <w:rFonts w:ascii="Arabic Typesetting" w:hAnsi="Arabic Typesetting" w:cs="Arabic Typesetting" w:hint="eastAsia"/>
            <w:sz w:val="36"/>
            <w:szCs w:val="36"/>
            <w:rtl/>
            <w:rPrChange w:id="506" w:author="MERZOUK Fawzi" w:date="2016-06-17T09:23:00Z">
              <w:rPr>
                <w:rFonts w:ascii="Arabic Typesetting" w:hAnsi="Arabic Typesetting" w:cs="Arabic Typesetting" w:hint="eastAsia"/>
                <w:i/>
                <w:iCs/>
                <w:sz w:val="36"/>
                <w:szCs w:val="36"/>
                <w:rtl/>
              </w:rPr>
            </w:rPrChange>
          </w:rPr>
          <w:t>عنها</w:t>
        </w:r>
        <w:r w:rsidR="00216910" w:rsidRPr="00E15F6B">
          <w:rPr>
            <w:rFonts w:ascii="Arabic Typesetting" w:hAnsi="Arabic Typesetting" w:cs="Arabic Typesetting"/>
            <w:sz w:val="36"/>
            <w:szCs w:val="36"/>
            <w:rtl/>
            <w:rPrChange w:id="507" w:author="MERZOUK Fawzi" w:date="2016-06-17T09:23:00Z">
              <w:rPr>
                <w:rFonts w:ascii="Arabic Typesetting" w:hAnsi="Arabic Typesetting" w:cs="Arabic Typesetting"/>
                <w:i/>
                <w:iCs/>
                <w:sz w:val="36"/>
                <w:szCs w:val="36"/>
                <w:rtl/>
              </w:rPr>
            </w:rPrChange>
          </w:rPr>
          <w:t>.</w:t>
        </w:r>
      </w:ins>
      <w:ins w:id="508" w:author="MERZOUK Fawzi" w:date="2016-06-20T09:32:00Z">
        <w:r>
          <w:rPr>
            <w:rFonts w:ascii="Arabic Typesetting" w:hAnsi="Arabic Typesetting" w:cs="Arabic Typesetting" w:hint="cs"/>
            <w:sz w:val="36"/>
            <w:szCs w:val="36"/>
            <w:rtl/>
          </w:rPr>
          <w:t>]</w:t>
        </w:r>
      </w:ins>
    </w:p>
    <w:p w:rsidR="00216910" w:rsidRPr="00E15F6B" w:rsidRDefault="00216910" w:rsidP="00216910">
      <w:pPr>
        <w:tabs>
          <w:tab w:val="right" w:pos="85"/>
        </w:tabs>
        <w:bidi/>
        <w:spacing w:after="240" w:line="360" w:lineRule="exact"/>
        <w:ind w:left="-5" w:firstLine="720"/>
        <w:rPr>
          <w:rFonts w:ascii="Arabic Typesetting" w:hAnsi="Arabic Typesetting" w:cs="Arabic Typesetting"/>
          <w:sz w:val="36"/>
          <w:szCs w:val="36"/>
          <w:rtl/>
          <w:rPrChange w:id="509" w:author="MERZOUK Fawzi" w:date="2016-06-17T09:23:00Z">
            <w:rPr>
              <w:rFonts w:ascii="Arabic Typesetting" w:hAnsi="Arabic Typesetting" w:cs="Arabic Typesetting"/>
              <w:sz w:val="36"/>
              <w:szCs w:val="36"/>
              <w:u w:val="single"/>
              <w:rtl/>
            </w:rPr>
          </w:rPrChange>
        </w:rPr>
      </w:pPr>
      <w:ins w:id="510" w:author="Hebatallah Zohni" w:date="2016-04-11T12:43:00Z">
        <w:r w:rsidRPr="00E15F6B">
          <w:rPr>
            <w:rFonts w:ascii="Arabic Typesetting" w:hAnsi="Arabic Typesetting" w:cs="Arabic Typesetting"/>
            <w:sz w:val="36"/>
            <w:szCs w:val="36"/>
            <w:rtl/>
          </w:rPr>
          <w:t>(6)</w:t>
        </w:r>
        <w:r w:rsidRPr="00E15F6B">
          <w:rPr>
            <w:rFonts w:ascii="Arabic Typesetting" w:hAnsi="Arabic Typesetting" w:cs="Arabic Typesetting"/>
            <w:sz w:val="36"/>
            <w:szCs w:val="36"/>
            <w:rtl/>
          </w:rPr>
          <w:tab/>
        </w:r>
        <w:r w:rsidRPr="00E15F6B">
          <w:rPr>
            <w:rFonts w:ascii="Arabic Typesetting" w:hAnsi="Arabic Typesetting" w:cs="Arabic Typesetting"/>
            <w:i/>
            <w:iCs/>
            <w:sz w:val="36"/>
            <w:szCs w:val="36"/>
            <w:rtl/>
          </w:rPr>
          <w:t>[</w:t>
        </w:r>
        <w:r w:rsidRPr="00E15F6B">
          <w:rPr>
            <w:rFonts w:ascii="Arabic Typesetting" w:hAnsi="Arabic Typesetting" w:cs="Arabic Typesetting" w:hint="eastAsia"/>
            <w:i/>
            <w:iCs/>
            <w:sz w:val="36"/>
            <w:szCs w:val="36"/>
            <w:rtl/>
          </w:rPr>
          <w:t>آثار</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الاستعاضة</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على</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التسجيل</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الوطني</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أو</w:t>
        </w:r>
        <w:r w:rsidRPr="00E15F6B">
          <w:rPr>
            <w:rFonts w:ascii="Arabic Typesetting" w:hAnsi="Arabic Typesetting" w:cs="Arabic Typesetting"/>
            <w:i/>
            <w:iCs/>
            <w:sz w:val="36"/>
            <w:szCs w:val="36"/>
            <w:rtl/>
          </w:rPr>
          <w:t xml:space="preserve"> </w:t>
        </w:r>
        <w:r w:rsidRPr="00E15F6B">
          <w:rPr>
            <w:rFonts w:ascii="Arabic Typesetting" w:hAnsi="Arabic Typesetting" w:cs="Arabic Typesetting" w:hint="eastAsia"/>
            <w:i/>
            <w:iCs/>
            <w:sz w:val="36"/>
            <w:szCs w:val="36"/>
            <w:rtl/>
          </w:rPr>
          <w:t>الإقليمي</w:t>
        </w:r>
        <w:r w:rsidRPr="00E15F6B">
          <w:rPr>
            <w:rFonts w:ascii="Arabic Typesetting" w:hAnsi="Arabic Typesetting" w:cs="Arabic Typesetting"/>
            <w:i/>
            <w:iCs/>
            <w:sz w:val="36"/>
            <w:szCs w:val="36"/>
            <w:rtl/>
          </w:rPr>
          <w:t>]</w:t>
        </w:r>
      </w:ins>
      <w:ins w:id="511" w:author="MERZOUK Fawzi" w:date="2016-04-26T18:46:00Z">
        <w:r w:rsidRPr="00E15F6B">
          <w:rPr>
            <w:rFonts w:ascii="Arabic Typesetting" w:hAnsi="Arabic Typesetting" w:cs="Arabic Typesetting"/>
            <w:sz w:val="36"/>
            <w:szCs w:val="36"/>
            <w:rtl/>
          </w:rPr>
          <w:t xml:space="preserve">  </w:t>
        </w:r>
      </w:ins>
      <w:ins w:id="512" w:author="Hebatallah Zohni" w:date="2016-04-11T12:43:00Z">
        <w:r w:rsidRPr="00E15F6B">
          <w:rPr>
            <w:rFonts w:ascii="Arabic Typesetting" w:hAnsi="Arabic Typesetting" w:cs="Arabic Typesetting" w:hint="eastAsia"/>
            <w:sz w:val="36"/>
            <w:szCs w:val="36"/>
            <w:rtl/>
          </w:rPr>
          <w:t>لا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يتعين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إلغاء</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التسجيل</w:t>
        </w:r>
        <w:r w:rsidRPr="00E15F6B">
          <w:rPr>
            <w:rFonts w:ascii="Arabic Typesetting" w:hAnsi="Arabic Typesetting" w:cs="Arabic Typesetting"/>
            <w:sz w:val="36"/>
            <w:szCs w:val="36"/>
            <w:rtl/>
          </w:rPr>
          <w:t xml:space="preserve"> الوطني أو الإقليمي أو</w:t>
        </w:r>
      </w:ins>
      <w:r w:rsidRPr="00E15F6B">
        <w:rPr>
          <w:rFonts w:ascii="Arabic Typesetting" w:hAnsi="Arabic Typesetting" w:cs="Arabic Typesetting" w:hint="eastAsia"/>
          <w:sz w:val="36"/>
          <w:szCs w:val="36"/>
          <w:rtl/>
        </w:rPr>
        <w:t> </w:t>
      </w:r>
      <w:ins w:id="513" w:author="Hebatallah Zohni" w:date="2016-04-11T12:43:00Z">
        <w:r w:rsidRPr="00E15F6B">
          <w:rPr>
            <w:rFonts w:ascii="Arabic Typesetting" w:hAnsi="Arabic Typesetting" w:cs="Arabic Typesetting"/>
            <w:sz w:val="36"/>
            <w:szCs w:val="36"/>
            <w:rtl/>
          </w:rPr>
          <w:t xml:space="preserve">التسجيلات الوطنية أو الإقليمية </w:t>
        </w:r>
        <w:r w:rsidRPr="00E15F6B">
          <w:rPr>
            <w:rFonts w:ascii="Arabic Typesetting" w:hAnsi="Arabic Typesetting" w:cs="Arabic Typesetting" w:hint="eastAsia"/>
            <w:sz w:val="36"/>
            <w:szCs w:val="36"/>
            <w:rtl/>
          </w:rPr>
          <w:t>ولا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تتأثر</w:t>
        </w:r>
        <w:r w:rsidRPr="00E15F6B">
          <w:rPr>
            <w:rFonts w:ascii="Arabic Typesetting" w:hAnsi="Arabic Typesetting" w:cs="Arabic Typesetting"/>
            <w:sz w:val="36"/>
            <w:szCs w:val="36"/>
            <w:rtl/>
          </w:rPr>
          <w:t xml:space="preserve"> </w:t>
        </w:r>
      </w:ins>
      <w:ins w:id="514" w:author="MERZOUK Fawzi" w:date="2016-04-26T18:48:00Z">
        <w:r w:rsidRPr="00E15F6B">
          <w:rPr>
            <w:rFonts w:ascii="Arabic Typesetting" w:hAnsi="Arabic Typesetting" w:cs="Arabic Typesetting" w:hint="eastAsia"/>
            <w:sz w:val="36"/>
            <w:szCs w:val="36"/>
            <w:rtl/>
          </w:rPr>
          <w:t>تلك</w:t>
        </w:r>
        <w:r w:rsidRPr="00E15F6B">
          <w:rPr>
            <w:rFonts w:ascii="Arabic Typesetting" w:hAnsi="Arabic Typesetting" w:cs="Arabic Typesetting"/>
            <w:sz w:val="36"/>
            <w:szCs w:val="36"/>
            <w:rtl/>
          </w:rPr>
          <w:t xml:space="preserve"> التسجيلات </w:t>
        </w:r>
      </w:ins>
      <w:ins w:id="515" w:author="MERZOUK Fawzi" w:date="2016-04-27T12:21:00Z">
        <w:r w:rsidRPr="00E15F6B">
          <w:rPr>
            <w:rFonts w:ascii="Arabic Typesetting" w:hAnsi="Arabic Typesetting" w:cs="Arabic Typesetting" w:hint="eastAsia"/>
            <w:sz w:val="36"/>
            <w:szCs w:val="36"/>
            <w:rtl/>
          </w:rPr>
          <w:t>نتيجة</w:t>
        </w:r>
        <w:r w:rsidRPr="00E15F6B">
          <w:rPr>
            <w:rFonts w:ascii="Arabic Typesetting" w:hAnsi="Arabic Typesetting" w:cs="Arabic Typesetting"/>
            <w:sz w:val="36"/>
            <w:szCs w:val="36"/>
            <w:rtl/>
          </w:rPr>
          <w:t xml:space="preserve"> </w:t>
        </w:r>
        <w:proofErr w:type="spellStart"/>
        <w:r w:rsidRPr="00E15F6B">
          <w:rPr>
            <w:rFonts w:ascii="Arabic Typesetting" w:hAnsi="Arabic Typesetting" w:cs="Arabic Typesetting" w:hint="eastAsia"/>
            <w:sz w:val="36"/>
            <w:szCs w:val="36"/>
            <w:rtl/>
          </w:rPr>
          <w:t>الاستعاض</w:t>
        </w:r>
      </w:ins>
      <w:proofErr w:type="spellEnd"/>
      <w:ins w:id="516" w:author="MERZOUK Fawzi" w:date="2016-04-26T18:48:00Z">
        <w:r w:rsidRPr="00E15F6B">
          <w:rPr>
            <w:rFonts w:ascii="Arabic Typesetting" w:hAnsi="Arabic Typesetting" w:cs="Arabic Typesetting"/>
            <w:sz w:val="36"/>
            <w:szCs w:val="36"/>
            <w:rtl/>
          </w:rPr>
          <w:t xml:space="preserve"> </w:t>
        </w:r>
      </w:ins>
      <w:ins w:id="517" w:author="Hebatallah Zohni" w:date="2016-04-11T12:43:00Z">
        <w:r w:rsidRPr="00E15F6B">
          <w:rPr>
            <w:rFonts w:ascii="Arabic Typesetting" w:hAnsi="Arabic Typesetting" w:cs="Arabic Typesetting"/>
            <w:sz w:val="36"/>
            <w:szCs w:val="36"/>
            <w:rtl/>
          </w:rPr>
          <w:t xml:space="preserve">عنها بتسجيل دولي أو </w:t>
        </w:r>
        <w:r w:rsidRPr="00E15F6B">
          <w:rPr>
            <w:rFonts w:ascii="Arabic Typesetting" w:hAnsi="Arabic Typesetting" w:cs="Arabic Typesetting" w:hint="eastAsia"/>
            <w:sz w:val="36"/>
            <w:szCs w:val="36"/>
            <w:rtl/>
          </w:rPr>
          <w:t>لأن</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المكتب</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قد</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أخذ</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علما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بها</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في</w:t>
        </w:r>
        <w:r w:rsidRPr="00E15F6B">
          <w:rPr>
            <w:rFonts w:ascii="Arabic Typesetting" w:hAnsi="Arabic Typesetting" w:cs="Arabic Typesetting"/>
            <w:sz w:val="36"/>
            <w:szCs w:val="36"/>
            <w:rtl/>
          </w:rPr>
          <w:t xml:space="preserve"> </w:t>
        </w:r>
        <w:r w:rsidRPr="00E15F6B">
          <w:rPr>
            <w:rFonts w:ascii="Arabic Typesetting" w:hAnsi="Arabic Typesetting" w:cs="Arabic Typesetting" w:hint="eastAsia"/>
            <w:sz w:val="36"/>
            <w:szCs w:val="36"/>
            <w:rtl/>
          </w:rPr>
          <w:t>سجله</w:t>
        </w:r>
        <w:r w:rsidRPr="00E15F6B">
          <w:rPr>
            <w:rFonts w:ascii="Arabic Typesetting" w:hAnsi="Arabic Typesetting" w:cs="Arabic Typesetting"/>
            <w:sz w:val="36"/>
            <w:szCs w:val="36"/>
            <w:rtl/>
          </w:rPr>
          <w:t>.</w:t>
        </w:r>
      </w:ins>
    </w:p>
    <w:p w:rsidR="00216910" w:rsidRDefault="00216910" w:rsidP="00216910">
      <w:pPr>
        <w:rPr>
          <w:rFonts w:ascii="Arabic Typesetting" w:hAnsi="Arabic Typesetting" w:cs="Arabic Typesetting"/>
          <w:sz w:val="36"/>
          <w:szCs w:val="36"/>
          <w:u w:val="single"/>
          <w:rtl/>
        </w:rPr>
      </w:pPr>
      <w:r>
        <w:rPr>
          <w:rFonts w:ascii="Arabic Typesetting" w:hAnsi="Arabic Typesetting" w:cs="Arabic Typesetting"/>
          <w:sz w:val="36"/>
          <w:szCs w:val="36"/>
          <w:u w:val="single"/>
          <w:rtl/>
        </w:rPr>
        <w:br w:type="page"/>
      </w:r>
    </w:p>
    <w:p w:rsidR="00216910" w:rsidRPr="00E15F6B" w:rsidRDefault="007224B4" w:rsidP="00216910">
      <w:pPr>
        <w:tabs>
          <w:tab w:val="right" w:pos="0"/>
        </w:tabs>
        <w:bidi/>
        <w:spacing w:after="240" w:line="360" w:lineRule="exact"/>
        <w:ind w:left="-5" w:firstLine="720"/>
        <w:rPr>
          <w:rFonts w:ascii="Arabic Typesetting" w:hAnsi="Arabic Typesetting" w:cs="Arabic Typesetting"/>
          <w:sz w:val="36"/>
          <w:szCs w:val="36"/>
          <w:rtl/>
          <w:rPrChange w:id="518" w:author="MERZOUK Fawzi" w:date="2016-06-17T09:23:00Z">
            <w:rPr>
              <w:rFonts w:ascii="Arabic Typesetting" w:hAnsi="Arabic Typesetting" w:cs="Arabic Typesetting"/>
              <w:sz w:val="36"/>
              <w:szCs w:val="36"/>
              <w:u w:val="single"/>
              <w:rtl/>
            </w:rPr>
          </w:rPrChange>
        </w:rPr>
      </w:pPr>
      <w:ins w:id="519" w:author="MERZOUK Fawzi" w:date="2016-06-20T09:32:00Z">
        <w:r>
          <w:rPr>
            <w:rFonts w:ascii="Arabic Typesetting" w:hAnsi="Arabic Typesetting" w:cs="Arabic Typesetting" w:hint="cs"/>
            <w:sz w:val="36"/>
            <w:szCs w:val="36"/>
            <w:rtl/>
          </w:rPr>
          <w:lastRenderedPageBreak/>
          <w:t>[</w:t>
        </w:r>
      </w:ins>
      <w:ins w:id="520" w:author="Hebatallah Zohni" w:date="2016-04-11T12:43:00Z">
        <w:r w:rsidR="00216910" w:rsidRPr="00E15F6B">
          <w:rPr>
            <w:rFonts w:ascii="Arabic Typesetting" w:hAnsi="Arabic Typesetting" w:cs="Arabic Typesetting"/>
            <w:sz w:val="36"/>
            <w:szCs w:val="36"/>
            <w:rtl/>
          </w:rPr>
          <w:t>(7)</w:t>
        </w:r>
        <w:r w:rsidR="00216910" w:rsidRPr="00E15F6B">
          <w:rPr>
            <w:rFonts w:ascii="Arabic Typesetting" w:hAnsi="Arabic Typesetting" w:cs="Arabic Typesetting"/>
            <w:sz w:val="36"/>
            <w:szCs w:val="36"/>
            <w:rtl/>
          </w:rPr>
          <w:tab/>
        </w:r>
        <w:r w:rsidR="00216910" w:rsidRPr="00E15F6B">
          <w:rPr>
            <w:rFonts w:ascii="Arabic Typesetting" w:hAnsi="Arabic Typesetting" w:cs="Arabic Typesetting"/>
            <w:i/>
            <w:iCs/>
            <w:sz w:val="36"/>
            <w:szCs w:val="36"/>
            <w:rtl/>
          </w:rPr>
          <w:t>[</w:t>
        </w:r>
        <w:r w:rsidR="00216910" w:rsidRPr="00E15F6B">
          <w:rPr>
            <w:rFonts w:ascii="Arabic Typesetting" w:hAnsi="Arabic Typesetting" w:cs="Arabic Typesetting" w:hint="eastAsia"/>
            <w:i/>
            <w:iCs/>
            <w:sz w:val="36"/>
            <w:szCs w:val="36"/>
            <w:rtl/>
          </w:rPr>
          <w:t>الرسوم</w:t>
        </w:r>
        <w:r w:rsidR="00216910" w:rsidRPr="00E15F6B">
          <w:rPr>
            <w:rFonts w:ascii="Arabic Typesetting" w:hAnsi="Arabic Typesetting" w:cs="Arabic Typesetting"/>
            <w:i/>
            <w:iCs/>
            <w:sz w:val="36"/>
            <w:szCs w:val="36"/>
            <w:rtl/>
          </w:rPr>
          <w:t>]</w:t>
        </w:r>
      </w:ins>
      <w:ins w:id="521" w:author="MERZOUK Fawzi" w:date="2016-04-26T19:02:00Z">
        <w:r w:rsidR="00216910" w:rsidRPr="00E15F6B">
          <w:rPr>
            <w:rFonts w:ascii="Arabic Typesetting" w:hAnsi="Arabic Typesetting" w:cs="Arabic Typesetting"/>
            <w:sz w:val="36"/>
            <w:szCs w:val="36"/>
            <w:rtl/>
          </w:rPr>
          <w:t xml:space="preserve">  </w:t>
        </w:r>
      </w:ins>
      <w:ins w:id="522" w:author="Hebatallah Zohni" w:date="2016-04-11T12:43:00Z">
        <w:r w:rsidR="00216910" w:rsidRPr="00E15F6B">
          <w:rPr>
            <w:rFonts w:ascii="Arabic Typesetting" w:hAnsi="Arabic Typesetting" w:cs="Arabic Typesetting" w:hint="eastAsia"/>
            <w:sz w:val="36"/>
            <w:szCs w:val="36"/>
            <w:rtl/>
          </w:rPr>
          <w:t>في</w:t>
        </w:r>
        <w:r w:rsidR="00216910" w:rsidRPr="00E15F6B">
          <w:rPr>
            <w:rFonts w:ascii="Arabic Typesetting" w:hAnsi="Arabic Typesetting" w:cs="Arabic Typesetting"/>
            <w:sz w:val="36"/>
            <w:szCs w:val="36"/>
            <w:rtl/>
          </w:rPr>
          <w:t xml:space="preserve"> حال </w:t>
        </w:r>
      </w:ins>
      <w:ins w:id="523" w:author="MERZOUK Fawzi" w:date="2016-04-26T18:54:00Z">
        <w:r w:rsidR="00216910" w:rsidRPr="00E15F6B">
          <w:rPr>
            <w:rFonts w:ascii="Arabic Typesetting" w:hAnsi="Arabic Typesetting" w:cs="Arabic Typesetting" w:hint="eastAsia"/>
            <w:sz w:val="36"/>
            <w:szCs w:val="36"/>
            <w:rtl/>
          </w:rPr>
          <w:t>اشترط</w:t>
        </w:r>
      </w:ins>
      <w:ins w:id="524" w:author="Hebatallah Zohni" w:date="2016-04-11T12:43:00Z">
        <w:r w:rsidR="00216910" w:rsidRPr="00E15F6B">
          <w:rPr>
            <w:rFonts w:ascii="Arabic Typesetting" w:hAnsi="Arabic Typesetting" w:cs="Arabic Typesetting"/>
            <w:sz w:val="36"/>
            <w:szCs w:val="36"/>
            <w:rtl/>
          </w:rPr>
          <w:t xml:space="preserve"> طرف متعاقد </w:t>
        </w:r>
      </w:ins>
      <w:ins w:id="525" w:author="MERZOUK Fawzi" w:date="2016-04-26T19:03:00Z">
        <w:r w:rsidR="00216910" w:rsidRPr="00E15F6B">
          <w:rPr>
            <w:rFonts w:ascii="Arabic Typesetting" w:hAnsi="Arabic Typesetting" w:cs="Arabic Typesetting" w:hint="eastAsia"/>
            <w:sz w:val="36"/>
            <w:szCs w:val="36"/>
            <w:rtl/>
          </w:rPr>
          <w:t>أن</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يُسدد</w:t>
        </w:r>
      </w:ins>
      <w:ins w:id="526" w:author="MERZOUK Fawzi" w:date="2016-04-26T18:54:00Z">
        <w:r w:rsidR="00216910" w:rsidRPr="00E15F6B">
          <w:rPr>
            <w:rFonts w:ascii="Arabic Typesetting" w:hAnsi="Arabic Typesetting" w:cs="Arabic Typesetting"/>
            <w:sz w:val="36"/>
            <w:szCs w:val="36"/>
            <w:rtl/>
          </w:rPr>
          <w:t xml:space="preserve"> </w:t>
        </w:r>
      </w:ins>
      <w:ins w:id="527" w:author="Hebatallah Zohni" w:date="2016-04-11T12:43:00Z">
        <w:r w:rsidR="00216910" w:rsidRPr="00E15F6B">
          <w:rPr>
            <w:rFonts w:ascii="Arabic Typesetting" w:hAnsi="Arabic Typesetting" w:cs="Arabic Typesetting" w:hint="eastAsia"/>
            <w:sz w:val="36"/>
            <w:szCs w:val="36"/>
            <w:rtl/>
          </w:rPr>
          <w:t>رسم</w:t>
        </w:r>
        <w:r w:rsidR="00216910" w:rsidRPr="00E15F6B">
          <w:rPr>
            <w:rFonts w:ascii="Arabic Typesetting" w:hAnsi="Arabic Typesetting" w:cs="Arabic Typesetting"/>
            <w:sz w:val="36"/>
            <w:szCs w:val="36"/>
            <w:rtl/>
          </w:rPr>
          <w:t xml:space="preserve"> لقاء </w:t>
        </w:r>
      </w:ins>
      <w:ins w:id="528" w:author="MERZOUK Fawzi" w:date="2016-04-26T18:55:00Z">
        <w:r w:rsidR="00216910" w:rsidRPr="00E15F6B">
          <w:rPr>
            <w:rFonts w:ascii="Arabic Typesetting" w:hAnsi="Arabic Typesetting" w:cs="Arabic Typesetting" w:hint="eastAsia"/>
            <w:sz w:val="36"/>
            <w:szCs w:val="36"/>
            <w:rtl/>
          </w:rPr>
          <w:t>تقديم</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التماس</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بناء</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على</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الفقرة</w:t>
        </w:r>
      </w:ins>
      <w:r w:rsidR="00216910" w:rsidRPr="00E15F6B">
        <w:rPr>
          <w:rFonts w:ascii="Arabic Typesetting" w:hAnsi="Arabic Typesetting" w:cs="Arabic Typesetting" w:hint="eastAsia"/>
          <w:sz w:val="36"/>
          <w:szCs w:val="36"/>
          <w:rtl/>
        </w:rPr>
        <w:t> </w:t>
      </w:r>
      <w:ins w:id="529" w:author="MERZOUK Fawzi" w:date="2016-04-26T18:55:00Z">
        <w:r w:rsidR="00216910" w:rsidRPr="00E15F6B">
          <w:rPr>
            <w:rFonts w:ascii="Arabic Typesetting" w:hAnsi="Arabic Typesetting" w:cs="Arabic Typesetting"/>
            <w:sz w:val="36"/>
            <w:szCs w:val="36"/>
            <w:rtl/>
          </w:rPr>
          <w:t xml:space="preserve">(1)، </w:t>
        </w:r>
      </w:ins>
      <w:ins w:id="530" w:author="MERZOUK Fawzi" w:date="2016-04-26T18:56:00Z">
        <w:r w:rsidR="00216910" w:rsidRPr="00E15F6B">
          <w:rPr>
            <w:rFonts w:ascii="Arabic Typesetting" w:hAnsi="Arabic Typesetting" w:cs="Arabic Typesetting" w:hint="eastAsia"/>
            <w:sz w:val="36"/>
            <w:szCs w:val="36"/>
            <w:rtl/>
          </w:rPr>
          <w:t>و</w:t>
        </w:r>
      </w:ins>
      <w:ins w:id="531" w:author="MERZOUK Fawzi" w:date="2016-04-26T18:57:00Z">
        <w:r w:rsidR="00216910" w:rsidRPr="00E15F6B">
          <w:rPr>
            <w:rFonts w:ascii="Arabic Typesetting" w:hAnsi="Arabic Typesetting" w:cs="Arabic Typesetting" w:hint="eastAsia"/>
            <w:sz w:val="36"/>
            <w:szCs w:val="36"/>
            <w:rtl/>
          </w:rPr>
          <w:t>قُدم</w:t>
        </w:r>
      </w:ins>
      <w:ins w:id="532" w:author="MERZOUK Fawzi" w:date="2016-04-26T18:56:00Z">
        <w:r w:rsidR="00216910" w:rsidRPr="00E15F6B">
          <w:rPr>
            <w:rFonts w:ascii="Arabic Typesetting" w:hAnsi="Arabic Typesetting" w:cs="Arabic Typesetting"/>
            <w:sz w:val="36"/>
            <w:szCs w:val="36"/>
            <w:rtl/>
          </w:rPr>
          <w:t xml:space="preserve"> ذلك الالتماس من خلال المكتب الدولي، ورغب </w:t>
        </w:r>
      </w:ins>
      <w:ins w:id="533" w:author="MERZOUK Fawzi" w:date="2016-04-26T18:57:00Z">
        <w:r w:rsidR="00216910" w:rsidRPr="00E15F6B">
          <w:rPr>
            <w:rFonts w:ascii="Arabic Typesetting" w:hAnsi="Arabic Typesetting" w:cs="Arabic Typesetting" w:hint="eastAsia"/>
            <w:sz w:val="36"/>
            <w:szCs w:val="36"/>
            <w:rtl/>
          </w:rPr>
          <w:t>الطرف</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المتعاقد</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في</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أن</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يحصّل</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المكتب</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الدولي</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ذلك</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الرسم</w:t>
        </w:r>
      </w:ins>
      <w:ins w:id="534" w:author="Hebatallah Zohni" w:date="2016-04-11T12:43:00Z">
        <w:r w:rsidR="00216910" w:rsidRPr="00E15F6B">
          <w:rPr>
            <w:rFonts w:ascii="Arabic Typesetting" w:hAnsi="Arabic Typesetting" w:cs="Arabic Typesetting"/>
            <w:sz w:val="36"/>
            <w:szCs w:val="36"/>
            <w:rtl/>
          </w:rPr>
          <w:t xml:space="preserve">، تعين عليه </w:t>
        </w:r>
      </w:ins>
      <w:ins w:id="535" w:author="MERZOUK Fawzi" w:date="2016-04-26T19:03:00Z">
        <w:r w:rsidR="00216910" w:rsidRPr="00E15F6B">
          <w:rPr>
            <w:rFonts w:ascii="Arabic Typesetting" w:hAnsi="Arabic Typesetting" w:cs="Arabic Typesetting" w:hint="eastAsia"/>
            <w:sz w:val="36"/>
            <w:szCs w:val="36"/>
            <w:rtl/>
          </w:rPr>
          <w:t>أن</w:t>
        </w:r>
        <w:r w:rsidR="00216910" w:rsidRPr="00E15F6B">
          <w:rPr>
            <w:rFonts w:ascii="Arabic Typesetting" w:hAnsi="Arabic Typesetting" w:cs="Arabic Typesetting"/>
            <w:sz w:val="36"/>
            <w:szCs w:val="36"/>
            <w:rtl/>
          </w:rPr>
          <w:t xml:space="preserve"> </w:t>
        </w:r>
      </w:ins>
      <w:ins w:id="536" w:author="MERZOUK Fawzi" w:date="2016-04-26T18:59:00Z">
        <w:r w:rsidR="00216910" w:rsidRPr="00E15F6B">
          <w:rPr>
            <w:rFonts w:ascii="Arabic Typesetting" w:hAnsi="Arabic Typesetting" w:cs="Arabic Typesetting" w:hint="eastAsia"/>
            <w:sz w:val="36"/>
            <w:szCs w:val="36"/>
            <w:rtl/>
          </w:rPr>
          <w:t>يخطر</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المكتب</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الدولي</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بذلك</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و</w:t>
        </w:r>
      </w:ins>
      <w:ins w:id="537" w:author="Hebatallah Zohni" w:date="2016-04-11T12:43:00Z">
        <w:r w:rsidR="00216910" w:rsidRPr="00E15F6B">
          <w:rPr>
            <w:rFonts w:ascii="Arabic Typesetting" w:hAnsi="Arabic Typesetting" w:cs="Arabic Typesetting"/>
            <w:sz w:val="36"/>
            <w:szCs w:val="36"/>
            <w:rtl/>
          </w:rPr>
          <w:t xml:space="preserve">أن </w:t>
        </w:r>
        <w:r w:rsidR="00216910" w:rsidRPr="00E15F6B">
          <w:rPr>
            <w:rFonts w:ascii="Arabic Typesetting" w:hAnsi="Arabic Typesetting" w:cs="Arabic Typesetting" w:hint="eastAsia"/>
            <w:sz w:val="36"/>
            <w:szCs w:val="36"/>
            <w:rtl/>
          </w:rPr>
          <w:t>يبين</w:t>
        </w:r>
        <w:r w:rsidR="00216910" w:rsidRPr="00E15F6B">
          <w:rPr>
            <w:rFonts w:ascii="Arabic Typesetting" w:hAnsi="Arabic Typesetting" w:cs="Arabic Typesetting"/>
            <w:sz w:val="36"/>
            <w:szCs w:val="36"/>
            <w:rtl/>
          </w:rPr>
          <w:t xml:space="preserve"> قيمة الرسم </w:t>
        </w:r>
        <w:r w:rsidR="00216910" w:rsidRPr="00E15F6B">
          <w:rPr>
            <w:rFonts w:ascii="Arabic Typesetting" w:hAnsi="Arabic Typesetting" w:cs="Arabic Typesetting" w:hint="eastAsia"/>
            <w:sz w:val="36"/>
            <w:szCs w:val="36"/>
            <w:rtl/>
          </w:rPr>
          <w:t>بالفرنك</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السويسري</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أو</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بالعملة</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المستخدمة</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في</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المكتب</w:t>
        </w:r>
        <w:r w:rsidR="00216910" w:rsidRPr="00E15F6B">
          <w:rPr>
            <w:rFonts w:ascii="Arabic Typesetting" w:hAnsi="Arabic Typesetting" w:cs="Arabic Typesetting"/>
            <w:sz w:val="36"/>
            <w:szCs w:val="36"/>
            <w:rtl/>
          </w:rPr>
          <w:t>.</w:t>
        </w:r>
      </w:ins>
      <w:ins w:id="538" w:author="MERZOUK Fawzi" w:date="2016-04-26T19:01:00Z">
        <w:r w:rsidR="00216910" w:rsidRPr="00E15F6B">
          <w:rPr>
            <w:rFonts w:ascii="Arabic Typesetting" w:hAnsi="Arabic Typesetting" w:cs="Arabic Typesetting"/>
            <w:sz w:val="36"/>
            <w:szCs w:val="36"/>
            <w:rtl/>
          </w:rPr>
          <w:t xml:space="preserve"> وتُطبق القاعدة</w:t>
        </w:r>
      </w:ins>
      <w:ins w:id="539" w:author="MERZOUK Fawzi" w:date="2016-04-26T19:03:00Z">
        <w:r w:rsidR="00216910" w:rsidRPr="00E15F6B">
          <w:rPr>
            <w:rFonts w:ascii="Arabic Typesetting" w:hAnsi="Arabic Typesetting" w:cs="Arabic Typesetting" w:hint="eastAsia"/>
            <w:sz w:val="36"/>
            <w:szCs w:val="36"/>
            <w:rtl/>
          </w:rPr>
          <w:t> </w:t>
        </w:r>
      </w:ins>
      <w:ins w:id="540" w:author="MERZOUK Fawzi" w:date="2016-04-26T19:01:00Z">
        <w:r w:rsidR="00216910" w:rsidRPr="00E15F6B">
          <w:rPr>
            <w:rFonts w:ascii="Arabic Typesetting" w:hAnsi="Arabic Typesetting" w:cs="Arabic Typesetting"/>
            <w:sz w:val="36"/>
            <w:szCs w:val="36"/>
            <w:rtl/>
          </w:rPr>
          <w:t xml:space="preserve">35(2)(ب) </w:t>
        </w:r>
        <w:r w:rsidR="00216910" w:rsidRPr="00E15F6B">
          <w:rPr>
            <w:rFonts w:ascii="Arabic Typesetting" w:hAnsi="Arabic Typesetting" w:cs="Arabic Typesetting" w:hint="eastAsia"/>
            <w:sz w:val="36"/>
            <w:szCs w:val="36"/>
            <w:rtl/>
          </w:rPr>
          <w:t>مع</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ما</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يلزم</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من</w:t>
        </w:r>
        <w:r w:rsidR="00216910" w:rsidRPr="00E15F6B">
          <w:rPr>
            <w:rFonts w:ascii="Arabic Typesetting" w:hAnsi="Arabic Typesetting" w:cs="Arabic Typesetting"/>
            <w:sz w:val="36"/>
            <w:szCs w:val="36"/>
            <w:rtl/>
          </w:rPr>
          <w:t xml:space="preserve"> </w:t>
        </w:r>
        <w:r w:rsidR="00216910" w:rsidRPr="00E15F6B">
          <w:rPr>
            <w:rFonts w:ascii="Arabic Typesetting" w:hAnsi="Arabic Typesetting" w:cs="Arabic Typesetting" w:hint="eastAsia"/>
            <w:sz w:val="36"/>
            <w:szCs w:val="36"/>
            <w:rtl/>
          </w:rPr>
          <w:t>تبديل</w:t>
        </w:r>
        <w:r w:rsidR="00216910" w:rsidRPr="00E15F6B">
          <w:rPr>
            <w:rFonts w:ascii="Arabic Typesetting" w:hAnsi="Arabic Typesetting" w:cs="Arabic Typesetting"/>
            <w:sz w:val="36"/>
            <w:szCs w:val="36"/>
            <w:rtl/>
          </w:rPr>
          <w:t>.</w:t>
        </w:r>
      </w:ins>
      <w:ins w:id="541" w:author="MERZOUK Fawzi" w:date="2016-06-20T09:32:00Z">
        <w:r>
          <w:rPr>
            <w:rFonts w:ascii="Arabic Typesetting" w:hAnsi="Arabic Typesetting" w:cs="Arabic Typesetting" w:hint="cs"/>
            <w:sz w:val="36"/>
            <w:szCs w:val="36"/>
            <w:rtl/>
          </w:rPr>
          <w:t>]</w:t>
        </w:r>
      </w:ins>
    </w:p>
    <w:p w:rsidR="00BB6AF3" w:rsidRDefault="00216910" w:rsidP="00216910">
      <w:pPr>
        <w:pStyle w:val="EndofDocumentAR"/>
        <w:rPr>
          <w:rtl/>
          <w:lang w:val="fr-CH"/>
        </w:rPr>
      </w:pPr>
      <w:r>
        <w:rPr>
          <w:rFonts w:hint="cs"/>
          <w:rtl/>
        </w:rPr>
        <w:t>[يلي ذلك المرفق الثالث]</w:t>
      </w:r>
    </w:p>
    <w:p w:rsidR="00216910" w:rsidRDefault="00216910" w:rsidP="00A44601">
      <w:pPr>
        <w:pStyle w:val="DecisionParaAR"/>
        <w:numPr>
          <w:ilvl w:val="0"/>
          <w:numId w:val="0"/>
        </w:numPr>
        <w:ind w:left="5534"/>
        <w:rPr>
          <w:i w:val="0"/>
          <w:iCs w:val="0"/>
          <w:rtl/>
          <w:lang w:val="fr-CH"/>
        </w:rPr>
      </w:pPr>
    </w:p>
    <w:p w:rsidR="00BB6AF3" w:rsidRDefault="00BB6AF3" w:rsidP="00A44601">
      <w:pPr>
        <w:pStyle w:val="DecisionParaAR"/>
        <w:numPr>
          <w:ilvl w:val="0"/>
          <w:numId w:val="0"/>
        </w:numPr>
        <w:ind w:left="5534"/>
        <w:rPr>
          <w:rtl/>
        </w:rPr>
        <w:sectPr w:rsidR="00BB6AF3" w:rsidSect="00CB07AC">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364C60" w:rsidRPr="00D46536" w:rsidRDefault="00364C60" w:rsidP="00D46536">
      <w:pPr>
        <w:pStyle w:val="NormalParaAR"/>
        <w:spacing w:line="440" w:lineRule="exact"/>
        <w:rPr>
          <w:b/>
          <w:bCs/>
          <w:sz w:val="40"/>
          <w:szCs w:val="40"/>
          <w:rtl/>
        </w:rPr>
      </w:pPr>
      <w:r w:rsidRPr="00D46536">
        <w:rPr>
          <w:rFonts w:hint="cs"/>
          <w:b/>
          <w:bCs/>
          <w:sz w:val="40"/>
          <w:szCs w:val="40"/>
          <w:rtl/>
        </w:rPr>
        <w:lastRenderedPageBreak/>
        <w:t xml:space="preserve">التعديلات </w:t>
      </w:r>
      <w:r w:rsidR="00D46536">
        <w:rPr>
          <w:rFonts w:hint="cs"/>
          <w:b/>
          <w:bCs/>
          <w:sz w:val="40"/>
          <w:szCs w:val="40"/>
          <w:rtl/>
        </w:rPr>
        <w:t>المقترح إدخالها</w:t>
      </w:r>
      <w:r w:rsidRPr="00D46536">
        <w:rPr>
          <w:rFonts w:hint="cs"/>
          <w:b/>
          <w:bCs/>
          <w:sz w:val="40"/>
          <w:szCs w:val="40"/>
          <w:rtl/>
        </w:rPr>
        <w:t xml:space="preserve"> </w:t>
      </w:r>
      <w:r w:rsidR="00D46536">
        <w:rPr>
          <w:rFonts w:hint="cs"/>
          <w:b/>
          <w:bCs/>
          <w:sz w:val="40"/>
          <w:szCs w:val="40"/>
          <w:rtl/>
        </w:rPr>
        <w:t>على</w:t>
      </w:r>
      <w:r w:rsidRPr="00D46536">
        <w:rPr>
          <w:rFonts w:hint="cs"/>
          <w:b/>
          <w:bCs/>
          <w:sz w:val="40"/>
          <w:szCs w:val="40"/>
          <w:rtl/>
        </w:rPr>
        <w:t xml:space="preserve"> اللائحة التنفيذية المشتركة بين اتفاق وبروتوكول مدريد بشأن التسجيل الدولي للعلامات</w:t>
      </w:r>
    </w:p>
    <w:p w:rsidR="00364C60" w:rsidRPr="008A77BF" w:rsidRDefault="00BF2EA0" w:rsidP="00364C60">
      <w:pPr>
        <w:pStyle w:val="NormalParaAR"/>
        <w:rPr>
          <w:rtl/>
        </w:rPr>
      </w:pPr>
      <w:r w:rsidRPr="008A77BF">
        <w:rPr>
          <w:rFonts w:hint="eastAsia"/>
          <w:rtl/>
        </w:rPr>
        <w:t>مرفق</w:t>
      </w:r>
      <w:r w:rsidRPr="008A77BF">
        <w:rPr>
          <w:rtl/>
        </w:rPr>
        <w:t xml:space="preserve"> الوثيقة </w:t>
      </w:r>
      <w:r w:rsidRPr="008A77BF">
        <w:t>MM/LD/WG/14/3/REV.</w:t>
      </w:r>
      <w:r w:rsidRPr="008A77BF">
        <w:rPr>
          <w:rtl/>
        </w:rPr>
        <w:t xml:space="preserve"> (المعدّل من قبل الفريق العامل</w:t>
      </w:r>
      <w:r w:rsidR="00216910" w:rsidRPr="008A77BF">
        <w:rPr>
          <w:rFonts w:hint="cs"/>
          <w:rtl/>
        </w:rPr>
        <w:t>)</w:t>
      </w:r>
    </w:p>
    <w:p w:rsidR="00364C60" w:rsidRPr="00631137" w:rsidRDefault="00364C60" w:rsidP="00364C60">
      <w:pPr>
        <w:pStyle w:val="NormalParaAR"/>
        <w:jc w:val="center"/>
        <w:rPr>
          <w:b/>
          <w:bCs/>
          <w:rtl/>
        </w:rPr>
      </w:pPr>
      <w:r w:rsidRPr="00631137">
        <w:rPr>
          <w:b/>
          <w:bCs/>
          <w:rtl/>
        </w:rPr>
        <w:t>اللائحة التنفيذية المشتركة</w:t>
      </w:r>
      <w:r>
        <w:rPr>
          <w:rFonts w:hint="cs"/>
          <w:b/>
          <w:bCs/>
          <w:rtl/>
        </w:rPr>
        <w:br/>
      </w:r>
      <w:r w:rsidRPr="00631137">
        <w:rPr>
          <w:b/>
          <w:bCs/>
          <w:rtl/>
        </w:rPr>
        <w:t>بين اتفاق وبروتوكول مدريد</w:t>
      </w:r>
      <w:r>
        <w:rPr>
          <w:rFonts w:hint="cs"/>
          <w:b/>
          <w:bCs/>
          <w:rtl/>
        </w:rPr>
        <w:br/>
      </w:r>
      <w:r w:rsidRPr="00631137">
        <w:rPr>
          <w:b/>
          <w:bCs/>
          <w:rtl/>
        </w:rPr>
        <w:t>بشأن التسجيل الدولي للعلامات</w:t>
      </w:r>
    </w:p>
    <w:p w:rsidR="00364C60" w:rsidRDefault="00364C60">
      <w:pPr>
        <w:pStyle w:val="NormalParaAR"/>
        <w:jc w:val="center"/>
        <w:rPr>
          <w:rtl/>
        </w:rPr>
        <w:pPrChange w:id="542" w:author="MERZOUK Fawzi" w:date="2016-06-16T18:17:00Z">
          <w:pPr>
            <w:pStyle w:val="NormalParaAR"/>
            <w:jc w:val="center"/>
          </w:pPr>
        </w:pPrChange>
      </w:pPr>
      <w:r>
        <w:rPr>
          <w:rtl/>
        </w:rPr>
        <w:t>(نافذة اعتباراً من</w:t>
      </w:r>
      <w:ins w:id="543" w:author="MERZOUK Fawzi" w:date="2016-06-15T16:17:00Z">
        <w:r w:rsidR="00BF2EA0">
          <w:rPr>
            <w:rFonts w:hint="cs"/>
            <w:rtl/>
          </w:rPr>
          <w:t xml:space="preserve"> </w:t>
        </w:r>
      </w:ins>
      <w:ins w:id="544" w:author="MERZOUK Fawzi" w:date="2016-06-16T18:17:00Z">
        <w:r w:rsidR="008A77BF" w:rsidRPr="00E15F6B">
          <w:rPr>
            <w:rtl/>
            <w:rPrChange w:id="545" w:author="MERZOUK Fawzi" w:date="2016-06-17T09:22:00Z">
              <w:rPr>
                <w:u w:val="single"/>
                <w:rtl/>
              </w:rPr>
            </w:rPrChange>
          </w:rPr>
          <w:t xml:space="preserve">1 </w:t>
        </w:r>
        <w:r w:rsidR="008A77BF" w:rsidRPr="00E15F6B">
          <w:rPr>
            <w:rFonts w:hint="eastAsia"/>
            <w:rtl/>
            <w:rPrChange w:id="546" w:author="MERZOUK Fawzi" w:date="2016-06-17T09:22:00Z">
              <w:rPr>
                <w:rFonts w:hint="eastAsia"/>
                <w:u w:val="single"/>
                <w:rtl/>
              </w:rPr>
            </w:rPrChange>
          </w:rPr>
          <w:t>فبراير</w:t>
        </w:r>
        <w:r w:rsidR="008A77BF" w:rsidRPr="00E15F6B">
          <w:rPr>
            <w:rtl/>
            <w:rPrChange w:id="547" w:author="MERZOUK Fawzi" w:date="2016-06-17T09:22:00Z">
              <w:rPr>
                <w:u w:val="single"/>
                <w:rtl/>
              </w:rPr>
            </w:rPrChange>
          </w:rPr>
          <w:t xml:space="preserve"> 2019</w:t>
        </w:r>
      </w:ins>
      <w:r>
        <w:rPr>
          <w:rtl/>
        </w:rPr>
        <w:t>)</w:t>
      </w:r>
    </w:p>
    <w:p w:rsidR="00364C60" w:rsidRDefault="00364C60" w:rsidP="00364C60">
      <w:pPr>
        <w:pStyle w:val="NormalParaAR"/>
        <w:jc w:val="center"/>
        <w:rPr>
          <w:lang w:val="fr-CH"/>
        </w:rPr>
      </w:pPr>
      <w:r>
        <w:rPr>
          <w:rFonts w:hint="cs"/>
          <w:rtl/>
          <w:lang w:val="fr-CH"/>
        </w:rPr>
        <w:t>[...]</w:t>
      </w:r>
    </w:p>
    <w:p w:rsidR="00A64958" w:rsidRPr="006363B0" w:rsidRDefault="00A64958" w:rsidP="00A64958">
      <w:pPr>
        <w:pStyle w:val="NormalParaAR"/>
        <w:jc w:val="center"/>
        <w:rPr>
          <w:b/>
          <w:bCs/>
          <w:rtl/>
          <w:lang w:val="fr-CH"/>
        </w:rPr>
      </w:pPr>
      <w:r w:rsidRPr="006363B0">
        <w:rPr>
          <w:b/>
          <w:bCs/>
          <w:rtl/>
          <w:lang w:val="fr-CH"/>
        </w:rPr>
        <w:t>الفصل الرابع</w:t>
      </w:r>
      <w:r w:rsidRPr="006363B0">
        <w:rPr>
          <w:b/>
          <w:bCs/>
          <w:lang w:val="fr-CH"/>
        </w:rPr>
        <w:br/>
      </w:r>
      <w:r w:rsidRPr="006363B0">
        <w:rPr>
          <w:b/>
          <w:bCs/>
          <w:rtl/>
          <w:lang w:val="fr-CH"/>
        </w:rPr>
        <w:t>الوقائع التي تطرأ على الأطراف المتعاقدة</w:t>
      </w:r>
      <w:r w:rsidRPr="006363B0">
        <w:rPr>
          <w:b/>
          <w:bCs/>
          <w:lang w:val="fr-CH"/>
        </w:rPr>
        <w:br/>
      </w:r>
      <w:r w:rsidRPr="006363B0">
        <w:rPr>
          <w:b/>
          <w:bCs/>
          <w:rtl/>
          <w:lang w:val="fr-CH"/>
        </w:rPr>
        <w:t>وتؤثر في التسجيلات الدولية</w:t>
      </w:r>
    </w:p>
    <w:p w:rsidR="00A64958" w:rsidRDefault="00A64958" w:rsidP="00A64958">
      <w:pPr>
        <w:pStyle w:val="NormalParaAR"/>
        <w:jc w:val="center"/>
        <w:rPr>
          <w:lang w:val="fr-CH"/>
        </w:rPr>
      </w:pPr>
      <w:r>
        <w:rPr>
          <w:rFonts w:hint="cs"/>
          <w:rtl/>
          <w:lang w:val="fr-CH"/>
        </w:rPr>
        <w:t>[...]</w:t>
      </w:r>
    </w:p>
    <w:p w:rsidR="00A64958" w:rsidRPr="006363B0" w:rsidRDefault="00A64958" w:rsidP="00A64958">
      <w:pPr>
        <w:pStyle w:val="NormalParaAR"/>
        <w:jc w:val="center"/>
        <w:rPr>
          <w:i/>
          <w:iCs/>
          <w:rtl/>
          <w:lang w:val="fr-CH"/>
        </w:rPr>
      </w:pPr>
      <w:r w:rsidRPr="006363B0">
        <w:rPr>
          <w:i/>
          <w:iCs/>
          <w:rtl/>
          <w:lang w:val="fr-CH"/>
        </w:rPr>
        <w:t>القاعدة 22</w:t>
      </w:r>
      <w:r w:rsidRPr="006363B0">
        <w:rPr>
          <w:i/>
          <w:iCs/>
          <w:lang w:val="fr-CH"/>
        </w:rPr>
        <w:br/>
      </w:r>
      <w:r w:rsidRPr="006363B0">
        <w:rPr>
          <w:i/>
          <w:iCs/>
          <w:rtl/>
          <w:lang w:val="fr-CH"/>
        </w:rPr>
        <w:t>وقف آثار الطلب الأساسي</w:t>
      </w:r>
      <w:r w:rsidRPr="006363B0">
        <w:rPr>
          <w:i/>
          <w:iCs/>
          <w:lang w:val="fr-CH"/>
        </w:rPr>
        <w:br/>
      </w:r>
      <w:r w:rsidRPr="006363B0">
        <w:rPr>
          <w:i/>
          <w:iCs/>
          <w:rtl/>
          <w:lang w:val="fr-CH"/>
        </w:rPr>
        <w:t>والتسجيل المترتب عليه أو التسجيل الأساسي</w:t>
      </w:r>
    </w:p>
    <w:p w:rsidR="00A64958" w:rsidRPr="00A64958" w:rsidRDefault="00A64958" w:rsidP="00A64958">
      <w:pPr>
        <w:pStyle w:val="NormalParaAR"/>
        <w:ind w:left="715"/>
        <w:rPr>
          <w:rtl/>
          <w:lang w:val="fr-CH"/>
        </w:rPr>
      </w:pPr>
      <w:r>
        <w:rPr>
          <w:rFonts w:hint="cs"/>
          <w:rtl/>
          <w:lang w:val="fr-CH"/>
        </w:rPr>
        <w:t>[...]</w:t>
      </w:r>
    </w:p>
    <w:p w:rsidR="00A64958" w:rsidRDefault="00A64958" w:rsidP="00A64958">
      <w:pPr>
        <w:pStyle w:val="NormalParaAR"/>
        <w:spacing w:after="0"/>
        <w:ind w:firstLine="720"/>
        <w:rPr>
          <w:lang w:val="fr-CH"/>
        </w:rPr>
      </w:pPr>
      <w:r w:rsidRPr="00A64958">
        <w:rPr>
          <w:rtl/>
          <w:lang w:val="fr-CH"/>
        </w:rPr>
        <w:t>(2)</w:t>
      </w:r>
      <w:r w:rsidRPr="00A64958">
        <w:rPr>
          <w:rtl/>
          <w:lang w:val="fr-CH"/>
        </w:rPr>
        <w:tab/>
        <w:t>[</w:t>
      </w:r>
      <w:r w:rsidRPr="00A64958">
        <w:rPr>
          <w:i/>
          <w:iCs/>
          <w:rtl/>
          <w:lang w:val="fr-CH"/>
        </w:rPr>
        <w:t>تدوين الإخطار وإرساله؛ وشطب التسجيل الدولي</w:t>
      </w:r>
      <w:r w:rsidRPr="00A64958">
        <w:rPr>
          <w:rtl/>
          <w:lang w:val="fr-CH"/>
        </w:rPr>
        <w:t>]</w:t>
      </w:r>
    </w:p>
    <w:p w:rsidR="00A64958" w:rsidRDefault="00A64958" w:rsidP="00A64958">
      <w:pPr>
        <w:pStyle w:val="NormalParaAR"/>
        <w:ind w:firstLine="1165"/>
        <w:rPr>
          <w:lang w:val="fr-CH"/>
        </w:rPr>
      </w:pPr>
      <w:r>
        <w:rPr>
          <w:rFonts w:hint="cs"/>
          <w:rtl/>
          <w:lang w:val="fr-CH"/>
        </w:rPr>
        <w:t>[...]</w:t>
      </w:r>
    </w:p>
    <w:p w:rsidR="002D6F8D" w:rsidRDefault="00A64958" w:rsidP="003D18A4">
      <w:pPr>
        <w:pStyle w:val="NormalParaAR"/>
        <w:ind w:firstLine="1165"/>
        <w:rPr>
          <w:rtl/>
          <w:lang w:val="fr-CH"/>
        </w:rPr>
      </w:pPr>
      <w:r w:rsidRPr="00A64958">
        <w:rPr>
          <w:rtl/>
          <w:lang w:val="fr-CH"/>
        </w:rPr>
        <w:t>(ب)</w:t>
      </w:r>
      <w:r w:rsidRPr="00A64958">
        <w:rPr>
          <w:rtl/>
          <w:lang w:val="fr-CH"/>
        </w:rPr>
        <w:tab/>
        <w:t xml:space="preserve">إذا كان </w:t>
      </w:r>
      <w:r w:rsidR="00891375">
        <w:rPr>
          <w:rtl/>
          <w:lang w:val="fr-CH"/>
        </w:rPr>
        <w:t xml:space="preserve">أي </w:t>
      </w:r>
      <w:r w:rsidR="00891375">
        <w:rPr>
          <w:rFonts w:hint="cs"/>
          <w:rtl/>
          <w:lang w:val="fr-CH"/>
        </w:rPr>
        <w:t>إ</w:t>
      </w:r>
      <w:r w:rsidRPr="00A64958">
        <w:rPr>
          <w:rtl/>
          <w:lang w:val="fr-CH"/>
        </w:rPr>
        <w:t>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w:t>
      </w:r>
      <w:r w:rsidR="00D46536" w:rsidRPr="00D46536">
        <w:rPr>
          <w:rFonts w:ascii="Arial" w:hAnsi="Arial" w:cs="Arial" w:hint="cs"/>
          <w:sz w:val="22"/>
          <w:szCs w:val="20"/>
          <w:rtl/>
        </w:rPr>
        <w:t xml:space="preserve"> </w:t>
      </w:r>
      <w:r w:rsidR="00D46536" w:rsidRPr="00D46536">
        <w:rPr>
          <w:rFonts w:hint="cs"/>
          <w:rtl/>
          <w:lang w:val="fr-CH"/>
        </w:rPr>
        <w:t xml:space="preserve">كما يتعين على المكتب الدولي أن يلغي </w:t>
      </w:r>
      <w:r w:rsidR="00891375">
        <w:rPr>
          <w:rFonts w:hint="cs"/>
          <w:rtl/>
          <w:lang w:val="fr-CH"/>
        </w:rPr>
        <w:t>بقدر ما تسمح به التدابير المطبقة</w:t>
      </w:r>
      <w:r w:rsidR="00D46536" w:rsidRPr="00D46536">
        <w:rPr>
          <w:rFonts w:hint="cs"/>
          <w:rtl/>
          <w:lang w:val="fr-CH"/>
        </w:rPr>
        <w:t xml:space="preserve"> التسجيلات الدولية الناجمة عن تغيير جزئي في الملكية</w:t>
      </w:r>
      <w:ins w:id="548" w:author="Hebatallah Zohni" w:date="2016-04-11T12:45:00Z">
        <w:r w:rsidR="00D46536" w:rsidRPr="00D46536">
          <w:rPr>
            <w:rFonts w:hint="cs"/>
            <w:rtl/>
            <w:lang w:val="fr-CH"/>
          </w:rPr>
          <w:t xml:space="preserve"> </w:t>
        </w:r>
      </w:ins>
      <w:ins w:id="549" w:author="MERZOUK Fawzi" w:date="2016-04-27T14:21:00Z">
        <w:r w:rsidR="00D46536" w:rsidRPr="00E15F6B">
          <w:rPr>
            <w:rFonts w:hint="eastAsia"/>
            <w:rtl/>
            <w:lang w:val="fr-CH"/>
          </w:rPr>
          <w:t>أو</w:t>
        </w:r>
        <w:r w:rsidR="00D46536" w:rsidRPr="00E15F6B">
          <w:rPr>
            <w:rtl/>
            <w:lang w:val="fr-CH"/>
          </w:rPr>
          <w:t xml:space="preserve"> </w:t>
        </w:r>
        <w:r w:rsidR="00D46536" w:rsidRPr="00E15F6B">
          <w:rPr>
            <w:rFonts w:hint="eastAsia"/>
            <w:rtl/>
            <w:lang w:val="fr-CH"/>
          </w:rPr>
          <w:t>تقسيم</w:t>
        </w:r>
        <w:r w:rsidR="00D46536">
          <w:rPr>
            <w:rFonts w:hint="cs"/>
            <w:rtl/>
            <w:lang w:val="fr-CH"/>
          </w:rPr>
          <w:t xml:space="preserve"> </w:t>
        </w:r>
      </w:ins>
      <w:r w:rsidR="00D46536" w:rsidRPr="00D46536">
        <w:rPr>
          <w:rFonts w:hint="cs"/>
          <w:rtl/>
          <w:lang w:val="fr-CH"/>
        </w:rPr>
        <w:t xml:space="preserve">مدون </w:t>
      </w:r>
      <w:r w:rsidR="00CE171B">
        <w:rPr>
          <w:rFonts w:hint="cs"/>
          <w:rtl/>
          <w:lang w:val="fr-CH"/>
        </w:rPr>
        <w:t>تحت</w:t>
      </w:r>
      <w:r w:rsidR="00D46536" w:rsidRPr="00D46536">
        <w:rPr>
          <w:rFonts w:hint="cs"/>
          <w:rtl/>
          <w:lang w:val="fr-CH"/>
        </w:rPr>
        <w:t xml:space="preserve"> التسجيل الدولي الملغى، عقب الإخطار المذكور، والتسجيلات الناجمة عن عملية دمج</w:t>
      </w:r>
      <w:r w:rsidR="00CE171B">
        <w:rPr>
          <w:rFonts w:hint="cs"/>
          <w:rtl/>
          <w:lang w:val="fr-CH"/>
        </w:rPr>
        <w:t>.</w:t>
      </w:r>
    </w:p>
    <w:p w:rsidR="00BB6AF3" w:rsidRDefault="00BB6AF3" w:rsidP="00F323D8">
      <w:pPr>
        <w:pStyle w:val="NormalParaAR"/>
        <w:ind w:firstLine="1165"/>
        <w:rPr>
          <w:rtl/>
          <w:lang w:val="fr-CH"/>
        </w:rPr>
      </w:pPr>
    </w:p>
    <w:p w:rsidR="00BB6AF3" w:rsidRDefault="00BB6AF3" w:rsidP="00F323D8">
      <w:pPr>
        <w:pStyle w:val="NormalParaAR"/>
        <w:ind w:firstLine="1165"/>
        <w:rPr>
          <w:rtl/>
          <w:lang w:val="fr-CH"/>
        </w:rPr>
      </w:pPr>
    </w:p>
    <w:p w:rsidR="00BB6AF3" w:rsidRDefault="00BB6AF3">
      <w:pPr>
        <w:rPr>
          <w:rFonts w:ascii="Arabic Typesetting" w:hAnsi="Arabic Typesetting" w:cs="Arabic Typesetting"/>
          <w:b/>
          <w:bCs/>
          <w:sz w:val="36"/>
          <w:szCs w:val="36"/>
          <w:rtl/>
          <w:lang w:val="fr-CH"/>
        </w:rPr>
      </w:pPr>
      <w:r>
        <w:rPr>
          <w:b/>
          <w:bCs/>
          <w:rtl/>
          <w:lang w:val="fr-CH"/>
        </w:rPr>
        <w:br w:type="page"/>
      </w:r>
    </w:p>
    <w:p w:rsidR="00364C60" w:rsidRPr="00A541C7" w:rsidRDefault="00364C60" w:rsidP="00364C60">
      <w:pPr>
        <w:pStyle w:val="NormalParaAR"/>
        <w:jc w:val="center"/>
        <w:rPr>
          <w:b/>
          <w:bCs/>
          <w:rtl/>
          <w:lang w:val="fr-CH"/>
        </w:rPr>
      </w:pPr>
      <w:r w:rsidRPr="00A541C7">
        <w:rPr>
          <w:b/>
          <w:bCs/>
          <w:rtl/>
          <w:lang w:val="fr-CH"/>
        </w:rPr>
        <w:lastRenderedPageBreak/>
        <w:t>الفصل الخامس</w:t>
      </w:r>
      <w:r>
        <w:rPr>
          <w:rFonts w:hint="cs"/>
          <w:b/>
          <w:bCs/>
          <w:rtl/>
          <w:lang w:val="fr-CH"/>
        </w:rPr>
        <w:br/>
      </w:r>
      <w:r w:rsidRPr="00A541C7">
        <w:rPr>
          <w:b/>
          <w:bCs/>
          <w:rtl/>
          <w:lang w:val="fr-CH"/>
        </w:rPr>
        <w:t>التعيينات اللاحقة؛ التعديلات</w:t>
      </w:r>
    </w:p>
    <w:p w:rsidR="00364C60" w:rsidRDefault="00364C60" w:rsidP="00364C60">
      <w:pPr>
        <w:pStyle w:val="NormalParaAR"/>
        <w:jc w:val="center"/>
        <w:rPr>
          <w:rtl/>
          <w:lang w:val="fr-CH"/>
        </w:rPr>
      </w:pPr>
      <w:r>
        <w:rPr>
          <w:rFonts w:hint="cs"/>
          <w:rtl/>
          <w:lang w:val="fr-CH"/>
        </w:rPr>
        <w:t>[...]</w:t>
      </w:r>
    </w:p>
    <w:p w:rsidR="00364C60" w:rsidRPr="00A541C7" w:rsidRDefault="00364C60" w:rsidP="0088083B">
      <w:pPr>
        <w:pStyle w:val="NormalParaAR"/>
        <w:jc w:val="center"/>
        <w:rPr>
          <w:i/>
          <w:iCs/>
          <w:rtl/>
        </w:rPr>
      </w:pPr>
      <w:r w:rsidRPr="00A541C7">
        <w:rPr>
          <w:i/>
          <w:iCs/>
          <w:rtl/>
        </w:rPr>
        <w:t>القاعدة 27</w:t>
      </w:r>
      <w:r>
        <w:rPr>
          <w:rFonts w:hint="cs"/>
          <w:i/>
          <w:iCs/>
          <w:rtl/>
        </w:rPr>
        <w:br/>
      </w:r>
      <w:r w:rsidRPr="00A541C7">
        <w:rPr>
          <w:i/>
          <w:iCs/>
          <w:rtl/>
        </w:rPr>
        <w:t>تدوين تعديل أو شطب والإخطار به؛</w:t>
      </w:r>
      <w:del w:id="550" w:author="AHMIDOUCH Noureddine" w:date="2015-07-23T08:51:00Z">
        <w:r w:rsidRPr="00A541C7" w:rsidDel="00063DEF">
          <w:rPr>
            <w:i/>
            <w:iCs/>
            <w:rtl/>
          </w:rPr>
          <w:delText xml:space="preserve"> دمج التسجيلات الدولية؛</w:delText>
        </w:r>
      </w:del>
      <w:r>
        <w:rPr>
          <w:rFonts w:hint="cs"/>
          <w:i/>
          <w:iCs/>
          <w:rtl/>
        </w:rPr>
        <w:br/>
      </w:r>
      <w:r w:rsidRPr="00A541C7">
        <w:rPr>
          <w:i/>
          <w:iCs/>
          <w:rtl/>
        </w:rPr>
        <w:t>الإعلان عن أنه لا يترتب أي أثر على تغيير في الملكية أو إنقاص</w:t>
      </w:r>
    </w:p>
    <w:p w:rsidR="00364C60" w:rsidRDefault="00364C60" w:rsidP="003462C0">
      <w:pPr>
        <w:pStyle w:val="NormalParaAR"/>
        <w:ind w:firstLine="566"/>
        <w:rPr>
          <w:rtl/>
        </w:rPr>
      </w:pPr>
      <w:r>
        <w:rPr>
          <w:rFonts w:hint="cs"/>
          <w:rtl/>
        </w:rPr>
        <w:t>[...]</w:t>
      </w:r>
    </w:p>
    <w:p w:rsidR="00364C60" w:rsidRDefault="00364C60">
      <w:pPr>
        <w:pStyle w:val="NormalParaAR"/>
        <w:ind w:firstLine="566"/>
        <w:rPr>
          <w:rtl/>
        </w:rPr>
        <w:pPrChange w:id="551" w:author="MERZOUK Fawzi" w:date="2016-04-27T14:38:00Z">
          <w:pPr>
            <w:pStyle w:val="NormalParaAR"/>
            <w:ind w:firstLine="566"/>
          </w:pPr>
        </w:pPrChange>
      </w:pPr>
      <w:r w:rsidRPr="00A541C7">
        <w:rPr>
          <w:rtl/>
        </w:rPr>
        <w:t>(3)</w:t>
      </w:r>
      <w:r w:rsidRPr="00A541C7">
        <w:rPr>
          <w:rtl/>
        </w:rPr>
        <w:tab/>
      </w:r>
      <w:ins w:id="552" w:author="AHMIDOUCH Noureddine" w:date="2015-07-23T11:08:00Z">
        <w:r>
          <w:rPr>
            <w:rFonts w:hint="cs"/>
            <w:rtl/>
          </w:rPr>
          <w:t>[</w:t>
        </w:r>
      </w:ins>
      <w:ins w:id="553" w:author="MERZOUK Fawzi" w:date="2016-04-27T14:38:00Z">
        <w:r w:rsidR="00963769">
          <w:rPr>
            <w:rFonts w:hint="cs"/>
            <w:rtl/>
          </w:rPr>
          <w:t>حذفت</w:t>
        </w:r>
      </w:ins>
      <w:ins w:id="554" w:author="AHMIDOUCH Noureddine" w:date="2015-07-23T11:08:00Z">
        <w:r>
          <w:rPr>
            <w:rFonts w:hint="cs"/>
            <w:rtl/>
          </w:rPr>
          <w:t>]</w:t>
        </w:r>
        <w:r w:rsidRPr="00A541C7" w:rsidDel="00A541C7">
          <w:rPr>
            <w:i/>
            <w:iCs/>
            <w:rtl/>
          </w:rPr>
          <w:t xml:space="preserve"> </w:t>
        </w:r>
      </w:ins>
      <w:del w:id="555" w:author="AHMIDOUCH Noureddine" w:date="2015-07-23T08:50:00Z">
        <w:r w:rsidRPr="00A541C7" w:rsidDel="00A541C7">
          <w:rPr>
            <w:i/>
            <w:iCs/>
            <w:rtl/>
          </w:rPr>
          <w:delText>[تدوين دمج تسجيلات دولية]</w:delText>
        </w:r>
        <w:r w:rsidRPr="00A541C7" w:rsidDel="00A541C7">
          <w:rPr>
            <w:rtl/>
          </w:rPr>
          <w:delText xml:space="preserve">  عندما يكون الشخص الطبيعي أو المعنوي نفسه مدوّنا كصاحب تسجيلين أو أكثر من التسجيلات الدولية الناجمة عن تغيير جزئي في الملكية، فإن هذه التسجيلات تدمج بناء على التماس يقدمه هذا الشخص، مباشرة أو عن طريق مكتب الطرف المتعاقد الذي ينتمي إليه صاحب التسجيل الدولي. ويجب على المكتب الدولي أن يخطر بذلك مكاتب الأطراف المتعاقدة المعينة التي يمسها التغيير وأن يبلغه في الوقت ذاته لصاحب التسجيل الدولي وللمكتب الذي قدمه إن وجد.</w:delText>
        </w:r>
      </w:del>
    </w:p>
    <w:p w:rsidR="00364C60" w:rsidRPr="00A541C7" w:rsidRDefault="00364C60" w:rsidP="00364C60">
      <w:pPr>
        <w:pStyle w:val="NormalParaAR"/>
        <w:ind w:firstLine="566"/>
        <w:rPr>
          <w:rtl/>
        </w:rPr>
      </w:pPr>
      <w:r>
        <w:rPr>
          <w:rFonts w:hint="cs"/>
          <w:rtl/>
        </w:rPr>
        <w:t>[...]</w:t>
      </w:r>
    </w:p>
    <w:p w:rsidR="00364C60" w:rsidRPr="00E15F6B" w:rsidRDefault="00364C60" w:rsidP="00364C60">
      <w:pPr>
        <w:pStyle w:val="NormalParaAR"/>
        <w:jc w:val="center"/>
        <w:rPr>
          <w:ins w:id="556" w:author="AHMIDOUCH Noureddine" w:date="2015-07-23T11:08:00Z"/>
          <w:i/>
          <w:iCs/>
          <w:rtl/>
          <w:rPrChange w:id="557" w:author="MERZOUK Fawzi" w:date="2016-06-17T09:22:00Z">
            <w:rPr>
              <w:ins w:id="558" w:author="AHMIDOUCH Noureddine" w:date="2015-07-23T11:08:00Z"/>
              <w:i/>
              <w:iCs/>
              <w:u w:val="single"/>
              <w:rtl/>
            </w:rPr>
          </w:rPrChange>
        </w:rPr>
      </w:pPr>
      <w:ins w:id="559" w:author="AHMIDOUCH Noureddine" w:date="2015-07-23T11:08:00Z">
        <w:r w:rsidRPr="00E15F6B">
          <w:rPr>
            <w:i/>
            <w:iCs/>
            <w:rtl/>
            <w:rPrChange w:id="560" w:author="MERZOUK Fawzi" w:date="2016-06-17T09:22:00Z">
              <w:rPr>
                <w:i/>
                <w:iCs/>
                <w:u w:val="single"/>
                <w:rtl/>
              </w:rPr>
            </w:rPrChange>
          </w:rPr>
          <w:t>القاعدة 27</w:t>
        </w:r>
        <w:r w:rsidRPr="00E15F6B">
          <w:rPr>
            <w:i/>
            <w:iCs/>
            <w:vertAlign w:val="superscript"/>
            <w:rtl/>
            <w:rPrChange w:id="561" w:author="MERZOUK Fawzi" w:date="2016-06-17T09:22:00Z">
              <w:rPr>
                <w:i/>
                <w:iCs/>
                <w:u w:val="single"/>
                <w:vertAlign w:val="superscript"/>
                <w:rtl/>
              </w:rPr>
            </w:rPrChange>
          </w:rPr>
          <w:t>(ثانيا)</w:t>
        </w:r>
        <w:r w:rsidRPr="00E15F6B">
          <w:rPr>
            <w:i/>
            <w:iCs/>
            <w:rtl/>
            <w:rPrChange w:id="562" w:author="MERZOUK Fawzi" w:date="2016-06-17T09:22:00Z">
              <w:rPr>
                <w:i/>
                <w:iCs/>
                <w:u w:val="single"/>
                <w:rtl/>
              </w:rPr>
            </w:rPrChange>
          </w:rPr>
          <w:br/>
        </w:r>
      </w:ins>
      <w:ins w:id="563" w:author="AHMIDOUCH Noureddine" w:date="2015-07-24T09:18:00Z">
        <w:r w:rsidRPr="00E15F6B">
          <w:rPr>
            <w:rFonts w:hint="eastAsia"/>
            <w:i/>
            <w:iCs/>
            <w:rtl/>
            <w:rPrChange w:id="564" w:author="MERZOUK Fawzi" w:date="2016-06-17T09:22:00Z">
              <w:rPr>
                <w:rFonts w:hint="eastAsia"/>
                <w:rtl/>
              </w:rPr>
            </w:rPrChange>
          </w:rPr>
          <w:t>تقسيم</w:t>
        </w:r>
      </w:ins>
      <w:ins w:id="565" w:author="AHMIDOUCH Noureddine" w:date="2015-07-23T11:08:00Z">
        <w:r w:rsidRPr="00E15F6B">
          <w:rPr>
            <w:i/>
            <w:iCs/>
            <w:rtl/>
            <w:rPrChange w:id="566" w:author="MERZOUK Fawzi" w:date="2016-06-17T09:22:00Z">
              <w:rPr>
                <w:i/>
                <w:iCs/>
                <w:u w:val="single"/>
                <w:rtl/>
              </w:rPr>
            </w:rPrChange>
          </w:rPr>
          <w:t xml:space="preserve"> تسجيل دولي</w:t>
        </w:r>
      </w:ins>
    </w:p>
    <w:p w:rsidR="00364C60" w:rsidRPr="00E15F6B" w:rsidRDefault="00364C60" w:rsidP="00653EFC">
      <w:pPr>
        <w:pStyle w:val="NormalParaAR"/>
        <w:spacing w:after="0"/>
        <w:ind w:firstLine="567"/>
        <w:rPr>
          <w:ins w:id="567" w:author="AHMIDOUCH Noureddine" w:date="2015-07-23T11:08:00Z"/>
          <w:rtl/>
          <w:rPrChange w:id="568" w:author="MERZOUK Fawzi" w:date="2016-06-17T09:22:00Z">
            <w:rPr>
              <w:ins w:id="569" w:author="AHMIDOUCH Noureddine" w:date="2015-07-23T11:08:00Z"/>
              <w:u w:val="single"/>
              <w:rtl/>
            </w:rPr>
          </w:rPrChange>
        </w:rPr>
      </w:pPr>
      <w:ins w:id="570" w:author="AHMIDOUCH Noureddine" w:date="2015-07-23T11:08:00Z">
        <w:r w:rsidRPr="00E15F6B">
          <w:rPr>
            <w:rtl/>
            <w:rPrChange w:id="571" w:author="MERZOUK Fawzi" w:date="2016-06-17T09:22:00Z">
              <w:rPr>
                <w:u w:val="single"/>
                <w:rtl/>
              </w:rPr>
            </w:rPrChange>
          </w:rPr>
          <w:t>(1)</w:t>
        </w:r>
        <w:r w:rsidRPr="00E15F6B">
          <w:rPr>
            <w:rtl/>
            <w:rPrChange w:id="572" w:author="MERZOUK Fawzi" w:date="2016-06-17T09:22:00Z">
              <w:rPr>
                <w:u w:val="single"/>
                <w:rtl/>
              </w:rPr>
            </w:rPrChange>
          </w:rPr>
          <w:tab/>
        </w:r>
        <w:r w:rsidRPr="00E15F6B">
          <w:rPr>
            <w:i/>
            <w:iCs/>
            <w:rtl/>
            <w:rPrChange w:id="573" w:author="MERZOUK Fawzi" w:date="2016-06-17T09:22:00Z">
              <w:rPr>
                <w:i/>
                <w:iCs/>
                <w:u w:val="single"/>
                <w:rtl/>
              </w:rPr>
            </w:rPrChange>
          </w:rPr>
          <w:t xml:space="preserve">[التماس </w:t>
        </w:r>
      </w:ins>
      <w:ins w:id="574" w:author="AHMIDOUCH Noureddine" w:date="2015-07-24T09:18:00Z">
        <w:r w:rsidRPr="00E15F6B">
          <w:rPr>
            <w:i/>
            <w:iCs/>
            <w:rtl/>
            <w:rPrChange w:id="575" w:author="MERZOUK Fawzi" w:date="2016-06-17T09:22:00Z">
              <w:rPr>
                <w:i/>
                <w:iCs/>
                <w:u w:val="single"/>
                <w:rtl/>
              </w:rPr>
            </w:rPrChange>
          </w:rPr>
          <w:t>تقسيم</w:t>
        </w:r>
      </w:ins>
      <w:ins w:id="576" w:author="AHMIDOUCH Noureddine" w:date="2015-07-23T11:08:00Z">
        <w:r w:rsidRPr="00E15F6B">
          <w:rPr>
            <w:i/>
            <w:iCs/>
            <w:rtl/>
            <w:rPrChange w:id="577" w:author="MERZOUK Fawzi" w:date="2016-06-17T09:22:00Z">
              <w:rPr>
                <w:i/>
                <w:iCs/>
                <w:u w:val="single"/>
                <w:rtl/>
              </w:rPr>
            </w:rPrChange>
          </w:rPr>
          <w:t xml:space="preserve"> تسجيل دولي]</w:t>
        </w:r>
        <w:r w:rsidRPr="00E15F6B">
          <w:rPr>
            <w:rtl/>
            <w:rPrChange w:id="578" w:author="MERZOUK Fawzi" w:date="2016-06-17T09:22:00Z">
              <w:rPr>
                <w:u w:val="single"/>
                <w:rtl/>
              </w:rPr>
            </w:rPrChange>
          </w:rPr>
          <w:t xml:space="preserve">  (أ) </w:t>
        </w:r>
      </w:ins>
      <w:ins w:id="579" w:author="Hebatallah Zohni" w:date="2016-04-06T09:48:00Z">
        <w:r w:rsidR="00755BEC" w:rsidRPr="00E15F6B">
          <w:rPr>
            <w:rFonts w:hint="eastAsia"/>
            <w:rtl/>
            <w:rPrChange w:id="580" w:author="MERZOUK Fawzi" w:date="2016-06-17T09:22:00Z">
              <w:rPr>
                <w:rFonts w:hint="eastAsia"/>
                <w:u w:val="single"/>
                <w:rtl/>
              </w:rPr>
            </w:rPrChange>
          </w:rPr>
          <w:t>يتعين</w:t>
        </w:r>
        <w:r w:rsidR="00755BEC" w:rsidRPr="00E15F6B">
          <w:rPr>
            <w:rtl/>
            <w:rPrChange w:id="581" w:author="MERZOUK Fawzi" w:date="2016-06-17T09:22:00Z">
              <w:rPr>
                <w:u w:val="single"/>
                <w:rtl/>
              </w:rPr>
            </w:rPrChange>
          </w:rPr>
          <w:t xml:space="preserve"> </w:t>
        </w:r>
        <w:r w:rsidR="00755BEC" w:rsidRPr="00E15F6B">
          <w:rPr>
            <w:rFonts w:hint="eastAsia"/>
            <w:rtl/>
            <w:rPrChange w:id="582" w:author="MERZOUK Fawzi" w:date="2016-06-17T09:22:00Z">
              <w:rPr>
                <w:rFonts w:hint="eastAsia"/>
                <w:u w:val="single"/>
                <w:rtl/>
              </w:rPr>
            </w:rPrChange>
          </w:rPr>
          <w:t>أن</w:t>
        </w:r>
        <w:r w:rsidR="00755BEC" w:rsidRPr="00E15F6B">
          <w:rPr>
            <w:rtl/>
            <w:rPrChange w:id="583" w:author="MERZOUK Fawzi" w:date="2016-06-17T09:22:00Z">
              <w:rPr>
                <w:u w:val="single"/>
                <w:rtl/>
              </w:rPr>
            </w:rPrChange>
          </w:rPr>
          <w:t xml:space="preserve"> </w:t>
        </w:r>
        <w:r w:rsidR="00755BEC" w:rsidRPr="00E15F6B">
          <w:rPr>
            <w:rFonts w:hint="eastAsia"/>
            <w:rtl/>
            <w:rPrChange w:id="584" w:author="MERZOUK Fawzi" w:date="2016-06-17T09:22:00Z">
              <w:rPr>
                <w:rFonts w:hint="eastAsia"/>
                <w:u w:val="single"/>
                <w:rtl/>
              </w:rPr>
            </w:rPrChange>
          </w:rPr>
          <w:t>يقد</w:t>
        </w:r>
      </w:ins>
      <w:ins w:id="585" w:author="AHMIDOUCH Noureddine" w:date="2016-04-18T16:43:00Z">
        <w:r w:rsidR="00451DF7" w:rsidRPr="00E15F6B">
          <w:rPr>
            <w:rFonts w:hint="eastAsia"/>
            <w:rtl/>
            <w:rPrChange w:id="586" w:author="MERZOUK Fawzi" w:date="2016-06-17T09:22:00Z">
              <w:rPr>
                <w:rFonts w:hint="eastAsia"/>
                <w:u w:val="single"/>
                <w:rtl/>
              </w:rPr>
            </w:rPrChange>
          </w:rPr>
          <w:t>ّ</w:t>
        </w:r>
      </w:ins>
      <w:ins w:id="587" w:author="Hebatallah Zohni" w:date="2016-04-06T09:48:00Z">
        <w:r w:rsidR="00755BEC" w:rsidRPr="00E15F6B">
          <w:rPr>
            <w:rFonts w:hint="eastAsia"/>
            <w:rtl/>
            <w:rPrChange w:id="588" w:author="MERZOUK Fawzi" w:date="2016-06-17T09:22:00Z">
              <w:rPr>
                <w:rFonts w:hint="eastAsia"/>
                <w:u w:val="single"/>
                <w:rtl/>
              </w:rPr>
            </w:rPrChange>
          </w:rPr>
          <w:t>م</w:t>
        </w:r>
      </w:ins>
      <w:ins w:id="589" w:author="AHMIDOUCH Noureddine" w:date="2015-07-23T11:08:00Z">
        <w:r w:rsidRPr="00E15F6B">
          <w:rPr>
            <w:rtl/>
            <w:rPrChange w:id="590" w:author="MERZOUK Fawzi" w:date="2016-06-17T09:22:00Z">
              <w:rPr>
                <w:u w:val="single"/>
                <w:rtl/>
              </w:rPr>
            </w:rPrChange>
          </w:rPr>
          <w:t xml:space="preserve"> </w:t>
        </w:r>
        <w:r w:rsidR="00755BEC" w:rsidRPr="00E15F6B">
          <w:rPr>
            <w:rFonts w:hint="eastAsia"/>
            <w:rtl/>
            <w:rPrChange w:id="591" w:author="MERZOUK Fawzi" w:date="2016-06-17T09:22:00Z">
              <w:rPr>
                <w:rFonts w:hint="eastAsia"/>
                <w:u w:val="single"/>
                <w:rtl/>
              </w:rPr>
            </w:rPrChange>
          </w:rPr>
          <w:t>التماس</w:t>
        </w:r>
        <w:r w:rsidR="00755BEC" w:rsidRPr="00E15F6B">
          <w:rPr>
            <w:rtl/>
            <w:rPrChange w:id="592" w:author="MERZOUK Fawzi" w:date="2016-06-17T09:22:00Z">
              <w:rPr>
                <w:u w:val="single"/>
                <w:rtl/>
              </w:rPr>
            </w:rPrChange>
          </w:rPr>
          <w:t xml:space="preserve"> </w:t>
        </w:r>
        <w:r w:rsidR="00215D09" w:rsidRPr="00E15F6B">
          <w:rPr>
            <w:rFonts w:hint="eastAsia"/>
            <w:rtl/>
            <w:rPrChange w:id="593" w:author="MERZOUK Fawzi" w:date="2016-06-17T09:22:00Z">
              <w:rPr>
                <w:rFonts w:hint="eastAsia"/>
                <w:u w:val="single"/>
                <w:rtl/>
              </w:rPr>
            </w:rPrChange>
          </w:rPr>
          <w:t>صاحب</w:t>
        </w:r>
        <w:r w:rsidR="00215D09" w:rsidRPr="00E15F6B">
          <w:rPr>
            <w:rtl/>
            <w:rPrChange w:id="594" w:author="MERZOUK Fawzi" w:date="2016-06-17T09:22:00Z">
              <w:rPr>
                <w:u w:val="single"/>
                <w:rtl/>
              </w:rPr>
            </w:rPrChange>
          </w:rPr>
          <w:t xml:space="preserve"> التسجيل </w:t>
        </w:r>
      </w:ins>
      <w:ins w:id="595" w:author="Hebatallah Zohni" w:date="2016-04-07T17:19:00Z">
        <w:r w:rsidR="00DE437A" w:rsidRPr="00E15F6B">
          <w:rPr>
            <w:rFonts w:hint="eastAsia"/>
            <w:rtl/>
            <w:rPrChange w:id="596" w:author="MERZOUK Fawzi" w:date="2016-06-17T09:22:00Z">
              <w:rPr>
                <w:rFonts w:hint="eastAsia"/>
                <w:u w:val="single"/>
                <w:rtl/>
              </w:rPr>
            </w:rPrChange>
          </w:rPr>
          <w:t>الدولي</w:t>
        </w:r>
        <w:r w:rsidR="00DE437A" w:rsidRPr="00E15F6B">
          <w:rPr>
            <w:rtl/>
            <w:rPrChange w:id="597" w:author="MERZOUK Fawzi" w:date="2016-06-17T09:22:00Z">
              <w:rPr>
                <w:u w:val="single"/>
                <w:rtl/>
              </w:rPr>
            </w:rPrChange>
          </w:rPr>
          <w:t xml:space="preserve"> </w:t>
        </w:r>
      </w:ins>
      <w:ins w:id="598" w:author="Hebatallah Zohni" w:date="2016-04-06T16:49:00Z">
        <w:r w:rsidR="003727F9" w:rsidRPr="00E15F6B">
          <w:rPr>
            <w:rFonts w:hint="eastAsia"/>
            <w:rtl/>
            <w:rPrChange w:id="599" w:author="MERZOUK Fawzi" w:date="2016-06-17T09:22:00Z">
              <w:rPr>
                <w:rFonts w:hint="eastAsia"/>
                <w:u w:val="single"/>
                <w:rtl/>
              </w:rPr>
            </w:rPrChange>
          </w:rPr>
          <w:t>ل</w:t>
        </w:r>
      </w:ins>
      <w:ins w:id="600" w:author="AHMIDOUCH Noureddine" w:date="2015-07-24T09:18:00Z">
        <w:r w:rsidRPr="00E15F6B">
          <w:rPr>
            <w:rtl/>
            <w:rPrChange w:id="601" w:author="MERZOUK Fawzi" w:date="2016-06-17T09:22:00Z">
              <w:rPr>
                <w:u w:val="single"/>
                <w:rtl/>
              </w:rPr>
            </w:rPrChange>
          </w:rPr>
          <w:t>تقسيم</w:t>
        </w:r>
      </w:ins>
      <w:ins w:id="602" w:author="AHMIDOUCH Noureddine" w:date="2015-07-23T11:08:00Z">
        <w:r w:rsidRPr="00E15F6B">
          <w:rPr>
            <w:rtl/>
            <w:rPrChange w:id="603" w:author="MERZOUK Fawzi" w:date="2016-06-17T09:22:00Z">
              <w:rPr>
                <w:u w:val="single"/>
                <w:rtl/>
              </w:rPr>
            </w:rPrChange>
          </w:rPr>
          <w:t xml:space="preserve"> تسجيل دولي فيما يتعلق ببعض السلع والخدمات فقط بالنسبة إلى طرف متعاقد </w:t>
        </w:r>
      </w:ins>
      <w:ins w:id="604" w:author="Hebatallah Zohni" w:date="2016-04-06T16:50:00Z">
        <w:r w:rsidR="00A1127D" w:rsidRPr="00E15F6B">
          <w:rPr>
            <w:rFonts w:hint="eastAsia"/>
            <w:rtl/>
            <w:rPrChange w:id="605" w:author="MERZOUK Fawzi" w:date="2016-06-17T09:22:00Z">
              <w:rPr>
                <w:rFonts w:hint="eastAsia"/>
                <w:u w:val="single"/>
                <w:rtl/>
              </w:rPr>
            </w:rPrChange>
          </w:rPr>
          <w:t>معين</w:t>
        </w:r>
        <w:r w:rsidR="00A1127D" w:rsidRPr="00E15F6B">
          <w:rPr>
            <w:rtl/>
            <w:rPrChange w:id="606" w:author="MERZOUK Fawzi" w:date="2016-06-17T09:22:00Z">
              <w:rPr>
                <w:u w:val="single"/>
                <w:rtl/>
              </w:rPr>
            </w:rPrChange>
          </w:rPr>
          <w:t xml:space="preserve"> </w:t>
        </w:r>
      </w:ins>
      <w:r w:rsidR="00755BEC" w:rsidRPr="00E15F6B">
        <w:rPr>
          <w:rFonts w:hint="eastAsia"/>
          <w:rtl/>
          <w:rPrChange w:id="607" w:author="MERZOUK Fawzi" w:date="2016-06-17T09:22:00Z">
            <w:rPr>
              <w:rFonts w:hint="eastAsia"/>
              <w:u w:val="single"/>
              <w:rtl/>
            </w:rPr>
          </w:rPrChange>
        </w:rPr>
        <w:t>إ</w:t>
      </w:r>
      <w:ins w:id="608" w:author="AHMIDOUCH Noureddine" w:date="2015-07-23T11:08:00Z">
        <w:r w:rsidRPr="00E15F6B">
          <w:rPr>
            <w:rFonts w:hint="eastAsia"/>
            <w:rtl/>
            <w:rPrChange w:id="609" w:author="MERZOUK Fawzi" w:date="2016-06-17T09:22:00Z">
              <w:rPr>
                <w:rFonts w:hint="eastAsia"/>
                <w:u w:val="single"/>
                <w:rtl/>
              </w:rPr>
            </w:rPrChange>
          </w:rPr>
          <w:t>لى</w:t>
        </w:r>
        <w:r w:rsidRPr="00E15F6B">
          <w:rPr>
            <w:rtl/>
            <w:rPrChange w:id="610" w:author="MERZOUK Fawzi" w:date="2016-06-17T09:22:00Z">
              <w:rPr>
                <w:u w:val="single"/>
                <w:rtl/>
              </w:rPr>
            </w:rPrChange>
          </w:rPr>
          <w:t xml:space="preserve"> المكتب الدولي باستعمال </w:t>
        </w:r>
      </w:ins>
      <w:ins w:id="611" w:author="Hebatallah Zohni" w:date="2016-04-06T16:51:00Z">
        <w:r w:rsidR="00A1127D" w:rsidRPr="00E15F6B">
          <w:rPr>
            <w:rFonts w:hint="eastAsia"/>
            <w:rtl/>
            <w:rPrChange w:id="612" w:author="MERZOUK Fawzi" w:date="2016-06-17T09:22:00Z">
              <w:rPr>
                <w:rFonts w:hint="eastAsia"/>
                <w:u w:val="single"/>
                <w:rtl/>
              </w:rPr>
            </w:rPrChange>
          </w:rPr>
          <w:t>الا</w:t>
        </w:r>
      </w:ins>
      <w:ins w:id="613" w:author="AHMIDOUCH Noureddine" w:date="2015-07-23T11:08:00Z">
        <w:r w:rsidR="00A1127D" w:rsidRPr="00E15F6B">
          <w:rPr>
            <w:rFonts w:hint="eastAsia"/>
            <w:rtl/>
            <w:rPrChange w:id="614" w:author="MERZOUK Fawzi" w:date="2016-06-17T09:22:00Z">
              <w:rPr>
                <w:rFonts w:hint="eastAsia"/>
                <w:u w:val="single"/>
                <w:rtl/>
              </w:rPr>
            </w:rPrChange>
          </w:rPr>
          <w:t>ستمارة</w:t>
        </w:r>
        <w:r w:rsidR="00A1127D" w:rsidRPr="00E15F6B">
          <w:rPr>
            <w:rtl/>
            <w:rPrChange w:id="615" w:author="MERZOUK Fawzi" w:date="2016-06-17T09:22:00Z">
              <w:rPr>
                <w:u w:val="single"/>
                <w:rtl/>
              </w:rPr>
            </w:rPrChange>
          </w:rPr>
          <w:t xml:space="preserve"> الرسمية </w:t>
        </w:r>
      </w:ins>
      <w:ins w:id="616" w:author="Hebatallah Zohni" w:date="2016-04-06T09:55:00Z">
        <w:r w:rsidR="00A1127D" w:rsidRPr="00E15F6B">
          <w:rPr>
            <w:rFonts w:hint="eastAsia"/>
            <w:rtl/>
            <w:rPrChange w:id="617" w:author="MERZOUK Fawzi" w:date="2016-06-17T09:22:00Z">
              <w:rPr>
                <w:rFonts w:hint="eastAsia"/>
                <w:u w:val="single"/>
                <w:rtl/>
              </w:rPr>
            </w:rPrChange>
          </w:rPr>
          <w:t>المناسبة</w:t>
        </w:r>
      </w:ins>
      <w:ins w:id="618" w:author="Hebatallah Zohni" w:date="2016-04-06T16:52:00Z">
        <w:r w:rsidR="00A1127D" w:rsidRPr="00E15F6B">
          <w:rPr>
            <w:rFonts w:hint="eastAsia"/>
            <w:rtl/>
            <w:rPrChange w:id="619" w:author="MERZOUK Fawzi" w:date="2016-06-17T09:22:00Z">
              <w:rPr>
                <w:rFonts w:hint="eastAsia"/>
                <w:u w:val="single"/>
                <w:rtl/>
              </w:rPr>
            </w:rPrChange>
          </w:rPr>
          <w:t>،</w:t>
        </w:r>
      </w:ins>
      <w:ins w:id="620" w:author="Hebatallah Zohni" w:date="2016-04-06T09:55:00Z">
        <w:r w:rsidR="00A1127D" w:rsidRPr="00E15F6B">
          <w:rPr>
            <w:rtl/>
            <w:rPrChange w:id="621" w:author="MERZOUK Fawzi" w:date="2016-06-17T09:22:00Z">
              <w:rPr>
                <w:u w:val="single"/>
                <w:rtl/>
              </w:rPr>
            </w:rPrChange>
          </w:rPr>
          <w:t xml:space="preserve"> </w:t>
        </w:r>
      </w:ins>
      <w:ins w:id="622" w:author="Hebatallah Zohni" w:date="2016-04-06T09:51:00Z">
        <w:r w:rsidR="00215D09" w:rsidRPr="00E15F6B">
          <w:rPr>
            <w:rFonts w:hint="eastAsia"/>
            <w:rtl/>
            <w:rPrChange w:id="623" w:author="MERZOUK Fawzi" w:date="2016-06-17T09:22:00Z">
              <w:rPr>
                <w:rFonts w:hint="eastAsia"/>
                <w:u w:val="single"/>
                <w:rtl/>
              </w:rPr>
            </w:rPrChange>
          </w:rPr>
          <w:t>مكتب</w:t>
        </w:r>
      </w:ins>
      <w:r w:rsidR="00A1127D" w:rsidRPr="00E15F6B">
        <w:rPr>
          <w:rFonts w:hint="eastAsia"/>
          <w:rtl/>
          <w:rPrChange w:id="624" w:author="MERZOUK Fawzi" w:date="2016-06-17T09:22:00Z">
            <w:rPr>
              <w:rFonts w:hint="eastAsia"/>
              <w:u w:val="single"/>
              <w:rtl/>
            </w:rPr>
          </w:rPrChange>
        </w:rPr>
        <w:t>ُ</w:t>
      </w:r>
      <w:ins w:id="625" w:author="Hebatallah Zohni" w:date="2016-04-06T09:51:00Z">
        <w:r w:rsidR="00215D09" w:rsidRPr="00E15F6B">
          <w:rPr>
            <w:rtl/>
            <w:rPrChange w:id="626" w:author="MERZOUK Fawzi" w:date="2016-06-17T09:22:00Z">
              <w:rPr>
                <w:u w:val="single"/>
                <w:rtl/>
              </w:rPr>
            </w:rPrChange>
          </w:rPr>
          <w:t xml:space="preserve"> ذلك الطرف المتعاقد</w:t>
        </w:r>
        <w:r w:rsidR="00755BEC" w:rsidRPr="00E15F6B">
          <w:rPr>
            <w:rFonts w:hint="eastAsia"/>
            <w:rtl/>
            <w:rPrChange w:id="627" w:author="MERZOUK Fawzi" w:date="2016-06-17T09:22:00Z">
              <w:rPr>
                <w:rFonts w:hint="eastAsia"/>
                <w:u w:val="single"/>
                <w:rtl/>
              </w:rPr>
            </w:rPrChange>
          </w:rPr>
          <w:t>،</w:t>
        </w:r>
        <w:r w:rsidR="00755BEC" w:rsidRPr="00E15F6B">
          <w:rPr>
            <w:rtl/>
            <w:rPrChange w:id="628" w:author="MERZOUK Fawzi" w:date="2016-06-17T09:22:00Z">
              <w:rPr>
                <w:u w:val="single"/>
                <w:rtl/>
              </w:rPr>
            </w:rPrChange>
          </w:rPr>
          <w:t xml:space="preserve"> </w:t>
        </w:r>
      </w:ins>
      <w:ins w:id="629" w:author="Hebatallah Zohni" w:date="2016-04-06T09:52:00Z">
        <w:r w:rsidR="00755BEC" w:rsidRPr="00E15F6B">
          <w:rPr>
            <w:rFonts w:hint="eastAsia"/>
            <w:rtl/>
            <w:rPrChange w:id="630" w:author="MERZOUK Fawzi" w:date="2016-06-17T09:22:00Z">
              <w:rPr>
                <w:rFonts w:hint="eastAsia"/>
                <w:u w:val="single"/>
                <w:rtl/>
              </w:rPr>
            </w:rPrChange>
          </w:rPr>
          <w:t>فور</w:t>
        </w:r>
        <w:r w:rsidR="00755BEC" w:rsidRPr="00E15F6B">
          <w:rPr>
            <w:rtl/>
            <w:rPrChange w:id="631" w:author="MERZOUK Fawzi" w:date="2016-06-17T09:22:00Z">
              <w:rPr>
                <w:u w:val="single"/>
                <w:rtl/>
              </w:rPr>
            </w:rPrChange>
          </w:rPr>
          <w:t xml:space="preserve"> أن يرتئي </w:t>
        </w:r>
      </w:ins>
      <w:ins w:id="632" w:author="Hebatallah Zohni" w:date="2016-04-06T16:52:00Z">
        <w:r w:rsidR="00A1127D" w:rsidRPr="00E15F6B">
          <w:rPr>
            <w:rFonts w:hint="eastAsia"/>
            <w:rtl/>
            <w:rPrChange w:id="633" w:author="MERZOUK Fawzi" w:date="2016-06-17T09:22:00Z">
              <w:rPr>
                <w:rFonts w:hint="eastAsia"/>
                <w:u w:val="single"/>
                <w:rtl/>
              </w:rPr>
            </w:rPrChange>
          </w:rPr>
          <w:t>ذلك</w:t>
        </w:r>
        <w:r w:rsidR="00A1127D" w:rsidRPr="00E15F6B">
          <w:rPr>
            <w:rtl/>
            <w:rPrChange w:id="634" w:author="MERZOUK Fawzi" w:date="2016-06-17T09:22:00Z">
              <w:rPr>
                <w:u w:val="single"/>
                <w:rtl/>
              </w:rPr>
            </w:rPrChange>
          </w:rPr>
          <w:t xml:space="preserve"> </w:t>
        </w:r>
      </w:ins>
      <w:ins w:id="635" w:author="Hebatallah Zohni" w:date="2016-04-06T09:52:00Z">
        <w:r w:rsidR="00755BEC" w:rsidRPr="00E15F6B">
          <w:rPr>
            <w:rFonts w:hint="eastAsia"/>
            <w:rtl/>
            <w:rPrChange w:id="636" w:author="MERZOUK Fawzi" w:date="2016-06-17T09:22:00Z">
              <w:rPr>
                <w:rFonts w:hint="eastAsia"/>
                <w:u w:val="single"/>
                <w:rtl/>
              </w:rPr>
            </w:rPrChange>
          </w:rPr>
          <w:t>المكتب</w:t>
        </w:r>
        <w:r w:rsidR="00755BEC" w:rsidRPr="00E15F6B">
          <w:rPr>
            <w:rtl/>
            <w:rPrChange w:id="637" w:author="MERZOUK Fawzi" w:date="2016-06-17T09:22:00Z">
              <w:rPr>
                <w:u w:val="single"/>
                <w:rtl/>
              </w:rPr>
            </w:rPrChange>
          </w:rPr>
          <w:t xml:space="preserve"> أن </w:t>
        </w:r>
      </w:ins>
      <w:ins w:id="638" w:author="Hebatallah Zohni" w:date="2016-04-06T09:53:00Z">
        <w:r w:rsidR="00755BEC" w:rsidRPr="00E15F6B">
          <w:rPr>
            <w:rFonts w:hint="eastAsia"/>
            <w:rtl/>
            <w:rPrChange w:id="639" w:author="MERZOUK Fawzi" w:date="2016-06-17T09:22:00Z">
              <w:rPr>
                <w:rFonts w:hint="eastAsia"/>
                <w:u w:val="single"/>
                <w:rtl/>
              </w:rPr>
            </w:rPrChange>
          </w:rPr>
          <w:t>التقسيم</w:t>
        </w:r>
        <w:r w:rsidR="00755BEC" w:rsidRPr="00E15F6B">
          <w:rPr>
            <w:rtl/>
            <w:rPrChange w:id="640" w:author="MERZOUK Fawzi" w:date="2016-06-17T09:22:00Z">
              <w:rPr>
                <w:u w:val="single"/>
                <w:rtl/>
              </w:rPr>
            </w:rPrChange>
          </w:rPr>
          <w:t xml:space="preserve"> الذي يلتمس تدوينه يستوفي </w:t>
        </w:r>
      </w:ins>
      <w:ins w:id="641" w:author="Hebatallah Zohni" w:date="2016-04-07T16:56:00Z">
        <w:r w:rsidR="00653EFC" w:rsidRPr="00E15F6B">
          <w:rPr>
            <w:rFonts w:hint="eastAsia"/>
            <w:rtl/>
            <w:lang w:val="fr-CH"/>
            <w:rPrChange w:id="642" w:author="MERZOUK Fawzi" w:date="2016-06-17T09:22:00Z">
              <w:rPr>
                <w:rFonts w:hint="eastAsia"/>
                <w:u w:val="single"/>
                <w:rtl/>
                <w:lang w:val="fr-CH"/>
              </w:rPr>
            </w:rPrChange>
          </w:rPr>
          <w:t>المتطلبات</w:t>
        </w:r>
        <w:r w:rsidR="00653EFC" w:rsidRPr="00E15F6B">
          <w:rPr>
            <w:rtl/>
            <w:lang w:val="fr-CH"/>
            <w:rPrChange w:id="643" w:author="MERZOUK Fawzi" w:date="2016-06-17T09:22:00Z">
              <w:rPr>
                <w:u w:val="single"/>
                <w:rtl/>
                <w:lang w:val="fr-CH"/>
              </w:rPr>
            </w:rPrChange>
          </w:rPr>
          <w:t xml:space="preserve"> </w:t>
        </w:r>
      </w:ins>
      <w:ins w:id="644" w:author="Hebatallah Zohni" w:date="2016-04-06T09:56:00Z">
        <w:r w:rsidR="00215D09" w:rsidRPr="00E15F6B">
          <w:rPr>
            <w:rFonts w:hint="eastAsia"/>
            <w:rtl/>
            <w:rPrChange w:id="645" w:author="MERZOUK Fawzi" w:date="2016-06-17T09:22:00Z">
              <w:rPr>
                <w:rFonts w:hint="eastAsia"/>
                <w:u w:val="single"/>
                <w:rtl/>
              </w:rPr>
            </w:rPrChange>
          </w:rPr>
          <w:t>الواردة</w:t>
        </w:r>
        <w:r w:rsidR="00215D09" w:rsidRPr="00E15F6B">
          <w:rPr>
            <w:rtl/>
            <w:rPrChange w:id="646" w:author="MERZOUK Fawzi" w:date="2016-06-17T09:22:00Z">
              <w:rPr>
                <w:u w:val="single"/>
                <w:rtl/>
              </w:rPr>
            </w:rPrChange>
          </w:rPr>
          <w:t xml:space="preserve"> </w:t>
        </w:r>
      </w:ins>
      <w:ins w:id="647" w:author="Hebatallah Zohni" w:date="2016-04-06T09:53:00Z">
        <w:r w:rsidR="00755BEC" w:rsidRPr="00E15F6B">
          <w:rPr>
            <w:rFonts w:hint="eastAsia"/>
            <w:rtl/>
            <w:rPrChange w:id="648" w:author="MERZOUK Fawzi" w:date="2016-06-17T09:22:00Z">
              <w:rPr>
                <w:rFonts w:hint="eastAsia"/>
                <w:u w:val="single"/>
                <w:rtl/>
              </w:rPr>
            </w:rPrChange>
          </w:rPr>
          <w:t>في</w:t>
        </w:r>
        <w:r w:rsidR="00755BEC" w:rsidRPr="00E15F6B">
          <w:rPr>
            <w:rtl/>
            <w:rPrChange w:id="649" w:author="MERZOUK Fawzi" w:date="2016-06-17T09:22:00Z">
              <w:rPr>
                <w:u w:val="single"/>
                <w:rtl/>
              </w:rPr>
            </w:rPrChange>
          </w:rPr>
          <w:t xml:space="preserve"> </w:t>
        </w:r>
        <w:r w:rsidR="00755BEC" w:rsidRPr="00E15F6B">
          <w:rPr>
            <w:rFonts w:hint="eastAsia"/>
            <w:rtl/>
            <w:rPrChange w:id="650" w:author="MERZOUK Fawzi" w:date="2016-06-17T09:22:00Z">
              <w:rPr>
                <w:rFonts w:hint="eastAsia"/>
                <w:u w:val="single"/>
                <w:rtl/>
              </w:rPr>
            </w:rPrChange>
          </w:rPr>
          <w:t>قانونه</w:t>
        </w:r>
        <w:r w:rsidR="00755BEC" w:rsidRPr="00E15F6B">
          <w:rPr>
            <w:rtl/>
            <w:rPrChange w:id="651" w:author="MERZOUK Fawzi" w:date="2016-06-17T09:22:00Z">
              <w:rPr>
                <w:u w:val="single"/>
                <w:rtl/>
              </w:rPr>
            </w:rPrChange>
          </w:rPr>
          <w:t xml:space="preserve"> </w:t>
        </w:r>
        <w:r w:rsidR="00755BEC" w:rsidRPr="00E15F6B">
          <w:rPr>
            <w:rFonts w:hint="eastAsia"/>
            <w:rtl/>
            <w:rPrChange w:id="652" w:author="MERZOUK Fawzi" w:date="2016-06-17T09:22:00Z">
              <w:rPr>
                <w:rFonts w:hint="eastAsia"/>
                <w:u w:val="single"/>
                <w:rtl/>
              </w:rPr>
            </w:rPrChange>
          </w:rPr>
          <w:t>الم</w:t>
        </w:r>
      </w:ins>
      <w:ins w:id="653" w:author="Hebatallah Zohni" w:date="2016-04-07T16:53:00Z">
        <w:r w:rsidR="00AF28FC" w:rsidRPr="00E15F6B">
          <w:rPr>
            <w:rFonts w:hint="eastAsia"/>
            <w:rtl/>
            <w:rPrChange w:id="654" w:author="MERZOUK Fawzi" w:date="2016-06-17T09:22:00Z">
              <w:rPr>
                <w:rFonts w:hint="eastAsia"/>
                <w:u w:val="single"/>
                <w:rtl/>
              </w:rPr>
            </w:rPrChange>
          </w:rPr>
          <w:t>ن</w:t>
        </w:r>
      </w:ins>
      <w:ins w:id="655" w:author="Hebatallah Zohni" w:date="2016-04-06T09:53:00Z">
        <w:r w:rsidR="00755BEC" w:rsidRPr="00E15F6B">
          <w:rPr>
            <w:rFonts w:hint="eastAsia"/>
            <w:rtl/>
            <w:rPrChange w:id="656" w:author="MERZOUK Fawzi" w:date="2016-06-17T09:22:00Z">
              <w:rPr>
                <w:rFonts w:hint="eastAsia"/>
                <w:u w:val="single"/>
                <w:rtl/>
              </w:rPr>
            </w:rPrChange>
          </w:rPr>
          <w:t>طبق،</w:t>
        </w:r>
        <w:r w:rsidR="00755BEC" w:rsidRPr="00E15F6B">
          <w:rPr>
            <w:rtl/>
            <w:rPrChange w:id="657" w:author="MERZOUK Fawzi" w:date="2016-06-17T09:22:00Z">
              <w:rPr>
                <w:u w:val="single"/>
                <w:rtl/>
              </w:rPr>
            </w:rPrChange>
          </w:rPr>
          <w:t xml:space="preserve"> بما في ذلك </w:t>
        </w:r>
      </w:ins>
      <w:ins w:id="658" w:author="Hebatallah Zohni" w:date="2016-04-07T16:56:00Z">
        <w:r w:rsidR="00653EFC" w:rsidRPr="00E15F6B">
          <w:rPr>
            <w:rFonts w:hint="eastAsia"/>
            <w:rtl/>
            <w:lang w:val="fr-CH"/>
            <w:rPrChange w:id="659" w:author="MERZOUK Fawzi" w:date="2016-06-17T09:22:00Z">
              <w:rPr>
                <w:rFonts w:hint="eastAsia"/>
                <w:u w:val="single"/>
                <w:rtl/>
                <w:lang w:val="fr-CH"/>
              </w:rPr>
            </w:rPrChange>
          </w:rPr>
          <w:t>المتطلبات</w:t>
        </w:r>
        <w:r w:rsidR="00653EFC" w:rsidRPr="00E15F6B">
          <w:rPr>
            <w:rtl/>
            <w:lang w:val="fr-CH"/>
            <w:rPrChange w:id="660" w:author="MERZOUK Fawzi" w:date="2016-06-17T09:22:00Z">
              <w:rPr>
                <w:u w:val="single"/>
                <w:rtl/>
                <w:lang w:val="fr-CH"/>
              </w:rPr>
            </w:rPrChange>
          </w:rPr>
          <w:t xml:space="preserve"> </w:t>
        </w:r>
      </w:ins>
      <w:ins w:id="661" w:author="Hebatallah Zohni" w:date="2016-04-06T09:53:00Z">
        <w:r w:rsidR="00755BEC" w:rsidRPr="00E15F6B">
          <w:rPr>
            <w:rFonts w:hint="eastAsia"/>
            <w:rtl/>
            <w:rPrChange w:id="662" w:author="MERZOUK Fawzi" w:date="2016-06-17T09:22:00Z">
              <w:rPr>
                <w:rFonts w:hint="eastAsia"/>
                <w:u w:val="single"/>
                <w:rtl/>
              </w:rPr>
            </w:rPrChange>
          </w:rPr>
          <w:t>المتعلقة</w:t>
        </w:r>
        <w:r w:rsidR="00755BEC" w:rsidRPr="00E15F6B">
          <w:rPr>
            <w:rtl/>
            <w:rPrChange w:id="663" w:author="MERZOUK Fawzi" w:date="2016-06-17T09:22:00Z">
              <w:rPr>
                <w:u w:val="single"/>
                <w:rtl/>
              </w:rPr>
            </w:rPrChange>
          </w:rPr>
          <w:t xml:space="preserve"> </w:t>
        </w:r>
        <w:r w:rsidR="00755BEC" w:rsidRPr="00E15F6B">
          <w:rPr>
            <w:rFonts w:hint="eastAsia"/>
            <w:rtl/>
            <w:rPrChange w:id="664" w:author="MERZOUK Fawzi" w:date="2016-06-17T09:22:00Z">
              <w:rPr>
                <w:rFonts w:hint="eastAsia"/>
                <w:u w:val="single"/>
                <w:rtl/>
              </w:rPr>
            </w:rPrChange>
          </w:rPr>
          <w:t>ب</w:t>
        </w:r>
      </w:ins>
      <w:ins w:id="665" w:author="Hebatallah Zohni" w:date="2016-04-06T09:57:00Z">
        <w:r w:rsidR="003062E8" w:rsidRPr="00E15F6B">
          <w:rPr>
            <w:rFonts w:hint="eastAsia"/>
            <w:rtl/>
            <w:rPrChange w:id="666" w:author="MERZOUK Fawzi" w:date="2016-06-17T09:22:00Z">
              <w:rPr>
                <w:rFonts w:hint="eastAsia"/>
                <w:u w:val="single"/>
                <w:rtl/>
              </w:rPr>
            </w:rPrChange>
          </w:rPr>
          <w:t>ال</w:t>
        </w:r>
      </w:ins>
      <w:ins w:id="667" w:author="Hebatallah Zohni" w:date="2016-04-06T09:53:00Z">
        <w:r w:rsidR="00755BEC" w:rsidRPr="00E15F6B">
          <w:rPr>
            <w:rFonts w:hint="eastAsia"/>
            <w:rtl/>
            <w:rPrChange w:id="668" w:author="MERZOUK Fawzi" w:date="2016-06-17T09:22:00Z">
              <w:rPr>
                <w:rFonts w:hint="eastAsia"/>
                <w:u w:val="single"/>
                <w:rtl/>
              </w:rPr>
            </w:rPrChange>
          </w:rPr>
          <w:t>رسوم</w:t>
        </w:r>
      </w:ins>
      <w:ins w:id="669" w:author="AHMIDOUCH Noureddine" w:date="2015-07-23T11:08:00Z">
        <w:r w:rsidRPr="00E15F6B">
          <w:rPr>
            <w:rtl/>
            <w:rPrChange w:id="670" w:author="MERZOUK Fawzi" w:date="2016-06-17T09:22:00Z">
              <w:rPr>
                <w:u w:val="single"/>
                <w:rtl/>
              </w:rPr>
            </w:rPrChange>
          </w:rPr>
          <w:t>.</w:t>
        </w:r>
      </w:ins>
    </w:p>
    <w:p w:rsidR="00364C60" w:rsidRPr="00E15F6B" w:rsidRDefault="00364C60" w:rsidP="0088083B">
      <w:pPr>
        <w:pStyle w:val="NormalParaAR"/>
        <w:spacing w:after="0"/>
        <w:ind w:left="567" w:firstLine="567"/>
        <w:rPr>
          <w:ins w:id="671" w:author="AHMIDOUCH Noureddine" w:date="2015-07-23T11:08:00Z"/>
          <w:rtl/>
          <w:rPrChange w:id="672" w:author="MERZOUK Fawzi" w:date="2016-06-17T09:22:00Z">
            <w:rPr>
              <w:ins w:id="673" w:author="AHMIDOUCH Noureddine" w:date="2015-07-23T11:08:00Z"/>
              <w:u w:val="single"/>
              <w:rtl/>
            </w:rPr>
          </w:rPrChange>
        </w:rPr>
      </w:pPr>
      <w:ins w:id="674" w:author="AHMIDOUCH Noureddine" w:date="2015-07-23T11:08:00Z">
        <w:r w:rsidRPr="00E15F6B">
          <w:rPr>
            <w:rtl/>
            <w:rPrChange w:id="675" w:author="MERZOUK Fawzi" w:date="2016-06-17T09:22:00Z">
              <w:rPr>
                <w:u w:val="single"/>
                <w:rtl/>
              </w:rPr>
            </w:rPrChange>
          </w:rPr>
          <w:t>(ب)</w:t>
        </w:r>
        <w:r w:rsidRPr="00E15F6B">
          <w:rPr>
            <w:rtl/>
            <w:rPrChange w:id="676" w:author="MERZOUK Fawzi" w:date="2016-06-17T09:22:00Z">
              <w:rPr>
                <w:u w:val="single"/>
                <w:rtl/>
              </w:rPr>
            </w:rPrChange>
          </w:rPr>
          <w:tab/>
        </w:r>
      </w:ins>
      <w:ins w:id="677" w:author="Hebatallah Zohni" w:date="2016-04-06T09:57:00Z">
        <w:r w:rsidR="00187886" w:rsidRPr="00E15F6B">
          <w:rPr>
            <w:rFonts w:hint="eastAsia"/>
            <w:rtl/>
            <w:rPrChange w:id="678" w:author="MERZOUK Fawzi" w:date="2016-06-17T09:22:00Z">
              <w:rPr>
                <w:rFonts w:hint="eastAsia"/>
                <w:u w:val="single"/>
                <w:rtl/>
              </w:rPr>
            </w:rPrChange>
          </w:rPr>
          <w:t>يتعين</w:t>
        </w:r>
        <w:r w:rsidR="00187886" w:rsidRPr="00E15F6B">
          <w:rPr>
            <w:rtl/>
            <w:rPrChange w:id="679" w:author="MERZOUK Fawzi" w:date="2016-06-17T09:22:00Z">
              <w:rPr>
                <w:u w:val="single"/>
                <w:rtl/>
              </w:rPr>
            </w:rPrChange>
          </w:rPr>
          <w:t xml:space="preserve"> </w:t>
        </w:r>
      </w:ins>
      <w:ins w:id="680" w:author="AHMIDOUCH Noureddine" w:date="2015-07-23T11:08:00Z">
        <w:r w:rsidRPr="00E15F6B">
          <w:rPr>
            <w:rFonts w:hint="eastAsia"/>
            <w:rtl/>
            <w:rPrChange w:id="681" w:author="MERZOUK Fawzi" w:date="2016-06-17T09:22:00Z">
              <w:rPr>
                <w:rFonts w:hint="eastAsia"/>
                <w:u w:val="single"/>
                <w:rtl/>
              </w:rPr>
            </w:rPrChange>
          </w:rPr>
          <w:t>أن</w:t>
        </w:r>
        <w:r w:rsidRPr="00E15F6B">
          <w:rPr>
            <w:rtl/>
            <w:rPrChange w:id="682" w:author="MERZOUK Fawzi" w:date="2016-06-17T09:22:00Z">
              <w:rPr>
                <w:u w:val="single"/>
                <w:rtl/>
              </w:rPr>
            </w:rPrChange>
          </w:rPr>
          <w:t xml:space="preserve"> </w:t>
        </w:r>
      </w:ins>
      <w:ins w:id="683" w:author="Hebatallah Zohni" w:date="2016-04-06T16:53:00Z">
        <w:r w:rsidR="00A1127D" w:rsidRPr="00E15F6B">
          <w:rPr>
            <w:rFonts w:hint="eastAsia"/>
            <w:rtl/>
            <w:rPrChange w:id="684" w:author="MERZOUK Fawzi" w:date="2016-06-17T09:22:00Z">
              <w:rPr>
                <w:rFonts w:hint="eastAsia"/>
                <w:u w:val="single"/>
                <w:rtl/>
              </w:rPr>
            </w:rPrChange>
          </w:rPr>
          <w:t>ي</w:t>
        </w:r>
      </w:ins>
      <w:ins w:id="685" w:author="AHMIDOUCH Noureddine" w:date="2015-07-23T11:08:00Z">
        <w:r w:rsidRPr="00E15F6B">
          <w:rPr>
            <w:rFonts w:hint="eastAsia"/>
            <w:rtl/>
            <w:rPrChange w:id="686" w:author="MERZOUK Fawzi" w:date="2016-06-17T09:22:00Z">
              <w:rPr>
                <w:rFonts w:hint="eastAsia"/>
                <w:u w:val="single"/>
                <w:rtl/>
              </w:rPr>
            </w:rPrChange>
          </w:rPr>
          <w:t>بيّن</w:t>
        </w:r>
        <w:r w:rsidRPr="00E15F6B">
          <w:rPr>
            <w:rtl/>
            <w:rPrChange w:id="687" w:author="MERZOUK Fawzi" w:date="2016-06-17T09:22:00Z">
              <w:rPr>
                <w:u w:val="single"/>
                <w:rtl/>
              </w:rPr>
            </w:rPrChange>
          </w:rPr>
          <w:t xml:space="preserve"> </w:t>
        </w:r>
        <w:r w:rsidRPr="00E15F6B">
          <w:rPr>
            <w:rFonts w:hint="eastAsia"/>
            <w:rtl/>
            <w:rPrChange w:id="688" w:author="MERZOUK Fawzi" w:date="2016-06-17T09:22:00Z">
              <w:rPr>
                <w:rFonts w:hint="eastAsia"/>
                <w:u w:val="single"/>
                <w:rtl/>
              </w:rPr>
            </w:rPrChange>
          </w:rPr>
          <w:t>الالتماس</w:t>
        </w:r>
        <w:r w:rsidRPr="00E15F6B">
          <w:rPr>
            <w:rtl/>
            <w:rPrChange w:id="689" w:author="MERZOUK Fawzi" w:date="2016-06-17T09:22:00Z">
              <w:rPr>
                <w:u w:val="single"/>
                <w:rtl/>
              </w:rPr>
            </w:rPrChange>
          </w:rPr>
          <w:t xml:space="preserve"> </w:t>
        </w:r>
        <w:r w:rsidRPr="00E15F6B">
          <w:rPr>
            <w:rFonts w:hint="eastAsia"/>
            <w:rtl/>
            <w:rPrChange w:id="690" w:author="MERZOUK Fawzi" w:date="2016-06-17T09:22:00Z">
              <w:rPr>
                <w:rFonts w:hint="eastAsia"/>
                <w:u w:val="single"/>
                <w:rtl/>
              </w:rPr>
            </w:rPrChange>
          </w:rPr>
          <w:t>ما</w:t>
        </w:r>
        <w:r w:rsidRPr="00E15F6B">
          <w:rPr>
            <w:rtl/>
            <w:rPrChange w:id="691" w:author="MERZOUK Fawzi" w:date="2016-06-17T09:22:00Z">
              <w:rPr>
                <w:u w:val="single"/>
                <w:rtl/>
              </w:rPr>
            </w:rPrChange>
          </w:rPr>
          <w:t xml:space="preserve"> </w:t>
        </w:r>
        <w:r w:rsidRPr="00E15F6B">
          <w:rPr>
            <w:rFonts w:hint="eastAsia"/>
            <w:rtl/>
            <w:rPrChange w:id="692" w:author="MERZOUK Fawzi" w:date="2016-06-17T09:22:00Z">
              <w:rPr>
                <w:rFonts w:hint="eastAsia"/>
                <w:u w:val="single"/>
                <w:rtl/>
              </w:rPr>
            </w:rPrChange>
          </w:rPr>
          <w:t>يلي</w:t>
        </w:r>
        <w:r w:rsidRPr="00E15F6B">
          <w:rPr>
            <w:rtl/>
            <w:rPrChange w:id="693" w:author="MERZOUK Fawzi" w:date="2016-06-17T09:22:00Z">
              <w:rPr>
                <w:u w:val="single"/>
                <w:rtl/>
              </w:rPr>
            </w:rPrChange>
          </w:rPr>
          <w:t>:</w:t>
        </w:r>
      </w:ins>
    </w:p>
    <w:p w:rsidR="00364C60" w:rsidRPr="00E15F6B" w:rsidRDefault="00364C60" w:rsidP="00364C60">
      <w:pPr>
        <w:pStyle w:val="NormalParaAR"/>
        <w:spacing w:after="0"/>
        <w:ind w:left="1134" w:firstLine="567"/>
        <w:rPr>
          <w:ins w:id="694" w:author="AHMIDOUCH Noureddine" w:date="2015-07-23T11:08:00Z"/>
          <w:rtl/>
          <w:rPrChange w:id="695" w:author="MERZOUK Fawzi" w:date="2016-06-17T09:22:00Z">
            <w:rPr>
              <w:ins w:id="696" w:author="AHMIDOUCH Noureddine" w:date="2015-07-23T11:08:00Z"/>
              <w:u w:val="single"/>
              <w:rtl/>
            </w:rPr>
          </w:rPrChange>
        </w:rPr>
      </w:pPr>
      <w:ins w:id="697" w:author="AHMIDOUCH Noureddine" w:date="2015-07-23T11:08:00Z">
        <w:r w:rsidRPr="00E15F6B">
          <w:rPr>
            <w:rtl/>
            <w:rPrChange w:id="698" w:author="MERZOUK Fawzi" w:date="2016-06-17T09:22:00Z">
              <w:rPr>
                <w:u w:val="single"/>
                <w:rtl/>
              </w:rPr>
            </w:rPrChange>
          </w:rPr>
          <w:t>"1"</w:t>
        </w:r>
        <w:r w:rsidRPr="00E15F6B">
          <w:rPr>
            <w:rtl/>
            <w:rPrChange w:id="699" w:author="MERZOUK Fawzi" w:date="2016-06-17T09:22:00Z">
              <w:rPr>
                <w:u w:val="single"/>
                <w:rtl/>
              </w:rPr>
            </w:rPrChange>
          </w:rPr>
          <w:tab/>
        </w:r>
        <w:r w:rsidRPr="00E15F6B">
          <w:rPr>
            <w:rFonts w:hint="eastAsia"/>
            <w:rtl/>
            <w:rPrChange w:id="700" w:author="MERZOUK Fawzi" w:date="2016-06-17T09:22:00Z">
              <w:rPr>
                <w:rFonts w:hint="eastAsia"/>
                <w:u w:val="single"/>
                <w:rtl/>
              </w:rPr>
            </w:rPrChange>
          </w:rPr>
          <w:t>الطرف</w:t>
        </w:r>
        <w:r w:rsidRPr="00E15F6B">
          <w:rPr>
            <w:rtl/>
            <w:rPrChange w:id="701" w:author="MERZOUK Fawzi" w:date="2016-06-17T09:22:00Z">
              <w:rPr>
                <w:u w:val="single"/>
                <w:rtl/>
              </w:rPr>
            </w:rPrChange>
          </w:rPr>
          <w:t xml:space="preserve"> </w:t>
        </w:r>
        <w:r w:rsidRPr="00E15F6B">
          <w:rPr>
            <w:rFonts w:hint="eastAsia"/>
            <w:rtl/>
            <w:rPrChange w:id="702" w:author="MERZOUK Fawzi" w:date="2016-06-17T09:22:00Z">
              <w:rPr>
                <w:rFonts w:hint="eastAsia"/>
                <w:u w:val="single"/>
                <w:rtl/>
              </w:rPr>
            </w:rPrChange>
          </w:rPr>
          <w:t>المتعاقد</w:t>
        </w:r>
        <w:r w:rsidRPr="00E15F6B">
          <w:rPr>
            <w:rtl/>
            <w:rPrChange w:id="703" w:author="MERZOUK Fawzi" w:date="2016-06-17T09:22:00Z">
              <w:rPr>
                <w:u w:val="single"/>
                <w:rtl/>
              </w:rPr>
            </w:rPrChange>
          </w:rPr>
          <w:t xml:space="preserve"> </w:t>
        </w:r>
        <w:r w:rsidRPr="00E15F6B">
          <w:rPr>
            <w:rFonts w:hint="eastAsia"/>
            <w:rtl/>
            <w:rPrChange w:id="704" w:author="MERZOUK Fawzi" w:date="2016-06-17T09:22:00Z">
              <w:rPr>
                <w:rFonts w:hint="eastAsia"/>
                <w:u w:val="single"/>
                <w:rtl/>
              </w:rPr>
            </w:rPrChange>
          </w:rPr>
          <w:t>للمكتب</w:t>
        </w:r>
        <w:r w:rsidRPr="00E15F6B">
          <w:rPr>
            <w:rtl/>
            <w:rPrChange w:id="705" w:author="MERZOUK Fawzi" w:date="2016-06-17T09:22:00Z">
              <w:rPr>
                <w:u w:val="single"/>
                <w:rtl/>
              </w:rPr>
            </w:rPrChange>
          </w:rPr>
          <w:t xml:space="preserve"> </w:t>
        </w:r>
        <w:r w:rsidRPr="00E15F6B">
          <w:rPr>
            <w:rFonts w:hint="eastAsia"/>
            <w:rtl/>
            <w:rPrChange w:id="706" w:author="MERZOUK Fawzi" w:date="2016-06-17T09:22:00Z">
              <w:rPr>
                <w:rFonts w:hint="eastAsia"/>
                <w:u w:val="single"/>
                <w:rtl/>
              </w:rPr>
            </w:rPrChange>
          </w:rPr>
          <w:t>الذي</w:t>
        </w:r>
        <w:r w:rsidRPr="00E15F6B">
          <w:rPr>
            <w:rtl/>
            <w:rPrChange w:id="707" w:author="MERZOUK Fawzi" w:date="2016-06-17T09:22:00Z">
              <w:rPr>
                <w:u w:val="single"/>
                <w:rtl/>
              </w:rPr>
            </w:rPrChange>
          </w:rPr>
          <w:t xml:space="preserve"> </w:t>
        </w:r>
        <w:r w:rsidRPr="00E15F6B">
          <w:rPr>
            <w:rFonts w:hint="eastAsia"/>
            <w:rtl/>
            <w:rPrChange w:id="708" w:author="MERZOUK Fawzi" w:date="2016-06-17T09:22:00Z">
              <w:rPr>
                <w:rFonts w:hint="eastAsia"/>
                <w:u w:val="single"/>
                <w:rtl/>
              </w:rPr>
            </w:rPrChange>
          </w:rPr>
          <w:t>يقدّم</w:t>
        </w:r>
        <w:r w:rsidRPr="00E15F6B">
          <w:rPr>
            <w:rtl/>
            <w:rPrChange w:id="709" w:author="MERZOUK Fawzi" w:date="2016-06-17T09:22:00Z">
              <w:rPr>
                <w:u w:val="single"/>
                <w:rtl/>
              </w:rPr>
            </w:rPrChange>
          </w:rPr>
          <w:t xml:space="preserve"> </w:t>
        </w:r>
        <w:r w:rsidRPr="00E15F6B">
          <w:rPr>
            <w:rFonts w:hint="eastAsia"/>
            <w:rtl/>
            <w:rPrChange w:id="710" w:author="MERZOUK Fawzi" w:date="2016-06-17T09:22:00Z">
              <w:rPr>
                <w:rFonts w:hint="eastAsia"/>
                <w:u w:val="single"/>
                <w:rtl/>
              </w:rPr>
            </w:rPrChange>
          </w:rPr>
          <w:t>الالتماس،</w:t>
        </w:r>
      </w:ins>
    </w:p>
    <w:p w:rsidR="00364C60" w:rsidRPr="00E15F6B" w:rsidRDefault="00364C60" w:rsidP="00364C60">
      <w:pPr>
        <w:pStyle w:val="NormalParaAR"/>
        <w:spacing w:after="0"/>
        <w:ind w:left="1134" w:firstLine="567"/>
        <w:rPr>
          <w:ins w:id="711" w:author="AHMIDOUCH Noureddine" w:date="2015-07-23T11:08:00Z"/>
          <w:rtl/>
          <w:rPrChange w:id="712" w:author="MERZOUK Fawzi" w:date="2016-06-17T09:22:00Z">
            <w:rPr>
              <w:ins w:id="713" w:author="AHMIDOUCH Noureddine" w:date="2015-07-23T11:08:00Z"/>
              <w:u w:val="single"/>
              <w:rtl/>
            </w:rPr>
          </w:rPrChange>
        </w:rPr>
      </w:pPr>
      <w:ins w:id="714" w:author="AHMIDOUCH Noureddine" w:date="2015-07-23T11:08:00Z">
        <w:r w:rsidRPr="00E15F6B">
          <w:rPr>
            <w:rtl/>
            <w:rPrChange w:id="715" w:author="MERZOUK Fawzi" w:date="2016-06-17T09:22:00Z">
              <w:rPr>
                <w:u w:val="single"/>
                <w:rtl/>
              </w:rPr>
            </w:rPrChange>
          </w:rPr>
          <w:t>"2"</w:t>
        </w:r>
        <w:r w:rsidRPr="00E15F6B">
          <w:rPr>
            <w:rtl/>
            <w:rPrChange w:id="716" w:author="MERZOUK Fawzi" w:date="2016-06-17T09:22:00Z">
              <w:rPr>
                <w:u w:val="single"/>
                <w:rtl/>
              </w:rPr>
            </w:rPrChange>
          </w:rPr>
          <w:tab/>
        </w:r>
        <w:r w:rsidRPr="00E15F6B">
          <w:rPr>
            <w:rFonts w:hint="eastAsia"/>
            <w:rtl/>
            <w:rPrChange w:id="717" w:author="MERZOUK Fawzi" w:date="2016-06-17T09:22:00Z">
              <w:rPr>
                <w:rFonts w:hint="eastAsia"/>
                <w:u w:val="single"/>
                <w:rtl/>
              </w:rPr>
            </w:rPrChange>
          </w:rPr>
          <w:t>اسم</w:t>
        </w:r>
        <w:r w:rsidRPr="00E15F6B">
          <w:rPr>
            <w:rtl/>
            <w:rPrChange w:id="718" w:author="MERZOUK Fawzi" w:date="2016-06-17T09:22:00Z">
              <w:rPr>
                <w:u w:val="single"/>
                <w:rtl/>
              </w:rPr>
            </w:rPrChange>
          </w:rPr>
          <w:t xml:space="preserve"> </w:t>
        </w:r>
        <w:r w:rsidRPr="00E15F6B">
          <w:rPr>
            <w:rFonts w:hint="eastAsia"/>
            <w:rtl/>
            <w:rPrChange w:id="719" w:author="MERZOUK Fawzi" w:date="2016-06-17T09:22:00Z">
              <w:rPr>
                <w:rFonts w:hint="eastAsia"/>
                <w:u w:val="single"/>
                <w:rtl/>
              </w:rPr>
            </w:rPrChange>
          </w:rPr>
          <w:t>المكتب</w:t>
        </w:r>
        <w:r w:rsidRPr="00E15F6B">
          <w:rPr>
            <w:rtl/>
            <w:rPrChange w:id="720" w:author="MERZOUK Fawzi" w:date="2016-06-17T09:22:00Z">
              <w:rPr>
                <w:u w:val="single"/>
                <w:rtl/>
              </w:rPr>
            </w:rPrChange>
          </w:rPr>
          <w:t xml:space="preserve"> </w:t>
        </w:r>
        <w:r w:rsidRPr="00E15F6B">
          <w:rPr>
            <w:rFonts w:hint="eastAsia"/>
            <w:rtl/>
            <w:rPrChange w:id="721" w:author="MERZOUK Fawzi" w:date="2016-06-17T09:22:00Z">
              <w:rPr>
                <w:rFonts w:hint="eastAsia"/>
                <w:u w:val="single"/>
                <w:rtl/>
              </w:rPr>
            </w:rPrChange>
          </w:rPr>
          <w:t>الذي</w:t>
        </w:r>
        <w:r w:rsidRPr="00E15F6B">
          <w:rPr>
            <w:rtl/>
            <w:rPrChange w:id="722" w:author="MERZOUK Fawzi" w:date="2016-06-17T09:22:00Z">
              <w:rPr>
                <w:u w:val="single"/>
                <w:rtl/>
              </w:rPr>
            </w:rPrChange>
          </w:rPr>
          <w:t xml:space="preserve"> </w:t>
        </w:r>
        <w:r w:rsidRPr="00E15F6B">
          <w:rPr>
            <w:rFonts w:hint="eastAsia"/>
            <w:rtl/>
            <w:rPrChange w:id="723" w:author="MERZOUK Fawzi" w:date="2016-06-17T09:22:00Z">
              <w:rPr>
                <w:rFonts w:hint="eastAsia"/>
                <w:u w:val="single"/>
                <w:rtl/>
              </w:rPr>
            </w:rPrChange>
          </w:rPr>
          <w:t>يقدم</w:t>
        </w:r>
        <w:r w:rsidRPr="00E15F6B">
          <w:rPr>
            <w:rtl/>
            <w:rPrChange w:id="724" w:author="MERZOUK Fawzi" w:date="2016-06-17T09:22:00Z">
              <w:rPr>
                <w:u w:val="single"/>
                <w:rtl/>
              </w:rPr>
            </w:rPrChange>
          </w:rPr>
          <w:t xml:space="preserve"> </w:t>
        </w:r>
        <w:r w:rsidRPr="00E15F6B">
          <w:rPr>
            <w:rFonts w:hint="eastAsia"/>
            <w:rtl/>
            <w:rPrChange w:id="725" w:author="MERZOUK Fawzi" w:date="2016-06-17T09:22:00Z">
              <w:rPr>
                <w:rFonts w:hint="eastAsia"/>
                <w:u w:val="single"/>
                <w:rtl/>
              </w:rPr>
            </w:rPrChange>
          </w:rPr>
          <w:t>الالتماس،</w:t>
        </w:r>
      </w:ins>
    </w:p>
    <w:p w:rsidR="00364C60" w:rsidRPr="00E15F6B" w:rsidRDefault="00364C60" w:rsidP="00755BEC">
      <w:pPr>
        <w:pStyle w:val="NormalParaAR"/>
        <w:spacing w:after="0"/>
        <w:ind w:left="1134" w:firstLine="567"/>
        <w:rPr>
          <w:ins w:id="726" w:author="AHMIDOUCH Noureddine" w:date="2015-07-23T11:08:00Z"/>
          <w:rtl/>
          <w:rPrChange w:id="727" w:author="MERZOUK Fawzi" w:date="2016-06-17T09:22:00Z">
            <w:rPr>
              <w:ins w:id="728" w:author="AHMIDOUCH Noureddine" w:date="2015-07-23T11:08:00Z"/>
              <w:u w:val="single"/>
              <w:rtl/>
            </w:rPr>
          </w:rPrChange>
        </w:rPr>
      </w:pPr>
      <w:ins w:id="729" w:author="AHMIDOUCH Noureddine" w:date="2015-07-23T11:08:00Z">
        <w:r w:rsidRPr="00E15F6B">
          <w:rPr>
            <w:rtl/>
            <w:rPrChange w:id="730" w:author="MERZOUK Fawzi" w:date="2016-06-17T09:22:00Z">
              <w:rPr>
                <w:u w:val="single"/>
                <w:rtl/>
              </w:rPr>
            </w:rPrChange>
          </w:rPr>
          <w:t>"3"</w:t>
        </w:r>
        <w:r w:rsidRPr="00E15F6B">
          <w:rPr>
            <w:rtl/>
            <w:rPrChange w:id="731" w:author="MERZOUK Fawzi" w:date="2016-06-17T09:22:00Z">
              <w:rPr>
                <w:u w:val="single"/>
                <w:rtl/>
              </w:rPr>
            </w:rPrChange>
          </w:rPr>
          <w:tab/>
        </w:r>
      </w:ins>
      <w:ins w:id="732" w:author="Hebatallah Zohni" w:date="2016-04-06T09:46:00Z">
        <w:r w:rsidR="00755BEC" w:rsidRPr="00E15F6B">
          <w:rPr>
            <w:rFonts w:hint="eastAsia"/>
            <w:rtl/>
            <w:rPrChange w:id="733" w:author="MERZOUK Fawzi" w:date="2016-06-17T09:22:00Z">
              <w:rPr>
                <w:rFonts w:hint="eastAsia"/>
                <w:u w:val="single"/>
                <w:rtl/>
              </w:rPr>
            </w:rPrChange>
          </w:rPr>
          <w:t>رقم</w:t>
        </w:r>
      </w:ins>
      <w:ins w:id="734" w:author="AHMIDOUCH Noureddine" w:date="2015-07-23T11:08:00Z">
        <w:r w:rsidRPr="00E15F6B">
          <w:rPr>
            <w:rtl/>
            <w:rPrChange w:id="735" w:author="MERZOUK Fawzi" w:date="2016-06-17T09:22:00Z">
              <w:rPr>
                <w:u w:val="single"/>
                <w:rtl/>
              </w:rPr>
            </w:rPrChange>
          </w:rPr>
          <w:t xml:space="preserve"> التسجيل الدولي،</w:t>
        </w:r>
      </w:ins>
    </w:p>
    <w:p w:rsidR="00364C60" w:rsidRPr="00E15F6B" w:rsidRDefault="00364C60" w:rsidP="00673200">
      <w:pPr>
        <w:pStyle w:val="NormalParaAR"/>
        <w:spacing w:after="0"/>
        <w:ind w:left="1134" w:firstLine="567"/>
        <w:rPr>
          <w:ins w:id="736" w:author="AHMIDOUCH Noureddine" w:date="2015-07-23T11:08:00Z"/>
          <w:rtl/>
          <w:rPrChange w:id="737" w:author="MERZOUK Fawzi" w:date="2016-06-17T09:22:00Z">
            <w:rPr>
              <w:ins w:id="738" w:author="AHMIDOUCH Noureddine" w:date="2015-07-23T11:08:00Z"/>
              <w:u w:val="single"/>
              <w:rtl/>
            </w:rPr>
          </w:rPrChange>
        </w:rPr>
      </w:pPr>
      <w:ins w:id="739" w:author="AHMIDOUCH Noureddine" w:date="2015-07-23T11:08:00Z">
        <w:r w:rsidRPr="00E15F6B">
          <w:rPr>
            <w:rtl/>
            <w:rPrChange w:id="740" w:author="MERZOUK Fawzi" w:date="2016-06-17T09:22:00Z">
              <w:rPr>
                <w:u w:val="single"/>
                <w:rtl/>
              </w:rPr>
            </w:rPrChange>
          </w:rPr>
          <w:t>"4"</w:t>
        </w:r>
        <w:r w:rsidRPr="00E15F6B">
          <w:rPr>
            <w:rtl/>
            <w:rPrChange w:id="741" w:author="MERZOUK Fawzi" w:date="2016-06-17T09:22:00Z">
              <w:rPr>
                <w:u w:val="single"/>
                <w:rtl/>
              </w:rPr>
            </w:rPrChange>
          </w:rPr>
          <w:tab/>
        </w:r>
        <w:r w:rsidRPr="00E15F6B">
          <w:rPr>
            <w:rFonts w:hint="eastAsia"/>
            <w:rtl/>
            <w:rPrChange w:id="742" w:author="MERZOUK Fawzi" w:date="2016-06-17T09:22:00Z">
              <w:rPr>
                <w:rFonts w:hint="eastAsia"/>
                <w:u w:val="single"/>
                <w:rtl/>
              </w:rPr>
            </w:rPrChange>
          </w:rPr>
          <w:t>اسم</w:t>
        </w:r>
        <w:r w:rsidRPr="00E15F6B">
          <w:rPr>
            <w:rtl/>
            <w:rPrChange w:id="743" w:author="MERZOUK Fawzi" w:date="2016-06-17T09:22:00Z">
              <w:rPr>
                <w:u w:val="single"/>
                <w:rtl/>
              </w:rPr>
            </w:rPrChange>
          </w:rPr>
          <w:t xml:space="preserve"> </w:t>
        </w:r>
        <w:r w:rsidRPr="00E15F6B">
          <w:rPr>
            <w:rFonts w:hint="eastAsia"/>
            <w:rtl/>
            <w:rPrChange w:id="744" w:author="MERZOUK Fawzi" w:date="2016-06-17T09:22:00Z">
              <w:rPr>
                <w:rFonts w:hint="eastAsia"/>
                <w:u w:val="single"/>
                <w:rtl/>
              </w:rPr>
            </w:rPrChange>
          </w:rPr>
          <w:t>صاحب</w:t>
        </w:r>
        <w:r w:rsidRPr="00E15F6B">
          <w:rPr>
            <w:rtl/>
            <w:rPrChange w:id="745" w:author="MERZOUK Fawzi" w:date="2016-06-17T09:22:00Z">
              <w:rPr>
                <w:u w:val="single"/>
                <w:rtl/>
              </w:rPr>
            </w:rPrChange>
          </w:rPr>
          <w:t xml:space="preserve"> </w:t>
        </w:r>
        <w:r w:rsidRPr="00E15F6B">
          <w:rPr>
            <w:rFonts w:hint="eastAsia"/>
            <w:rtl/>
            <w:rPrChange w:id="746" w:author="MERZOUK Fawzi" w:date="2016-06-17T09:22:00Z">
              <w:rPr>
                <w:rFonts w:hint="eastAsia"/>
                <w:u w:val="single"/>
                <w:rtl/>
              </w:rPr>
            </w:rPrChange>
          </w:rPr>
          <w:t>التسجيل</w:t>
        </w:r>
      </w:ins>
      <w:ins w:id="747" w:author="Hebatallah Zohni" w:date="2016-04-06T10:11:00Z">
        <w:r w:rsidR="00B354C6" w:rsidRPr="00E15F6B">
          <w:rPr>
            <w:rtl/>
            <w:rPrChange w:id="748" w:author="MERZOUK Fawzi" w:date="2016-06-17T09:22:00Z">
              <w:rPr>
                <w:u w:val="single"/>
                <w:rtl/>
              </w:rPr>
            </w:rPrChange>
          </w:rPr>
          <w:t xml:space="preserve"> الدولي</w:t>
        </w:r>
      </w:ins>
      <w:ins w:id="749" w:author="AHMIDOUCH Noureddine" w:date="2015-07-23T11:08:00Z">
        <w:r w:rsidRPr="00E15F6B">
          <w:rPr>
            <w:rFonts w:hint="eastAsia"/>
            <w:rtl/>
            <w:rPrChange w:id="750" w:author="MERZOUK Fawzi" w:date="2016-06-17T09:22:00Z">
              <w:rPr>
                <w:rFonts w:hint="eastAsia"/>
                <w:u w:val="single"/>
                <w:rtl/>
              </w:rPr>
            </w:rPrChange>
          </w:rPr>
          <w:t>،</w:t>
        </w:r>
      </w:ins>
    </w:p>
    <w:p w:rsidR="00364C60" w:rsidRPr="00E15F6B" w:rsidRDefault="00364C60" w:rsidP="00A1127D">
      <w:pPr>
        <w:pStyle w:val="NormalParaAR"/>
        <w:spacing w:after="0"/>
        <w:ind w:left="-5" w:firstLine="1710"/>
        <w:rPr>
          <w:ins w:id="751" w:author="Hebatallah Zohni" w:date="2016-04-06T16:55:00Z"/>
          <w:rtl/>
          <w:rPrChange w:id="752" w:author="MERZOUK Fawzi" w:date="2016-06-17T09:22:00Z">
            <w:rPr>
              <w:ins w:id="753" w:author="Hebatallah Zohni" w:date="2016-04-06T16:55:00Z"/>
              <w:u w:val="single"/>
              <w:rtl/>
            </w:rPr>
          </w:rPrChange>
        </w:rPr>
      </w:pPr>
      <w:ins w:id="754" w:author="AHMIDOUCH Noureddine" w:date="2015-07-23T11:08:00Z">
        <w:r w:rsidRPr="00E15F6B">
          <w:rPr>
            <w:rtl/>
            <w:rPrChange w:id="755" w:author="MERZOUK Fawzi" w:date="2016-06-17T09:22:00Z">
              <w:rPr>
                <w:u w:val="single"/>
                <w:rtl/>
              </w:rPr>
            </w:rPrChange>
          </w:rPr>
          <w:t>"5"</w:t>
        </w:r>
        <w:r w:rsidRPr="00E15F6B">
          <w:rPr>
            <w:rtl/>
            <w:rPrChange w:id="756" w:author="MERZOUK Fawzi" w:date="2016-06-17T09:22:00Z">
              <w:rPr>
                <w:u w:val="single"/>
                <w:rtl/>
              </w:rPr>
            </w:rPrChange>
          </w:rPr>
          <w:tab/>
        </w:r>
        <w:r w:rsidRPr="00E15F6B">
          <w:rPr>
            <w:rFonts w:hint="eastAsia"/>
            <w:rtl/>
            <w:rPrChange w:id="757" w:author="MERZOUK Fawzi" w:date="2016-06-17T09:22:00Z">
              <w:rPr>
                <w:rFonts w:hint="eastAsia"/>
                <w:u w:val="single"/>
                <w:rtl/>
              </w:rPr>
            </w:rPrChange>
          </w:rPr>
          <w:t>أسماء</w:t>
        </w:r>
        <w:r w:rsidRPr="00E15F6B">
          <w:rPr>
            <w:rtl/>
            <w:rPrChange w:id="758" w:author="MERZOUK Fawzi" w:date="2016-06-17T09:22:00Z">
              <w:rPr>
                <w:u w:val="single"/>
                <w:rtl/>
              </w:rPr>
            </w:rPrChange>
          </w:rPr>
          <w:t xml:space="preserve"> السلع والخدمات التي ستُفصل، مجم</w:t>
        </w:r>
        <w:r w:rsidRPr="00E15F6B">
          <w:rPr>
            <w:rFonts w:hint="eastAsia"/>
            <w:rtl/>
            <w:rPrChange w:id="759" w:author="MERZOUK Fawzi" w:date="2016-06-17T09:22:00Z">
              <w:rPr>
                <w:rFonts w:hint="eastAsia"/>
                <w:u w:val="single"/>
                <w:rtl/>
              </w:rPr>
            </w:rPrChange>
          </w:rPr>
          <w:t>َّ</w:t>
        </w:r>
        <w:r w:rsidRPr="00E15F6B">
          <w:rPr>
            <w:rtl/>
            <w:rPrChange w:id="760" w:author="MERZOUK Fawzi" w:date="2016-06-17T09:22:00Z">
              <w:rPr>
                <w:u w:val="single"/>
                <w:rtl/>
              </w:rPr>
            </w:rPrChange>
          </w:rPr>
          <w:t>عة</w:t>
        </w:r>
        <w:r w:rsidRPr="00E15F6B">
          <w:rPr>
            <w:rFonts w:hint="eastAsia"/>
            <w:rtl/>
            <w:rPrChange w:id="761" w:author="MERZOUK Fawzi" w:date="2016-06-17T09:22:00Z">
              <w:rPr>
                <w:rFonts w:hint="eastAsia"/>
                <w:u w:val="single"/>
                <w:rtl/>
              </w:rPr>
            </w:rPrChange>
          </w:rPr>
          <w:t>ً</w:t>
        </w:r>
        <w:r w:rsidRPr="00E15F6B">
          <w:rPr>
            <w:rtl/>
            <w:rPrChange w:id="762" w:author="MERZOUK Fawzi" w:date="2016-06-17T09:22:00Z">
              <w:rPr>
                <w:u w:val="single"/>
                <w:rtl/>
              </w:rPr>
            </w:rPrChange>
          </w:rPr>
          <w:t xml:space="preserve"> في الأصناف المناسبة من التصنيف الدولي للسلع والخدمات</w:t>
        </w:r>
        <w:r w:rsidRPr="00E15F6B">
          <w:rPr>
            <w:rFonts w:hint="eastAsia"/>
            <w:rtl/>
            <w:rPrChange w:id="763" w:author="MERZOUK Fawzi" w:date="2016-06-17T09:22:00Z">
              <w:rPr>
                <w:rFonts w:hint="eastAsia"/>
                <w:u w:val="single"/>
                <w:rtl/>
              </w:rPr>
            </w:rPrChange>
          </w:rPr>
          <w:t>،</w:t>
        </w:r>
      </w:ins>
    </w:p>
    <w:p w:rsidR="00A1127D" w:rsidRPr="00E15F6B" w:rsidRDefault="00364C60" w:rsidP="00C670A9">
      <w:pPr>
        <w:pStyle w:val="NormalParaAR"/>
        <w:spacing w:after="0"/>
        <w:ind w:left="-5" w:firstLine="1710"/>
        <w:rPr>
          <w:ins w:id="764" w:author="AHMIDOUCH Noureddine" w:date="2015-07-23T11:08:00Z"/>
          <w:rtl/>
          <w:rPrChange w:id="765" w:author="MERZOUK Fawzi" w:date="2016-06-17T09:22:00Z">
            <w:rPr>
              <w:ins w:id="766" w:author="AHMIDOUCH Noureddine" w:date="2015-07-23T11:08:00Z"/>
              <w:u w:val="single"/>
              <w:rtl/>
            </w:rPr>
          </w:rPrChange>
        </w:rPr>
      </w:pPr>
      <w:ins w:id="767" w:author="AHMIDOUCH Noureddine" w:date="2015-07-23T11:08:00Z">
        <w:r w:rsidRPr="00E15F6B">
          <w:rPr>
            <w:rtl/>
            <w:rPrChange w:id="768" w:author="MERZOUK Fawzi" w:date="2016-06-17T09:22:00Z">
              <w:rPr>
                <w:u w:val="single"/>
                <w:rtl/>
              </w:rPr>
            </w:rPrChange>
          </w:rPr>
          <w:t>"</w:t>
        </w:r>
      </w:ins>
      <w:ins w:id="769" w:author="MERZOUK Fawzi" w:date="2016-06-16T18:39:00Z">
        <w:r w:rsidR="00C670A9" w:rsidRPr="00E15F6B">
          <w:rPr>
            <w:rtl/>
            <w:rPrChange w:id="770" w:author="MERZOUK Fawzi" w:date="2016-06-17T09:22:00Z">
              <w:rPr>
                <w:u w:val="single"/>
                <w:rtl/>
              </w:rPr>
            </w:rPrChange>
          </w:rPr>
          <w:t>6</w:t>
        </w:r>
      </w:ins>
      <w:ins w:id="771" w:author="AHMIDOUCH Noureddine" w:date="2015-07-23T11:08:00Z">
        <w:r w:rsidRPr="00E15F6B">
          <w:rPr>
            <w:rtl/>
            <w:rPrChange w:id="772" w:author="MERZOUK Fawzi" w:date="2016-06-17T09:22:00Z">
              <w:rPr>
                <w:u w:val="single"/>
                <w:rtl/>
              </w:rPr>
            </w:rPrChange>
          </w:rPr>
          <w:t>"</w:t>
        </w:r>
        <w:r w:rsidRPr="00E15F6B">
          <w:rPr>
            <w:rtl/>
            <w:rPrChange w:id="773" w:author="MERZOUK Fawzi" w:date="2016-06-17T09:22:00Z">
              <w:rPr>
                <w:u w:val="single"/>
                <w:rtl/>
              </w:rPr>
            </w:rPrChange>
          </w:rPr>
          <w:tab/>
        </w:r>
      </w:ins>
      <w:ins w:id="774" w:author="Hebatallah Zohni" w:date="2016-04-06T09:58:00Z">
        <w:r w:rsidR="003642D3" w:rsidRPr="00E15F6B">
          <w:rPr>
            <w:rFonts w:hint="eastAsia"/>
            <w:rtl/>
            <w:rPrChange w:id="775" w:author="MERZOUK Fawzi" w:date="2016-06-17T09:22:00Z">
              <w:rPr>
                <w:rFonts w:hint="eastAsia"/>
                <w:u w:val="single"/>
                <w:rtl/>
              </w:rPr>
            </w:rPrChange>
          </w:rPr>
          <w:t>قيمة</w:t>
        </w:r>
      </w:ins>
      <w:ins w:id="776" w:author="AHMIDOUCH Noureddine" w:date="2015-07-23T11:08:00Z">
        <w:r w:rsidRPr="00E15F6B">
          <w:rPr>
            <w:rtl/>
            <w:rPrChange w:id="777" w:author="MERZOUK Fawzi" w:date="2016-06-17T09:22:00Z">
              <w:rPr>
                <w:u w:val="single"/>
                <w:rtl/>
              </w:rPr>
            </w:rPrChange>
          </w:rPr>
          <w:t xml:space="preserve"> الرسم المسدد وطريقة تسديده، أو تعليمات لاقتطاع </w:t>
        </w:r>
        <w:r w:rsidRPr="00E15F6B">
          <w:rPr>
            <w:rFonts w:hint="eastAsia"/>
            <w:rtl/>
            <w:rPrChange w:id="778" w:author="MERZOUK Fawzi" w:date="2016-06-17T09:22:00Z">
              <w:rPr>
                <w:rFonts w:hint="eastAsia"/>
                <w:u w:val="single"/>
                <w:rtl/>
              </w:rPr>
            </w:rPrChange>
          </w:rPr>
          <w:t>ال</w:t>
        </w:r>
        <w:r w:rsidRPr="00E15F6B">
          <w:rPr>
            <w:rtl/>
            <w:rPrChange w:id="779" w:author="MERZOUK Fawzi" w:date="2016-06-17T09:22:00Z">
              <w:rPr>
                <w:u w:val="single"/>
                <w:rtl/>
              </w:rPr>
            </w:rPrChange>
          </w:rPr>
          <w:t xml:space="preserve">مبلغ المطلوب من حساب مفتوح لدى المكتب الدولي، وتحديد هوية الطرف الذي </w:t>
        </w:r>
      </w:ins>
      <w:ins w:id="780" w:author="Hebatallah Zohni" w:date="2016-04-06T09:59:00Z">
        <w:r w:rsidR="002D6F8D" w:rsidRPr="00E15F6B">
          <w:rPr>
            <w:rFonts w:hint="eastAsia"/>
            <w:rtl/>
            <w:rPrChange w:id="781" w:author="MERZOUK Fawzi" w:date="2016-06-17T09:22:00Z">
              <w:rPr>
                <w:rFonts w:hint="eastAsia"/>
                <w:u w:val="single"/>
                <w:rtl/>
              </w:rPr>
            </w:rPrChange>
          </w:rPr>
          <w:t>يج</w:t>
        </w:r>
      </w:ins>
      <w:ins w:id="782" w:author="AHMIDOUCH Noureddine" w:date="2015-07-23T11:08:00Z">
        <w:r w:rsidRPr="00E15F6B">
          <w:rPr>
            <w:rtl/>
            <w:rPrChange w:id="783" w:author="MERZOUK Fawzi" w:date="2016-06-17T09:22:00Z">
              <w:rPr>
                <w:u w:val="single"/>
                <w:rtl/>
              </w:rPr>
            </w:rPrChange>
          </w:rPr>
          <w:t xml:space="preserve">رى التسديد أو </w:t>
        </w:r>
      </w:ins>
      <w:ins w:id="784" w:author="Hebatallah Zohni" w:date="2016-04-06T09:59:00Z">
        <w:r w:rsidR="002D6F8D" w:rsidRPr="00E15F6B">
          <w:rPr>
            <w:rFonts w:hint="eastAsia"/>
            <w:rtl/>
            <w:rPrChange w:id="785" w:author="MERZOUK Fawzi" w:date="2016-06-17T09:22:00Z">
              <w:rPr>
                <w:rFonts w:hint="eastAsia"/>
                <w:u w:val="single"/>
                <w:rtl/>
              </w:rPr>
            </w:rPrChange>
          </w:rPr>
          <w:t>ي</w:t>
        </w:r>
      </w:ins>
      <w:ins w:id="786" w:author="AHMIDOUCH Noureddine" w:date="2015-07-23T11:08:00Z">
        <w:r w:rsidRPr="00E15F6B">
          <w:rPr>
            <w:rtl/>
            <w:rPrChange w:id="787" w:author="MERZOUK Fawzi" w:date="2016-06-17T09:22:00Z">
              <w:rPr>
                <w:u w:val="single"/>
                <w:rtl/>
              </w:rPr>
            </w:rPrChange>
          </w:rPr>
          <w:t>صدر التعليمات.</w:t>
        </w:r>
      </w:ins>
    </w:p>
    <w:p w:rsidR="00364C60" w:rsidRPr="00E15F6B" w:rsidRDefault="00364C60" w:rsidP="002A2BAE">
      <w:pPr>
        <w:pStyle w:val="NormalParaAR"/>
        <w:spacing w:after="0"/>
        <w:ind w:left="-5" w:firstLine="1170"/>
        <w:rPr>
          <w:ins w:id="788" w:author="AHMIDOUCH Noureddine" w:date="2015-07-23T11:08:00Z"/>
          <w:rtl/>
          <w:rPrChange w:id="789" w:author="MERZOUK Fawzi" w:date="2016-06-17T09:22:00Z">
            <w:rPr>
              <w:ins w:id="790" w:author="AHMIDOUCH Noureddine" w:date="2015-07-23T11:08:00Z"/>
              <w:u w:val="single"/>
              <w:rtl/>
            </w:rPr>
          </w:rPrChange>
        </w:rPr>
      </w:pPr>
      <w:ins w:id="791" w:author="AHMIDOUCH Noureddine" w:date="2015-07-23T11:08:00Z">
        <w:r w:rsidRPr="00E15F6B">
          <w:rPr>
            <w:rtl/>
            <w:rPrChange w:id="792" w:author="MERZOUK Fawzi" w:date="2016-06-17T09:22:00Z">
              <w:rPr>
                <w:u w:val="single"/>
                <w:rtl/>
              </w:rPr>
            </w:rPrChange>
          </w:rPr>
          <w:t>(ج)</w:t>
        </w:r>
        <w:r w:rsidRPr="00E15F6B">
          <w:rPr>
            <w:rtl/>
            <w:rPrChange w:id="793" w:author="MERZOUK Fawzi" w:date="2016-06-17T09:22:00Z">
              <w:rPr>
                <w:u w:val="single"/>
                <w:rtl/>
              </w:rPr>
            </w:rPrChange>
          </w:rPr>
          <w:tab/>
        </w:r>
      </w:ins>
      <w:ins w:id="794" w:author="Hebatallah Zohni" w:date="2016-04-06T10:01:00Z">
        <w:r w:rsidR="00DC11BA" w:rsidRPr="00E15F6B">
          <w:rPr>
            <w:rFonts w:hint="eastAsia"/>
            <w:rtl/>
            <w:lang w:bidi="ar-EG"/>
            <w:rPrChange w:id="795" w:author="MERZOUK Fawzi" w:date="2016-06-17T09:22:00Z">
              <w:rPr>
                <w:rFonts w:hint="eastAsia"/>
                <w:u w:val="single"/>
                <w:rtl/>
                <w:lang w:bidi="ar-EG"/>
              </w:rPr>
            </w:rPrChange>
          </w:rPr>
          <w:t>يتعين</w:t>
        </w:r>
        <w:r w:rsidR="00DC11BA" w:rsidRPr="00E15F6B">
          <w:rPr>
            <w:rtl/>
            <w:lang w:bidi="ar-EG"/>
            <w:rPrChange w:id="796" w:author="MERZOUK Fawzi" w:date="2016-06-17T09:22:00Z">
              <w:rPr>
                <w:u w:val="single"/>
                <w:rtl/>
                <w:lang w:bidi="ar-EG"/>
              </w:rPr>
            </w:rPrChange>
          </w:rPr>
          <w:t xml:space="preserve"> </w:t>
        </w:r>
      </w:ins>
      <w:ins w:id="797" w:author="AHMIDOUCH Noureddine" w:date="2015-07-23T11:08:00Z">
        <w:r w:rsidRPr="00E15F6B">
          <w:rPr>
            <w:rFonts w:hint="eastAsia"/>
            <w:rtl/>
            <w:rPrChange w:id="798" w:author="MERZOUK Fawzi" w:date="2016-06-17T09:22:00Z">
              <w:rPr>
                <w:rFonts w:hint="eastAsia"/>
                <w:u w:val="single"/>
                <w:rtl/>
              </w:rPr>
            </w:rPrChange>
          </w:rPr>
          <w:t>أن</w:t>
        </w:r>
        <w:r w:rsidRPr="00E15F6B">
          <w:rPr>
            <w:rtl/>
            <w:rPrChange w:id="799" w:author="MERZOUK Fawzi" w:date="2016-06-17T09:22:00Z">
              <w:rPr>
                <w:u w:val="single"/>
                <w:rtl/>
              </w:rPr>
            </w:rPrChange>
          </w:rPr>
          <w:t xml:space="preserve"> </w:t>
        </w:r>
        <w:r w:rsidRPr="00E15F6B">
          <w:rPr>
            <w:rFonts w:hint="eastAsia"/>
            <w:rtl/>
            <w:rPrChange w:id="800" w:author="MERZOUK Fawzi" w:date="2016-06-17T09:22:00Z">
              <w:rPr>
                <w:rFonts w:hint="eastAsia"/>
                <w:u w:val="single"/>
                <w:rtl/>
              </w:rPr>
            </w:rPrChange>
          </w:rPr>
          <w:t>يوقّع</w:t>
        </w:r>
        <w:r w:rsidRPr="00E15F6B">
          <w:rPr>
            <w:rtl/>
            <w:rPrChange w:id="801" w:author="MERZOUK Fawzi" w:date="2016-06-17T09:22:00Z">
              <w:rPr>
                <w:u w:val="single"/>
                <w:rtl/>
              </w:rPr>
            </w:rPrChange>
          </w:rPr>
          <w:t xml:space="preserve"> </w:t>
        </w:r>
        <w:r w:rsidRPr="00E15F6B">
          <w:rPr>
            <w:rFonts w:hint="eastAsia"/>
            <w:rtl/>
            <w:rPrChange w:id="802" w:author="MERZOUK Fawzi" w:date="2016-06-17T09:22:00Z">
              <w:rPr>
                <w:rFonts w:hint="eastAsia"/>
                <w:u w:val="single"/>
                <w:rtl/>
              </w:rPr>
            </w:rPrChange>
          </w:rPr>
          <w:t>الالتماس</w:t>
        </w:r>
        <w:r w:rsidRPr="00E15F6B">
          <w:rPr>
            <w:rtl/>
            <w:rPrChange w:id="803" w:author="MERZOUK Fawzi" w:date="2016-06-17T09:22:00Z">
              <w:rPr>
                <w:u w:val="single"/>
                <w:rtl/>
              </w:rPr>
            </w:rPrChange>
          </w:rPr>
          <w:t xml:space="preserve"> </w:t>
        </w:r>
        <w:r w:rsidRPr="00E15F6B">
          <w:rPr>
            <w:rFonts w:hint="eastAsia"/>
            <w:rtl/>
            <w:rPrChange w:id="804" w:author="MERZOUK Fawzi" w:date="2016-06-17T09:22:00Z">
              <w:rPr>
                <w:rFonts w:hint="eastAsia"/>
                <w:u w:val="single"/>
                <w:rtl/>
              </w:rPr>
            </w:rPrChange>
          </w:rPr>
          <w:t>المكتب</w:t>
        </w:r>
      </w:ins>
      <w:r w:rsidR="00DC11BA" w:rsidRPr="00E15F6B">
        <w:rPr>
          <w:rFonts w:hint="eastAsia"/>
          <w:rtl/>
          <w:rPrChange w:id="805" w:author="MERZOUK Fawzi" w:date="2016-06-17T09:22:00Z">
            <w:rPr>
              <w:rFonts w:hint="eastAsia"/>
              <w:u w:val="single"/>
              <w:rtl/>
            </w:rPr>
          </w:rPrChange>
        </w:rPr>
        <w:t>ُ</w:t>
      </w:r>
      <w:ins w:id="806" w:author="AHMIDOUCH Noureddine" w:date="2015-07-23T11:08:00Z">
        <w:r w:rsidRPr="00E15F6B">
          <w:rPr>
            <w:rtl/>
            <w:rPrChange w:id="807" w:author="MERZOUK Fawzi" w:date="2016-06-17T09:22:00Z">
              <w:rPr>
                <w:u w:val="single"/>
                <w:rtl/>
              </w:rPr>
            </w:rPrChange>
          </w:rPr>
          <w:t xml:space="preserve"> الذي يقدّم الالتماس، وفي حال كان المكتب يقتضي ذلك، يجب أن يوقعه صاحب التسجيل</w:t>
        </w:r>
      </w:ins>
      <w:ins w:id="808" w:author="Hebatallah Zohni" w:date="2016-04-07T17:19:00Z">
        <w:r w:rsidR="00DE437A" w:rsidRPr="00E15F6B">
          <w:rPr>
            <w:rtl/>
            <w:rPrChange w:id="809" w:author="MERZOUK Fawzi" w:date="2016-06-17T09:22:00Z">
              <w:rPr>
                <w:u w:val="single"/>
                <w:rtl/>
              </w:rPr>
            </w:rPrChange>
          </w:rPr>
          <w:t xml:space="preserve"> الدولي</w:t>
        </w:r>
      </w:ins>
      <w:ins w:id="810" w:author="AHMIDOUCH Noureddine" w:date="2015-07-23T11:08:00Z">
        <w:r w:rsidRPr="00E15F6B">
          <w:rPr>
            <w:rtl/>
            <w:rPrChange w:id="811" w:author="MERZOUK Fawzi" w:date="2016-06-17T09:22:00Z">
              <w:rPr>
                <w:u w:val="single"/>
                <w:rtl/>
              </w:rPr>
            </w:rPrChange>
          </w:rPr>
          <w:t xml:space="preserve"> أيضا.</w:t>
        </w:r>
      </w:ins>
    </w:p>
    <w:p w:rsidR="00364C60" w:rsidRPr="00E15F6B" w:rsidRDefault="00364C60" w:rsidP="00C670A9">
      <w:pPr>
        <w:pStyle w:val="NormalParaAR"/>
        <w:ind w:left="-5" w:firstLine="1170"/>
        <w:rPr>
          <w:ins w:id="812" w:author="AHMIDOUCH Noureddine" w:date="2015-07-23T11:08:00Z"/>
          <w:rtl/>
          <w:rPrChange w:id="813" w:author="MERZOUK Fawzi" w:date="2016-06-17T09:22:00Z">
            <w:rPr>
              <w:ins w:id="814" w:author="AHMIDOUCH Noureddine" w:date="2015-07-23T11:08:00Z"/>
              <w:u w:val="single"/>
              <w:rtl/>
            </w:rPr>
          </w:rPrChange>
        </w:rPr>
      </w:pPr>
      <w:ins w:id="815" w:author="AHMIDOUCH Noureddine" w:date="2015-07-23T11:08:00Z">
        <w:r w:rsidRPr="00E15F6B">
          <w:rPr>
            <w:rtl/>
            <w:rPrChange w:id="816" w:author="MERZOUK Fawzi" w:date="2016-06-17T09:22:00Z">
              <w:rPr>
                <w:u w:val="single"/>
                <w:rtl/>
              </w:rPr>
            </w:rPrChange>
          </w:rPr>
          <w:t>(د)</w:t>
        </w:r>
        <w:r w:rsidRPr="00E15F6B">
          <w:rPr>
            <w:rtl/>
            <w:rPrChange w:id="817" w:author="MERZOUK Fawzi" w:date="2016-06-17T09:22:00Z">
              <w:rPr>
                <w:u w:val="single"/>
                <w:rtl/>
              </w:rPr>
            </w:rPrChange>
          </w:rPr>
          <w:tab/>
        </w:r>
      </w:ins>
      <w:ins w:id="818" w:author="Hebatallah Zohni" w:date="2016-04-06T10:03:00Z">
        <w:r w:rsidR="00DC11BA" w:rsidRPr="00E15F6B">
          <w:rPr>
            <w:rFonts w:hint="eastAsia"/>
            <w:rtl/>
            <w:rPrChange w:id="819" w:author="MERZOUK Fawzi" w:date="2016-06-17T09:22:00Z">
              <w:rPr>
                <w:rFonts w:hint="eastAsia"/>
                <w:u w:val="single"/>
                <w:rtl/>
              </w:rPr>
            </w:rPrChange>
          </w:rPr>
          <w:t>يجوز</w:t>
        </w:r>
        <w:r w:rsidR="00DC11BA" w:rsidRPr="00E15F6B">
          <w:rPr>
            <w:rtl/>
            <w:rPrChange w:id="820" w:author="MERZOUK Fawzi" w:date="2016-06-17T09:22:00Z">
              <w:rPr>
                <w:u w:val="single"/>
                <w:rtl/>
              </w:rPr>
            </w:rPrChange>
          </w:rPr>
          <w:t xml:space="preserve"> </w:t>
        </w:r>
      </w:ins>
      <w:ins w:id="821" w:author="Hebatallah Zohni" w:date="2016-04-06T10:05:00Z">
        <w:r w:rsidR="00DC11BA" w:rsidRPr="00E15F6B">
          <w:rPr>
            <w:rFonts w:hint="eastAsia"/>
            <w:rtl/>
            <w:rPrChange w:id="822" w:author="MERZOUK Fawzi" w:date="2016-06-17T09:22:00Z">
              <w:rPr>
                <w:rFonts w:hint="eastAsia"/>
                <w:u w:val="single"/>
                <w:rtl/>
              </w:rPr>
            </w:rPrChange>
          </w:rPr>
          <w:t>ل</w:t>
        </w:r>
      </w:ins>
      <w:ins w:id="823" w:author="AHMIDOUCH Noureddine" w:date="2015-07-23T11:08:00Z">
        <w:r w:rsidR="00DC11BA" w:rsidRPr="00E15F6B">
          <w:rPr>
            <w:rFonts w:hint="eastAsia"/>
            <w:rtl/>
            <w:rPrChange w:id="824" w:author="MERZOUK Fawzi" w:date="2016-06-17T09:22:00Z">
              <w:rPr>
                <w:rFonts w:hint="eastAsia"/>
                <w:u w:val="single"/>
                <w:rtl/>
              </w:rPr>
            </w:rPrChange>
          </w:rPr>
          <w:t>أي</w:t>
        </w:r>
        <w:r w:rsidR="00DC11BA" w:rsidRPr="00E15F6B">
          <w:rPr>
            <w:rtl/>
            <w:rPrChange w:id="825" w:author="MERZOUK Fawzi" w:date="2016-06-17T09:22:00Z">
              <w:rPr>
                <w:u w:val="single"/>
                <w:rtl/>
              </w:rPr>
            </w:rPrChange>
          </w:rPr>
          <w:t xml:space="preserve"> </w:t>
        </w:r>
        <w:r w:rsidR="00DC11BA" w:rsidRPr="00E15F6B">
          <w:rPr>
            <w:rFonts w:hint="eastAsia"/>
            <w:rtl/>
            <w:rPrChange w:id="826" w:author="MERZOUK Fawzi" w:date="2016-06-17T09:22:00Z">
              <w:rPr>
                <w:rFonts w:hint="eastAsia"/>
                <w:u w:val="single"/>
                <w:rtl/>
              </w:rPr>
            </w:rPrChange>
          </w:rPr>
          <w:t>التماس</w:t>
        </w:r>
        <w:r w:rsidR="00DC11BA" w:rsidRPr="00E15F6B">
          <w:rPr>
            <w:rtl/>
            <w:rPrChange w:id="827" w:author="MERZOUK Fawzi" w:date="2016-06-17T09:22:00Z">
              <w:rPr>
                <w:u w:val="single"/>
                <w:rtl/>
              </w:rPr>
            </w:rPrChange>
          </w:rPr>
          <w:t xml:space="preserve"> </w:t>
        </w:r>
        <w:r w:rsidR="00DC11BA" w:rsidRPr="00E15F6B">
          <w:rPr>
            <w:rFonts w:hint="eastAsia"/>
            <w:rtl/>
            <w:rPrChange w:id="828" w:author="MERZOUK Fawzi" w:date="2016-06-17T09:22:00Z">
              <w:rPr>
                <w:rFonts w:hint="eastAsia"/>
                <w:u w:val="single"/>
                <w:rtl/>
              </w:rPr>
            </w:rPrChange>
          </w:rPr>
          <w:t>م</w:t>
        </w:r>
      </w:ins>
      <w:ins w:id="829" w:author="Hebatallah Zohni" w:date="2016-04-06T10:05:00Z">
        <w:r w:rsidR="00DC11BA" w:rsidRPr="00E15F6B">
          <w:rPr>
            <w:rFonts w:hint="eastAsia"/>
            <w:rtl/>
            <w:rPrChange w:id="830" w:author="MERZOUK Fawzi" w:date="2016-06-17T09:22:00Z">
              <w:rPr>
                <w:rFonts w:hint="eastAsia"/>
                <w:u w:val="single"/>
                <w:rtl/>
              </w:rPr>
            </w:rPrChange>
          </w:rPr>
          <w:t>ٌ</w:t>
        </w:r>
      </w:ins>
      <w:ins w:id="831" w:author="AHMIDOUCH Noureddine" w:date="2015-07-23T11:08:00Z">
        <w:r w:rsidR="00DC11BA" w:rsidRPr="00E15F6B">
          <w:rPr>
            <w:rFonts w:hint="eastAsia"/>
            <w:rtl/>
            <w:rPrChange w:id="832" w:author="MERZOUK Fawzi" w:date="2016-06-17T09:22:00Z">
              <w:rPr>
                <w:rFonts w:hint="eastAsia"/>
                <w:u w:val="single"/>
                <w:rtl/>
              </w:rPr>
            </w:rPrChange>
          </w:rPr>
          <w:t>قدّم</w:t>
        </w:r>
        <w:r w:rsidR="00DC11BA" w:rsidRPr="00E15F6B">
          <w:rPr>
            <w:rtl/>
            <w:rPrChange w:id="833" w:author="MERZOUK Fawzi" w:date="2016-06-17T09:22:00Z">
              <w:rPr>
                <w:u w:val="single"/>
                <w:rtl/>
              </w:rPr>
            </w:rPrChange>
          </w:rPr>
          <w:t xml:space="preserve"> بناء على هذه الفقرة </w:t>
        </w:r>
        <w:r w:rsidRPr="00E15F6B">
          <w:rPr>
            <w:rFonts w:hint="eastAsia"/>
            <w:rtl/>
            <w:rPrChange w:id="834" w:author="MERZOUK Fawzi" w:date="2016-06-17T09:22:00Z">
              <w:rPr>
                <w:rFonts w:hint="eastAsia"/>
                <w:u w:val="single"/>
                <w:rtl/>
              </w:rPr>
            </w:rPrChange>
          </w:rPr>
          <w:t>أن</w:t>
        </w:r>
        <w:r w:rsidRPr="00E15F6B">
          <w:rPr>
            <w:rtl/>
            <w:rPrChange w:id="835" w:author="MERZOUK Fawzi" w:date="2016-06-17T09:22:00Z">
              <w:rPr>
                <w:u w:val="single"/>
                <w:rtl/>
              </w:rPr>
            </w:rPrChange>
          </w:rPr>
          <w:t xml:space="preserve"> </w:t>
        </w:r>
        <w:r w:rsidRPr="00E15F6B">
          <w:rPr>
            <w:rFonts w:hint="eastAsia"/>
            <w:rtl/>
            <w:rPrChange w:id="836" w:author="MERZOUK Fawzi" w:date="2016-06-17T09:22:00Z">
              <w:rPr>
                <w:rFonts w:hint="eastAsia"/>
                <w:u w:val="single"/>
                <w:rtl/>
              </w:rPr>
            </w:rPrChange>
          </w:rPr>
          <w:t>يتضمن</w:t>
        </w:r>
      </w:ins>
      <w:ins w:id="837" w:author="MERZOUK Fawzi" w:date="2016-06-15T16:27:00Z">
        <w:r w:rsidR="00A44D9E" w:rsidRPr="00E15F6B">
          <w:rPr>
            <w:rtl/>
            <w:rPrChange w:id="838" w:author="MERZOUK Fawzi" w:date="2016-06-17T09:22:00Z">
              <w:rPr>
                <w:u w:val="single"/>
                <w:rtl/>
              </w:rPr>
            </w:rPrChange>
          </w:rPr>
          <w:t xml:space="preserve"> أو </w:t>
        </w:r>
      </w:ins>
      <w:ins w:id="839" w:author="Hebatallah Zohni" w:date="2016-04-06T10:03:00Z">
        <w:r w:rsidR="00DC11BA" w:rsidRPr="00E15F6B">
          <w:rPr>
            <w:rFonts w:hint="eastAsia"/>
            <w:rtl/>
            <w:rPrChange w:id="840" w:author="MERZOUK Fawzi" w:date="2016-06-17T09:22:00Z">
              <w:rPr>
                <w:rFonts w:hint="eastAsia"/>
                <w:u w:val="single"/>
                <w:rtl/>
              </w:rPr>
            </w:rPrChange>
          </w:rPr>
          <w:t>يشفع</w:t>
        </w:r>
        <w:r w:rsidR="00DC11BA" w:rsidRPr="00E15F6B">
          <w:rPr>
            <w:rtl/>
            <w:rPrChange w:id="841" w:author="MERZOUK Fawzi" w:date="2016-06-17T09:22:00Z">
              <w:rPr>
                <w:u w:val="single"/>
                <w:rtl/>
              </w:rPr>
            </w:rPrChange>
          </w:rPr>
          <w:t xml:space="preserve"> </w:t>
        </w:r>
      </w:ins>
      <w:ins w:id="842" w:author="MERZOUK Fawzi" w:date="2016-06-15T16:29:00Z">
        <w:r w:rsidR="00A44D9E" w:rsidRPr="00E15F6B">
          <w:rPr>
            <w:rFonts w:hint="eastAsia"/>
            <w:rtl/>
            <w:rPrChange w:id="843" w:author="MERZOUK Fawzi" w:date="2016-06-17T09:22:00Z">
              <w:rPr>
                <w:rFonts w:hint="eastAsia"/>
                <w:u w:val="single"/>
                <w:rtl/>
              </w:rPr>
            </w:rPrChange>
          </w:rPr>
          <w:t>ب</w:t>
        </w:r>
      </w:ins>
      <w:ins w:id="844" w:author="AHMIDOUCH Noureddine" w:date="2015-07-23T11:08:00Z">
        <w:r w:rsidRPr="00E15F6B">
          <w:rPr>
            <w:rFonts w:hint="eastAsia"/>
            <w:rtl/>
            <w:rPrChange w:id="845" w:author="MERZOUK Fawzi" w:date="2016-06-17T09:22:00Z">
              <w:rPr>
                <w:rFonts w:hint="eastAsia"/>
                <w:u w:val="single"/>
                <w:rtl/>
              </w:rPr>
            </w:rPrChange>
          </w:rPr>
          <w:t>بيان</w:t>
        </w:r>
        <w:r w:rsidRPr="00E15F6B">
          <w:rPr>
            <w:rtl/>
            <w:rPrChange w:id="846" w:author="MERZOUK Fawzi" w:date="2016-06-17T09:22:00Z">
              <w:rPr>
                <w:u w:val="single"/>
                <w:rtl/>
              </w:rPr>
            </w:rPrChange>
          </w:rPr>
          <w:t xml:space="preserve"> </w:t>
        </w:r>
      </w:ins>
      <w:ins w:id="847" w:author="Hebatallah Zohni" w:date="2016-04-06T16:57:00Z">
        <w:r w:rsidR="002A2BAE" w:rsidRPr="00E15F6B">
          <w:rPr>
            <w:rFonts w:hint="eastAsia"/>
            <w:rtl/>
            <w:rPrChange w:id="848" w:author="MERZOUK Fawzi" w:date="2016-06-17T09:22:00Z">
              <w:rPr>
                <w:rFonts w:hint="eastAsia"/>
                <w:u w:val="single"/>
                <w:rtl/>
              </w:rPr>
            </w:rPrChange>
          </w:rPr>
          <w:t>يرسل</w:t>
        </w:r>
        <w:r w:rsidR="002A2BAE" w:rsidRPr="00E15F6B">
          <w:rPr>
            <w:rtl/>
            <w:rPrChange w:id="849" w:author="MERZOUK Fawzi" w:date="2016-06-17T09:22:00Z">
              <w:rPr>
                <w:u w:val="single"/>
                <w:rtl/>
              </w:rPr>
            </w:rPrChange>
          </w:rPr>
          <w:t xml:space="preserve"> </w:t>
        </w:r>
      </w:ins>
      <w:ins w:id="850" w:author="AHMIDOUCH Noureddine" w:date="2015-07-23T11:08:00Z">
        <w:r w:rsidRPr="00E15F6B">
          <w:rPr>
            <w:rFonts w:hint="eastAsia"/>
            <w:rtl/>
            <w:rPrChange w:id="851" w:author="MERZOUK Fawzi" w:date="2016-06-17T09:22:00Z">
              <w:rPr>
                <w:rFonts w:hint="eastAsia"/>
                <w:u w:val="single"/>
                <w:rtl/>
              </w:rPr>
            </w:rPrChange>
          </w:rPr>
          <w:t>وفقا</w:t>
        </w:r>
        <w:r w:rsidRPr="00E15F6B">
          <w:rPr>
            <w:rtl/>
            <w:rPrChange w:id="852" w:author="MERZOUK Fawzi" w:date="2016-06-17T09:22:00Z">
              <w:rPr>
                <w:u w:val="single"/>
                <w:rtl/>
              </w:rPr>
            </w:rPrChange>
          </w:rPr>
          <w:t xml:space="preserve"> </w:t>
        </w:r>
      </w:ins>
      <w:ins w:id="853" w:author="Hebatallah Zohni" w:date="2016-04-06T10:06:00Z">
        <w:r w:rsidR="00DC11BA" w:rsidRPr="00E15F6B">
          <w:rPr>
            <w:rFonts w:hint="eastAsia"/>
            <w:rtl/>
            <w:rPrChange w:id="854" w:author="MERZOUK Fawzi" w:date="2016-06-17T09:22:00Z">
              <w:rPr>
                <w:rFonts w:hint="eastAsia"/>
                <w:u w:val="single"/>
                <w:rtl/>
              </w:rPr>
            </w:rPrChange>
          </w:rPr>
          <w:t>للقاعدة</w:t>
        </w:r>
        <w:r w:rsidR="00DC11BA" w:rsidRPr="00E15F6B">
          <w:rPr>
            <w:rtl/>
            <w:rPrChange w:id="855" w:author="MERZOUK Fawzi" w:date="2016-06-17T09:22:00Z">
              <w:rPr>
                <w:u w:val="single"/>
                <w:rtl/>
              </w:rPr>
            </w:rPrChange>
          </w:rPr>
          <w:t>18</w:t>
        </w:r>
      </w:ins>
      <w:ins w:id="856" w:author="Hebatallah Zohni" w:date="2016-04-06T10:07:00Z">
        <w:r w:rsidR="00DC11BA" w:rsidRPr="00E15F6B">
          <w:rPr>
            <w:rFonts w:hint="eastAsia"/>
            <w:rtl/>
            <w:rPrChange w:id="857" w:author="MERZOUK Fawzi" w:date="2016-06-17T09:22:00Z">
              <w:rPr>
                <w:rFonts w:hint="eastAsia"/>
                <w:u w:val="single"/>
                <w:rtl/>
              </w:rPr>
            </w:rPrChange>
          </w:rPr>
          <w:t> </w:t>
        </w:r>
      </w:ins>
      <w:ins w:id="858" w:author="Hebatallah Zohni" w:date="2016-04-06T10:06:00Z">
        <w:r w:rsidR="00DC11BA" w:rsidRPr="00E15F6B">
          <w:rPr>
            <w:rtl/>
            <w:rPrChange w:id="859" w:author="MERZOUK Fawzi" w:date="2016-06-17T09:22:00Z">
              <w:rPr>
                <w:u w:val="single"/>
                <w:rtl/>
              </w:rPr>
            </w:rPrChange>
          </w:rPr>
          <w:t xml:space="preserve">(ثانيا) </w:t>
        </w:r>
      </w:ins>
      <w:ins w:id="860" w:author="Hebatallah Zohni" w:date="2016-04-06T10:07:00Z">
        <w:r w:rsidR="00DC11BA" w:rsidRPr="00E15F6B">
          <w:rPr>
            <w:rFonts w:hint="eastAsia"/>
            <w:rtl/>
            <w:rPrChange w:id="861" w:author="MERZOUK Fawzi" w:date="2016-06-17T09:22:00Z">
              <w:rPr>
                <w:rFonts w:hint="eastAsia"/>
                <w:u w:val="single"/>
                <w:rtl/>
              </w:rPr>
            </w:rPrChange>
          </w:rPr>
          <w:t>أو</w:t>
        </w:r>
      </w:ins>
      <w:r w:rsidR="00C670A9" w:rsidRPr="00E15F6B">
        <w:rPr>
          <w:rFonts w:hint="eastAsia"/>
          <w:rtl/>
          <w:rPrChange w:id="862" w:author="MERZOUK Fawzi" w:date="2016-06-17T09:22:00Z">
            <w:rPr>
              <w:rFonts w:hint="eastAsia"/>
              <w:u w:val="single"/>
              <w:rtl/>
            </w:rPr>
          </w:rPrChange>
        </w:rPr>
        <w:t> </w:t>
      </w:r>
      <w:ins w:id="863" w:author="Hebatallah Zohni" w:date="2016-04-06T10:07:00Z">
        <w:r w:rsidR="00DC11BA" w:rsidRPr="00E15F6B">
          <w:rPr>
            <w:rFonts w:hint="eastAsia"/>
            <w:rtl/>
            <w:rPrChange w:id="864" w:author="MERZOUK Fawzi" w:date="2016-06-17T09:22:00Z">
              <w:rPr>
                <w:rFonts w:hint="eastAsia"/>
                <w:u w:val="single"/>
                <w:rtl/>
              </w:rPr>
            </w:rPrChange>
          </w:rPr>
          <w:t>ا</w:t>
        </w:r>
      </w:ins>
      <w:ins w:id="865" w:author="AHMIDOUCH Noureddine" w:date="2015-07-23T11:08:00Z">
        <w:r w:rsidRPr="00E15F6B">
          <w:rPr>
            <w:rFonts w:hint="eastAsia"/>
            <w:rtl/>
            <w:rPrChange w:id="866" w:author="MERZOUK Fawzi" w:date="2016-06-17T09:22:00Z">
              <w:rPr>
                <w:rFonts w:hint="eastAsia"/>
                <w:u w:val="single"/>
                <w:rtl/>
              </w:rPr>
            </w:rPrChange>
          </w:rPr>
          <w:t>لقاعدة</w:t>
        </w:r>
      </w:ins>
      <w:ins w:id="867" w:author="Hebatallah Zohni" w:date="2016-04-06T10:07:00Z">
        <w:r w:rsidR="00DC11BA" w:rsidRPr="00E15F6B">
          <w:rPr>
            <w:rFonts w:hint="eastAsia"/>
            <w:rtl/>
            <w:rPrChange w:id="868" w:author="MERZOUK Fawzi" w:date="2016-06-17T09:22:00Z">
              <w:rPr>
                <w:rFonts w:hint="eastAsia"/>
                <w:u w:val="single"/>
                <w:rtl/>
              </w:rPr>
            </w:rPrChange>
          </w:rPr>
          <w:t> </w:t>
        </w:r>
        <w:r w:rsidR="00DC11BA" w:rsidRPr="00E15F6B">
          <w:rPr>
            <w:rtl/>
            <w:rPrChange w:id="869" w:author="MERZOUK Fawzi" w:date="2016-06-17T09:22:00Z">
              <w:rPr>
                <w:u w:val="single"/>
                <w:rtl/>
              </w:rPr>
            </w:rPrChange>
          </w:rPr>
          <w:t>18</w:t>
        </w:r>
      </w:ins>
      <w:ins w:id="870" w:author="AHMIDOUCH Noureddine" w:date="2015-07-23T11:08:00Z">
        <w:r w:rsidRPr="00E15F6B">
          <w:rPr>
            <w:rtl/>
            <w:rPrChange w:id="871" w:author="MERZOUK Fawzi" w:date="2016-06-17T09:22:00Z">
              <w:rPr>
                <w:u w:val="single"/>
                <w:rtl/>
              </w:rPr>
            </w:rPrChange>
          </w:rPr>
          <w:t>(ثالثا)</w:t>
        </w:r>
      </w:ins>
      <w:ins w:id="872" w:author="Hebatallah Zohni" w:date="2016-04-06T10:07:00Z">
        <w:r w:rsidR="00DC11BA" w:rsidRPr="00E15F6B">
          <w:rPr>
            <w:rtl/>
            <w:rPrChange w:id="873" w:author="MERZOUK Fawzi" w:date="2016-06-17T09:22:00Z">
              <w:rPr>
                <w:u w:val="single"/>
                <w:rtl/>
              </w:rPr>
            </w:rPrChange>
          </w:rPr>
          <w:t xml:space="preserve"> </w:t>
        </w:r>
      </w:ins>
      <w:ins w:id="874" w:author="AHMIDOUCH Noureddine" w:date="2015-07-23T11:08:00Z">
        <w:r w:rsidRPr="00E15F6B">
          <w:rPr>
            <w:rFonts w:hint="eastAsia"/>
            <w:rtl/>
            <w:rPrChange w:id="875" w:author="MERZOUK Fawzi" w:date="2016-06-17T09:22:00Z">
              <w:rPr>
                <w:rFonts w:hint="eastAsia"/>
                <w:u w:val="single"/>
                <w:rtl/>
              </w:rPr>
            </w:rPrChange>
          </w:rPr>
          <w:t>بالسلع</w:t>
        </w:r>
        <w:r w:rsidRPr="00E15F6B">
          <w:rPr>
            <w:rtl/>
            <w:rPrChange w:id="876" w:author="MERZOUK Fawzi" w:date="2016-06-17T09:22:00Z">
              <w:rPr>
                <w:u w:val="single"/>
                <w:rtl/>
              </w:rPr>
            </w:rPrChange>
          </w:rPr>
          <w:t xml:space="preserve"> </w:t>
        </w:r>
        <w:r w:rsidRPr="00E15F6B">
          <w:rPr>
            <w:rFonts w:hint="eastAsia"/>
            <w:rtl/>
            <w:rPrChange w:id="877" w:author="MERZOUK Fawzi" w:date="2016-06-17T09:22:00Z">
              <w:rPr>
                <w:rFonts w:hint="eastAsia"/>
                <w:u w:val="single"/>
                <w:rtl/>
              </w:rPr>
            </w:rPrChange>
          </w:rPr>
          <w:t>والخدمات</w:t>
        </w:r>
        <w:r w:rsidRPr="00E15F6B">
          <w:rPr>
            <w:rtl/>
            <w:rPrChange w:id="878" w:author="MERZOUK Fawzi" w:date="2016-06-17T09:22:00Z">
              <w:rPr>
                <w:u w:val="single"/>
                <w:rtl/>
              </w:rPr>
            </w:rPrChange>
          </w:rPr>
          <w:t xml:space="preserve"> </w:t>
        </w:r>
        <w:r w:rsidRPr="00E15F6B">
          <w:rPr>
            <w:rFonts w:hint="eastAsia"/>
            <w:rtl/>
            <w:rPrChange w:id="879" w:author="MERZOUK Fawzi" w:date="2016-06-17T09:22:00Z">
              <w:rPr>
                <w:rFonts w:hint="eastAsia"/>
                <w:u w:val="single"/>
                <w:rtl/>
              </w:rPr>
            </w:rPrChange>
          </w:rPr>
          <w:t>المذكورة</w:t>
        </w:r>
        <w:r w:rsidRPr="00E15F6B">
          <w:rPr>
            <w:rtl/>
            <w:rPrChange w:id="880" w:author="MERZOUK Fawzi" w:date="2016-06-17T09:22:00Z">
              <w:rPr>
                <w:u w:val="single"/>
                <w:rtl/>
              </w:rPr>
            </w:rPrChange>
          </w:rPr>
          <w:t xml:space="preserve"> </w:t>
        </w:r>
        <w:r w:rsidRPr="00E15F6B">
          <w:rPr>
            <w:rFonts w:hint="eastAsia"/>
            <w:rtl/>
            <w:rPrChange w:id="881" w:author="MERZOUK Fawzi" w:date="2016-06-17T09:22:00Z">
              <w:rPr>
                <w:rFonts w:hint="eastAsia"/>
                <w:u w:val="single"/>
                <w:rtl/>
              </w:rPr>
            </w:rPrChange>
          </w:rPr>
          <w:t>في</w:t>
        </w:r>
        <w:r w:rsidRPr="00E15F6B">
          <w:rPr>
            <w:rtl/>
            <w:rPrChange w:id="882" w:author="MERZOUK Fawzi" w:date="2016-06-17T09:22:00Z">
              <w:rPr>
                <w:u w:val="single"/>
                <w:rtl/>
              </w:rPr>
            </w:rPrChange>
          </w:rPr>
          <w:t xml:space="preserve"> </w:t>
        </w:r>
        <w:r w:rsidRPr="00E15F6B">
          <w:rPr>
            <w:rFonts w:hint="eastAsia"/>
            <w:rtl/>
            <w:rPrChange w:id="883" w:author="MERZOUK Fawzi" w:date="2016-06-17T09:22:00Z">
              <w:rPr>
                <w:rFonts w:hint="eastAsia"/>
                <w:u w:val="single"/>
                <w:rtl/>
              </w:rPr>
            </w:rPrChange>
          </w:rPr>
          <w:t>الالتماس</w:t>
        </w:r>
        <w:r w:rsidRPr="00E15F6B">
          <w:rPr>
            <w:rtl/>
            <w:rPrChange w:id="884" w:author="MERZOUK Fawzi" w:date="2016-06-17T09:22:00Z">
              <w:rPr>
                <w:u w:val="single"/>
                <w:rtl/>
              </w:rPr>
            </w:rPrChange>
          </w:rPr>
          <w:t>.</w:t>
        </w:r>
      </w:ins>
    </w:p>
    <w:p w:rsidR="00364C60" w:rsidRPr="00E15F6B" w:rsidRDefault="00364C60" w:rsidP="0088083B">
      <w:pPr>
        <w:pStyle w:val="NormalParaAR"/>
        <w:ind w:firstLine="566"/>
        <w:rPr>
          <w:ins w:id="885" w:author="AHMIDOUCH Noureddine" w:date="2015-07-23T11:08:00Z"/>
          <w:rtl/>
          <w:rPrChange w:id="886" w:author="MERZOUK Fawzi" w:date="2016-06-17T09:22:00Z">
            <w:rPr>
              <w:ins w:id="887" w:author="AHMIDOUCH Noureddine" w:date="2015-07-23T11:08:00Z"/>
              <w:u w:val="single"/>
              <w:rtl/>
            </w:rPr>
          </w:rPrChange>
        </w:rPr>
      </w:pPr>
      <w:ins w:id="888" w:author="AHMIDOUCH Noureddine" w:date="2015-07-23T11:08:00Z">
        <w:r w:rsidRPr="00E15F6B">
          <w:rPr>
            <w:rtl/>
            <w:rPrChange w:id="889" w:author="MERZOUK Fawzi" w:date="2016-06-17T09:22:00Z">
              <w:rPr>
                <w:u w:val="single"/>
                <w:rtl/>
              </w:rPr>
            </w:rPrChange>
          </w:rPr>
          <w:t>(2)</w:t>
        </w:r>
        <w:r w:rsidRPr="00E15F6B">
          <w:rPr>
            <w:rtl/>
            <w:rPrChange w:id="890" w:author="MERZOUK Fawzi" w:date="2016-06-17T09:22:00Z">
              <w:rPr>
                <w:u w:val="single"/>
                <w:rtl/>
              </w:rPr>
            </w:rPrChange>
          </w:rPr>
          <w:tab/>
        </w:r>
        <w:r w:rsidRPr="00E15F6B">
          <w:rPr>
            <w:i/>
            <w:iCs/>
            <w:rtl/>
            <w:rPrChange w:id="891" w:author="MERZOUK Fawzi" w:date="2016-06-17T09:22:00Z">
              <w:rPr>
                <w:i/>
                <w:iCs/>
                <w:u w:val="single"/>
                <w:rtl/>
              </w:rPr>
            </w:rPrChange>
          </w:rPr>
          <w:t>[الرسم]</w:t>
        </w:r>
        <w:r w:rsidRPr="00E15F6B">
          <w:rPr>
            <w:rtl/>
            <w:rPrChange w:id="892" w:author="MERZOUK Fawzi" w:date="2016-06-17T09:22:00Z">
              <w:rPr>
                <w:u w:val="single"/>
                <w:rtl/>
              </w:rPr>
            </w:rPrChange>
          </w:rPr>
          <w:t xml:space="preserve">  </w:t>
        </w:r>
      </w:ins>
      <w:ins w:id="893" w:author="Hebatallah Zohni" w:date="2016-04-06T10:09:00Z">
        <w:r w:rsidR="00DC11BA" w:rsidRPr="00E15F6B">
          <w:rPr>
            <w:rFonts w:hint="eastAsia"/>
            <w:rtl/>
            <w:rPrChange w:id="894" w:author="MERZOUK Fawzi" w:date="2016-06-17T09:22:00Z">
              <w:rPr>
                <w:rFonts w:hint="eastAsia"/>
                <w:u w:val="single"/>
                <w:rtl/>
              </w:rPr>
            </w:rPrChange>
          </w:rPr>
          <w:t>يتعين</w:t>
        </w:r>
        <w:r w:rsidR="00DC11BA" w:rsidRPr="00E15F6B">
          <w:rPr>
            <w:rtl/>
            <w:rPrChange w:id="895" w:author="MERZOUK Fawzi" w:date="2016-06-17T09:22:00Z">
              <w:rPr>
                <w:u w:val="single"/>
                <w:rtl/>
              </w:rPr>
            </w:rPrChange>
          </w:rPr>
          <w:t xml:space="preserve"> أن يخضع </w:t>
        </w:r>
      </w:ins>
      <w:ins w:id="896" w:author="AHMIDOUCH Noureddine" w:date="2015-07-24T09:18:00Z">
        <w:r w:rsidRPr="00E15F6B">
          <w:rPr>
            <w:rFonts w:hint="eastAsia"/>
            <w:rtl/>
            <w:rPrChange w:id="897" w:author="MERZOUK Fawzi" w:date="2016-06-17T09:22:00Z">
              <w:rPr>
                <w:rFonts w:hint="eastAsia"/>
                <w:u w:val="single"/>
                <w:rtl/>
              </w:rPr>
            </w:rPrChange>
          </w:rPr>
          <w:t>تقسيم</w:t>
        </w:r>
      </w:ins>
      <w:ins w:id="898" w:author="AHMIDOUCH Noureddine" w:date="2015-07-23T11:08:00Z">
        <w:r w:rsidRPr="00E15F6B">
          <w:rPr>
            <w:rtl/>
            <w:rPrChange w:id="899" w:author="MERZOUK Fawzi" w:date="2016-06-17T09:22:00Z">
              <w:rPr>
                <w:u w:val="single"/>
                <w:rtl/>
              </w:rPr>
            </w:rPrChange>
          </w:rPr>
          <w:t xml:space="preserve"> التسجيل الدولي </w:t>
        </w:r>
      </w:ins>
      <w:ins w:id="900" w:author="Hebatallah Zohni" w:date="2016-04-06T16:58:00Z">
        <w:r w:rsidR="002A2BAE" w:rsidRPr="00E15F6B">
          <w:rPr>
            <w:rFonts w:hint="eastAsia"/>
            <w:rtl/>
            <w:rPrChange w:id="901" w:author="MERZOUK Fawzi" w:date="2016-06-17T09:22:00Z">
              <w:rPr>
                <w:rFonts w:hint="eastAsia"/>
                <w:u w:val="single"/>
                <w:rtl/>
              </w:rPr>
            </w:rPrChange>
          </w:rPr>
          <w:t>لتسديد</w:t>
        </w:r>
        <w:r w:rsidR="002A2BAE" w:rsidRPr="00E15F6B">
          <w:rPr>
            <w:rtl/>
            <w:rPrChange w:id="902" w:author="MERZOUK Fawzi" w:date="2016-06-17T09:22:00Z">
              <w:rPr>
                <w:u w:val="single"/>
                <w:rtl/>
              </w:rPr>
            </w:rPrChange>
          </w:rPr>
          <w:t xml:space="preserve"> </w:t>
        </w:r>
      </w:ins>
      <w:ins w:id="903" w:author="AHMIDOUCH Noureddine" w:date="2015-07-23T11:08:00Z">
        <w:r w:rsidRPr="00E15F6B">
          <w:rPr>
            <w:rtl/>
            <w:rPrChange w:id="904" w:author="MERZOUK Fawzi" w:date="2016-06-17T09:22:00Z">
              <w:rPr>
                <w:u w:val="single"/>
                <w:rtl/>
              </w:rPr>
            </w:rPrChange>
          </w:rPr>
          <w:t>الرسم المحدد في البند 7.7 من جدول الرسوم.</w:t>
        </w:r>
      </w:ins>
    </w:p>
    <w:p w:rsidR="00364C60" w:rsidRPr="00E15F6B" w:rsidRDefault="00364C60" w:rsidP="00653EFC">
      <w:pPr>
        <w:pStyle w:val="NormalParaAR"/>
        <w:spacing w:after="0"/>
        <w:ind w:firstLine="567"/>
        <w:rPr>
          <w:ins w:id="905" w:author="AHMIDOUCH Noureddine" w:date="2015-07-23T11:08:00Z"/>
          <w:rtl/>
          <w:rPrChange w:id="906" w:author="MERZOUK Fawzi" w:date="2016-06-17T09:22:00Z">
            <w:rPr>
              <w:ins w:id="907" w:author="AHMIDOUCH Noureddine" w:date="2015-07-23T11:08:00Z"/>
              <w:u w:val="single"/>
              <w:rtl/>
            </w:rPr>
          </w:rPrChange>
        </w:rPr>
      </w:pPr>
      <w:ins w:id="908" w:author="AHMIDOUCH Noureddine" w:date="2015-07-23T11:08:00Z">
        <w:r w:rsidRPr="00E15F6B">
          <w:rPr>
            <w:rtl/>
            <w:rPrChange w:id="909" w:author="MERZOUK Fawzi" w:date="2016-06-17T09:22:00Z">
              <w:rPr>
                <w:u w:val="single"/>
                <w:rtl/>
              </w:rPr>
            </w:rPrChange>
          </w:rPr>
          <w:lastRenderedPageBreak/>
          <w:t>(3)</w:t>
        </w:r>
        <w:r w:rsidRPr="00E15F6B">
          <w:rPr>
            <w:rtl/>
            <w:rPrChange w:id="910" w:author="MERZOUK Fawzi" w:date="2016-06-17T09:22:00Z">
              <w:rPr>
                <w:u w:val="single"/>
                <w:rtl/>
              </w:rPr>
            </w:rPrChange>
          </w:rPr>
          <w:tab/>
        </w:r>
        <w:r w:rsidRPr="00E15F6B">
          <w:rPr>
            <w:i/>
            <w:iCs/>
            <w:rtl/>
            <w:rPrChange w:id="911" w:author="MERZOUK Fawzi" w:date="2016-06-17T09:22:00Z">
              <w:rPr>
                <w:i/>
                <w:iCs/>
                <w:u w:val="single"/>
                <w:rtl/>
              </w:rPr>
            </w:rPrChange>
          </w:rPr>
          <w:t>[الالتماس المخالف للأصول]</w:t>
        </w:r>
        <w:r w:rsidRPr="00E15F6B">
          <w:rPr>
            <w:rtl/>
            <w:rPrChange w:id="912" w:author="MERZOUK Fawzi" w:date="2016-06-17T09:22:00Z">
              <w:rPr>
                <w:u w:val="single"/>
                <w:rtl/>
              </w:rPr>
            </w:rPrChange>
          </w:rPr>
          <w:t xml:space="preserve">  (أ) إذا لم يستوف الالتماس </w:t>
        </w:r>
      </w:ins>
      <w:ins w:id="913" w:author="Hebatallah Zohni" w:date="2016-04-07T16:56:00Z">
        <w:r w:rsidR="00653EFC" w:rsidRPr="00E15F6B">
          <w:rPr>
            <w:rFonts w:hint="eastAsia"/>
            <w:rtl/>
            <w:lang w:val="fr-CH"/>
            <w:rPrChange w:id="914" w:author="MERZOUK Fawzi" w:date="2016-06-17T09:22:00Z">
              <w:rPr>
                <w:rFonts w:hint="eastAsia"/>
                <w:u w:val="single"/>
                <w:rtl/>
                <w:lang w:val="fr-CH"/>
              </w:rPr>
            </w:rPrChange>
          </w:rPr>
          <w:t>المتطلبات</w:t>
        </w:r>
        <w:r w:rsidR="00653EFC" w:rsidRPr="00E15F6B">
          <w:rPr>
            <w:rtl/>
            <w:lang w:val="fr-CH"/>
            <w:rPrChange w:id="915" w:author="MERZOUK Fawzi" w:date="2016-06-17T09:22:00Z">
              <w:rPr>
                <w:u w:val="single"/>
                <w:rtl/>
                <w:lang w:val="fr-CH"/>
              </w:rPr>
            </w:rPrChange>
          </w:rPr>
          <w:t xml:space="preserve"> </w:t>
        </w:r>
      </w:ins>
      <w:ins w:id="916" w:author="AHMIDOUCH Noureddine" w:date="2015-07-23T11:08:00Z">
        <w:r w:rsidRPr="00E15F6B">
          <w:rPr>
            <w:rtl/>
            <w:rPrChange w:id="917" w:author="MERZOUK Fawzi" w:date="2016-06-17T09:22:00Z">
              <w:rPr>
                <w:u w:val="single"/>
                <w:rtl/>
              </w:rPr>
            </w:rPrChange>
          </w:rPr>
          <w:t xml:space="preserve">المطبقة، </w:t>
        </w:r>
      </w:ins>
      <w:ins w:id="918" w:author="Hebatallah Zohni" w:date="2016-04-06T10:10:00Z">
        <w:r w:rsidR="00B354C6" w:rsidRPr="00E15F6B">
          <w:rPr>
            <w:rFonts w:hint="eastAsia"/>
            <w:rtl/>
            <w:rPrChange w:id="919" w:author="MERZOUK Fawzi" w:date="2016-06-17T09:22:00Z">
              <w:rPr>
                <w:rFonts w:hint="eastAsia"/>
                <w:u w:val="single"/>
                <w:rtl/>
              </w:rPr>
            </w:rPrChange>
          </w:rPr>
          <w:t>يتعين</w:t>
        </w:r>
        <w:r w:rsidR="00B354C6" w:rsidRPr="00E15F6B">
          <w:rPr>
            <w:rtl/>
            <w:rPrChange w:id="920" w:author="MERZOUK Fawzi" w:date="2016-06-17T09:22:00Z">
              <w:rPr>
                <w:u w:val="single"/>
                <w:rtl/>
              </w:rPr>
            </w:rPrChange>
          </w:rPr>
          <w:t xml:space="preserve"> </w:t>
        </w:r>
      </w:ins>
      <w:ins w:id="921" w:author="AHMIDOUCH Noureddine" w:date="2015-07-23T11:08:00Z">
        <w:r w:rsidRPr="00E15F6B">
          <w:rPr>
            <w:rtl/>
            <w:rPrChange w:id="922" w:author="MERZOUK Fawzi" w:date="2016-06-17T09:22:00Z">
              <w:rPr>
                <w:u w:val="single"/>
                <w:rtl/>
              </w:rPr>
            </w:rPrChange>
          </w:rPr>
          <w:t xml:space="preserve">على المكتب الدولي أن </w:t>
        </w:r>
        <w:r w:rsidRPr="00E15F6B">
          <w:rPr>
            <w:rFonts w:hint="eastAsia"/>
            <w:rtl/>
            <w:rPrChange w:id="923" w:author="MERZOUK Fawzi" w:date="2016-06-17T09:22:00Z">
              <w:rPr>
                <w:rFonts w:hint="eastAsia"/>
                <w:u w:val="single"/>
                <w:rtl/>
              </w:rPr>
            </w:rPrChange>
          </w:rPr>
          <w:t>يدعو</w:t>
        </w:r>
        <w:r w:rsidRPr="00E15F6B">
          <w:rPr>
            <w:rtl/>
            <w:rPrChange w:id="924" w:author="MERZOUK Fawzi" w:date="2016-06-17T09:22:00Z">
              <w:rPr>
                <w:u w:val="single"/>
                <w:rtl/>
              </w:rPr>
            </w:rPrChange>
          </w:rPr>
          <w:t xml:space="preserve"> المكتب الذي قدّم الالتماس إلى استدراك المخالفة وفي الوقت ذاته </w:t>
        </w:r>
      </w:ins>
      <w:ins w:id="925" w:author="Hebatallah Zohni" w:date="2016-04-06T10:16:00Z">
        <w:r w:rsidR="001B09AE" w:rsidRPr="00E15F6B">
          <w:rPr>
            <w:rFonts w:hint="eastAsia"/>
            <w:rtl/>
            <w:rPrChange w:id="926" w:author="MERZOUK Fawzi" w:date="2016-06-17T09:22:00Z">
              <w:rPr>
                <w:rFonts w:hint="eastAsia"/>
                <w:u w:val="single"/>
                <w:rtl/>
              </w:rPr>
            </w:rPrChange>
          </w:rPr>
          <w:t>أن</w:t>
        </w:r>
        <w:r w:rsidR="001B09AE" w:rsidRPr="00E15F6B">
          <w:rPr>
            <w:rtl/>
            <w:rPrChange w:id="927" w:author="MERZOUK Fawzi" w:date="2016-06-17T09:22:00Z">
              <w:rPr>
                <w:u w:val="single"/>
                <w:rtl/>
              </w:rPr>
            </w:rPrChange>
          </w:rPr>
          <w:t xml:space="preserve"> يبلغ </w:t>
        </w:r>
      </w:ins>
      <w:ins w:id="928" w:author="AHMIDOUCH Noureddine" w:date="2015-07-23T11:08:00Z">
        <w:r w:rsidRPr="00E15F6B">
          <w:rPr>
            <w:rtl/>
            <w:rPrChange w:id="929" w:author="MERZOUK Fawzi" w:date="2016-06-17T09:22:00Z">
              <w:rPr>
                <w:u w:val="single"/>
                <w:rtl/>
              </w:rPr>
            </w:rPrChange>
          </w:rPr>
          <w:t>صاحب التسجيل الدولي.</w:t>
        </w:r>
      </w:ins>
    </w:p>
    <w:p w:rsidR="00364C60" w:rsidRPr="00E15F6B" w:rsidRDefault="00364C60">
      <w:pPr>
        <w:pStyle w:val="NormalParaAR"/>
        <w:ind w:left="-5" w:firstLine="1170"/>
        <w:rPr>
          <w:ins w:id="930" w:author="AHMIDOUCH Noureddine" w:date="2015-07-23T11:08:00Z"/>
          <w:rPrChange w:id="931" w:author="MERZOUK Fawzi" w:date="2016-06-17T09:22:00Z">
            <w:rPr>
              <w:ins w:id="932" w:author="AHMIDOUCH Noureddine" w:date="2015-07-23T11:08:00Z"/>
              <w:u w:val="single"/>
            </w:rPr>
          </w:rPrChange>
        </w:rPr>
        <w:pPrChange w:id="933" w:author="MERZOUK Fawzi" w:date="2016-06-15T16:31:00Z">
          <w:pPr>
            <w:pStyle w:val="NormalParaAR"/>
            <w:ind w:left="566" w:firstLine="566"/>
          </w:pPr>
        </w:pPrChange>
      </w:pPr>
      <w:ins w:id="934" w:author="AHMIDOUCH Noureddine" w:date="2015-07-23T11:08:00Z">
        <w:r w:rsidRPr="00E15F6B">
          <w:rPr>
            <w:rtl/>
            <w:rPrChange w:id="935" w:author="MERZOUK Fawzi" w:date="2016-06-17T09:22:00Z">
              <w:rPr>
                <w:u w:val="single"/>
                <w:rtl/>
              </w:rPr>
            </w:rPrChange>
          </w:rPr>
          <w:t>(ب)</w:t>
        </w:r>
        <w:r w:rsidRPr="00E15F6B">
          <w:rPr>
            <w:rtl/>
            <w:rPrChange w:id="936" w:author="MERZOUK Fawzi" w:date="2016-06-17T09:22:00Z">
              <w:rPr>
                <w:u w:val="single"/>
                <w:rtl/>
              </w:rPr>
            </w:rPrChange>
          </w:rPr>
          <w:tab/>
          <w:t xml:space="preserve">وإذا لم </w:t>
        </w:r>
        <w:r w:rsidRPr="00E15F6B">
          <w:rPr>
            <w:rFonts w:hint="eastAsia"/>
            <w:rtl/>
            <w:rPrChange w:id="937" w:author="MERZOUK Fawzi" w:date="2016-06-17T09:22:00Z">
              <w:rPr>
                <w:rFonts w:hint="eastAsia"/>
                <w:u w:val="single"/>
                <w:rtl/>
              </w:rPr>
            </w:rPrChange>
          </w:rPr>
          <w:t>ي</w:t>
        </w:r>
        <w:r w:rsidRPr="00E15F6B">
          <w:rPr>
            <w:rtl/>
            <w:rPrChange w:id="938" w:author="MERZOUK Fawzi" w:date="2016-06-17T09:22:00Z">
              <w:rPr>
                <w:u w:val="single"/>
                <w:rtl/>
              </w:rPr>
            </w:rPrChange>
          </w:rPr>
          <w:t xml:space="preserve">ستدرك </w:t>
        </w:r>
        <w:r w:rsidRPr="00E15F6B">
          <w:rPr>
            <w:rFonts w:hint="eastAsia"/>
            <w:rtl/>
            <w:rPrChange w:id="939" w:author="MERZOUK Fawzi" w:date="2016-06-17T09:22:00Z">
              <w:rPr>
                <w:rFonts w:hint="eastAsia"/>
                <w:u w:val="single"/>
                <w:rtl/>
              </w:rPr>
            </w:rPrChange>
          </w:rPr>
          <w:t>المكتب</w:t>
        </w:r>
        <w:r w:rsidRPr="00E15F6B">
          <w:rPr>
            <w:rtl/>
            <w:rPrChange w:id="940" w:author="MERZOUK Fawzi" w:date="2016-06-17T09:22:00Z">
              <w:rPr>
                <w:u w:val="single"/>
                <w:rtl/>
              </w:rPr>
            </w:rPrChange>
          </w:rPr>
          <w:t xml:space="preserve"> المخالفة خلال </w:t>
        </w:r>
        <w:r w:rsidRPr="00E15F6B">
          <w:rPr>
            <w:rFonts w:hint="eastAsia"/>
            <w:rtl/>
            <w:rPrChange w:id="941" w:author="MERZOUK Fawzi" w:date="2016-06-17T09:22:00Z">
              <w:rPr>
                <w:rFonts w:hint="eastAsia"/>
                <w:u w:val="single"/>
                <w:rtl/>
              </w:rPr>
            </w:rPrChange>
          </w:rPr>
          <w:t>ثلاثة</w:t>
        </w:r>
        <w:r w:rsidRPr="00E15F6B">
          <w:rPr>
            <w:rtl/>
            <w:rPrChange w:id="942" w:author="MERZOUK Fawzi" w:date="2016-06-17T09:22:00Z">
              <w:rPr>
                <w:u w:val="single"/>
                <w:rtl/>
              </w:rPr>
            </w:rPrChange>
          </w:rPr>
          <w:t xml:space="preserve"> أشهر </w:t>
        </w:r>
        <w:r w:rsidRPr="00E15F6B">
          <w:rPr>
            <w:rFonts w:hint="eastAsia"/>
            <w:rtl/>
            <w:rPrChange w:id="943" w:author="MERZOUK Fawzi" w:date="2016-06-17T09:22:00Z">
              <w:rPr>
                <w:rFonts w:hint="eastAsia"/>
                <w:u w:val="single"/>
                <w:rtl/>
              </w:rPr>
            </w:rPrChange>
          </w:rPr>
          <w:t>من</w:t>
        </w:r>
        <w:r w:rsidRPr="00E15F6B">
          <w:rPr>
            <w:rtl/>
            <w:rPrChange w:id="944" w:author="MERZOUK Fawzi" w:date="2016-06-17T09:22:00Z">
              <w:rPr>
                <w:u w:val="single"/>
                <w:rtl/>
              </w:rPr>
            </w:rPrChange>
          </w:rPr>
          <w:t xml:space="preserve"> تاريخ الدعوة طبقا للفقرة الفرعية (أ)، </w:t>
        </w:r>
      </w:ins>
      <w:ins w:id="945" w:author="Hebatallah Zohni" w:date="2016-04-06T10:12:00Z">
        <w:r w:rsidR="00B354C6" w:rsidRPr="00E15F6B">
          <w:rPr>
            <w:rFonts w:hint="eastAsia"/>
            <w:rtl/>
            <w:rPrChange w:id="946" w:author="MERZOUK Fawzi" w:date="2016-06-17T09:22:00Z">
              <w:rPr>
                <w:rFonts w:hint="eastAsia"/>
                <w:u w:val="single"/>
                <w:rtl/>
              </w:rPr>
            </w:rPrChange>
          </w:rPr>
          <w:t>يتعين</w:t>
        </w:r>
        <w:r w:rsidR="00B354C6" w:rsidRPr="00E15F6B">
          <w:rPr>
            <w:rtl/>
            <w:rPrChange w:id="947" w:author="MERZOUK Fawzi" w:date="2016-06-17T09:22:00Z">
              <w:rPr>
                <w:u w:val="single"/>
                <w:rtl/>
              </w:rPr>
            </w:rPrChange>
          </w:rPr>
          <w:t xml:space="preserve"> </w:t>
        </w:r>
      </w:ins>
      <w:ins w:id="948" w:author="AHMIDOUCH Noureddine" w:date="2015-07-23T11:08:00Z">
        <w:r w:rsidRPr="00E15F6B">
          <w:rPr>
            <w:rtl/>
            <w:rPrChange w:id="949" w:author="MERZOUK Fawzi" w:date="2016-06-17T09:22:00Z">
              <w:rPr>
                <w:u w:val="single"/>
                <w:rtl/>
              </w:rPr>
            </w:rPrChange>
          </w:rPr>
          <w:t xml:space="preserve">اعتبار الالتماس متروكا </w:t>
        </w:r>
      </w:ins>
      <w:ins w:id="950" w:author="Hebatallah Zohni" w:date="2016-04-06T10:13:00Z">
        <w:r w:rsidR="001B09AE" w:rsidRPr="00E15F6B">
          <w:rPr>
            <w:rFonts w:hint="eastAsia"/>
            <w:rtl/>
            <w:rPrChange w:id="951" w:author="MERZOUK Fawzi" w:date="2016-06-17T09:22:00Z">
              <w:rPr>
                <w:rFonts w:hint="eastAsia"/>
                <w:u w:val="single"/>
                <w:rtl/>
              </w:rPr>
            </w:rPrChange>
          </w:rPr>
          <w:t>ويتعين</w:t>
        </w:r>
        <w:r w:rsidR="001B09AE" w:rsidRPr="00E15F6B">
          <w:rPr>
            <w:rtl/>
            <w:rPrChange w:id="952" w:author="MERZOUK Fawzi" w:date="2016-06-17T09:22:00Z">
              <w:rPr>
                <w:u w:val="single"/>
                <w:rtl/>
              </w:rPr>
            </w:rPrChange>
          </w:rPr>
          <w:t xml:space="preserve"> على </w:t>
        </w:r>
      </w:ins>
      <w:ins w:id="953" w:author="AHMIDOUCH Noureddine" w:date="2015-07-23T11:08:00Z">
        <w:r w:rsidRPr="00E15F6B">
          <w:rPr>
            <w:rtl/>
            <w:rPrChange w:id="954" w:author="MERZOUK Fawzi" w:date="2016-06-17T09:22:00Z">
              <w:rPr>
                <w:u w:val="single"/>
                <w:rtl/>
              </w:rPr>
            </w:rPrChange>
          </w:rPr>
          <w:t xml:space="preserve">المكتب الدولي </w:t>
        </w:r>
        <w:r w:rsidRPr="00E15F6B">
          <w:rPr>
            <w:rFonts w:hint="eastAsia"/>
            <w:rtl/>
            <w:rPrChange w:id="955" w:author="MERZOUK Fawzi" w:date="2016-06-17T09:22:00Z">
              <w:rPr>
                <w:rFonts w:hint="eastAsia"/>
                <w:u w:val="single"/>
                <w:rtl/>
              </w:rPr>
            </w:rPrChange>
          </w:rPr>
          <w:t>إخطار</w:t>
        </w:r>
        <w:r w:rsidRPr="00E15F6B">
          <w:rPr>
            <w:rtl/>
            <w:rPrChange w:id="956" w:author="MERZOUK Fawzi" w:date="2016-06-17T09:22:00Z">
              <w:rPr>
                <w:u w:val="single"/>
                <w:rtl/>
              </w:rPr>
            </w:rPrChange>
          </w:rPr>
          <w:t xml:space="preserve"> </w:t>
        </w:r>
        <w:r w:rsidRPr="00E15F6B">
          <w:rPr>
            <w:rFonts w:hint="eastAsia"/>
            <w:rtl/>
            <w:rPrChange w:id="957" w:author="MERZOUK Fawzi" w:date="2016-06-17T09:22:00Z">
              <w:rPr>
                <w:rFonts w:hint="eastAsia"/>
                <w:u w:val="single"/>
                <w:rtl/>
              </w:rPr>
            </w:rPrChange>
          </w:rPr>
          <w:t>المكتب</w:t>
        </w:r>
        <w:r w:rsidRPr="00E15F6B">
          <w:rPr>
            <w:rtl/>
            <w:rPrChange w:id="958" w:author="MERZOUK Fawzi" w:date="2016-06-17T09:22:00Z">
              <w:rPr>
                <w:u w:val="single"/>
                <w:rtl/>
              </w:rPr>
            </w:rPrChange>
          </w:rPr>
          <w:t xml:space="preserve"> </w:t>
        </w:r>
        <w:r w:rsidRPr="00E15F6B">
          <w:rPr>
            <w:rFonts w:hint="eastAsia"/>
            <w:rtl/>
            <w:rPrChange w:id="959" w:author="MERZOUK Fawzi" w:date="2016-06-17T09:22:00Z">
              <w:rPr>
                <w:rFonts w:hint="eastAsia"/>
                <w:u w:val="single"/>
                <w:rtl/>
              </w:rPr>
            </w:rPrChange>
          </w:rPr>
          <w:t>الذي</w:t>
        </w:r>
        <w:r w:rsidRPr="00E15F6B">
          <w:rPr>
            <w:rtl/>
            <w:rPrChange w:id="960" w:author="MERZOUK Fawzi" w:date="2016-06-17T09:22:00Z">
              <w:rPr>
                <w:u w:val="single"/>
                <w:rtl/>
              </w:rPr>
            </w:rPrChange>
          </w:rPr>
          <w:t xml:space="preserve"> </w:t>
        </w:r>
        <w:r w:rsidRPr="00E15F6B">
          <w:rPr>
            <w:rFonts w:hint="eastAsia"/>
            <w:rtl/>
            <w:rPrChange w:id="961" w:author="MERZOUK Fawzi" w:date="2016-06-17T09:22:00Z">
              <w:rPr>
                <w:rFonts w:hint="eastAsia"/>
                <w:u w:val="single"/>
                <w:rtl/>
              </w:rPr>
            </w:rPrChange>
          </w:rPr>
          <w:t>قدّم</w:t>
        </w:r>
        <w:r w:rsidRPr="00E15F6B">
          <w:rPr>
            <w:rtl/>
            <w:rPrChange w:id="962" w:author="MERZOUK Fawzi" w:date="2016-06-17T09:22:00Z">
              <w:rPr>
                <w:u w:val="single"/>
                <w:rtl/>
              </w:rPr>
            </w:rPrChange>
          </w:rPr>
          <w:t xml:space="preserve"> </w:t>
        </w:r>
        <w:r w:rsidRPr="00E15F6B">
          <w:rPr>
            <w:rFonts w:hint="eastAsia"/>
            <w:rtl/>
            <w:rPrChange w:id="963" w:author="MERZOUK Fawzi" w:date="2016-06-17T09:22:00Z">
              <w:rPr>
                <w:rFonts w:hint="eastAsia"/>
                <w:u w:val="single"/>
                <w:rtl/>
              </w:rPr>
            </w:rPrChange>
          </w:rPr>
          <w:t>الالتماس</w:t>
        </w:r>
        <w:r w:rsidRPr="00E15F6B">
          <w:rPr>
            <w:rtl/>
            <w:rPrChange w:id="964" w:author="MERZOUK Fawzi" w:date="2016-06-17T09:22:00Z">
              <w:rPr>
                <w:u w:val="single"/>
                <w:rtl/>
              </w:rPr>
            </w:rPrChange>
          </w:rPr>
          <w:t xml:space="preserve"> </w:t>
        </w:r>
        <w:r w:rsidRPr="00E15F6B">
          <w:rPr>
            <w:rFonts w:hint="eastAsia"/>
            <w:rtl/>
            <w:rPrChange w:id="965" w:author="MERZOUK Fawzi" w:date="2016-06-17T09:22:00Z">
              <w:rPr>
                <w:rFonts w:hint="eastAsia"/>
                <w:u w:val="single"/>
                <w:rtl/>
              </w:rPr>
            </w:rPrChange>
          </w:rPr>
          <w:t>بذلك،</w:t>
        </w:r>
        <w:r w:rsidRPr="00E15F6B">
          <w:rPr>
            <w:rtl/>
            <w:rPrChange w:id="966" w:author="MERZOUK Fawzi" w:date="2016-06-17T09:22:00Z">
              <w:rPr>
                <w:u w:val="single"/>
                <w:rtl/>
              </w:rPr>
            </w:rPrChange>
          </w:rPr>
          <w:t xml:space="preserve"> </w:t>
        </w:r>
        <w:r w:rsidRPr="00E15F6B">
          <w:rPr>
            <w:rFonts w:hint="eastAsia"/>
            <w:rtl/>
            <w:rPrChange w:id="967" w:author="MERZOUK Fawzi" w:date="2016-06-17T09:22:00Z">
              <w:rPr>
                <w:rFonts w:hint="eastAsia"/>
                <w:u w:val="single"/>
                <w:rtl/>
              </w:rPr>
            </w:rPrChange>
          </w:rPr>
          <w:t>و</w:t>
        </w:r>
        <w:r w:rsidRPr="00E15F6B">
          <w:rPr>
            <w:rtl/>
            <w:rPrChange w:id="968" w:author="MERZOUK Fawzi" w:date="2016-06-17T09:22:00Z">
              <w:rPr>
                <w:u w:val="single"/>
                <w:rtl/>
              </w:rPr>
            </w:rPrChange>
          </w:rPr>
          <w:t xml:space="preserve">في الوقت </w:t>
        </w:r>
      </w:ins>
      <w:ins w:id="969" w:author="Noureddine Ahmidouch" w:date="2015-07-24T17:21:00Z">
        <w:r w:rsidRPr="00E15F6B">
          <w:rPr>
            <w:rFonts w:hint="eastAsia"/>
            <w:rtl/>
            <w:rPrChange w:id="970" w:author="MERZOUK Fawzi" w:date="2016-06-17T09:22:00Z">
              <w:rPr>
                <w:rFonts w:hint="eastAsia"/>
                <w:u w:val="single"/>
                <w:rtl/>
              </w:rPr>
            </w:rPrChange>
          </w:rPr>
          <w:t>ذاته</w:t>
        </w:r>
        <w:r w:rsidRPr="00E15F6B">
          <w:rPr>
            <w:rtl/>
            <w:rPrChange w:id="971" w:author="MERZOUK Fawzi" w:date="2016-06-17T09:22:00Z">
              <w:rPr>
                <w:u w:val="single"/>
                <w:rtl/>
              </w:rPr>
            </w:rPrChange>
          </w:rPr>
          <w:t xml:space="preserve"> </w:t>
        </w:r>
      </w:ins>
      <w:ins w:id="972" w:author="Hebatallah Zohni" w:date="2016-04-06T10:17:00Z">
        <w:r w:rsidR="001B09AE" w:rsidRPr="00E15F6B">
          <w:rPr>
            <w:rFonts w:hint="eastAsia"/>
            <w:rtl/>
            <w:rPrChange w:id="973" w:author="MERZOUK Fawzi" w:date="2016-06-17T09:22:00Z">
              <w:rPr>
                <w:rFonts w:hint="eastAsia"/>
                <w:u w:val="single"/>
                <w:rtl/>
              </w:rPr>
            </w:rPrChange>
          </w:rPr>
          <w:t>يتعين</w:t>
        </w:r>
        <w:r w:rsidR="001B09AE" w:rsidRPr="00E15F6B">
          <w:rPr>
            <w:rtl/>
            <w:rPrChange w:id="974" w:author="MERZOUK Fawzi" w:date="2016-06-17T09:22:00Z">
              <w:rPr>
                <w:u w:val="single"/>
                <w:rtl/>
              </w:rPr>
            </w:rPrChange>
          </w:rPr>
          <w:t xml:space="preserve"> </w:t>
        </w:r>
      </w:ins>
      <w:ins w:id="975" w:author="AHMIDOUCH Noureddine" w:date="2015-07-23T11:08:00Z">
        <w:r w:rsidRPr="00E15F6B">
          <w:rPr>
            <w:rFonts w:hint="eastAsia"/>
            <w:rtl/>
            <w:rPrChange w:id="976" w:author="MERZOUK Fawzi" w:date="2016-06-17T09:22:00Z">
              <w:rPr>
                <w:rFonts w:hint="eastAsia"/>
                <w:u w:val="single"/>
                <w:rtl/>
              </w:rPr>
            </w:rPrChange>
          </w:rPr>
          <w:t>إبلاغ</w:t>
        </w:r>
        <w:r w:rsidRPr="00E15F6B">
          <w:rPr>
            <w:rtl/>
            <w:rPrChange w:id="977" w:author="MERZOUK Fawzi" w:date="2016-06-17T09:22:00Z">
              <w:rPr>
                <w:u w:val="single"/>
                <w:rtl/>
              </w:rPr>
            </w:rPrChange>
          </w:rPr>
          <w:t xml:space="preserve"> صاحب التسجيل الدولي </w:t>
        </w:r>
        <w:r w:rsidRPr="00E15F6B">
          <w:rPr>
            <w:rFonts w:hint="eastAsia"/>
            <w:rtl/>
            <w:rPrChange w:id="978" w:author="MERZOUK Fawzi" w:date="2016-06-17T09:22:00Z">
              <w:rPr>
                <w:rFonts w:hint="eastAsia"/>
                <w:u w:val="single"/>
                <w:rtl/>
              </w:rPr>
            </w:rPrChange>
          </w:rPr>
          <w:t>وردّ</w:t>
        </w:r>
        <w:r w:rsidRPr="00E15F6B">
          <w:rPr>
            <w:rtl/>
            <w:rPrChange w:id="979" w:author="MERZOUK Fawzi" w:date="2016-06-17T09:22:00Z">
              <w:rPr>
                <w:u w:val="single"/>
                <w:rtl/>
              </w:rPr>
            </w:rPrChange>
          </w:rPr>
          <w:t xml:space="preserve"> أي رسم مسدد</w:t>
        </w:r>
      </w:ins>
      <w:ins w:id="980" w:author="MERZOUK Fawzi" w:date="2016-06-15T16:30:00Z">
        <w:r w:rsidR="008E5305" w:rsidRPr="00E15F6B">
          <w:rPr>
            <w:rtl/>
            <w:rPrChange w:id="981" w:author="MERZOUK Fawzi" w:date="2016-06-17T09:22:00Z">
              <w:rPr>
                <w:u w:val="single"/>
                <w:rtl/>
              </w:rPr>
            </w:rPrChange>
          </w:rPr>
          <w:t xml:space="preserve"> بناء على الفقرة (2)</w:t>
        </w:r>
      </w:ins>
      <w:ins w:id="982" w:author="AHMIDOUCH Noureddine" w:date="2015-07-23T11:08:00Z">
        <w:r w:rsidRPr="00E15F6B">
          <w:rPr>
            <w:rtl/>
            <w:rPrChange w:id="983" w:author="MERZOUK Fawzi" w:date="2016-06-17T09:22:00Z">
              <w:rPr>
                <w:u w:val="single"/>
                <w:rtl/>
              </w:rPr>
            </w:rPrChange>
          </w:rPr>
          <w:t xml:space="preserve">، بعد خصم مبلغ يساوي نصف </w:t>
        </w:r>
      </w:ins>
      <w:ins w:id="984" w:author="MERZOUK Fawzi" w:date="2016-06-15T16:31:00Z">
        <w:r w:rsidR="008E5305" w:rsidRPr="00E15F6B">
          <w:rPr>
            <w:rFonts w:hint="eastAsia"/>
            <w:rtl/>
            <w:rPrChange w:id="985" w:author="MERZOUK Fawzi" w:date="2016-06-17T09:22:00Z">
              <w:rPr>
                <w:rFonts w:hint="eastAsia"/>
                <w:u w:val="single"/>
                <w:rtl/>
              </w:rPr>
            </w:rPrChange>
          </w:rPr>
          <w:t>ذلك</w:t>
        </w:r>
        <w:r w:rsidR="008E5305" w:rsidRPr="00E15F6B">
          <w:rPr>
            <w:rtl/>
            <w:rPrChange w:id="986" w:author="MERZOUK Fawzi" w:date="2016-06-17T09:22:00Z">
              <w:rPr>
                <w:u w:val="single"/>
                <w:rtl/>
              </w:rPr>
            </w:rPrChange>
          </w:rPr>
          <w:t xml:space="preserve"> </w:t>
        </w:r>
      </w:ins>
      <w:ins w:id="987" w:author="AHMIDOUCH Noureddine" w:date="2015-07-23T11:08:00Z">
        <w:r w:rsidRPr="00E15F6B">
          <w:rPr>
            <w:rFonts w:hint="eastAsia"/>
            <w:rtl/>
            <w:rPrChange w:id="988" w:author="MERZOUK Fawzi" w:date="2016-06-17T09:22:00Z">
              <w:rPr>
                <w:rFonts w:hint="eastAsia"/>
                <w:u w:val="single"/>
                <w:rtl/>
              </w:rPr>
            </w:rPrChange>
          </w:rPr>
          <w:t>الرسم</w:t>
        </w:r>
        <w:r w:rsidRPr="00E15F6B">
          <w:rPr>
            <w:rtl/>
            <w:rPrChange w:id="989" w:author="MERZOUK Fawzi" w:date="2016-06-17T09:22:00Z">
              <w:rPr>
                <w:u w:val="single"/>
                <w:rtl/>
              </w:rPr>
            </w:rPrChange>
          </w:rPr>
          <w:t>.</w:t>
        </w:r>
      </w:ins>
    </w:p>
    <w:p w:rsidR="00364C60" w:rsidRPr="00E15F6B" w:rsidRDefault="00364C60" w:rsidP="00653EFC">
      <w:pPr>
        <w:pStyle w:val="NormalParaAR"/>
        <w:spacing w:after="0"/>
        <w:ind w:firstLine="567"/>
        <w:rPr>
          <w:ins w:id="990" w:author="AHMIDOUCH Noureddine" w:date="2015-07-23T11:08:00Z"/>
          <w:rtl/>
          <w:rPrChange w:id="991" w:author="MERZOUK Fawzi" w:date="2016-06-17T09:22:00Z">
            <w:rPr>
              <w:ins w:id="992" w:author="AHMIDOUCH Noureddine" w:date="2015-07-23T11:08:00Z"/>
              <w:u w:val="single"/>
              <w:rtl/>
            </w:rPr>
          </w:rPrChange>
        </w:rPr>
      </w:pPr>
      <w:ins w:id="993" w:author="AHMIDOUCH Noureddine" w:date="2015-07-23T11:08:00Z">
        <w:r w:rsidRPr="00E15F6B">
          <w:rPr>
            <w:rtl/>
            <w:rPrChange w:id="994" w:author="MERZOUK Fawzi" w:date="2016-06-17T09:22:00Z">
              <w:rPr>
                <w:u w:val="single"/>
                <w:rtl/>
              </w:rPr>
            </w:rPrChange>
          </w:rPr>
          <w:t>(4)</w:t>
        </w:r>
        <w:r w:rsidRPr="00E15F6B">
          <w:rPr>
            <w:rtl/>
            <w:rPrChange w:id="995" w:author="MERZOUK Fawzi" w:date="2016-06-17T09:22:00Z">
              <w:rPr>
                <w:u w:val="single"/>
                <w:rtl/>
              </w:rPr>
            </w:rPrChange>
          </w:rPr>
          <w:tab/>
        </w:r>
        <w:r w:rsidRPr="00E15F6B">
          <w:rPr>
            <w:i/>
            <w:iCs/>
            <w:rtl/>
            <w:rPrChange w:id="996" w:author="MERZOUK Fawzi" w:date="2016-06-17T09:22:00Z">
              <w:rPr>
                <w:i/>
                <w:iCs/>
                <w:u w:val="single"/>
                <w:rtl/>
              </w:rPr>
            </w:rPrChange>
          </w:rPr>
          <w:t xml:space="preserve">[التدوين </w:t>
        </w:r>
        <w:r w:rsidRPr="00E15F6B">
          <w:rPr>
            <w:rFonts w:hint="eastAsia"/>
            <w:i/>
            <w:iCs/>
            <w:rtl/>
            <w:rPrChange w:id="997" w:author="MERZOUK Fawzi" w:date="2016-06-17T09:22:00Z">
              <w:rPr>
                <w:rFonts w:hint="eastAsia"/>
                <w:i/>
                <w:iCs/>
                <w:u w:val="single"/>
                <w:rtl/>
              </w:rPr>
            </w:rPrChange>
          </w:rPr>
          <w:t>والإخطار</w:t>
        </w:r>
        <w:r w:rsidRPr="00E15F6B">
          <w:rPr>
            <w:i/>
            <w:iCs/>
            <w:rtl/>
            <w:rPrChange w:id="998" w:author="MERZOUK Fawzi" w:date="2016-06-17T09:22:00Z">
              <w:rPr>
                <w:i/>
                <w:iCs/>
                <w:u w:val="single"/>
                <w:rtl/>
              </w:rPr>
            </w:rPrChange>
          </w:rPr>
          <w:t>]</w:t>
        </w:r>
        <w:r w:rsidRPr="00E15F6B">
          <w:rPr>
            <w:rtl/>
            <w:rPrChange w:id="999" w:author="MERZOUK Fawzi" w:date="2016-06-17T09:22:00Z">
              <w:rPr>
                <w:u w:val="single"/>
                <w:rtl/>
              </w:rPr>
            </w:rPrChange>
          </w:rPr>
          <w:t xml:space="preserve">  (أ)</w:t>
        </w:r>
      </w:ins>
      <w:ins w:id="1000" w:author="MERZOUK Fawzi" w:date="2016-04-27T15:05:00Z">
        <w:r w:rsidR="00325495" w:rsidRPr="00E15F6B">
          <w:rPr>
            <w:rtl/>
            <w:rPrChange w:id="1001" w:author="MERZOUK Fawzi" w:date="2016-06-17T09:22:00Z">
              <w:rPr>
                <w:u w:val="single"/>
                <w:rtl/>
              </w:rPr>
            </w:rPrChange>
          </w:rPr>
          <w:t xml:space="preserve"> </w:t>
        </w:r>
      </w:ins>
      <w:ins w:id="1002" w:author="AHMIDOUCH Noureddine" w:date="2015-07-23T11:08:00Z">
        <w:r w:rsidRPr="00E15F6B">
          <w:rPr>
            <w:rFonts w:hint="eastAsia"/>
            <w:rtl/>
            <w:rPrChange w:id="1003" w:author="MERZOUK Fawzi" w:date="2016-06-17T09:22:00Z">
              <w:rPr>
                <w:rFonts w:hint="eastAsia"/>
                <w:u w:val="single"/>
                <w:rtl/>
              </w:rPr>
            </w:rPrChange>
          </w:rPr>
          <w:t>في</w:t>
        </w:r>
        <w:r w:rsidRPr="00E15F6B">
          <w:rPr>
            <w:rtl/>
            <w:rPrChange w:id="1004" w:author="MERZOUK Fawzi" w:date="2016-06-17T09:22:00Z">
              <w:rPr>
                <w:u w:val="single"/>
                <w:rtl/>
              </w:rPr>
            </w:rPrChange>
          </w:rPr>
          <w:t xml:space="preserve"> حال كان الالتماس يستوفي </w:t>
        </w:r>
      </w:ins>
      <w:ins w:id="1005" w:author="Hebatallah Zohni" w:date="2016-04-07T16:56:00Z">
        <w:r w:rsidR="00653EFC" w:rsidRPr="00E15F6B">
          <w:rPr>
            <w:rFonts w:hint="eastAsia"/>
            <w:rtl/>
            <w:lang w:val="fr-CH"/>
            <w:rPrChange w:id="1006" w:author="MERZOUK Fawzi" w:date="2016-06-17T09:22:00Z">
              <w:rPr>
                <w:rFonts w:hint="eastAsia"/>
                <w:u w:val="single"/>
                <w:rtl/>
                <w:lang w:val="fr-CH"/>
              </w:rPr>
            </w:rPrChange>
          </w:rPr>
          <w:t>المتطلبات</w:t>
        </w:r>
        <w:r w:rsidR="00653EFC" w:rsidRPr="00E15F6B">
          <w:rPr>
            <w:rtl/>
            <w:lang w:val="fr-CH"/>
            <w:rPrChange w:id="1007" w:author="MERZOUK Fawzi" w:date="2016-06-17T09:22:00Z">
              <w:rPr>
                <w:u w:val="single"/>
                <w:rtl/>
                <w:lang w:val="fr-CH"/>
              </w:rPr>
            </w:rPrChange>
          </w:rPr>
          <w:t xml:space="preserve"> </w:t>
        </w:r>
      </w:ins>
      <w:ins w:id="1008" w:author="AHMIDOUCH Noureddine" w:date="2015-07-23T11:08:00Z">
        <w:r w:rsidRPr="00E15F6B">
          <w:rPr>
            <w:rFonts w:hint="eastAsia"/>
            <w:rtl/>
            <w:rPrChange w:id="1009" w:author="MERZOUK Fawzi" w:date="2016-06-17T09:22:00Z">
              <w:rPr>
                <w:rFonts w:hint="eastAsia"/>
                <w:u w:val="single"/>
                <w:rtl/>
              </w:rPr>
            </w:rPrChange>
          </w:rPr>
          <w:t>المطبقة،</w:t>
        </w:r>
        <w:r w:rsidRPr="00E15F6B">
          <w:rPr>
            <w:rtl/>
            <w:rPrChange w:id="1010" w:author="MERZOUK Fawzi" w:date="2016-06-17T09:22:00Z">
              <w:rPr>
                <w:u w:val="single"/>
                <w:rtl/>
              </w:rPr>
            </w:rPrChange>
          </w:rPr>
          <w:t xml:space="preserve"> </w:t>
        </w:r>
      </w:ins>
      <w:ins w:id="1011" w:author="Hebatallah Zohni" w:date="2016-04-06T10:13:00Z">
        <w:r w:rsidR="001B09AE" w:rsidRPr="00E15F6B">
          <w:rPr>
            <w:rFonts w:hint="eastAsia"/>
            <w:rtl/>
            <w:rPrChange w:id="1012" w:author="MERZOUK Fawzi" w:date="2016-06-17T09:22:00Z">
              <w:rPr>
                <w:rFonts w:hint="eastAsia"/>
                <w:u w:val="single"/>
                <w:rtl/>
              </w:rPr>
            </w:rPrChange>
          </w:rPr>
          <w:t>يتعين</w:t>
        </w:r>
        <w:r w:rsidR="001B09AE" w:rsidRPr="00E15F6B">
          <w:rPr>
            <w:rtl/>
            <w:rPrChange w:id="1013" w:author="MERZOUK Fawzi" w:date="2016-06-17T09:22:00Z">
              <w:rPr>
                <w:u w:val="single"/>
                <w:rtl/>
              </w:rPr>
            </w:rPrChange>
          </w:rPr>
          <w:t xml:space="preserve"> على </w:t>
        </w:r>
      </w:ins>
      <w:ins w:id="1014" w:author="AHMIDOUCH Noureddine" w:date="2015-07-23T11:08:00Z">
        <w:r w:rsidRPr="00E15F6B">
          <w:rPr>
            <w:rFonts w:hint="eastAsia"/>
            <w:rtl/>
            <w:rPrChange w:id="1015" w:author="MERZOUK Fawzi" w:date="2016-06-17T09:22:00Z">
              <w:rPr>
                <w:rFonts w:hint="eastAsia"/>
                <w:u w:val="single"/>
                <w:rtl/>
              </w:rPr>
            </w:rPrChange>
          </w:rPr>
          <w:t>المكتب</w:t>
        </w:r>
        <w:r w:rsidRPr="00E15F6B">
          <w:rPr>
            <w:rtl/>
            <w:rPrChange w:id="1016" w:author="MERZOUK Fawzi" w:date="2016-06-17T09:22:00Z">
              <w:rPr>
                <w:u w:val="single"/>
                <w:rtl/>
              </w:rPr>
            </w:rPrChange>
          </w:rPr>
          <w:t xml:space="preserve"> </w:t>
        </w:r>
        <w:r w:rsidRPr="00E15F6B">
          <w:rPr>
            <w:rFonts w:hint="eastAsia"/>
            <w:rtl/>
            <w:rPrChange w:id="1017" w:author="MERZOUK Fawzi" w:date="2016-06-17T09:22:00Z">
              <w:rPr>
                <w:rFonts w:hint="eastAsia"/>
                <w:u w:val="single"/>
                <w:rtl/>
              </w:rPr>
            </w:rPrChange>
          </w:rPr>
          <w:t>الدولي</w:t>
        </w:r>
        <w:r w:rsidRPr="00E15F6B">
          <w:rPr>
            <w:rtl/>
            <w:rPrChange w:id="1018" w:author="MERZOUK Fawzi" w:date="2016-06-17T09:22:00Z">
              <w:rPr>
                <w:u w:val="single"/>
                <w:rtl/>
              </w:rPr>
            </w:rPrChange>
          </w:rPr>
          <w:t xml:space="preserve"> </w:t>
        </w:r>
        <w:r w:rsidRPr="00E15F6B">
          <w:rPr>
            <w:rFonts w:hint="eastAsia"/>
            <w:rtl/>
            <w:rPrChange w:id="1019" w:author="MERZOUK Fawzi" w:date="2016-06-17T09:22:00Z">
              <w:rPr>
                <w:rFonts w:hint="eastAsia"/>
                <w:u w:val="single"/>
                <w:rtl/>
              </w:rPr>
            </w:rPrChange>
          </w:rPr>
          <w:t>تدوين</w:t>
        </w:r>
        <w:r w:rsidRPr="00E15F6B">
          <w:rPr>
            <w:rtl/>
            <w:rPrChange w:id="1020" w:author="MERZOUK Fawzi" w:date="2016-06-17T09:22:00Z">
              <w:rPr>
                <w:u w:val="single"/>
                <w:rtl/>
              </w:rPr>
            </w:rPrChange>
          </w:rPr>
          <w:t xml:space="preserve"> </w:t>
        </w:r>
        <w:r w:rsidRPr="00E15F6B">
          <w:rPr>
            <w:rFonts w:hint="eastAsia"/>
            <w:rtl/>
            <w:rPrChange w:id="1021" w:author="MERZOUK Fawzi" w:date="2016-06-17T09:22:00Z">
              <w:rPr>
                <w:rFonts w:hint="eastAsia"/>
                <w:u w:val="single"/>
                <w:rtl/>
              </w:rPr>
            </w:rPrChange>
          </w:rPr>
          <w:t>ال</w:t>
        </w:r>
      </w:ins>
      <w:ins w:id="1022" w:author="AHMIDOUCH Noureddine" w:date="2015-07-24T09:19:00Z">
        <w:r w:rsidRPr="00E15F6B">
          <w:rPr>
            <w:rFonts w:hint="eastAsia"/>
            <w:rtl/>
            <w:rPrChange w:id="1023" w:author="MERZOUK Fawzi" w:date="2016-06-17T09:22:00Z">
              <w:rPr>
                <w:rFonts w:hint="eastAsia"/>
                <w:u w:val="single"/>
                <w:rtl/>
              </w:rPr>
            </w:rPrChange>
          </w:rPr>
          <w:t>تقسيم</w:t>
        </w:r>
      </w:ins>
      <w:ins w:id="1024" w:author="AHMIDOUCH Noureddine" w:date="2015-07-23T11:08:00Z">
        <w:r w:rsidRPr="00E15F6B">
          <w:rPr>
            <w:rFonts w:hint="eastAsia"/>
            <w:rtl/>
            <w:rPrChange w:id="1025" w:author="MERZOUK Fawzi" w:date="2016-06-17T09:22:00Z">
              <w:rPr>
                <w:rFonts w:hint="eastAsia"/>
                <w:u w:val="single"/>
                <w:rtl/>
              </w:rPr>
            </w:rPrChange>
          </w:rPr>
          <w:t>،</w:t>
        </w:r>
        <w:r w:rsidRPr="00E15F6B">
          <w:rPr>
            <w:rtl/>
            <w:rPrChange w:id="1026" w:author="MERZOUK Fawzi" w:date="2016-06-17T09:22:00Z">
              <w:rPr>
                <w:u w:val="single"/>
                <w:rtl/>
              </w:rPr>
            </w:rPrChange>
          </w:rPr>
          <w:t xml:space="preserve"> </w:t>
        </w:r>
      </w:ins>
      <w:ins w:id="1027" w:author="Hebatallah Zohni" w:date="2016-04-06T10:14:00Z">
        <w:r w:rsidR="001B09AE" w:rsidRPr="00E15F6B">
          <w:rPr>
            <w:rFonts w:hint="eastAsia"/>
            <w:rtl/>
            <w:rPrChange w:id="1028" w:author="MERZOUK Fawzi" w:date="2016-06-17T09:22:00Z">
              <w:rPr>
                <w:rFonts w:hint="eastAsia"/>
                <w:u w:val="single"/>
                <w:rtl/>
              </w:rPr>
            </w:rPrChange>
          </w:rPr>
          <w:t>وإنشاء</w:t>
        </w:r>
        <w:r w:rsidR="001B09AE" w:rsidRPr="00E15F6B">
          <w:rPr>
            <w:rtl/>
            <w:rPrChange w:id="1029" w:author="MERZOUK Fawzi" w:date="2016-06-17T09:22:00Z">
              <w:rPr>
                <w:u w:val="single"/>
                <w:rtl/>
              </w:rPr>
            </w:rPrChange>
          </w:rPr>
          <w:t xml:space="preserve"> </w:t>
        </w:r>
      </w:ins>
      <w:ins w:id="1030" w:author="AHMIDOUCH Noureddine" w:date="2015-07-23T11:08:00Z">
        <w:r w:rsidRPr="00E15F6B">
          <w:rPr>
            <w:rFonts w:hint="eastAsia"/>
            <w:rtl/>
            <w:rPrChange w:id="1031" w:author="MERZOUK Fawzi" w:date="2016-06-17T09:22:00Z">
              <w:rPr>
                <w:rFonts w:hint="eastAsia"/>
                <w:u w:val="single"/>
                <w:rtl/>
              </w:rPr>
            </w:rPrChange>
          </w:rPr>
          <w:t>تسجيل</w:t>
        </w:r>
        <w:r w:rsidRPr="00E15F6B">
          <w:rPr>
            <w:rtl/>
            <w:rPrChange w:id="1032" w:author="MERZOUK Fawzi" w:date="2016-06-17T09:22:00Z">
              <w:rPr>
                <w:u w:val="single"/>
                <w:rtl/>
              </w:rPr>
            </w:rPrChange>
          </w:rPr>
          <w:t xml:space="preserve"> دولي جزئي في السجل الدولي، </w:t>
        </w:r>
      </w:ins>
      <w:ins w:id="1033" w:author="Hebatallah Zohni" w:date="2016-04-06T10:14:00Z">
        <w:r w:rsidR="001B09AE" w:rsidRPr="00E15F6B">
          <w:rPr>
            <w:rFonts w:hint="eastAsia"/>
            <w:rtl/>
            <w:rPrChange w:id="1034" w:author="MERZOUK Fawzi" w:date="2016-06-17T09:22:00Z">
              <w:rPr>
                <w:rFonts w:hint="eastAsia"/>
                <w:u w:val="single"/>
                <w:rtl/>
              </w:rPr>
            </w:rPrChange>
          </w:rPr>
          <w:t>وإخطار</w:t>
        </w:r>
        <w:r w:rsidR="001B09AE" w:rsidRPr="00E15F6B">
          <w:rPr>
            <w:rtl/>
            <w:rPrChange w:id="1035" w:author="MERZOUK Fawzi" w:date="2016-06-17T09:22:00Z">
              <w:rPr>
                <w:u w:val="single"/>
                <w:rtl/>
              </w:rPr>
            </w:rPrChange>
          </w:rPr>
          <w:t xml:space="preserve"> </w:t>
        </w:r>
      </w:ins>
      <w:ins w:id="1036" w:author="AHMIDOUCH Noureddine" w:date="2015-07-23T11:08:00Z">
        <w:r w:rsidRPr="00E15F6B">
          <w:rPr>
            <w:rFonts w:hint="eastAsia"/>
            <w:rtl/>
            <w:rPrChange w:id="1037" w:author="MERZOUK Fawzi" w:date="2016-06-17T09:22:00Z">
              <w:rPr>
                <w:rFonts w:hint="eastAsia"/>
                <w:u w:val="single"/>
                <w:rtl/>
              </w:rPr>
            </w:rPrChange>
          </w:rPr>
          <w:t>المكتب</w:t>
        </w:r>
        <w:r w:rsidRPr="00E15F6B">
          <w:rPr>
            <w:rtl/>
            <w:rPrChange w:id="1038" w:author="MERZOUK Fawzi" w:date="2016-06-17T09:22:00Z">
              <w:rPr>
                <w:u w:val="single"/>
                <w:rtl/>
              </w:rPr>
            </w:rPrChange>
          </w:rPr>
          <w:t xml:space="preserve"> </w:t>
        </w:r>
        <w:r w:rsidRPr="00E15F6B">
          <w:rPr>
            <w:rFonts w:hint="eastAsia"/>
            <w:rtl/>
            <w:rPrChange w:id="1039" w:author="MERZOUK Fawzi" w:date="2016-06-17T09:22:00Z">
              <w:rPr>
                <w:rFonts w:hint="eastAsia"/>
                <w:u w:val="single"/>
                <w:rtl/>
              </w:rPr>
            </w:rPrChange>
          </w:rPr>
          <w:t>الذي</w:t>
        </w:r>
        <w:r w:rsidRPr="00E15F6B">
          <w:rPr>
            <w:rtl/>
            <w:rPrChange w:id="1040" w:author="MERZOUK Fawzi" w:date="2016-06-17T09:22:00Z">
              <w:rPr>
                <w:u w:val="single"/>
                <w:rtl/>
              </w:rPr>
            </w:rPrChange>
          </w:rPr>
          <w:t xml:space="preserve"> </w:t>
        </w:r>
        <w:r w:rsidRPr="00E15F6B">
          <w:rPr>
            <w:rFonts w:hint="eastAsia"/>
            <w:rtl/>
            <w:rPrChange w:id="1041" w:author="MERZOUK Fawzi" w:date="2016-06-17T09:22:00Z">
              <w:rPr>
                <w:rFonts w:hint="eastAsia"/>
                <w:u w:val="single"/>
                <w:rtl/>
              </w:rPr>
            </w:rPrChange>
          </w:rPr>
          <w:t>قدّم</w:t>
        </w:r>
        <w:r w:rsidRPr="00E15F6B">
          <w:rPr>
            <w:rtl/>
            <w:rPrChange w:id="1042" w:author="MERZOUK Fawzi" w:date="2016-06-17T09:22:00Z">
              <w:rPr>
                <w:u w:val="single"/>
                <w:rtl/>
              </w:rPr>
            </w:rPrChange>
          </w:rPr>
          <w:t xml:space="preserve"> </w:t>
        </w:r>
        <w:r w:rsidRPr="00E15F6B">
          <w:rPr>
            <w:rFonts w:hint="eastAsia"/>
            <w:rtl/>
            <w:rPrChange w:id="1043" w:author="MERZOUK Fawzi" w:date="2016-06-17T09:22:00Z">
              <w:rPr>
                <w:rFonts w:hint="eastAsia"/>
                <w:u w:val="single"/>
                <w:rtl/>
              </w:rPr>
            </w:rPrChange>
          </w:rPr>
          <w:t>الالتماس</w:t>
        </w:r>
      </w:ins>
      <w:ins w:id="1044" w:author="Hebatallah Zohni" w:date="2016-04-06T10:15:00Z">
        <w:r w:rsidR="001B09AE" w:rsidRPr="00E15F6B">
          <w:rPr>
            <w:rtl/>
            <w:rPrChange w:id="1045" w:author="MERZOUK Fawzi" w:date="2016-06-17T09:22:00Z">
              <w:rPr>
                <w:u w:val="single"/>
                <w:rtl/>
              </w:rPr>
            </w:rPrChange>
          </w:rPr>
          <w:t xml:space="preserve"> </w:t>
        </w:r>
      </w:ins>
      <w:ins w:id="1046" w:author="AHMIDOUCH Noureddine" w:date="2015-07-23T11:08:00Z">
        <w:r w:rsidR="001B09AE" w:rsidRPr="00E15F6B">
          <w:rPr>
            <w:rFonts w:hint="eastAsia"/>
            <w:rtl/>
            <w:rPrChange w:id="1047" w:author="MERZOUK Fawzi" w:date="2016-06-17T09:22:00Z">
              <w:rPr>
                <w:rFonts w:hint="eastAsia"/>
                <w:u w:val="single"/>
                <w:rtl/>
              </w:rPr>
            </w:rPrChange>
          </w:rPr>
          <w:t>بذلك</w:t>
        </w:r>
        <w:r w:rsidRPr="00E15F6B">
          <w:rPr>
            <w:rFonts w:hint="eastAsia"/>
            <w:rtl/>
            <w:rPrChange w:id="1048" w:author="MERZOUK Fawzi" w:date="2016-06-17T09:22:00Z">
              <w:rPr>
                <w:rFonts w:hint="eastAsia"/>
                <w:u w:val="single"/>
                <w:rtl/>
              </w:rPr>
            </w:rPrChange>
          </w:rPr>
          <w:t>،</w:t>
        </w:r>
        <w:r w:rsidRPr="00E15F6B">
          <w:rPr>
            <w:rtl/>
            <w:rPrChange w:id="1049" w:author="MERZOUK Fawzi" w:date="2016-06-17T09:22:00Z">
              <w:rPr>
                <w:u w:val="single"/>
                <w:rtl/>
              </w:rPr>
            </w:rPrChange>
          </w:rPr>
          <w:t xml:space="preserve"> وفي الوقت </w:t>
        </w:r>
      </w:ins>
      <w:ins w:id="1050" w:author="Noureddine Ahmidouch" w:date="2015-07-24T17:23:00Z">
        <w:r w:rsidRPr="00E15F6B">
          <w:rPr>
            <w:rFonts w:hint="eastAsia"/>
            <w:rtl/>
            <w:rPrChange w:id="1051" w:author="MERZOUK Fawzi" w:date="2016-06-17T09:22:00Z">
              <w:rPr>
                <w:rFonts w:hint="eastAsia"/>
                <w:u w:val="single"/>
                <w:rtl/>
              </w:rPr>
            </w:rPrChange>
          </w:rPr>
          <w:t>ذاته</w:t>
        </w:r>
        <w:r w:rsidRPr="00E15F6B">
          <w:rPr>
            <w:rtl/>
            <w:rPrChange w:id="1052" w:author="MERZOUK Fawzi" w:date="2016-06-17T09:22:00Z">
              <w:rPr>
                <w:u w:val="single"/>
                <w:rtl/>
              </w:rPr>
            </w:rPrChange>
          </w:rPr>
          <w:t xml:space="preserve"> </w:t>
        </w:r>
      </w:ins>
      <w:ins w:id="1053" w:author="Hebatallah Zohni" w:date="2016-04-06T10:15:00Z">
        <w:r w:rsidR="001B09AE" w:rsidRPr="00E15F6B">
          <w:rPr>
            <w:rFonts w:hint="eastAsia"/>
            <w:rtl/>
            <w:rPrChange w:id="1054" w:author="MERZOUK Fawzi" w:date="2016-06-17T09:22:00Z">
              <w:rPr>
                <w:rFonts w:hint="eastAsia"/>
                <w:u w:val="single"/>
                <w:rtl/>
              </w:rPr>
            </w:rPrChange>
          </w:rPr>
          <w:t>إبلاغ</w:t>
        </w:r>
        <w:r w:rsidR="001B09AE" w:rsidRPr="00E15F6B">
          <w:rPr>
            <w:rtl/>
            <w:rPrChange w:id="1055" w:author="MERZOUK Fawzi" w:date="2016-06-17T09:22:00Z">
              <w:rPr>
                <w:u w:val="single"/>
                <w:rtl/>
              </w:rPr>
            </w:rPrChange>
          </w:rPr>
          <w:t xml:space="preserve"> </w:t>
        </w:r>
      </w:ins>
      <w:ins w:id="1056" w:author="AHMIDOUCH Noureddine" w:date="2015-07-23T11:08:00Z">
        <w:r w:rsidRPr="00E15F6B">
          <w:rPr>
            <w:rFonts w:hint="eastAsia"/>
            <w:rtl/>
            <w:rPrChange w:id="1057" w:author="MERZOUK Fawzi" w:date="2016-06-17T09:22:00Z">
              <w:rPr>
                <w:rFonts w:hint="eastAsia"/>
                <w:u w:val="single"/>
                <w:rtl/>
              </w:rPr>
            </w:rPrChange>
          </w:rPr>
          <w:t>صاحب</w:t>
        </w:r>
        <w:r w:rsidRPr="00E15F6B">
          <w:rPr>
            <w:rtl/>
            <w:rPrChange w:id="1058" w:author="MERZOUK Fawzi" w:date="2016-06-17T09:22:00Z">
              <w:rPr>
                <w:u w:val="single"/>
                <w:rtl/>
              </w:rPr>
            </w:rPrChange>
          </w:rPr>
          <w:t xml:space="preserve"> </w:t>
        </w:r>
        <w:r w:rsidRPr="00E15F6B">
          <w:rPr>
            <w:rFonts w:hint="eastAsia"/>
            <w:rtl/>
            <w:rPrChange w:id="1059" w:author="MERZOUK Fawzi" w:date="2016-06-17T09:22:00Z">
              <w:rPr>
                <w:rFonts w:hint="eastAsia"/>
                <w:u w:val="single"/>
                <w:rtl/>
              </w:rPr>
            </w:rPrChange>
          </w:rPr>
          <w:t>التسجيل</w:t>
        </w:r>
        <w:r w:rsidRPr="00E15F6B">
          <w:rPr>
            <w:rtl/>
            <w:rPrChange w:id="1060" w:author="MERZOUK Fawzi" w:date="2016-06-17T09:22:00Z">
              <w:rPr>
                <w:u w:val="single"/>
                <w:rtl/>
              </w:rPr>
            </w:rPrChange>
          </w:rPr>
          <w:t xml:space="preserve"> </w:t>
        </w:r>
        <w:r w:rsidRPr="00E15F6B">
          <w:rPr>
            <w:rFonts w:hint="eastAsia"/>
            <w:rtl/>
            <w:rPrChange w:id="1061" w:author="MERZOUK Fawzi" w:date="2016-06-17T09:22:00Z">
              <w:rPr>
                <w:rFonts w:hint="eastAsia"/>
                <w:u w:val="single"/>
                <w:rtl/>
              </w:rPr>
            </w:rPrChange>
          </w:rPr>
          <w:t>الدولي</w:t>
        </w:r>
        <w:r w:rsidRPr="00E15F6B">
          <w:rPr>
            <w:rtl/>
            <w:rPrChange w:id="1062" w:author="MERZOUK Fawzi" w:date="2016-06-17T09:22:00Z">
              <w:rPr>
                <w:u w:val="single"/>
                <w:rtl/>
              </w:rPr>
            </w:rPrChange>
          </w:rPr>
          <w:t>.</w:t>
        </w:r>
      </w:ins>
    </w:p>
    <w:p w:rsidR="00364C60" w:rsidRPr="00E15F6B" w:rsidRDefault="00364C60" w:rsidP="0088083B">
      <w:pPr>
        <w:pStyle w:val="NormalParaAR"/>
        <w:ind w:left="566" w:firstLine="566"/>
        <w:rPr>
          <w:ins w:id="1063" w:author="AHMIDOUCH Noureddine" w:date="2015-07-23T11:08:00Z"/>
          <w:rtl/>
          <w:rPrChange w:id="1064" w:author="MERZOUK Fawzi" w:date="2016-06-17T09:22:00Z">
            <w:rPr>
              <w:ins w:id="1065" w:author="AHMIDOUCH Noureddine" w:date="2015-07-23T11:08:00Z"/>
              <w:u w:val="single"/>
              <w:rtl/>
            </w:rPr>
          </w:rPrChange>
        </w:rPr>
      </w:pPr>
      <w:ins w:id="1066" w:author="AHMIDOUCH Noureddine" w:date="2015-07-23T11:08:00Z">
        <w:r w:rsidRPr="00E15F6B">
          <w:rPr>
            <w:rtl/>
            <w:rPrChange w:id="1067" w:author="MERZOUK Fawzi" w:date="2016-06-17T09:22:00Z">
              <w:rPr>
                <w:u w:val="single"/>
                <w:rtl/>
              </w:rPr>
            </w:rPrChange>
          </w:rPr>
          <w:t>(ب)</w:t>
        </w:r>
        <w:r w:rsidRPr="00E15F6B">
          <w:rPr>
            <w:rtl/>
            <w:rPrChange w:id="1068" w:author="MERZOUK Fawzi" w:date="2016-06-17T09:22:00Z">
              <w:rPr>
                <w:u w:val="single"/>
                <w:rtl/>
              </w:rPr>
            </w:rPrChange>
          </w:rPr>
          <w:tab/>
        </w:r>
      </w:ins>
      <w:ins w:id="1069" w:author="Hebatallah Zohni" w:date="2016-04-06T10:15:00Z">
        <w:r w:rsidR="001B09AE" w:rsidRPr="00E15F6B">
          <w:rPr>
            <w:rFonts w:hint="eastAsia"/>
            <w:rtl/>
            <w:rPrChange w:id="1070" w:author="MERZOUK Fawzi" w:date="2016-06-17T09:22:00Z">
              <w:rPr>
                <w:rFonts w:hint="eastAsia"/>
                <w:u w:val="single"/>
                <w:rtl/>
              </w:rPr>
            </w:rPrChange>
          </w:rPr>
          <w:t>يتعين</w:t>
        </w:r>
        <w:r w:rsidR="001B09AE" w:rsidRPr="00E15F6B">
          <w:rPr>
            <w:rtl/>
            <w:rPrChange w:id="1071" w:author="MERZOUK Fawzi" w:date="2016-06-17T09:22:00Z">
              <w:rPr>
                <w:u w:val="single"/>
                <w:rtl/>
              </w:rPr>
            </w:rPrChange>
          </w:rPr>
          <w:t xml:space="preserve"> تدوين </w:t>
        </w:r>
      </w:ins>
      <w:ins w:id="1072" w:author="AHMIDOUCH Noureddine" w:date="2015-07-24T09:19:00Z">
        <w:r w:rsidRPr="00E15F6B">
          <w:rPr>
            <w:rFonts w:hint="eastAsia"/>
            <w:rtl/>
            <w:rPrChange w:id="1073" w:author="MERZOUK Fawzi" w:date="2016-06-17T09:22:00Z">
              <w:rPr>
                <w:rFonts w:hint="eastAsia"/>
                <w:u w:val="single"/>
                <w:rtl/>
              </w:rPr>
            </w:rPrChange>
          </w:rPr>
          <w:t>تقسيم</w:t>
        </w:r>
      </w:ins>
      <w:ins w:id="1074" w:author="AHMIDOUCH Noureddine" w:date="2015-07-23T11:08:00Z">
        <w:r w:rsidRPr="00E15F6B">
          <w:rPr>
            <w:rtl/>
            <w:rPrChange w:id="1075" w:author="MERZOUK Fawzi" w:date="2016-06-17T09:22:00Z">
              <w:rPr>
                <w:u w:val="single"/>
                <w:rtl/>
              </w:rPr>
            </w:rPrChange>
          </w:rPr>
          <w:t xml:space="preserve"> </w:t>
        </w:r>
      </w:ins>
      <w:ins w:id="1076" w:author="Hebatallah Zohni" w:date="2016-04-06T17:01:00Z">
        <w:r w:rsidR="002A1817" w:rsidRPr="00E15F6B">
          <w:rPr>
            <w:rFonts w:hint="eastAsia"/>
            <w:rtl/>
            <w:rPrChange w:id="1077" w:author="MERZOUK Fawzi" w:date="2016-06-17T09:22:00Z">
              <w:rPr>
                <w:rFonts w:hint="eastAsia"/>
                <w:u w:val="single"/>
                <w:rtl/>
              </w:rPr>
            </w:rPrChange>
          </w:rPr>
          <w:t>التسجيل</w:t>
        </w:r>
        <w:r w:rsidR="002A1817" w:rsidRPr="00E15F6B">
          <w:rPr>
            <w:rtl/>
            <w:rPrChange w:id="1078" w:author="MERZOUK Fawzi" w:date="2016-06-17T09:22:00Z">
              <w:rPr>
                <w:u w:val="single"/>
                <w:rtl/>
              </w:rPr>
            </w:rPrChange>
          </w:rPr>
          <w:t xml:space="preserve"> الدولي </w:t>
        </w:r>
      </w:ins>
      <w:ins w:id="1079" w:author="AHMIDOUCH Noureddine" w:date="2015-07-23T11:08:00Z">
        <w:r w:rsidRPr="00E15F6B">
          <w:rPr>
            <w:rtl/>
            <w:rPrChange w:id="1080" w:author="MERZOUK Fawzi" w:date="2016-06-17T09:22:00Z">
              <w:rPr>
                <w:u w:val="single"/>
                <w:rtl/>
              </w:rPr>
            </w:rPrChange>
          </w:rPr>
          <w:t>بالتاريخ الذي تسلم فيه المكتب الدولي الالتماس</w:t>
        </w:r>
        <w:r w:rsidRPr="00E15F6B">
          <w:rPr>
            <w:rFonts w:hint="eastAsia"/>
            <w:rtl/>
            <w:rPrChange w:id="1081" w:author="MERZOUK Fawzi" w:date="2016-06-17T09:22:00Z">
              <w:rPr>
                <w:rFonts w:hint="eastAsia"/>
                <w:u w:val="single"/>
                <w:rtl/>
              </w:rPr>
            </w:rPrChange>
          </w:rPr>
          <w:t>،</w:t>
        </w:r>
        <w:r w:rsidRPr="00E15F6B">
          <w:rPr>
            <w:rtl/>
            <w:rPrChange w:id="1082" w:author="MERZOUK Fawzi" w:date="2016-06-17T09:22:00Z">
              <w:rPr>
                <w:u w:val="single"/>
                <w:rtl/>
              </w:rPr>
            </w:rPrChange>
          </w:rPr>
          <w:t xml:space="preserve"> </w:t>
        </w:r>
        <w:r w:rsidRPr="00E15F6B">
          <w:rPr>
            <w:rFonts w:hint="eastAsia"/>
            <w:rtl/>
            <w:rPrChange w:id="1083" w:author="MERZOUK Fawzi" w:date="2016-06-17T09:22:00Z">
              <w:rPr>
                <w:rFonts w:hint="eastAsia"/>
                <w:u w:val="single"/>
                <w:rtl/>
              </w:rPr>
            </w:rPrChange>
          </w:rPr>
          <w:t>أو</w:t>
        </w:r>
        <w:r w:rsidRPr="00E15F6B">
          <w:rPr>
            <w:rtl/>
            <w:rPrChange w:id="1084" w:author="MERZOUK Fawzi" w:date="2016-06-17T09:22:00Z">
              <w:rPr>
                <w:u w:val="single"/>
                <w:rtl/>
              </w:rPr>
            </w:rPrChange>
          </w:rPr>
          <w:t xml:space="preserve"> </w:t>
        </w:r>
        <w:r w:rsidRPr="00E15F6B">
          <w:rPr>
            <w:rFonts w:hint="eastAsia"/>
            <w:rtl/>
            <w:rPrChange w:id="1085" w:author="MERZOUK Fawzi" w:date="2016-06-17T09:22:00Z">
              <w:rPr>
                <w:rFonts w:hint="eastAsia"/>
                <w:u w:val="single"/>
                <w:rtl/>
              </w:rPr>
            </w:rPrChange>
          </w:rPr>
          <w:t>بالتاريخ</w:t>
        </w:r>
        <w:r w:rsidRPr="00E15F6B">
          <w:rPr>
            <w:rtl/>
            <w:rPrChange w:id="1086" w:author="MERZOUK Fawzi" w:date="2016-06-17T09:22:00Z">
              <w:rPr>
                <w:u w:val="single"/>
                <w:rtl/>
              </w:rPr>
            </w:rPrChange>
          </w:rPr>
          <w:t xml:space="preserve"> </w:t>
        </w:r>
        <w:r w:rsidRPr="00E15F6B">
          <w:rPr>
            <w:rFonts w:hint="eastAsia"/>
            <w:rtl/>
            <w:rPrChange w:id="1087" w:author="MERZOUK Fawzi" w:date="2016-06-17T09:22:00Z">
              <w:rPr>
                <w:rFonts w:hint="eastAsia"/>
                <w:u w:val="single"/>
                <w:rtl/>
              </w:rPr>
            </w:rPrChange>
          </w:rPr>
          <w:t>الذي</w:t>
        </w:r>
        <w:r w:rsidRPr="00E15F6B">
          <w:rPr>
            <w:rtl/>
            <w:rPrChange w:id="1088" w:author="MERZOUK Fawzi" w:date="2016-06-17T09:22:00Z">
              <w:rPr>
                <w:u w:val="single"/>
                <w:rtl/>
              </w:rPr>
            </w:rPrChange>
          </w:rPr>
          <w:t xml:space="preserve"> </w:t>
        </w:r>
        <w:r w:rsidRPr="00E15F6B">
          <w:rPr>
            <w:rFonts w:hint="eastAsia"/>
            <w:rtl/>
            <w:rPrChange w:id="1089" w:author="MERZOUK Fawzi" w:date="2016-06-17T09:22:00Z">
              <w:rPr>
                <w:rFonts w:hint="eastAsia"/>
                <w:u w:val="single"/>
                <w:rtl/>
              </w:rPr>
            </w:rPrChange>
          </w:rPr>
          <w:t>استُدركت</w:t>
        </w:r>
        <w:r w:rsidRPr="00E15F6B">
          <w:rPr>
            <w:rtl/>
            <w:rPrChange w:id="1090" w:author="MERZOUK Fawzi" w:date="2016-06-17T09:22:00Z">
              <w:rPr>
                <w:u w:val="single"/>
                <w:rtl/>
              </w:rPr>
            </w:rPrChange>
          </w:rPr>
          <w:t xml:space="preserve"> </w:t>
        </w:r>
        <w:r w:rsidRPr="00E15F6B">
          <w:rPr>
            <w:rFonts w:hint="eastAsia"/>
            <w:rtl/>
            <w:rPrChange w:id="1091" w:author="MERZOUK Fawzi" w:date="2016-06-17T09:22:00Z">
              <w:rPr>
                <w:rFonts w:hint="eastAsia"/>
                <w:u w:val="single"/>
                <w:rtl/>
              </w:rPr>
            </w:rPrChange>
          </w:rPr>
          <w:t>فيه</w:t>
        </w:r>
        <w:r w:rsidRPr="00E15F6B">
          <w:rPr>
            <w:rtl/>
            <w:rPrChange w:id="1092" w:author="MERZOUK Fawzi" w:date="2016-06-17T09:22:00Z">
              <w:rPr>
                <w:u w:val="single"/>
                <w:rtl/>
              </w:rPr>
            </w:rPrChange>
          </w:rPr>
          <w:t xml:space="preserve"> </w:t>
        </w:r>
        <w:r w:rsidRPr="00E15F6B">
          <w:rPr>
            <w:rFonts w:hint="eastAsia"/>
            <w:rtl/>
            <w:rPrChange w:id="1093" w:author="MERZOUK Fawzi" w:date="2016-06-17T09:22:00Z">
              <w:rPr>
                <w:rFonts w:hint="eastAsia"/>
                <w:u w:val="single"/>
                <w:rtl/>
              </w:rPr>
            </w:rPrChange>
          </w:rPr>
          <w:t>المخالفة</w:t>
        </w:r>
        <w:r w:rsidRPr="00E15F6B">
          <w:rPr>
            <w:rtl/>
            <w:rPrChange w:id="1094" w:author="MERZOUK Fawzi" w:date="2016-06-17T09:22:00Z">
              <w:rPr>
                <w:u w:val="single"/>
                <w:rtl/>
              </w:rPr>
            </w:rPrChange>
          </w:rPr>
          <w:t xml:space="preserve"> </w:t>
        </w:r>
        <w:r w:rsidRPr="00E15F6B">
          <w:rPr>
            <w:rFonts w:hint="eastAsia"/>
            <w:rtl/>
            <w:rPrChange w:id="1095" w:author="MERZOUK Fawzi" w:date="2016-06-17T09:22:00Z">
              <w:rPr>
                <w:rFonts w:hint="eastAsia"/>
                <w:u w:val="single"/>
                <w:rtl/>
              </w:rPr>
            </w:rPrChange>
          </w:rPr>
          <w:t>المشار</w:t>
        </w:r>
        <w:r w:rsidRPr="00E15F6B">
          <w:rPr>
            <w:rtl/>
            <w:rPrChange w:id="1096" w:author="MERZOUK Fawzi" w:date="2016-06-17T09:22:00Z">
              <w:rPr>
                <w:u w:val="single"/>
                <w:rtl/>
              </w:rPr>
            </w:rPrChange>
          </w:rPr>
          <w:t xml:space="preserve"> </w:t>
        </w:r>
        <w:r w:rsidRPr="00E15F6B">
          <w:rPr>
            <w:rFonts w:hint="eastAsia"/>
            <w:rtl/>
            <w:rPrChange w:id="1097" w:author="MERZOUK Fawzi" w:date="2016-06-17T09:22:00Z">
              <w:rPr>
                <w:rFonts w:hint="eastAsia"/>
                <w:u w:val="single"/>
                <w:rtl/>
              </w:rPr>
            </w:rPrChange>
          </w:rPr>
          <w:t>إليها</w:t>
        </w:r>
        <w:r w:rsidRPr="00E15F6B">
          <w:rPr>
            <w:rtl/>
            <w:rPrChange w:id="1098" w:author="MERZOUK Fawzi" w:date="2016-06-17T09:22:00Z">
              <w:rPr>
                <w:u w:val="single"/>
                <w:rtl/>
              </w:rPr>
            </w:rPrChange>
          </w:rPr>
          <w:t xml:space="preserve"> </w:t>
        </w:r>
        <w:r w:rsidRPr="00E15F6B">
          <w:rPr>
            <w:rFonts w:hint="eastAsia"/>
            <w:rtl/>
            <w:rPrChange w:id="1099" w:author="MERZOUK Fawzi" w:date="2016-06-17T09:22:00Z">
              <w:rPr>
                <w:rFonts w:hint="eastAsia"/>
                <w:u w:val="single"/>
                <w:rtl/>
              </w:rPr>
            </w:rPrChange>
          </w:rPr>
          <w:t>في</w:t>
        </w:r>
        <w:r w:rsidRPr="00E15F6B">
          <w:rPr>
            <w:rtl/>
            <w:rPrChange w:id="1100" w:author="MERZOUK Fawzi" w:date="2016-06-17T09:22:00Z">
              <w:rPr>
                <w:u w:val="single"/>
                <w:rtl/>
              </w:rPr>
            </w:rPrChange>
          </w:rPr>
          <w:t xml:space="preserve"> </w:t>
        </w:r>
        <w:r w:rsidRPr="00E15F6B">
          <w:rPr>
            <w:rFonts w:hint="eastAsia"/>
            <w:rtl/>
            <w:rPrChange w:id="1101" w:author="MERZOUK Fawzi" w:date="2016-06-17T09:22:00Z">
              <w:rPr>
                <w:rFonts w:hint="eastAsia"/>
                <w:u w:val="single"/>
                <w:rtl/>
              </w:rPr>
            </w:rPrChange>
          </w:rPr>
          <w:t>الفقرة</w:t>
        </w:r>
        <w:r w:rsidRPr="00E15F6B">
          <w:rPr>
            <w:rtl/>
            <w:rPrChange w:id="1102" w:author="MERZOUK Fawzi" w:date="2016-06-17T09:22:00Z">
              <w:rPr>
                <w:u w:val="single"/>
                <w:rtl/>
              </w:rPr>
            </w:rPrChange>
          </w:rPr>
          <w:t xml:space="preserve"> (3)، </w:t>
        </w:r>
        <w:r w:rsidRPr="00E15F6B">
          <w:rPr>
            <w:rFonts w:hint="eastAsia"/>
            <w:rtl/>
            <w:rPrChange w:id="1103" w:author="MERZOUK Fawzi" w:date="2016-06-17T09:22:00Z">
              <w:rPr>
                <w:rFonts w:hint="eastAsia"/>
                <w:u w:val="single"/>
                <w:rtl/>
              </w:rPr>
            </w:rPrChange>
          </w:rPr>
          <w:t>حسب</w:t>
        </w:r>
        <w:r w:rsidRPr="00E15F6B">
          <w:rPr>
            <w:rtl/>
            <w:rPrChange w:id="1104" w:author="MERZOUK Fawzi" w:date="2016-06-17T09:22:00Z">
              <w:rPr>
                <w:u w:val="single"/>
                <w:rtl/>
              </w:rPr>
            </w:rPrChange>
          </w:rPr>
          <w:t xml:space="preserve"> </w:t>
        </w:r>
        <w:r w:rsidRPr="00E15F6B">
          <w:rPr>
            <w:rFonts w:hint="eastAsia"/>
            <w:rtl/>
            <w:rPrChange w:id="1105" w:author="MERZOUK Fawzi" w:date="2016-06-17T09:22:00Z">
              <w:rPr>
                <w:rFonts w:hint="eastAsia"/>
                <w:u w:val="single"/>
                <w:rtl/>
              </w:rPr>
            </w:rPrChange>
          </w:rPr>
          <w:t>ما</w:t>
        </w:r>
        <w:r w:rsidRPr="00E15F6B">
          <w:rPr>
            <w:rtl/>
            <w:rPrChange w:id="1106" w:author="MERZOUK Fawzi" w:date="2016-06-17T09:22:00Z">
              <w:rPr>
                <w:u w:val="single"/>
                <w:rtl/>
              </w:rPr>
            </w:rPrChange>
          </w:rPr>
          <w:t xml:space="preserve"> </w:t>
        </w:r>
        <w:r w:rsidRPr="00E15F6B">
          <w:rPr>
            <w:rFonts w:hint="eastAsia"/>
            <w:rtl/>
            <w:rPrChange w:id="1107" w:author="MERZOUK Fawzi" w:date="2016-06-17T09:22:00Z">
              <w:rPr>
                <w:rFonts w:hint="eastAsia"/>
                <w:u w:val="single"/>
                <w:rtl/>
              </w:rPr>
            </w:rPrChange>
          </w:rPr>
          <w:t>ينطبق</w:t>
        </w:r>
        <w:r w:rsidRPr="00E15F6B">
          <w:rPr>
            <w:rtl/>
            <w:rPrChange w:id="1108" w:author="MERZOUK Fawzi" w:date="2016-06-17T09:22:00Z">
              <w:rPr>
                <w:u w:val="single"/>
                <w:rtl/>
              </w:rPr>
            </w:rPrChange>
          </w:rPr>
          <w:t>.</w:t>
        </w:r>
      </w:ins>
    </w:p>
    <w:p w:rsidR="00364C60" w:rsidRPr="00E15F6B" w:rsidRDefault="00364C60" w:rsidP="00364C60">
      <w:pPr>
        <w:pStyle w:val="NormalParaAR"/>
        <w:ind w:firstLine="567"/>
        <w:rPr>
          <w:ins w:id="1109" w:author="AHMIDOUCH Noureddine" w:date="2015-07-23T11:08:00Z"/>
          <w:rtl/>
          <w:rPrChange w:id="1110" w:author="MERZOUK Fawzi" w:date="2016-06-17T09:22:00Z">
            <w:rPr>
              <w:ins w:id="1111" w:author="AHMIDOUCH Noureddine" w:date="2015-07-23T11:08:00Z"/>
              <w:u w:val="single"/>
              <w:rtl/>
            </w:rPr>
          </w:rPrChange>
        </w:rPr>
      </w:pPr>
      <w:ins w:id="1112" w:author="AHMIDOUCH Noureddine" w:date="2015-07-23T11:08:00Z">
        <w:r w:rsidRPr="00E15F6B">
          <w:rPr>
            <w:rtl/>
            <w:rPrChange w:id="1113" w:author="MERZOUK Fawzi" w:date="2016-06-17T09:22:00Z">
              <w:rPr>
                <w:u w:val="single"/>
                <w:rtl/>
              </w:rPr>
            </w:rPrChange>
          </w:rPr>
          <w:t>(5)</w:t>
        </w:r>
        <w:r w:rsidRPr="00E15F6B">
          <w:rPr>
            <w:rtl/>
            <w:rPrChange w:id="1114" w:author="MERZOUK Fawzi" w:date="2016-06-17T09:22:00Z">
              <w:rPr>
                <w:u w:val="single"/>
                <w:rtl/>
              </w:rPr>
            </w:rPrChange>
          </w:rPr>
          <w:tab/>
        </w:r>
        <w:r w:rsidRPr="00E15F6B">
          <w:rPr>
            <w:i/>
            <w:iCs/>
            <w:rtl/>
            <w:rPrChange w:id="1115" w:author="MERZOUK Fawzi" w:date="2016-06-17T09:22:00Z">
              <w:rPr>
                <w:i/>
                <w:iCs/>
                <w:u w:val="single"/>
                <w:rtl/>
              </w:rPr>
            </w:rPrChange>
          </w:rPr>
          <w:t xml:space="preserve">[الالتماس </w:t>
        </w:r>
        <w:r w:rsidRPr="00E15F6B">
          <w:rPr>
            <w:rFonts w:hint="eastAsia"/>
            <w:i/>
            <w:iCs/>
            <w:rtl/>
            <w:rPrChange w:id="1116" w:author="MERZOUK Fawzi" w:date="2016-06-17T09:22:00Z">
              <w:rPr>
                <w:rFonts w:hint="eastAsia"/>
                <w:i/>
                <w:iCs/>
                <w:u w:val="single"/>
                <w:rtl/>
              </w:rPr>
            </w:rPrChange>
          </w:rPr>
          <w:t>الذي</w:t>
        </w:r>
        <w:r w:rsidRPr="00E15F6B">
          <w:rPr>
            <w:i/>
            <w:iCs/>
            <w:rtl/>
            <w:rPrChange w:id="1117" w:author="MERZOUK Fawzi" w:date="2016-06-17T09:22:00Z">
              <w:rPr>
                <w:i/>
                <w:iCs/>
                <w:u w:val="single"/>
                <w:rtl/>
              </w:rPr>
            </w:rPrChange>
          </w:rPr>
          <w:t xml:space="preserve"> </w:t>
        </w:r>
        <w:r w:rsidRPr="00E15F6B">
          <w:rPr>
            <w:rFonts w:hint="eastAsia"/>
            <w:i/>
            <w:iCs/>
            <w:rtl/>
            <w:rPrChange w:id="1118" w:author="MERZOUK Fawzi" w:date="2016-06-17T09:22:00Z">
              <w:rPr>
                <w:rFonts w:hint="eastAsia"/>
                <w:i/>
                <w:iCs/>
                <w:u w:val="single"/>
                <w:rtl/>
              </w:rPr>
            </w:rPrChange>
          </w:rPr>
          <w:t>لا</w:t>
        </w:r>
        <w:r w:rsidRPr="00E15F6B">
          <w:rPr>
            <w:i/>
            <w:iCs/>
            <w:rtl/>
            <w:rPrChange w:id="1119" w:author="MERZOUK Fawzi" w:date="2016-06-17T09:22:00Z">
              <w:rPr>
                <w:i/>
                <w:iCs/>
                <w:u w:val="single"/>
                <w:rtl/>
              </w:rPr>
            </w:rPrChange>
          </w:rPr>
          <w:t xml:space="preserve"> </w:t>
        </w:r>
        <w:r w:rsidRPr="00E15F6B">
          <w:rPr>
            <w:rFonts w:hint="eastAsia"/>
            <w:i/>
            <w:iCs/>
            <w:rtl/>
            <w:rPrChange w:id="1120" w:author="MERZOUK Fawzi" w:date="2016-06-17T09:22:00Z">
              <w:rPr>
                <w:rFonts w:hint="eastAsia"/>
                <w:i/>
                <w:iCs/>
                <w:u w:val="single"/>
                <w:rtl/>
              </w:rPr>
            </w:rPrChange>
          </w:rPr>
          <w:t>يعتبر</w:t>
        </w:r>
        <w:r w:rsidRPr="00E15F6B">
          <w:rPr>
            <w:i/>
            <w:iCs/>
            <w:rtl/>
            <w:rPrChange w:id="1121" w:author="MERZOUK Fawzi" w:date="2016-06-17T09:22:00Z">
              <w:rPr>
                <w:i/>
                <w:iCs/>
                <w:u w:val="single"/>
                <w:rtl/>
              </w:rPr>
            </w:rPrChange>
          </w:rPr>
          <w:t xml:space="preserve"> </w:t>
        </w:r>
        <w:r w:rsidRPr="00E15F6B">
          <w:rPr>
            <w:rFonts w:hint="eastAsia"/>
            <w:i/>
            <w:iCs/>
            <w:rtl/>
            <w:rPrChange w:id="1122" w:author="MERZOUK Fawzi" w:date="2016-06-17T09:22:00Z">
              <w:rPr>
                <w:rFonts w:hint="eastAsia"/>
                <w:i/>
                <w:iCs/>
                <w:u w:val="single"/>
                <w:rtl/>
              </w:rPr>
            </w:rPrChange>
          </w:rPr>
          <w:t>التماساً</w:t>
        </w:r>
        <w:r w:rsidRPr="00E15F6B">
          <w:rPr>
            <w:i/>
            <w:iCs/>
            <w:rtl/>
            <w:rPrChange w:id="1123" w:author="MERZOUK Fawzi" w:date="2016-06-17T09:22:00Z">
              <w:rPr>
                <w:i/>
                <w:iCs/>
                <w:u w:val="single"/>
                <w:rtl/>
              </w:rPr>
            </w:rPrChange>
          </w:rPr>
          <w:t>]</w:t>
        </w:r>
        <w:r w:rsidRPr="00E15F6B">
          <w:rPr>
            <w:rtl/>
            <w:rPrChange w:id="1124" w:author="MERZOUK Fawzi" w:date="2016-06-17T09:22:00Z">
              <w:rPr>
                <w:u w:val="single"/>
                <w:rtl/>
              </w:rPr>
            </w:rPrChange>
          </w:rPr>
          <w:t xml:space="preserve"> </w:t>
        </w:r>
      </w:ins>
      <w:ins w:id="1125" w:author="MERZOUK Fawzi" w:date="2016-04-27T15:02:00Z">
        <w:r w:rsidR="0056304E" w:rsidRPr="00E15F6B">
          <w:rPr>
            <w:rtl/>
            <w:rPrChange w:id="1126" w:author="MERZOUK Fawzi" w:date="2016-06-17T09:22:00Z">
              <w:rPr>
                <w:u w:val="single"/>
                <w:rtl/>
              </w:rPr>
            </w:rPrChange>
          </w:rPr>
          <w:t xml:space="preserve"> </w:t>
        </w:r>
      </w:ins>
      <w:ins w:id="1127" w:author="AHMIDOUCH Noureddine" w:date="2015-07-23T11:08:00Z">
        <w:r w:rsidRPr="00E15F6B">
          <w:rPr>
            <w:rtl/>
            <w:rPrChange w:id="1128" w:author="MERZOUK Fawzi" w:date="2016-06-17T09:22:00Z">
              <w:rPr>
                <w:u w:val="single"/>
                <w:rtl/>
              </w:rPr>
            </w:rPrChange>
          </w:rPr>
          <w:t xml:space="preserve">لا </w:t>
        </w:r>
        <w:r w:rsidRPr="00E15F6B">
          <w:rPr>
            <w:rFonts w:hint="eastAsia"/>
            <w:rtl/>
            <w:rPrChange w:id="1129" w:author="MERZOUK Fawzi" w:date="2016-06-17T09:22:00Z">
              <w:rPr>
                <w:rFonts w:hint="eastAsia"/>
                <w:u w:val="single"/>
                <w:rtl/>
              </w:rPr>
            </w:rPrChange>
          </w:rPr>
          <w:t>يعتبر</w:t>
        </w:r>
        <w:r w:rsidRPr="00E15F6B">
          <w:rPr>
            <w:rtl/>
            <w:rPrChange w:id="1130" w:author="MERZOUK Fawzi" w:date="2016-06-17T09:22:00Z">
              <w:rPr>
                <w:u w:val="single"/>
                <w:rtl/>
              </w:rPr>
            </w:rPrChange>
          </w:rPr>
          <w:t xml:space="preserve"> </w:t>
        </w:r>
        <w:r w:rsidRPr="00E15F6B">
          <w:rPr>
            <w:rFonts w:hint="eastAsia"/>
            <w:rtl/>
            <w:rPrChange w:id="1131" w:author="MERZOUK Fawzi" w:date="2016-06-17T09:22:00Z">
              <w:rPr>
                <w:rFonts w:hint="eastAsia"/>
                <w:u w:val="single"/>
                <w:rtl/>
              </w:rPr>
            </w:rPrChange>
          </w:rPr>
          <w:t>التماساً</w:t>
        </w:r>
        <w:r w:rsidRPr="00E15F6B">
          <w:rPr>
            <w:rtl/>
            <w:rPrChange w:id="1132" w:author="MERZOUK Fawzi" w:date="2016-06-17T09:22:00Z">
              <w:rPr>
                <w:u w:val="single"/>
                <w:rtl/>
              </w:rPr>
            </w:rPrChange>
          </w:rPr>
          <w:t xml:space="preserve"> </w:t>
        </w:r>
        <w:r w:rsidRPr="00E15F6B">
          <w:rPr>
            <w:rFonts w:hint="eastAsia"/>
            <w:rtl/>
            <w:rPrChange w:id="1133" w:author="MERZOUK Fawzi" w:date="2016-06-17T09:22:00Z">
              <w:rPr>
                <w:rFonts w:hint="eastAsia"/>
                <w:u w:val="single"/>
                <w:rtl/>
              </w:rPr>
            </w:rPrChange>
          </w:rPr>
          <w:t>أي</w:t>
        </w:r>
        <w:r w:rsidRPr="00E15F6B">
          <w:rPr>
            <w:rtl/>
            <w:rPrChange w:id="1134" w:author="MERZOUK Fawzi" w:date="2016-06-17T09:22:00Z">
              <w:rPr>
                <w:u w:val="single"/>
                <w:rtl/>
              </w:rPr>
            </w:rPrChange>
          </w:rPr>
          <w:t xml:space="preserve"> </w:t>
        </w:r>
        <w:r w:rsidRPr="00E15F6B">
          <w:rPr>
            <w:rFonts w:hint="eastAsia"/>
            <w:rtl/>
            <w:rPrChange w:id="1135" w:author="MERZOUK Fawzi" w:date="2016-06-17T09:22:00Z">
              <w:rPr>
                <w:rFonts w:hint="eastAsia"/>
                <w:u w:val="single"/>
                <w:rtl/>
              </w:rPr>
            </w:rPrChange>
          </w:rPr>
          <w:t>التماس</w:t>
        </w:r>
        <w:r w:rsidRPr="00E15F6B">
          <w:rPr>
            <w:rtl/>
            <w:rPrChange w:id="1136" w:author="MERZOUK Fawzi" w:date="2016-06-17T09:22:00Z">
              <w:rPr>
                <w:u w:val="single"/>
                <w:rtl/>
              </w:rPr>
            </w:rPrChange>
          </w:rPr>
          <w:t xml:space="preserve"> </w:t>
        </w:r>
        <w:r w:rsidRPr="00E15F6B">
          <w:rPr>
            <w:rFonts w:hint="eastAsia"/>
            <w:rtl/>
            <w:rPrChange w:id="1137" w:author="MERZOUK Fawzi" w:date="2016-06-17T09:22:00Z">
              <w:rPr>
                <w:rFonts w:hint="eastAsia"/>
                <w:u w:val="single"/>
                <w:rtl/>
              </w:rPr>
            </w:rPrChange>
          </w:rPr>
          <w:t>ل</w:t>
        </w:r>
      </w:ins>
      <w:ins w:id="1138" w:author="AHMIDOUCH Noureddine" w:date="2015-07-24T09:19:00Z">
        <w:r w:rsidRPr="00E15F6B">
          <w:rPr>
            <w:rFonts w:hint="eastAsia"/>
            <w:rtl/>
            <w:rPrChange w:id="1139" w:author="MERZOUK Fawzi" w:date="2016-06-17T09:22:00Z">
              <w:rPr>
                <w:rFonts w:hint="eastAsia"/>
                <w:u w:val="single"/>
                <w:rtl/>
              </w:rPr>
            </w:rPrChange>
          </w:rPr>
          <w:t>تقسيم</w:t>
        </w:r>
      </w:ins>
      <w:ins w:id="1140" w:author="AHMIDOUCH Noureddine" w:date="2015-07-23T11:08:00Z">
        <w:r w:rsidRPr="00E15F6B">
          <w:rPr>
            <w:rtl/>
            <w:rPrChange w:id="1141" w:author="MERZOUK Fawzi" w:date="2016-06-17T09:22:00Z">
              <w:rPr>
                <w:u w:val="single"/>
                <w:rtl/>
              </w:rPr>
            </w:rPrChange>
          </w:rPr>
          <w:t xml:space="preserve"> تسجيل دولي بالنسبة إلى طرف متعاقد معيَّن إذا لم يمكن </w:t>
        </w:r>
      </w:ins>
      <w:ins w:id="1142" w:author="Noureddine Ahmidouch" w:date="2015-07-24T17:24:00Z">
        <w:r w:rsidRPr="00E15F6B">
          <w:rPr>
            <w:rFonts w:hint="eastAsia"/>
            <w:rtl/>
            <w:rPrChange w:id="1143" w:author="MERZOUK Fawzi" w:date="2016-06-17T09:22:00Z">
              <w:rPr>
                <w:rFonts w:hint="eastAsia"/>
                <w:u w:val="single"/>
                <w:rtl/>
              </w:rPr>
            </w:rPrChange>
          </w:rPr>
          <w:t>معيَّنا</w:t>
        </w:r>
        <w:r w:rsidRPr="00E15F6B">
          <w:rPr>
            <w:rtl/>
            <w:rPrChange w:id="1144" w:author="MERZOUK Fawzi" w:date="2016-06-17T09:22:00Z">
              <w:rPr>
                <w:u w:val="single"/>
                <w:rtl/>
              </w:rPr>
            </w:rPrChange>
          </w:rPr>
          <w:t xml:space="preserve"> </w:t>
        </w:r>
      </w:ins>
      <w:ins w:id="1145" w:author="AHMIDOUCH Noureddine" w:date="2015-07-23T11:08:00Z">
        <w:r w:rsidRPr="00E15F6B">
          <w:rPr>
            <w:rFonts w:hint="eastAsia"/>
            <w:rtl/>
            <w:rPrChange w:id="1146" w:author="MERZOUK Fawzi" w:date="2016-06-17T09:22:00Z">
              <w:rPr>
                <w:rFonts w:hint="eastAsia"/>
                <w:u w:val="single"/>
                <w:rtl/>
              </w:rPr>
            </w:rPrChange>
          </w:rPr>
          <w:t>أو</w:t>
        </w:r>
        <w:r w:rsidRPr="00E15F6B">
          <w:rPr>
            <w:rtl/>
            <w:rPrChange w:id="1147" w:author="MERZOUK Fawzi" w:date="2016-06-17T09:22:00Z">
              <w:rPr>
                <w:u w:val="single"/>
                <w:rtl/>
              </w:rPr>
            </w:rPrChange>
          </w:rPr>
          <w:t xml:space="preserve"> لم يعد معيَّنا </w:t>
        </w:r>
      </w:ins>
      <w:ins w:id="1148" w:author="Noureddine Ahmidouch" w:date="2015-07-24T17:24:00Z">
        <w:r w:rsidRPr="00E15F6B">
          <w:rPr>
            <w:rFonts w:hint="eastAsia"/>
            <w:rtl/>
            <w:rPrChange w:id="1149" w:author="MERZOUK Fawzi" w:date="2016-06-17T09:22:00Z">
              <w:rPr>
                <w:rFonts w:hint="eastAsia"/>
                <w:u w:val="single"/>
                <w:rtl/>
              </w:rPr>
            </w:rPrChange>
          </w:rPr>
          <w:t>بالنسبة</w:t>
        </w:r>
        <w:r w:rsidRPr="00E15F6B">
          <w:rPr>
            <w:rtl/>
            <w:rPrChange w:id="1150" w:author="MERZOUK Fawzi" w:date="2016-06-17T09:22:00Z">
              <w:rPr>
                <w:u w:val="single"/>
                <w:rtl/>
              </w:rPr>
            </w:rPrChange>
          </w:rPr>
          <w:t xml:space="preserve"> </w:t>
        </w:r>
      </w:ins>
      <w:ins w:id="1151" w:author="AHMIDOUCH Noureddine" w:date="2015-07-23T11:08:00Z">
        <w:r w:rsidRPr="00E15F6B">
          <w:rPr>
            <w:rFonts w:hint="eastAsia"/>
            <w:rtl/>
            <w:rPrChange w:id="1152" w:author="MERZOUK Fawzi" w:date="2016-06-17T09:22:00Z">
              <w:rPr>
                <w:rFonts w:hint="eastAsia"/>
                <w:u w:val="single"/>
                <w:rtl/>
              </w:rPr>
            </w:rPrChange>
          </w:rPr>
          <w:t>إلى</w:t>
        </w:r>
        <w:r w:rsidRPr="00E15F6B">
          <w:rPr>
            <w:rtl/>
            <w:rPrChange w:id="1153" w:author="MERZOUK Fawzi" w:date="2016-06-17T09:22:00Z">
              <w:rPr>
                <w:u w:val="single"/>
                <w:rtl/>
              </w:rPr>
            </w:rPrChange>
          </w:rPr>
          <w:t xml:space="preserve"> </w:t>
        </w:r>
        <w:r w:rsidRPr="00E15F6B">
          <w:rPr>
            <w:rFonts w:hint="eastAsia"/>
            <w:rtl/>
            <w:rPrChange w:id="1154" w:author="MERZOUK Fawzi" w:date="2016-06-17T09:22:00Z">
              <w:rPr>
                <w:rFonts w:hint="eastAsia"/>
                <w:u w:val="single"/>
                <w:rtl/>
              </w:rPr>
            </w:rPrChange>
          </w:rPr>
          <w:t>أصناف</w:t>
        </w:r>
        <w:r w:rsidRPr="00E15F6B">
          <w:rPr>
            <w:rtl/>
            <w:rPrChange w:id="1155" w:author="MERZOUK Fawzi" w:date="2016-06-17T09:22:00Z">
              <w:rPr>
                <w:u w:val="single"/>
                <w:rtl/>
              </w:rPr>
            </w:rPrChange>
          </w:rPr>
          <w:t xml:space="preserve"> </w:t>
        </w:r>
        <w:r w:rsidRPr="00E15F6B">
          <w:rPr>
            <w:rFonts w:hint="eastAsia"/>
            <w:rtl/>
            <w:rPrChange w:id="1156" w:author="MERZOUK Fawzi" w:date="2016-06-17T09:22:00Z">
              <w:rPr>
                <w:rFonts w:hint="eastAsia"/>
                <w:u w:val="single"/>
                <w:rtl/>
              </w:rPr>
            </w:rPrChange>
          </w:rPr>
          <w:t>التصنيف</w:t>
        </w:r>
        <w:r w:rsidRPr="00E15F6B">
          <w:rPr>
            <w:rtl/>
            <w:rPrChange w:id="1157" w:author="MERZOUK Fawzi" w:date="2016-06-17T09:22:00Z">
              <w:rPr>
                <w:u w:val="single"/>
                <w:rtl/>
              </w:rPr>
            </w:rPrChange>
          </w:rPr>
          <w:t xml:space="preserve"> </w:t>
        </w:r>
        <w:r w:rsidRPr="00E15F6B">
          <w:rPr>
            <w:rFonts w:hint="eastAsia"/>
            <w:rtl/>
            <w:rPrChange w:id="1158" w:author="MERZOUK Fawzi" w:date="2016-06-17T09:22:00Z">
              <w:rPr>
                <w:rFonts w:hint="eastAsia"/>
                <w:u w:val="single"/>
                <w:rtl/>
              </w:rPr>
            </w:rPrChange>
          </w:rPr>
          <w:t>الدولي</w:t>
        </w:r>
        <w:r w:rsidRPr="00E15F6B">
          <w:rPr>
            <w:rtl/>
            <w:rPrChange w:id="1159" w:author="MERZOUK Fawzi" w:date="2016-06-17T09:22:00Z">
              <w:rPr>
                <w:u w:val="single"/>
                <w:rtl/>
              </w:rPr>
            </w:rPrChange>
          </w:rPr>
          <w:t xml:space="preserve"> </w:t>
        </w:r>
        <w:r w:rsidRPr="00E15F6B">
          <w:rPr>
            <w:rFonts w:hint="eastAsia"/>
            <w:rtl/>
            <w:rPrChange w:id="1160" w:author="MERZOUK Fawzi" w:date="2016-06-17T09:22:00Z">
              <w:rPr>
                <w:rFonts w:hint="eastAsia"/>
                <w:u w:val="single"/>
                <w:rtl/>
              </w:rPr>
            </w:rPrChange>
          </w:rPr>
          <w:t>للسلع</w:t>
        </w:r>
        <w:r w:rsidRPr="00E15F6B">
          <w:rPr>
            <w:rtl/>
            <w:rPrChange w:id="1161" w:author="MERZOUK Fawzi" w:date="2016-06-17T09:22:00Z">
              <w:rPr>
                <w:u w:val="single"/>
                <w:rtl/>
              </w:rPr>
            </w:rPrChange>
          </w:rPr>
          <w:t xml:space="preserve"> </w:t>
        </w:r>
        <w:r w:rsidRPr="00E15F6B">
          <w:rPr>
            <w:rFonts w:hint="eastAsia"/>
            <w:rtl/>
            <w:rPrChange w:id="1162" w:author="MERZOUK Fawzi" w:date="2016-06-17T09:22:00Z">
              <w:rPr>
                <w:rFonts w:hint="eastAsia"/>
                <w:u w:val="single"/>
                <w:rtl/>
              </w:rPr>
            </w:rPrChange>
          </w:rPr>
          <w:t>والخدمات</w:t>
        </w:r>
        <w:r w:rsidRPr="00E15F6B">
          <w:rPr>
            <w:rtl/>
            <w:rPrChange w:id="1163" w:author="MERZOUK Fawzi" w:date="2016-06-17T09:22:00Z">
              <w:rPr>
                <w:u w:val="single"/>
                <w:rtl/>
              </w:rPr>
            </w:rPrChange>
          </w:rPr>
          <w:t xml:space="preserve"> </w:t>
        </w:r>
        <w:r w:rsidRPr="00E15F6B">
          <w:rPr>
            <w:rFonts w:hint="eastAsia"/>
            <w:rtl/>
            <w:rPrChange w:id="1164" w:author="MERZOUK Fawzi" w:date="2016-06-17T09:22:00Z">
              <w:rPr>
                <w:rFonts w:hint="eastAsia"/>
                <w:u w:val="single"/>
                <w:rtl/>
              </w:rPr>
            </w:rPrChange>
          </w:rPr>
          <w:t>المذكورة</w:t>
        </w:r>
        <w:r w:rsidRPr="00E15F6B">
          <w:rPr>
            <w:rtl/>
            <w:rPrChange w:id="1165" w:author="MERZOUK Fawzi" w:date="2016-06-17T09:22:00Z">
              <w:rPr>
                <w:u w:val="single"/>
                <w:rtl/>
              </w:rPr>
            </w:rPrChange>
          </w:rPr>
          <w:t xml:space="preserve"> </w:t>
        </w:r>
        <w:r w:rsidRPr="00E15F6B">
          <w:rPr>
            <w:rFonts w:hint="eastAsia"/>
            <w:rtl/>
            <w:rPrChange w:id="1166" w:author="MERZOUK Fawzi" w:date="2016-06-17T09:22:00Z">
              <w:rPr>
                <w:rFonts w:hint="eastAsia"/>
                <w:u w:val="single"/>
                <w:rtl/>
              </w:rPr>
            </w:rPrChange>
          </w:rPr>
          <w:t>في</w:t>
        </w:r>
        <w:r w:rsidRPr="00E15F6B">
          <w:rPr>
            <w:rtl/>
            <w:rPrChange w:id="1167" w:author="MERZOUK Fawzi" w:date="2016-06-17T09:22:00Z">
              <w:rPr>
                <w:u w:val="single"/>
                <w:rtl/>
              </w:rPr>
            </w:rPrChange>
          </w:rPr>
          <w:t xml:space="preserve"> </w:t>
        </w:r>
        <w:r w:rsidRPr="00E15F6B">
          <w:rPr>
            <w:rFonts w:hint="eastAsia"/>
            <w:rtl/>
            <w:rPrChange w:id="1168" w:author="MERZOUK Fawzi" w:date="2016-06-17T09:22:00Z">
              <w:rPr>
                <w:rFonts w:hint="eastAsia"/>
                <w:u w:val="single"/>
                <w:rtl/>
              </w:rPr>
            </w:rPrChange>
          </w:rPr>
          <w:t>الالتماس</w:t>
        </w:r>
        <w:r w:rsidRPr="00E15F6B">
          <w:rPr>
            <w:rtl/>
            <w:rPrChange w:id="1169" w:author="MERZOUK Fawzi" w:date="2016-06-17T09:22:00Z">
              <w:rPr>
                <w:u w:val="single"/>
                <w:rtl/>
              </w:rPr>
            </w:rPrChange>
          </w:rPr>
          <w:t>.</w:t>
        </w:r>
      </w:ins>
    </w:p>
    <w:p w:rsidR="00364C60" w:rsidRPr="00E15F6B" w:rsidRDefault="00364C60">
      <w:pPr>
        <w:pStyle w:val="NormalParaAR"/>
        <w:ind w:firstLine="567"/>
        <w:rPr>
          <w:ins w:id="1170" w:author="AHMIDOUCH Noureddine" w:date="2015-07-23T11:08:00Z"/>
          <w:rtl/>
          <w:rPrChange w:id="1171" w:author="MERZOUK Fawzi" w:date="2016-06-17T09:22:00Z">
            <w:rPr>
              <w:ins w:id="1172" w:author="AHMIDOUCH Noureddine" w:date="2015-07-23T11:08:00Z"/>
              <w:u w:val="single"/>
              <w:rtl/>
            </w:rPr>
          </w:rPrChange>
        </w:rPr>
        <w:pPrChange w:id="1173" w:author="MERZOUK Fawzi" w:date="2016-06-15T16:32:00Z">
          <w:pPr>
            <w:pStyle w:val="NormalParaAR"/>
            <w:ind w:firstLine="567"/>
          </w:pPr>
        </w:pPrChange>
      </w:pPr>
      <w:ins w:id="1174" w:author="AHMIDOUCH Noureddine" w:date="2015-07-23T11:08:00Z">
        <w:r w:rsidRPr="00E15F6B">
          <w:rPr>
            <w:rtl/>
            <w:rPrChange w:id="1175" w:author="MERZOUK Fawzi" w:date="2016-06-17T09:22:00Z">
              <w:rPr>
                <w:u w:val="single"/>
                <w:rtl/>
              </w:rPr>
            </w:rPrChange>
          </w:rPr>
          <w:t>(6)</w:t>
        </w:r>
        <w:r w:rsidRPr="00E15F6B">
          <w:rPr>
            <w:rtl/>
            <w:rPrChange w:id="1176" w:author="MERZOUK Fawzi" w:date="2016-06-17T09:22:00Z">
              <w:rPr>
                <w:u w:val="single"/>
                <w:rtl/>
              </w:rPr>
            </w:rPrChange>
          </w:rPr>
          <w:tab/>
        </w:r>
        <w:r w:rsidRPr="00E15F6B">
          <w:rPr>
            <w:i/>
            <w:iCs/>
            <w:rtl/>
            <w:rPrChange w:id="1177" w:author="MERZOUK Fawzi" w:date="2016-06-17T09:22:00Z">
              <w:rPr>
                <w:i/>
                <w:iCs/>
                <w:u w:val="single"/>
                <w:rtl/>
              </w:rPr>
            </w:rPrChange>
          </w:rPr>
          <w:t>[</w:t>
        </w:r>
        <w:r w:rsidRPr="00E15F6B">
          <w:rPr>
            <w:rFonts w:hint="eastAsia"/>
            <w:i/>
            <w:iCs/>
            <w:rtl/>
            <w:rPrChange w:id="1178" w:author="MERZOUK Fawzi" w:date="2016-06-17T09:22:00Z">
              <w:rPr>
                <w:rFonts w:hint="eastAsia"/>
                <w:i/>
                <w:iCs/>
                <w:u w:val="single"/>
                <w:rtl/>
              </w:rPr>
            </w:rPrChange>
          </w:rPr>
          <w:t>الإعلان</w:t>
        </w:r>
        <w:r w:rsidRPr="00E15F6B">
          <w:rPr>
            <w:i/>
            <w:iCs/>
            <w:rtl/>
            <w:rPrChange w:id="1179" w:author="MERZOUK Fawzi" w:date="2016-06-17T09:22:00Z">
              <w:rPr>
                <w:i/>
                <w:iCs/>
                <w:u w:val="single"/>
                <w:rtl/>
              </w:rPr>
            </w:rPrChange>
          </w:rPr>
          <w:t xml:space="preserve"> </w:t>
        </w:r>
        <w:r w:rsidRPr="00E15F6B">
          <w:rPr>
            <w:rFonts w:hint="eastAsia"/>
            <w:i/>
            <w:iCs/>
            <w:rtl/>
            <w:rPrChange w:id="1180" w:author="MERZOUK Fawzi" w:date="2016-06-17T09:22:00Z">
              <w:rPr>
                <w:rFonts w:hint="eastAsia"/>
                <w:i/>
                <w:iCs/>
                <w:u w:val="single"/>
                <w:rtl/>
              </w:rPr>
            </w:rPrChange>
          </w:rPr>
          <w:t>بأن</w:t>
        </w:r>
        <w:r w:rsidRPr="00E15F6B">
          <w:rPr>
            <w:i/>
            <w:iCs/>
            <w:rtl/>
            <w:rPrChange w:id="1181" w:author="MERZOUK Fawzi" w:date="2016-06-17T09:22:00Z">
              <w:rPr>
                <w:i/>
                <w:iCs/>
                <w:u w:val="single"/>
                <w:rtl/>
              </w:rPr>
            </w:rPrChange>
          </w:rPr>
          <w:t xml:space="preserve"> </w:t>
        </w:r>
        <w:r w:rsidRPr="00E15F6B">
          <w:rPr>
            <w:rFonts w:hint="eastAsia"/>
            <w:i/>
            <w:iCs/>
            <w:rtl/>
            <w:rPrChange w:id="1182" w:author="MERZOUK Fawzi" w:date="2016-06-17T09:22:00Z">
              <w:rPr>
                <w:rFonts w:hint="eastAsia"/>
                <w:i/>
                <w:iCs/>
                <w:u w:val="single"/>
                <w:rtl/>
              </w:rPr>
            </w:rPrChange>
          </w:rPr>
          <w:t>الطرف</w:t>
        </w:r>
        <w:r w:rsidRPr="00E15F6B">
          <w:rPr>
            <w:i/>
            <w:iCs/>
            <w:rtl/>
            <w:rPrChange w:id="1183" w:author="MERZOUK Fawzi" w:date="2016-06-17T09:22:00Z">
              <w:rPr>
                <w:i/>
                <w:iCs/>
                <w:u w:val="single"/>
                <w:rtl/>
              </w:rPr>
            </w:rPrChange>
          </w:rPr>
          <w:t xml:space="preserve"> </w:t>
        </w:r>
        <w:r w:rsidRPr="00E15F6B">
          <w:rPr>
            <w:rFonts w:hint="eastAsia"/>
            <w:i/>
            <w:iCs/>
            <w:rtl/>
            <w:rPrChange w:id="1184" w:author="MERZOUK Fawzi" w:date="2016-06-17T09:22:00Z">
              <w:rPr>
                <w:rFonts w:hint="eastAsia"/>
                <w:i/>
                <w:iCs/>
                <w:u w:val="single"/>
                <w:rtl/>
              </w:rPr>
            </w:rPrChange>
          </w:rPr>
          <w:t>المتعاقد</w:t>
        </w:r>
        <w:r w:rsidRPr="00E15F6B">
          <w:rPr>
            <w:i/>
            <w:iCs/>
            <w:rtl/>
            <w:rPrChange w:id="1185" w:author="MERZOUK Fawzi" w:date="2016-06-17T09:22:00Z">
              <w:rPr>
                <w:i/>
                <w:iCs/>
                <w:u w:val="single"/>
                <w:rtl/>
              </w:rPr>
            </w:rPrChange>
          </w:rPr>
          <w:t xml:space="preserve"> </w:t>
        </w:r>
        <w:r w:rsidRPr="00E15F6B">
          <w:rPr>
            <w:rFonts w:hint="eastAsia"/>
            <w:i/>
            <w:iCs/>
            <w:rtl/>
            <w:rPrChange w:id="1186" w:author="MERZOUK Fawzi" w:date="2016-06-17T09:22:00Z">
              <w:rPr>
                <w:rFonts w:hint="eastAsia"/>
                <w:i/>
                <w:iCs/>
                <w:u w:val="single"/>
                <w:rtl/>
              </w:rPr>
            </w:rPrChange>
          </w:rPr>
          <w:t>لن</w:t>
        </w:r>
        <w:r w:rsidRPr="00E15F6B">
          <w:rPr>
            <w:i/>
            <w:iCs/>
            <w:rtl/>
            <w:rPrChange w:id="1187" w:author="MERZOUK Fawzi" w:date="2016-06-17T09:22:00Z">
              <w:rPr>
                <w:i/>
                <w:iCs/>
                <w:u w:val="single"/>
                <w:rtl/>
              </w:rPr>
            </w:rPrChange>
          </w:rPr>
          <w:t xml:space="preserve"> </w:t>
        </w:r>
        <w:r w:rsidRPr="00E15F6B">
          <w:rPr>
            <w:rFonts w:hint="eastAsia"/>
            <w:i/>
            <w:iCs/>
            <w:rtl/>
            <w:rPrChange w:id="1188" w:author="MERZOUK Fawzi" w:date="2016-06-17T09:22:00Z">
              <w:rPr>
                <w:rFonts w:hint="eastAsia"/>
                <w:i/>
                <w:iCs/>
                <w:u w:val="single"/>
                <w:rtl/>
              </w:rPr>
            </w:rPrChange>
          </w:rPr>
          <w:t>يقدّم</w:t>
        </w:r>
        <w:r w:rsidRPr="00E15F6B">
          <w:rPr>
            <w:i/>
            <w:iCs/>
            <w:rtl/>
            <w:rPrChange w:id="1189" w:author="MERZOUK Fawzi" w:date="2016-06-17T09:22:00Z">
              <w:rPr>
                <w:i/>
                <w:iCs/>
                <w:u w:val="single"/>
                <w:rtl/>
              </w:rPr>
            </w:rPrChange>
          </w:rPr>
          <w:t xml:space="preserve"> </w:t>
        </w:r>
        <w:r w:rsidRPr="00E15F6B">
          <w:rPr>
            <w:rFonts w:hint="eastAsia"/>
            <w:i/>
            <w:iCs/>
            <w:rtl/>
            <w:rPrChange w:id="1190" w:author="MERZOUK Fawzi" w:date="2016-06-17T09:22:00Z">
              <w:rPr>
                <w:rFonts w:hint="eastAsia"/>
                <w:i/>
                <w:iCs/>
                <w:u w:val="single"/>
                <w:rtl/>
              </w:rPr>
            </w:rPrChange>
          </w:rPr>
          <w:t>التماسات</w:t>
        </w:r>
        <w:r w:rsidRPr="00E15F6B">
          <w:rPr>
            <w:i/>
            <w:iCs/>
            <w:rtl/>
            <w:rPrChange w:id="1191" w:author="MERZOUK Fawzi" w:date="2016-06-17T09:22:00Z">
              <w:rPr>
                <w:i/>
                <w:iCs/>
                <w:u w:val="single"/>
                <w:rtl/>
              </w:rPr>
            </w:rPrChange>
          </w:rPr>
          <w:t xml:space="preserve"> </w:t>
        </w:r>
        <w:r w:rsidRPr="00E15F6B">
          <w:rPr>
            <w:rFonts w:hint="eastAsia"/>
            <w:i/>
            <w:iCs/>
            <w:rtl/>
            <w:rPrChange w:id="1192" w:author="MERZOUK Fawzi" w:date="2016-06-17T09:22:00Z">
              <w:rPr>
                <w:rFonts w:hint="eastAsia"/>
                <w:i/>
                <w:iCs/>
                <w:u w:val="single"/>
                <w:rtl/>
              </w:rPr>
            </w:rPrChange>
          </w:rPr>
          <w:t>ال</w:t>
        </w:r>
      </w:ins>
      <w:ins w:id="1193" w:author="AHMIDOUCH Noureddine" w:date="2015-07-24T09:19:00Z">
        <w:r w:rsidRPr="00E15F6B">
          <w:rPr>
            <w:i/>
            <w:iCs/>
            <w:rtl/>
            <w:rPrChange w:id="1194" w:author="MERZOUK Fawzi" w:date="2016-06-17T09:22:00Z">
              <w:rPr>
                <w:i/>
                <w:iCs/>
                <w:u w:val="single"/>
                <w:rtl/>
              </w:rPr>
            </w:rPrChange>
          </w:rPr>
          <w:t>تقسيم</w:t>
        </w:r>
      </w:ins>
      <w:ins w:id="1195" w:author="AHMIDOUCH Noureddine" w:date="2015-07-23T11:08:00Z">
        <w:r w:rsidRPr="00E15F6B">
          <w:rPr>
            <w:i/>
            <w:iCs/>
            <w:rtl/>
            <w:rPrChange w:id="1196" w:author="MERZOUK Fawzi" w:date="2016-06-17T09:22:00Z">
              <w:rPr>
                <w:i/>
                <w:iCs/>
                <w:u w:val="single"/>
                <w:rtl/>
              </w:rPr>
            </w:rPrChange>
          </w:rPr>
          <w:t>]</w:t>
        </w:r>
        <w:r w:rsidRPr="00E15F6B">
          <w:rPr>
            <w:rtl/>
            <w:rPrChange w:id="1197" w:author="MERZOUK Fawzi" w:date="2016-06-17T09:22:00Z">
              <w:rPr>
                <w:u w:val="single"/>
                <w:rtl/>
              </w:rPr>
            </w:rPrChange>
          </w:rPr>
          <w:t xml:space="preserve"> </w:t>
        </w:r>
      </w:ins>
      <w:ins w:id="1198" w:author="MERZOUK Fawzi" w:date="2016-04-27T15:03:00Z">
        <w:r w:rsidR="00325495" w:rsidRPr="00E15F6B">
          <w:rPr>
            <w:rtl/>
            <w:rPrChange w:id="1199" w:author="MERZOUK Fawzi" w:date="2016-06-17T09:22:00Z">
              <w:rPr>
                <w:u w:val="single"/>
                <w:rtl/>
              </w:rPr>
            </w:rPrChange>
          </w:rPr>
          <w:t xml:space="preserve"> </w:t>
        </w:r>
      </w:ins>
      <w:ins w:id="1200" w:author="AHMIDOUCH Noureddine" w:date="2015-07-23T11:08:00Z">
        <w:r w:rsidRPr="00E15F6B">
          <w:rPr>
            <w:rFonts w:hint="eastAsia"/>
            <w:rtl/>
            <w:rPrChange w:id="1201" w:author="MERZOUK Fawzi" w:date="2016-06-17T09:22:00Z">
              <w:rPr>
                <w:rFonts w:hint="eastAsia"/>
                <w:u w:val="single"/>
                <w:rtl/>
              </w:rPr>
            </w:rPrChange>
          </w:rPr>
          <w:t>يجوز</w:t>
        </w:r>
        <w:r w:rsidRPr="00E15F6B">
          <w:rPr>
            <w:rtl/>
            <w:rPrChange w:id="1202" w:author="MERZOUK Fawzi" w:date="2016-06-17T09:22:00Z">
              <w:rPr>
                <w:u w:val="single"/>
                <w:rtl/>
              </w:rPr>
            </w:rPrChange>
          </w:rPr>
          <w:t xml:space="preserve"> لمكتب الطرف المتعاقد الذي لا ينصّ قانونه على </w:t>
        </w:r>
      </w:ins>
      <w:ins w:id="1203" w:author="AHMIDOUCH Noureddine" w:date="2015-07-24T09:19:00Z">
        <w:r w:rsidRPr="00E15F6B">
          <w:rPr>
            <w:rFonts w:hint="eastAsia"/>
            <w:rtl/>
            <w:rPrChange w:id="1204" w:author="MERZOUK Fawzi" w:date="2016-06-17T09:22:00Z">
              <w:rPr>
                <w:rFonts w:hint="eastAsia"/>
                <w:u w:val="single"/>
                <w:rtl/>
              </w:rPr>
            </w:rPrChange>
          </w:rPr>
          <w:t>تقسيم</w:t>
        </w:r>
      </w:ins>
      <w:ins w:id="1205" w:author="AHMIDOUCH Noureddine" w:date="2015-07-23T11:08:00Z">
        <w:r w:rsidRPr="00E15F6B">
          <w:rPr>
            <w:rtl/>
            <w:rPrChange w:id="1206" w:author="MERZOUK Fawzi" w:date="2016-06-17T09:22:00Z">
              <w:rPr>
                <w:u w:val="single"/>
                <w:rtl/>
              </w:rPr>
            </w:rPrChange>
          </w:rPr>
          <w:t xml:space="preserve"> طلبات تسجيل علامة </w:t>
        </w:r>
      </w:ins>
      <w:ins w:id="1207" w:author="MERZOUK Fawzi" w:date="2016-06-15T16:32:00Z">
        <w:r w:rsidR="0034753D" w:rsidRPr="00E15F6B">
          <w:rPr>
            <w:rFonts w:hint="eastAsia"/>
            <w:rtl/>
            <w:rPrChange w:id="1208" w:author="MERZOUK Fawzi" w:date="2016-06-17T09:22:00Z">
              <w:rPr>
                <w:rFonts w:hint="eastAsia"/>
                <w:u w:val="single"/>
                <w:rtl/>
              </w:rPr>
            </w:rPrChange>
          </w:rPr>
          <w:t>أو</w:t>
        </w:r>
        <w:r w:rsidR="0034753D" w:rsidRPr="00E15F6B">
          <w:rPr>
            <w:rtl/>
            <w:rPrChange w:id="1209" w:author="MERZOUK Fawzi" w:date="2016-06-17T09:22:00Z">
              <w:rPr>
                <w:u w:val="single"/>
                <w:rtl/>
              </w:rPr>
            </w:rPrChange>
          </w:rPr>
          <w:t xml:space="preserve"> </w:t>
        </w:r>
      </w:ins>
      <w:ins w:id="1210" w:author="AHMIDOUCH Noureddine" w:date="2015-07-23T11:08:00Z">
        <w:r w:rsidRPr="00E15F6B">
          <w:rPr>
            <w:rFonts w:hint="eastAsia"/>
            <w:rtl/>
            <w:rPrChange w:id="1211" w:author="MERZOUK Fawzi" w:date="2016-06-17T09:22:00Z">
              <w:rPr>
                <w:rFonts w:hint="eastAsia"/>
                <w:u w:val="single"/>
                <w:rtl/>
              </w:rPr>
            </w:rPrChange>
          </w:rPr>
          <w:t>تسجيلات</w:t>
        </w:r>
        <w:r w:rsidRPr="00E15F6B">
          <w:rPr>
            <w:rtl/>
            <w:rPrChange w:id="1212" w:author="MERZOUK Fawzi" w:date="2016-06-17T09:22:00Z">
              <w:rPr>
                <w:u w:val="single"/>
                <w:rtl/>
              </w:rPr>
            </w:rPrChange>
          </w:rPr>
          <w:t xml:space="preserve"> </w:t>
        </w:r>
        <w:r w:rsidRPr="00E15F6B">
          <w:rPr>
            <w:rFonts w:hint="eastAsia"/>
            <w:rtl/>
            <w:rPrChange w:id="1213" w:author="MERZOUK Fawzi" w:date="2016-06-17T09:22:00Z">
              <w:rPr>
                <w:rFonts w:hint="eastAsia"/>
                <w:u w:val="single"/>
                <w:rtl/>
              </w:rPr>
            </w:rPrChange>
          </w:rPr>
          <w:t>علامة</w:t>
        </w:r>
        <w:r w:rsidRPr="00E15F6B">
          <w:rPr>
            <w:rtl/>
            <w:rPrChange w:id="1214" w:author="MERZOUK Fawzi" w:date="2016-06-17T09:22:00Z">
              <w:rPr>
                <w:u w:val="single"/>
                <w:rtl/>
              </w:rPr>
            </w:rPrChange>
          </w:rPr>
          <w:t xml:space="preserve"> </w:t>
        </w:r>
        <w:r w:rsidRPr="00E15F6B">
          <w:rPr>
            <w:rFonts w:hint="eastAsia"/>
            <w:rtl/>
            <w:rPrChange w:id="1215" w:author="MERZOUK Fawzi" w:date="2016-06-17T09:22:00Z">
              <w:rPr>
                <w:rFonts w:hint="eastAsia"/>
                <w:u w:val="single"/>
                <w:rtl/>
              </w:rPr>
            </w:rPrChange>
          </w:rPr>
          <w:t>أن</w:t>
        </w:r>
        <w:r w:rsidRPr="00E15F6B">
          <w:rPr>
            <w:rtl/>
            <w:rPrChange w:id="1216" w:author="MERZOUK Fawzi" w:date="2016-06-17T09:22:00Z">
              <w:rPr>
                <w:u w:val="single"/>
                <w:rtl/>
              </w:rPr>
            </w:rPrChange>
          </w:rPr>
          <w:t xml:space="preserve"> </w:t>
        </w:r>
        <w:r w:rsidRPr="00E15F6B">
          <w:rPr>
            <w:rFonts w:hint="eastAsia"/>
            <w:rtl/>
            <w:rPrChange w:id="1217" w:author="MERZOUK Fawzi" w:date="2016-06-17T09:22:00Z">
              <w:rPr>
                <w:rFonts w:hint="eastAsia"/>
                <w:u w:val="single"/>
                <w:rtl/>
              </w:rPr>
            </w:rPrChange>
          </w:rPr>
          <w:t>يخطر</w:t>
        </w:r>
        <w:r w:rsidRPr="00E15F6B">
          <w:rPr>
            <w:rtl/>
            <w:rPrChange w:id="1218" w:author="MERZOUK Fawzi" w:date="2016-06-17T09:22:00Z">
              <w:rPr>
                <w:u w:val="single"/>
                <w:rtl/>
              </w:rPr>
            </w:rPrChange>
          </w:rPr>
          <w:t xml:space="preserve"> </w:t>
        </w:r>
        <w:r w:rsidRPr="00E15F6B">
          <w:rPr>
            <w:rFonts w:hint="eastAsia"/>
            <w:rtl/>
            <w:rPrChange w:id="1219" w:author="MERZOUK Fawzi" w:date="2016-06-17T09:22:00Z">
              <w:rPr>
                <w:rFonts w:hint="eastAsia"/>
                <w:u w:val="single"/>
                <w:rtl/>
              </w:rPr>
            </w:rPrChange>
          </w:rPr>
          <w:t>المدير</w:t>
        </w:r>
        <w:r w:rsidRPr="00E15F6B">
          <w:rPr>
            <w:rtl/>
            <w:rPrChange w:id="1220" w:author="MERZOUK Fawzi" w:date="2016-06-17T09:22:00Z">
              <w:rPr>
                <w:u w:val="single"/>
                <w:rtl/>
              </w:rPr>
            </w:rPrChange>
          </w:rPr>
          <w:t xml:space="preserve"> </w:t>
        </w:r>
        <w:r w:rsidRPr="00E15F6B">
          <w:rPr>
            <w:rFonts w:hint="eastAsia"/>
            <w:rtl/>
            <w:rPrChange w:id="1221" w:author="MERZOUK Fawzi" w:date="2016-06-17T09:22:00Z">
              <w:rPr>
                <w:rFonts w:hint="eastAsia"/>
                <w:u w:val="single"/>
                <w:rtl/>
              </w:rPr>
            </w:rPrChange>
          </w:rPr>
          <w:t>العام</w:t>
        </w:r>
      </w:ins>
      <w:ins w:id="1222" w:author="Hebatallah Zohni" w:date="2016-04-06T10:19:00Z">
        <w:r w:rsidR="001B09AE" w:rsidRPr="00E15F6B">
          <w:rPr>
            <w:rFonts w:hint="eastAsia"/>
            <w:rtl/>
            <w:rPrChange w:id="1223" w:author="MERZOUK Fawzi" w:date="2016-06-17T09:22:00Z">
              <w:rPr>
                <w:rFonts w:hint="eastAsia"/>
                <w:u w:val="single"/>
                <w:rtl/>
              </w:rPr>
            </w:rPrChange>
          </w:rPr>
          <w:t>،</w:t>
        </w:r>
        <w:r w:rsidR="001B09AE" w:rsidRPr="00E15F6B">
          <w:rPr>
            <w:rtl/>
            <w:rPrChange w:id="1224" w:author="MERZOUK Fawzi" w:date="2016-06-17T09:22:00Z">
              <w:rPr>
                <w:u w:val="single"/>
                <w:rtl/>
              </w:rPr>
            </w:rPrChange>
          </w:rPr>
          <w:t xml:space="preserve"> قبل تاريخ نفاذ هذه القاعدة أو التاريخ الذي يصبح فيه الطرف المتعاقد </w:t>
        </w:r>
      </w:ins>
      <w:ins w:id="1225" w:author="Hebatallah Zohni" w:date="2016-04-06T10:20:00Z">
        <w:r w:rsidR="001B09AE" w:rsidRPr="00E15F6B">
          <w:rPr>
            <w:rFonts w:hint="eastAsia"/>
            <w:rtl/>
            <w:rPrChange w:id="1226" w:author="MERZOUK Fawzi" w:date="2016-06-17T09:22:00Z">
              <w:rPr>
                <w:rFonts w:hint="eastAsia"/>
                <w:u w:val="single"/>
                <w:rtl/>
              </w:rPr>
            </w:rPrChange>
          </w:rPr>
          <w:t>ملتزما</w:t>
        </w:r>
        <w:r w:rsidR="001B09AE" w:rsidRPr="00E15F6B">
          <w:rPr>
            <w:rtl/>
            <w:rPrChange w:id="1227" w:author="MERZOUK Fawzi" w:date="2016-06-17T09:22:00Z">
              <w:rPr>
                <w:u w:val="single"/>
                <w:rtl/>
              </w:rPr>
            </w:rPrChange>
          </w:rPr>
          <w:t xml:space="preserve"> </w:t>
        </w:r>
        <w:r w:rsidR="001B09AE" w:rsidRPr="00E15F6B">
          <w:rPr>
            <w:rFonts w:hint="eastAsia"/>
            <w:rtl/>
            <w:rPrChange w:id="1228" w:author="MERZOUK Fawzi" w:date="2016-06-17T09:22:00Z">
              <w:rPr>
                <w:rFonts w:hint="eastAsia"/>
                <w:u w:val="single"/>
                <w:rtl/>
              </w:rPr>
            </w:rPrChange>
          </w:rPr>
          <w:t>بالاتفاق</w:t>
        </w:r>
        <w:r w:rsidR="001B09AE" w:rsidRPr="00E15F6B">
          <w:rPr>
            <w:rtl/>
            <w:rPrChange w:id="1229" w:author="MERZOUK Fawzi" w:date="2016-06-17T09:22:00Z">
              <w:rPr>
                <w:u w:val="single"/>
                <w:rtl/>
              </w:rPr>
            </w:rPrChange>
          </w:rPr>
          <w:t xml:space="preserve"> </w:t>
        </w:r>
        <w:r w:rsidR="001B09AE" w:rsidRPr="00E15F6B">
          <w:rPr>
            <w:rFonts w:hint="eastAsia"/>
            <w:rtl/>
            <w:rPrChange w:id="1230" w:author="MERZOUK Fawzi" w:date="2016-06-17T09:22:00Z">
              <w:rPr>
                <w:rFonts w:hint="eastAsia"/>
                <w:u w:val="single"/>
                <w:rtl/>
              </w:rPr>
            </w:rPrChange>
          </w:rPr>
          <w:t>أو</w:t>
        </w:r>
        <w:r w:rsidR="001B09AE" w:rsidRPr="00E15F6B">
          <w:rPr>
            <w:rtl/>
            <w:rPrChange w:id="1231" w:author="MERZOUK Fawzi" w:date="2016-06-17T09:22:00Z">
              <w:rPr>
                <w:u w:val="single"/>
                <w:rtl/>
              </w:rPr>
            </w:rPrChange>
          </w:rPr>
          <w:t xml:space="preserve"> </w:t>
        </w:r>
        <w:r w:rsidR="001B09AE" w:rsidRPr="00E15F6B">
          <w:rPr>
            <w:rFonts w:hint="eastAsia"/>
            <w:rtl/>
            <w:rPrChange w:id="1232" w:author="MERZOUK Fawzi" w:date="2016-06-17T09:22:00Z">
              <w:rPr>
                <w:rFonts w:hint="eastAsia"/>
                <w:u w:val="single"/>
                <w:rtl/>
              </w:rPr>
            </w:rPrChange>
          </w:rPr>
          <w:t>البروتوكول،</w:t>
        </w:r>
      </w:ins>
      <w:ins w:id="1233" w:author="AHMIDOUCH Noureddine" w:date="2015-07-23T11:08:00Z">
        <w:r w:rsidRPr="00E15F6B">
          <w:rPr>
            <w:rtl/>
            <w:rPrChange w:id="1234" w:author="MERZOUK Fawzi" w:date="2016-06-17T09:22:00Z">
              <w:rPr>
                <w:u w:val="single"/>
                <w:rtl/>
              </w:rPr>
            </w:rPrChange>
          </w:rPr>
          <w:t xml:space="preserve"> بأنه لن يقدّم إلى المكتب الدولي الالتماس المشار إليه في الفقرة (1). ويجوز سحب هذا الإعلان في أي وقت.</w:t>
        </w:r>
      </w:ins>
    </w:p>
    <w:p w:rsidR="00364C60" w:rsidRPr="00E15F6B" w:rsidRDefault="00364C60" w:rsidP="00364C60">
      <w:pPr>
        <w:pStyle w:val="NormalParaAR"/>
        <w:jc w:val="center"/>
        <w:rPr>
          <w:ins w:id="1235" w:author="AHMIDOUCH Noureddine" w:date="2015-07-23T11:08:00Z"/>
          <w:i/>
          <w:iCs/>
          <w:rtl/>
          <w:rPrChange w:id="1236" w:author="MERZOUK Fawzi" w:date="2016-06-17T09:22:00Z">
            <w:rPr>
              <w:ins w:id="1237" w:author="AHMIDOUCH Noureddine" w:date="2015-07-23T11:08:00Z"/>
              <w:i/>
              <w:iCs/>
              <w:u w:val="single"/>
              <w:rtl/>
            </w:rPr>
          </w:rPrChange>
        </w:rPr>
      </w:pPr>
      <w:ins w:id="1238" w:author="AHMIDOUCH Noureddine" w:date="2015-07-23T11:08:00Z">
        <w:r w:rsidRPr="00E15F6B">
          <w:rPr>
            <w:i/>
            <w:iCs/>
            <w:rtl/>
            <w:rPrChange w:id="1239" w:author="MERZOUK Fawzi" w:date="2016-06-17T09:22:00Z">
              <w:rPr>
                <w:i/>
                <w:iCs/>
                <w:u w:val="single"/>
                <w:rtl/>
              </w:rPr>
            </w:rPrChange>
          </w:rPr>
          <w:t>القاعدة 27(ثالثا)</w:t>
        </w:r>
        <w:r w:rsidRPr="00E15F6B">
          <w:rPr>
            <w:i/>
            <w:iCs/>
            <w:rtl/>
            <w:rPrChange w:id="1240" w:author="MERZOUK Fawzi" w:date="2016-06-17T09:22:00Z">
              <w:rPr>
                <w:i/>
                <w:iCs/>
                <w:u w:val="single"/>
                <w:rtl/>
              </w:rPr>
            </w:rPrChange>
          </w:rPr>
          <w:br/>
          <w:t>دمج التسجيلات الدولية</w:t>
        </w:r>
      </w:ins>
    </w:p>
    <w:p w:rsidR="00364C60" w:rsidRPr="00E15F6B" w:rsidRDefault="00E90A7A" w:rsidP="0088083B">
      <w:pPr>
        <w:pStyle w:val="NormalParaAR"/>
        <w:ind w:firstLine="566"/>
        <w:rPr>
          <w:ins w:id="1241" w:author="Hebatallah Zohni" w:date="2016-04-06T10:48:00Z"/>
          <w:rtl/>
          <w:rPrChange w:id="1242" w:author="MERZOUK Fawzi" w:date="2016-06-17T09:22:00Z">
            <w:rPr>
              <w:ins w:id="1243" w:author="Hebatallah Zohni" w:date="2016-04-06T10:48:00Z"/>
              <w:u w:val="single"/>
              <w:rtl/>
            </w:rPr>
          </w:rPrChange>
        </w:rPr>
      </w:pPr>
      <w:ins w:id="1244" w:author="Hebatallah Zohni" w:date="2016-04-06T10:40:00Z">
        <w:r w:rsidRPr="00E15F6B">
          <w:rPr>
            <w:rtl/>
            <w:rPrChange w:id="1245" w:author="MERZOUK Fawzi" w:date="2016-06-17T09:22:00Z">
              <w:rPr>
                <w:u w:val="single"/>
                <w:rtl/>
              </w:rPr>
            </w:rPrChange>
          </w:rPr>
          <w:t>(1)</w:t>
        </w:r>
        <w:r w:rsidRPr="00E15F6B">
          <w:rPr>
            <w:rtl/>
            <w:rPrChange w:id="1246" w:author="MERZOUK Fawzi" w:date="2016-06-17T09:22:00Z">
              <w:rPr>
                <w:u w:val="single"/>
                <w:rtl/>
              </w:rPr>
            </w:rPrChange>
          </w:rPr>
          <w:tab/>
        </w:r>
        <w:r w:rsidR="000B6FF7" w:rsidRPr="00E15F6B">
          <w:rPr>
            <w:i/>
            <w:iCs/>
            <w:rtl/>
            <w:rPrChange w:id="1247" w:author="MERZOUK Fawzi" w:date="2016-06-17T09:22:00Z">
              <w:rPr>
                <w:i/>
                <w:iCs/>
                <w:u w:val="single"/>
                <w:rtl/>
              </w:rPr>
            </w:rPrChange>
          </w:rPr>
          <w:t>[</w:t>
        </w:r>
        <w:r w:rsidR="00D06FE5" w:rsidRPr="00E15F6B">
          <w:rPr>
            <w:rFonts w:hint="eastAsia"/>
            <w:i/>
            <w:iCs/>
            <w:rtl/>
            <w:rPrChange w:id="1248" w:author="MERZOUK Fawzi" w:date="2016-06-17T09:22:00Z">
              <w:rPr>
                <w:rFonts w:hint="eastAsia"/>
                <w:i/>
                <w:iCs/>
                <w:u w:val="single"/>
                <w:rtl/>
              </w:rPr>
            </w:rPrChange>
          </w:rPr>
          <w:t>دمج</w:t>
        </w:r>
        <w:r w:rsidR="00D06FE5" w:rsidRPr="00E15F6B">
          <w:rPr>
            <w:i/>
            <w:iCs/>
            <w:rtl/>
            <w:rPrChange w:id="1249" w:author="MERZOUK Fawzi" w:date="2016-06-17T09:22:00Z">
              <w:rPr>
                <w:i/>
                <w:iCs/>
                <w:u w:val="single"/>
                <w:rtl/>
              </w:rPr>
            </w:rPrChange>
          </w:rPr>
          <w:t xml:space="preserve"> التسجيلات الدولية الناجمة عن </w:t>
        </w:r>
      </w:ins>
      <w:ins w:id="1250" w:author="Hebatallah Zohni" w:date="2016-04-06T10:41:00Z">
        <w:r w:rsidR="00BC1E7E" w:rsidRPr="00E15F6B">
          <w:rPr>
            <w:rFonts w:hint="eastAsia"/>
            <w:i/>
            <w:iCs/>
            <w:rtl/>
            <w:rPrChange w:id="1251" w:author="MERZOUK Fawzi" w:date="2016-06-17T09:22:00Z">
              <w:rPr>
                <w:rFonts w:hint="eastAsia"/>
                <w:i/>
                <w:iCs/>
                <w:u w:val="single"/>
                <w:rtl/>
              </w:rPr>
            </w:rPrChange>
          </w:rPr>
          <w:t>تدوين</w:t>
        </w:r>
        <w:r w:rsidR="00BC1E7E" w:rsidRPr="00E15F6B">
          <w:rPr>
            <w:i/>
            <w:iCs/>
            <w:rtl/>
            <w:rPrChange w:id="1252" w:author="MERZOUK Fawzi" w:date="2016-06-17T09:22:00Z">
              <w:rPr>
                <w:i/>
                <w:iCs/>
                <w:u w:val="single"/>
                <w:rtl/>
              </w:rPr>
            </w:rPrChange>
          </w:rPr>
          <w:t xml:space="preserve"> تغيير جزئي في </w:t>
        </w:r>
        <w:r w:rsidR="00BC1E7E" w:rsidRPr="00E15F6B">
          <w:rPr>
            <w:rFonts w:hint="eastAsia"/>
            <w:i/>
            <w:iCs/>
            <w:rtl/>
            <w:rPrChange w:id="1253" w:author="MERZOUK Fawzi" w:date="2016-06-17T09:22:00Z">
              <w:rPr>
                <w:rFonts w:hint="eastAsia"/>
                <w:i/>
                <w:iCs/>
                <w:u w:val="single"/>
                <w:rtl/>
              </w:rPr>
            </w:rPrChange>
          </w:rPr>
          <w:t>الملكية</w:t>
        </w:r>
      </w:ins>
      <w:ins w:id="1254" w:author="Hebatallah Zohni" w:date="2016-04-06T10:40:00Z">
        <w:r w:rsidR="000B6FF7" w:rsidRPr="00E15F6B">
          <w:rPr>
            <w:i/>
            <w:iCs/>
            <w:rtl/>
            <w:rPrChange w:id="1255" w:author="MERZOUK Fawzi" w:date="2016-06-17T09:22:00Z">
              <w:rPr>
                <w:rtl/>
              </w:rPr>
            </w:rPrChange>
          </w:rPr>
          <w:t>]</w:t>
        </w:r>
      </w:ins>
      <w:ins w:id="1256" w:author="AHMIDOUCH Noureddine" w:date="2015-07-23T11:08:00Z">
        <w:r w:rsidR="00364C60" w:rsidRPr="00E15F6B">
          <w:rPr>
            <w:rtl/>
            <w:rPrChange w:id="1257" w:author="MERZOUK Fawzi" w:date="2016-06-17T09:22:00Z">
              <w:rPr>
                <w:u w:val="single"/>
                <w:rtl/>
              </w:rPr>
            </w:rPrChange>
          </w:rPr>
          <w:t xml:space="preserve"> </w:t>
        </w:r>
      </w:ins>
      <w:ins w:id="1258" w:author="MERZOUK Fawzi" w:date="2016-04-27T15:03:00Z">
        <w:r w:rsidR="00325495" w:rsidRPr="00E15F6B">
          <w:rPr>
            <w:rtl/>
            <w:rPrChange w:id="1259" w:author="MERZOUK Fawzi" w:date="2016-06-17T09:22:00Z">
              <w:rPr>
                <w:u w:val="single"/>
                <w:rtl/>
              </w:rPr>
            </w:rPrChange>
          </w:rPr>
          <w:t xml:space="preserve"> </w:t>
        </w:r>
      </w:ins>
      <w:ins w:id="1260" w:author="Hebatallah Zohni" w:date="2016-04-06T10:42:00Z">
        <w:r w:rsidR="00B504F9" w:rsidRPr="00E15F6B">
          <w:rPr>
            <w:rFonts w:hint="eastAsia"/>
            <w:rtl/>
            <w:rPrChange w:id="1261" w:author="MERZOUK Fawzi" w:date="2016-06-17T09:22:00Z">
              <w:rPr>
                <w:rFonts w:hint="eastAsia"/>
                <w:u w:val="single"/>
                <w:rtl/>
              </w:rPr>
            </w:rPrChange>
          </w:rPr>
          <w:t>في</w:t>
        </w:r>
        <w:r w:rsidR="00B504F9" w:rsidRPr="00E15F6B">
          <w:rPr>
            <w:rtl/>
            <w:rPrChange w:id="1262" w:author="MERZOUK Fawzi" w:date="2016-06-17T09:22:00Z">
              <w:rPr>
                <w:u w:val="single"/>
                <w:rtl/>
              </w:rPr>
            </w:rPrChange>
          </w:rPr>
          <w:t xml:space="preserve"> حال كان </w:t>
        </w:r>
      </w:ins>
      <w:ins w:id="1263" w:author="AHMIDOUCH Noureddine" w:date="2015-07-23T11:08:00Z">
        <w:r w:rsidR="00364C60" w:rsidRPr="00E15F6B">
          <w:rPr>
            <w:rtl/>
            <w:rPrChange w:id="1264" w:author="MERZOUK Fawzi" w:date="2016-06-17T09:22:00Z">
              <w:rPr>
                <w:u w:val="single"/>
                <w:rtl/>
              </w:rPr>
            </w:rPrChange>
          </w:rPr>
          <w:t xml:space="preserve">الشخص الطبيعي أو المعنوي نفسه مدوّنا كصاحب تسجيلين أو أكثر من التسجيلات الدولية الناجمة عن تغيير جزئي في الملكية، </w:t>
        </w:r>
      </w:ins>
      <w:ins w:id="1265" w:author="Hebatallah Zohni" w:date="2016-04-06T10:43:00Z">
        <w:r w:rsidR="00B504F9" w:rsidRPr="00E15F6B">
          <w:rPr>
            <w:rFonts w:hint="eastAsia"/>
            <w:rtl/>
            <w:rPrChange w:id="1266" w:author="MERZOUK Fawzi" w:date="2016-06-17T09:22:00Z">
              <w:rPr>
                <w:rFonts w:hint="eastAsia"/>
                <w:u w:val="single"/>
                <w:rtl/>
              </w:rPr>
            </w:rPrChange>
          </w:rPr>
          <w:t>يتعين</w:t>
        </w:r>
        <w:r w:rsidR="00B504F9" w:rsidRPr="00E15F6B">
          <w:rPr>
            <w:rtl/>
            <w:rPrChange w:id="1267" w:author="MERZOUK Fawzi" w:date="2016-06-17T09:22:00Z">
              <w:rPr>
                <w:u w:val="single"/>
                <w:rtl/>
              </w:rPr>
            </w:rPrChange>
          </w:rPr>
          <w:t xml:space="preserve"> دمج هذه </w:t>
        </w:r>
      </w:ins>
      <w:ins w:id="1268" w:author="AHMIDOUCH Noureddine" w:date="2015-07-23T11:08:00Z">
        <w:r w:rsidR="00364C60" w:rsidRPr="00E15F6B">
          <w:rPr>
            <w:rtl/>
            <w:rPrChange w:id="1269" w:author="MERZOUK Fawzi" w:date="2016-06-17T09:22:00Z">
              <w:rPr>
                <w:u w:val="single"/>
                <w:rtl/>
              </w:rPr>
            </w:rPrChange>
          </w:rPr>
          <w:t xml:space="preserve">التسجيلات بناء على التماس يقدمه هذا الشخص، مباشرة أو عن طريق مكتب الطرف المتعاقد الذي ينتمي إليه صاحب التسجيل الدولي. </w:t>
        </w:r>
      </w:ins>
      <w:ins w:id="1270" w:author="Hebatallah Zohni" w:date="2016-04-06T10:44:00Z">
        <w:r w:rsidR="00B504F9" w:rsidRPr="00E15F6B">
          <w:rPr>
            <w:rFonts w:hint="eastAsia"/>
            <w:rtl/>
            <w:rPrChange w:id="1271" w:author="MERZOUK Fawzi" w:date="2016-06-17T09:22:00Z">
              <w:rPr>
                <w:rFonts w:hint="eastAsia"/>
                <w:u w:val="single"/>
                <w:rtl/>
              </w:rPr>
            </w:rPrChange>
          </w:rPr>
          <w:t>ويتعين</w:t>
        </w:r>
        <w:r w:rsidR="00B504F9" w:rsidRPr="00E15F6B">
          <w:rPr>
            <w:rtl/>
            <w:rPrChange w:id="1272" w:author="MERZOUK Fawzi" w:date="2016-06-17T09:22:00Z">
              <w:rPr>
                <w:u w:val="single"/>
                <w:rtl/>
              </w:rPr>
            </w:rPrChange>
          </w:rPr>
          <w:t xml:space="preserve"> </w:t>
        </w:r>
        <w:r w:rsidR="00B504F9" w:rsidRPr="00E15F6B">
          <w:rPr>
            <w:rFonts w:hint="eastAsia"/>
            <w:rtl/>
            <w:rPrChange w:id="1273" w:author="MERZOUK Fawzi" w:date="2016-06-17T09:22:00Z">
              <w:rPr>
                <w:rFonts w:hint="eastAsia"/>
                <w:u w:val="single"/>
                <w:rtl/>
              </w:rPr>
            </w:rPrChange>
          </w:rPr>
          <w:t>تقديم</w:t>
        </w:r>
        <w:r w:rsidR="00B504F9" w:rsidRPr="00E15F6B">
          <w:rPr>
            <w:rtl/>
            <w:rPrChange w:id="1274" w:author="MERZOUK Fawzi" w:date="2016-06-17T09:22:00Z">
              <w:rPr>
                <w:u w:val="single"/>
                <w:rtl/>
              </w:rPr>
            </w:rPrChange>
          </w:rPr>
          <w:t xml:space="preserve"> </w:t>
        </w:r>
        <w:r w:rsidR="00B504F9" w:rsidRPr="00E15F6B">
          <w:rPr>
            <w:rFonts w:hint="eastAsia"/>
            <w:rtl/>
            <w:rPrChange w:id="1275" w:author="MERZOUK Fawzi" w:date="2016-06-17T09:22:00Z">
              <w:rPr>
                <w:rFonts w:hint="eastAsia"/>
                <w:u w:val="single"/>
                <w:rtl/>
              </w:rPr>
            </w:rPrChange>
          </w:rPr>
          <w:t>الالتماس</w:t>
        </w:r>
        <w:r w:rsidR="00B504F9" w:rsidRPr="00E15F6B">
          <w:rPr>
            <w:rtl/>
            <w:rPrChange w:id="1276" w:author="MERZOUK Fawzi" w:date="2016-06-17T09:22:00Z">
              <w:rPr>
                <w:u w:val="single"/>
                <w:rtl/>
              </w:rPr>
            </w:rPrChange>
          </w:rPr>
          <w:t xml:space="preserve"> </w:t>
        </w:r>
        <w:r w:rsidR="00B504F9" w:rsidRPr="00E15F6B">
          <w:rPr>
            <w:rFonts w:hint="eastAsia"/>
            <w:rtl/>
            <w:rPrChange w:id="1277" w:author="MERZOUK Fawzi" w:date="2016-06-17T09:22:00Z">
              <w:rPr>
                <w:rFonts w:hint="eastAsia"/>
                <w:u w:val="single"/>
                <w:rtl/>
              </w:rPr>
            </w:rPrChange>
          </w:rPr>
          <w:t>إل</w:t>
        </w:r>
      </w:ins>
      <w:ins w:id="1278" w:author="Hebatallah Zohni" w:date="2016-04-06T10:47:00Z">
        <w:r w:rsidR="00B504F9" w:rsidRPr="00E15F6B">
          <w:rPr>
            <w:rFonts w:hint="eastAsia"/>
            <w:rtl/>
            <w:rPrChange w:id="1279" w:author="MERZOUK Fawzi" w:date="2016-06-17T09:22:00Z">
              <w:rPr>
                <w:rFonts w:hint="eastAsia"/>
                <w:u w:val="single"/>
                <w:rtl/>
              </w:rPr>
            </w:rPrChange>
          </w:rPr>
          <w:t>ى</w:t>
        </w:r>
      </w:ins>
      <w:ins w:id="1280" w:author="Hebatallah Zohni" w:date="2016-04-06T10:44:00Z">
        <w:r w:rsidR="00B504F9" w:rsidRPr="00E15F6B">
          <w:rPr>
            <w:rtl/>
            <w:rPrChange w:id="1281" w:author="MERZOUK Fawzi" w:date="2016-06-17T09:22:00Z">
              <w:rPr>
                <w:u w:val="single"/>
                <w:rtl/>
              </w:rPr>
            </w:rPrChange>
          </w:rPr>
          <w:t xml:space="preserve"> المكتب الدولي باستعمال الاستمارة الرسمية </w:t>
        </w:r>
      </w:ins>
      <w:ins w:id="1282" w:author="Hebatallah Zohni" w:date="2016-04-06T10:47:00Z">
        <w:r w:rsidR="00B504F9" w:rsidRPr="00E15F6B">
          <w:rPr>
            <w:rFonts w:hint="eastAsia"/>
            <w:rtl/>
            <w:rPrChange w:id="1283" w:author="MERZOUK Fawzi" w:date="2016-06-17T09:22:00Z">
              <w:rPr>
                <w:rFonts w:hint="eastAsia"/>
                <w:u w:val="single"/>
                <w:rtl/>
              </w:rPr>
            </w:rPrChange>
          </w:rPr>
          <w:t>المعنية</w:t>
        </w:r>
        <w:r w:rsidR="00B504F9" w:rsidRPr="00E15F6B">
          <w:rPr>
            <w:rtl/>
            <w:rPrChange w:id="1284" w:author="MERZOUK Fawzi" w:date="2016-06-17T09:22:00Z">
              <w:rPr>
                <w:u w:val="single"/>
                <w:rtl/>
              </w:rPr>
            </w:rPrChange>
          </w:rPr>
          <w:t xml:space="preserve">. ويتعين </w:t>
        </w:r>
      </w:ins>
      <w:ins w:id="1285" w:author="AHMIDOUCH Noureddine" w:date="2015-07-23T11:08:00Z">
        <w:r w:rsidR="00364C60" w:rsidRPr="00E15F6B">
          <w:rPr>
            <w:rtl/>
            <w:rPrChange w:id="1286" w:author="MERZOUK Fawzi" w:date="2016-06-17T09:22:00Z">
              <w:rPr>
                <w:u w:val="single"/>
                <w:rtl/>
              </w:rPr>
            </w:rPrChange>
          </w:rPr>
          <w:t xml:space="preserve">على المكتب الدولي </w:t>
        </w:r>
      </w:ins>
      <w:ins w:id="1287" w:author="MERZOUK Fawzi" w:date="2016-06-16T18:32:00Z">
        <w:r w:rsidR="00C670A9" w:rsidRPr="00E15F6B">
          <w:rPr>
            <w:rFonts w:hint="eastAsia"/>
            <w:rtl/>
            <w:rPrChange w:id="1288" w:author="MERZOUK Fawzi" w:date="2016-06-17T09:22:00Z">
              <w:rPr>
                <w:rFonts w:hint="eastAsia"/>
                <w:u w:val="single"/>
                <w:rtl/>
              </w:rPr>
            </w:rPrChange>
          </w:rPr>
          <w:t>أن</w:t>
        </w:r>
        <w:r w:rsidR="00C670A9" w:rsidRPr="00E15F6B">
          <w:rPr>
            <w:rtl/>
            <w:rPrChange w:id="1289" w:author="MERZOUK Fawzi" w:date="2016-06-17T09:22:00Z">
              <w:rPr>
                <w:u w:val="single"/>
                <w:rtl/>
              </w:rPr>
            </w:rPrChange>
          </w:rPr>
          <w:t xml:space="preserve"> </w:t>
        </w:r>
        <w:r w:rsidR="00C670A9" w:rsidRPr="00E15F6B">
          <w:rPr>
            <w:rFonts w:hint="eastAsia"/>
            <w:rtl/>
            <w:rPrChange w:id="1290" w:author="MERZOUK Fawzi" w:date="2016-06-17T09:22:00Z">
              <w:rPr>
                <w:rFonts w:hint="eastAsia"/>
                <w:u w:val="single"/>
                <w:rtl/>
              </w:rPr>
            </w:rPrChange>
          </w:rPr>
          <w:t>يدوّن</w:t>
        </w:r>
        <w:r w:rsidR="00C670A9" w:rsidRPr="00E15F6B">
          <w:rPr>
            <w:rtl/>
            <w:rPrChange w:id="1291" w:author="MERZOUK Fawzi" w:date="2016-06-17T09:22:00Z">
              <w:rPr>
                <w:u w:val="single"/>
                <w:rtl/>
              </w:rPr>
            </w:rPrChange>
          </w:rPr>
          <w:t xml:space="preserve"> </w:t>
        </w:r>
        <w:r w:rsidR="00C670A9" w:rsidRPr="00E15F6B">
          <w:rPr>
            <w:rFonts w:hint="eastAsia"/>
            <w:rtl/>
            <w:rPrChange w:id="1292" w:author="MERZOUK Fawzi" w:date="2016-06-17T09:22:00Z">
              <w:rPr>
                <w:rFonts w:hint="eastAsia"/>
                <w:u w:val="single"/>
                <w:rtl/>
              </w:rPr>
            </w:rPrChange>
          </w:rPr>
          <w:t>الدمج</w:t>
        </w:r>
        <w:r w:rsidR="00C670A9" w:rsidRPr="00E15F6B">
          <w:rPr>
            <w:rtl/>
            <w:rPrChange w:id="1293" w:author="MERZOUK Fawzi" w:date="2016-06-17T09:22:00Z">
              <w:rPr>
                <w:u w:val="single"/>
                <w:rtl/>
              </w:rPr>
            </w:rPrChange>
          </w:rPr>
          <w:t xml:space="preserve"> </w:t>
        </w:r>
        <w:r w:rsidR="00C670A9" w:rsidRPr="00E15F6B">
          <w:rPr>
            <w:rFonts w:hint="eastAsia"/>
            <w:rtl/>
            <w:rPrChange w:id="1294" w:author="MERZOUK Fawzi" w:date="2016-06-17T09:22:00Z">
              <w:rPr>
                <w:rFonts w:hint="eastAsia"/>
                <w:u w:val="single"/>
                <w:rtl/>
              </w:rPr>
            </w:rPrChange>
          </w:rPr>
          <w:t>و</w:t>
        </w:r>
      </w:ins>
      <w:ins w:id="1295" w:author="AHMIDOUCH Noureddine" w:date="2015-07-23T11:08:00Z">
        <w:r w:rsidR="00364C60" w:rsidRPr="00E15F6B">
          <w:rPr>
            <w:rtl/>
            <w:rPrChange w:id="1296" w:author="MERZOUK Fawzi" w:date="2016-06-17T09:22:00Z">
              <w:rPr>
                <w:u w:val="single"/>
                <w:rtl/>
              </w:rPr>
            </w:rPrChange>
          </w:rPr>
          <w:t xml:space="preserve">أن يخطر بذلك مكاتب </w:t>
        </w:r>
        <w:r w:rsidR="00364C60" w:rsidRPr="00E15F6B">
          <w:rPr>
            <w:rFonts w:hint="eastAsia"/>
            <w:rtl/>
            <w:rPrChange w:id="1297" w:author="MERZOUK Fawzi" w:date="2016-06-17T09:22:00Z">
              <w:rPr>
                <w:rFonts w:hint="eastAsia"/>
                <w:u w:val="single"/>
                <w:rtl/>
              </w:rPr>
            </w:rPrChange>
          </w:rPr>
          <w:t>الطرف</w:t>
        </w:r>
        <w:r w:rsidR="00364C60" w:rsidRPr="00E15F6B">
          <w:rPr>
            <w:rtl/>
            <w:rPrChange w:id="1298" w:author="MERZOUK Fawzi" w:date="2016-06-17T09:22:00Z">
              <w:rPr>
                <w:u w:val="single"/>
                <w:rtl/>
              </w:rPr>
            </w:rPrChange>
          </w:rPr>
          <w:t xml:space="preserve"> أو الأطراف المتعاقدة المعينة التي يمسها التغيير وأن يبلغه في الوقت ذاته لصاحب التسجيل الدولي وللمكتب الذي قدمه إن وجد.</w:t>
        </w:r>
      </w:ins>
    </w:p>
    <w:p w:rsidR="00B504F9" w:rsidRPr="00E15F6B" w:rsidRDefault="00B504F9">
      <w:pPr>
        <w:pStyle w:val="NormalParaAR"/>
        <w:ind w:firstLine="566"/>
        <w:rPr>
          <w:ins w:id="1299" w:author="Hebatallah Zohni" w:date="2016-04-06T10:54:00Z"/>
          <w:rtl/>
          <w:rPrChange w:id="1300" w:author="MERZOUK Fawzi" w:date="2016-06-17T09:22:00Z">
            <w:rPr>
              <w:ins w:id="1301" w:author="Hebatallah Zohni" w:date="2016-04-06T10:54:00Z"/>
              <w:u w:val="single"/>
              <w:rtl/>
            </w:rPr>
          </w:rPrChange>
        </w:rPr>
        <w:pPrChange w:id="1302" w:author="Hebatallah Zohni" w:date="2016-04-07T16:57:00Z">
          <w:pPr>
            <w:pStyle w:val="NormalParaAR"/>
            <w:ind w:firstLine="566"/>
          </w:pPr>
        </w:pPrChange>
      </w:pPr>
      <w:ins w:id="1303" w:author="Hebatallah Zohni" w:date="2016-04-06T10:48:00Z">
        <w:r w:rsidRPr="00E15F6B">
          <w:rPr>
            <w:rtl/>
            <w:rPrChange w:id="1304" w:author="MERZOUK Fawzi" w:date="2016-06-17T09:22:00Z">
              <w:rPr>
                <w:u w:val="single"/>
                <w:rtl/>
              </w:rPr>
            </w:rPrChange>
          </w:rPr>
          <w:t>(2)</w:t>
        </w:r>
        <w:r w:rsidRPr="00E15F6B">
          <w:rPr>
            <w:rtl/>
            <w:rPrChange w:id="1305" w:author="MERZOUK Fawzi" w:date="2016-06-17T09:22:00Z">
              <w:rPr>
                <w:u w:val="single"/>
                <w:rtl/>
              </w:rPr>
            </w:rPrChange>
          </w:rPr>
          <w:tab/>
        </w:r>
        <w:r w:rsidRPr="00E15F6B">
          <w:rPr>
            <w:i/>
            <w:iCs/>
            <w:rtl/>
            <w:rPrChange w:id="1306" w:author="MERZOUK Fawzi" w:date="2016-06-17T09:22:00Z">
              <w:rPr>
                <w:i/>
                <w:iCs/>
                <w:u w:val="single"/>
                <w:rtl/>
              </w:rPr>
            </w:rPrChange>
          </w:rPr>
          <w:t>[</w:t>
        </w:r>
        <w:r w:rsidRPr="00E15F6B">
          <w:rPr>
            <w:rFonts w:hint="eastAsia"/>
            <w:i/>
            <w:iCs/>
            <w:rtl/>
            <w:rPrChange w:id="1307" w:author="MERZOUK Fawzi" w:date="2016-06-17T09:22:00Z">
              <w:rPr>
                <w:rFonts w:hint="eastAsia"/>
                <w:i/>
                <w:iCs/>
                <w:u w:val="single"/>
                <w:rtl/>
              </w:rPr>
            </w:rPrChange>
          </w:rPr>
          <w:t>دمج</w:t>
        </w:r>
        <w:r w:rsidRPr="00E15F6B">
          <w:rPr>
            <w:i/>
            <w:iCs/>
            <w:rtl/>
            <w:rPrChange w:id="1308" w:author="MERZOUK Fawzi" w:date="2016-06-17T09:22:00Z">
              <w:rPr>
                <w:i/>
                <w:iCs/>
                <w:u w:val="single"/>
                <w:rtl/>
              </w:rPr>
            </w:rPrChange>
          </w:rPr>
          <w:t xml:space="preserve"> التسجيلات الدولية الناجمة عن تدوين </w:t>
        </w:r>
      </w:ins>
      <w:ins w:id="1309" w:author="Hebatallah Zohni" w:date="2016-04-06T10:49:00Z">
        <w:r w:rsidR="004A098F" w:rsidRPr="00E15F6B">
          <w:rPr>
            <w:rFonts w:hint="eastAsia"/>
            <w:i/>
            <w:iCs/>
            <w:rtl/>
            <w:rPrChange w:id="1310" w:author="MERZOUK Fawzi" w:date="2016-06-17T09:22:00Z">
              <w:rPr>
                <w:rFonts w:hint="eastAsia"/>
                <w:i/>
                <w:iCs/>
                <w:u w:val="single"/>
                <w:rtl/>
              </w:rPr>
            </w:rPrChange>
          </w:rPr>
          <w:t>تقسيم</w:t>
        </w:r>
        <w:r w:rsidR="004A098F" w:rsidRPr="00E15F6B">
          <w:rPr>
            <w:i/>
            <w:iCs/>
            <w:rtl/>
            <w:rPrChange w:id="1311" w:author="MERZOUK Fawzi" w:date="2016-06-17T09:22:00Z">
              <w:rPr>
                <w:i/>
                <w:iCs/>
                <w:u w:val="single"/>
                <w:rtl/>
              </w:rPr>
            </w:rPrChange>
          </w:rPr>
          <w:t xml:space="preserve"> </w:t>
        </w:r>
        <w:r w:rsidR="004A098F" w:rsidRPr="00E15F6B">
          <w:rPr>
            <w:rFonts w:hint="eastAsia"/>
            <w:i/>
            <w:iCs/>
            <w:rtl/>
            <w:rPrChange w:id="1312" w:author="MERZOUK Fawzi" w:date="2016-06-17T09:22:00Z">
              <w:rPr>
                <w:rFonts w:hint="eastAsia"/>
                <w:i/>
                <w:iCs/>
                <w:u w:val="single"/>
                <w:rtl/>
              </w:rPr>
            </w:rPrChange>
          </w:rPr>
          <w:t>تسجيل</w:t>
        </w:r>
        <w:r w:rsidR="004A098F" w:rsidRPr="00E15F6B">
          <w:rPr>
            <w:i/>
            <w:iCs/>
            <w:rtl/>
            <w:rPrChange w:id="1313" w:author="MERZOUK Fawzi" w:date="2016-06-17T09:22:00Z">
              <w:rPr>
                <w:i/>
                <w:iCs/>
                <w:u w:val="single"/>
                <w:rtl/>
              </w:rPr>
            </w:rPrChange>
          </w:rPr>
          <w:t xml:space="preserve"> </w:t>
        </w:r>
        <w:r w:rsidR="004A098F" w:rsidRPr="00E15F6B">
          <w:rPr>
            <w:rFonts w:hint="eastAsia"/>
            <w:i/>
            <w:iCs/>
            <w:rtl/>
            <w:rPrChange w:id="1314" w:author="MERZOUK Fawzi" w:date="2016-06-17T09:22:00Z">
              <w:rPr>
                <w:rFonts w:hint="eastAsia"/>
                <w:i/>
                <w:iCs/>
                <w:u w:val="single"/>
                <w:rtl/>
              </w:rPr>
            </w:rPrChange>
          </w:rPr>
          <w:t>دولي</w:t>
        </w:r>
      </w:ins>
      <w:ins w:id="1315" w:author="Hebatallah Zohni" w:date="2016-04-06T10:48:00Z">
        <w:r w:rsidRPr="00E15F6B">
          <w:rPr>
            <w:i/>
            <w:iCs/>
            <w:rtl/>
            <w:rPrChange w:id="1316" w:author="MERZOUK Fawzi" w:date="2016-06-17T09:22:00Z">
              <w:rPr>
                <w:i/>
                <w:iCs/>
                <w:u w:val="single"/>
                <w:rtl/>
              </w:rPr>
            </w:rPrChange>
          </w:rPr>
          <w:t>]</w:t>
        </w:r>
      </w:ins>
      <w:r w:rsidR="00325495" w:rsidRPr="00E15F6B">
        <w:rPr>
          <w:rtl/>
          <w:rPrChange w:id="1317" w:author="MERZOUK Fawzi" w:date="2016-06-17T09:22:00Z">
            <w:rPr>
              <w:u w:val="single"/>
              <w:rtl/>
            </w:rPr>
          </w:rPrChange>
        </w:rPr>
        <w:t xml:space="preserve">  </w:t>
      </w:r>
      <w:ins w:id="1318" w:author="Hebatallah Zohni" w:date="2016-04-06T10:49:00Z">
        <w:r w:rsidR="00D81D63" w:rsidRPr="00E15F6B">
          <w:rPr>
            <w:rtl/>
            <w:rPrChange w:id="1319" w:author="MERZOUK Fawzi" w:date="2016-06-17T09:22:00Z">
              <w:rPr>
                <w:u w:val="single"/>
                <w:rtl/>
              </w:rPr>
            </w:rPrChange>
          </w:rPr>
          <w:t>(أ)</w:t>
        </w:r>
      </w:ins>
      <w:ins w:id="1320" w:author="MERZOUK Fawzi" w:date="2016-04-27T15:04:00Z">
        <w:r w:rsidR="00325495" w:rsidRPr="00E15F6B">
          <w:rPr>
            <w:rtl/>
            <w:rPrChange w:id="1321" w:author="MERZOUK Fawzi" w:date="2016-06-17T09:22:00Z">
              <w:rPr>
                <w:u w:val="single"/>
                <w:rtl/>
              </w:rPr>
            </w:rPrChange>
          </w:rPr>
          <w:t xml:space="preserve"> </w:t>
        </w:r>
      </w:ins>
      <w:ins w:id="1322" w:author="Hebatallah Zohni" w:date="2016-04-06T10:50:00Z">
        <w:r w:rsidR="00241372" w:rsidRPr="00E15F6B">
          <w:rPr>
            <w:rFonts w:hint="eastAsia"/>
            <w:rtl/>
            <w:rPrChange w:id="1323" w:author="MERZOUK Fawzi" w:date="2016-06-17T09:22:00Z">
              <w:rPr>
                <w:rFonts w:hint="eastAsia"/>
                <w:u w:val="single"/>
                <w:rtl/>
              </w:rPr>
            </w:rPrChange>
          </w:rPr>
          <w:t>يتعين</w:t>
        </w:r>
        <w:r w:rsidR="00241372" w:rsidRPr="00E15F6B">
          <w:rPr>
            <w:rtl/>
            <w:rPrChange w:id="1324" w:author="MERZOUK Fawzi" w:date="2016-06-17T09:22:00Z">
              <w:rPr>
                <w:u w:val="single"/>
                <w:rtl/>
              </w:rPr>
            </w:rPrChange>
          </w:rPr>
          <w:t xml:space="preserve"> </w:t>
        </w:r>
        <w:r w:rsidR="00241372" w:rsidRPr="00E15F6B">
          <w:rPr>
            <w:rFonts w:hint="eastAsia"/>
            <w:rtl/>
            <w:rPrChange w:id="1325" w:author="MERZOUK Fawzi" w:date="2016-06-17T09:22:00Z">
              <w:rPr>
                <w:rFonts w:hint="eastAsia"/>
                <w:u w:val="single"/>
                <w:rtl/>
              </w:rPr>
            </w:rPrChange>
          </w:rPr>
          <w:t>دمج</w:t>
        </w:r>
        <w:r w:rsidR="00241372" w:rsidRPr="00E15F6B">
          <w:rPr>
            <w:rtl/>
            <w:rPrChange w:id="1326" w:author="MERZOUK Fawzi" w:date="2016-06-17T09:22:00Z">
              <w:rPr>
                <w:u w:val="single"/>
                <w:rtl/>
              </w:rPr>
            </w:rPrChange>
          </w:rPr>
          <w:t xml:space="preserve"> </w:t>
        </w:r>
        <w:r w:rsidR="00241372" w:rsidRPr="00E15F6B">
          <w:rPr>
            <w:rFonts w:hint="eastAsia"/>
            <w:rtl/>
            <w:rPrChange w:id="1327" w:author="MERZOUK Fawzi" w:date="2016-06-17T09:22:00Z">
              <w:rPr>
                <w:rFonts w:hint="eastAsia"/>
                <w:u w:val="single"/>
                <w:rtl/>
              </w:rPr>
            </w:rPrChange>
          </w:rPr>
          <w:t>تسجيل</w:t>
        </w:r>
        <w:r w:rsidR="00241372" w:rsidRPr="00E15F6B">
          <w:rPr>
            <w:rtl/>
            <w:rPrChange w:id="1328" w:author="MERZOUK Fawzi" w:date="2016-06-17T09:22:00Z">
              <w:rPr>
                <w:u w:val="single"/>
                <w:rtl/>
              </w:rPr>
            </w:rPrChange>
          </w:rPr>
          <w:t xml:space="preserve"> </w:t>
        </w:r>
        <w:r w:rsidR="00241372" w:rsidRPr="00E15F6B">
          <w:rPr>
            <w:rFonts w:hint="eastAsia"/>
            <w:rtl/>
            <w:rPrChange w:id="1329" w:author="MERZOUK Fawzi" w:date="2016-06-17T09:22:00Z">
              <w:rPr>
                <w:rFonts w:hint="eastAsia"/>
                <w:u w:val="single"/>
                <w:rtl/>
              </w:rPr>
            </w:rPrChange>
          </w:rPr>
          <w:t>دولي</w:t>
        </w:r>
        <w:r w:rsidR="00241372" w:rsidRPr="00E15F6B">
          <w:rPr>
            <w:rtl/>
            <w:rPrChange w:id="1330" w:author="MERZOUK Fawzi" w:date="2016-06-17T09:22:00Z">
              <w:rPr>
                <w:u w:val="single"/>
                <w:rtl/>
              </w:rPr>
            </w:rPrChange>
          </w:rPr>
          <w:t xml:space="preserve"> </w:t>
        </w:r>
        <w:r w:rsidR="00241372" w:rsidRPr="00E15F6B">
          <w:rPr>
            <w:rFonts w:hint="eastAsia"/>
            <w:rtl/>
            <w:rPrChange w:id="1331" w:author="MERZOUK Fawzi" w:date="2016-06-17T09:22:00Z">
              <w:rPr>
                <w:rFonts w:hint="eastAsia"/>
                <w:u w:val="single"/>
                <w:rtl/>
              </w:rPr>
            </w:rPrChange>
          </w:rPr>
          <w:t>ناجم</w:t>
        </w:r>
        <w:r w:rsidR="00241372" w:rsidRPr="00E15F6B">
          <w:rPr>
            <w:rtl/>
            <w:rPrChange w:id="1332" w:author="MERZOUK Fawzi" w:date="2016-06-17T09:22:00Z">
              <w:rPr>
                <w:u w:val="single"/>
                <w:rtl/>
              </w:rPr>
            </w:rPrChange>
          </w:rPr>
          <w:t xml:space="preserve"> </w:t>
        </w:r>
        <w:r w:rsidR="00241372" w:rsidRPr="00E15F6B">
          <w:rPr>
            <w:rFonts w:hint="eastAsia"/>
            <w:rtl/>
            <w:rPrChange w:id="1333" w:author="MERZOUK Fawzi" w:date="2016-06-17T09:22:00Z">
              <w:rPr>
                <w:rFonts w:hint="eastAsia"/>
                <w:u w:val="single"/>
                <w:rtl/>
              </w:rPr>
            </w:rPrChange>
          </w:rPr>
          <w:t>عن</w:t>
        </w:r>
        <w:r w:rsidR="00241372" w:rsidRPr="00E15F6B">
          <w:rPr>
            <w:rtl/>
            <w:rPrChange w:id="1334" w:author="MERZOUK Fawzi" w:date="2016-06-17T09:22:00Z">
              <w:rPr>
                <w:u w:val="single"/>
                <w:rtl/>
              </w:rPr>
            </w:rPrChange>
          </w:rPr>
          <w:t xml:space="preserve"> </w:t>
        </w:r>
        <w:r w:rsidR="00241372" w:rsidRPr="00E15F6B">
          <w:rPr>
            <w:rFonts w:hint="eastAsia"/>
            <w:rtl/>
            <w:rPrChange w:id="1335" w:author="MERZOUK Fawzi" w:date="2016-06-17T09:22:00Z">
              <w:rPr>
                <w:rFonts w:hint="eastAsia"/>
                <w:u w:val="single"/>
                <w:rtl/>
              </w:rPr>
            </w:rPrChange>
          </w:rPr>
          <w:t>تقسيم</w:t>
        </w:r>
        <w:r w:rsidR="00241372" w:rsidRPr="00E15F6B">
          <w:rPr>
            <w:rtl/>
            <w:rPrChange w:id="1336" w:author="MERZOUK Fawzi" w:date="2016-06-17T09:22:00Z">
              <w:rPr>
                <w:u w:val="single"/>
                <w:rtl/>
              </w:rPr>
            </w:rPrChange>
          </w:rPr>
          <w:t xml:space="preserve"> </w:t>
        </w:r>
        <w:r w:rsidR="00241372" w:rsidRPr="00E15F6B">
          <w:rPr>
            <w:rFonts w:hint="eastAsia"/>
            <w:rtl/>
            <w:rPrChange w:id="1337" w:author="MERZOUK Fawzi" w:date="2016-06-17T09:22:00Z">
              <w:rPr>
                <w:rFonts w:hint="eastAsia"/>
                <w:u w:val="single"/>
                <w:rtl/>
              </w:rPr>
            </w:rPrChange>
          </w:rPr>
          <w:t>في</w:t>
        </w:r>
        <w:r w:rsidR="00241372" w:rsidRPr="00E15F6B">
          <w:rPr>
            <w:rtl/>
            <w:rPrChange w:id="1338" w:author="MERZOUK Fawzi" w:date="2016-06-17T09:22:00Z">
              <w:rPr>
                <w:u w:val="single"/>
                <w:rtl/>
              </w:rPr>
            </w:rPrChange>
          </w:rPr>
          <w:t xml:space="preserve"> </w:t>
        </w:r>
        <w:r w:rsidR="00241372" w:rsidRPr="00E15F6B">
          <w:rPr>
            <w:rFonts w:hint="eastAsia"/>
            <w:rtl/>
            <w:rPrChange w:id="1339" w:author="MERZOUK Fawzi" w:date="2016-06-17T09:22:00Z">
              <w:rPr>
                <w:rFonts w:hint="eastAsia"/>
                <w:u w:val="single"/>
                <w:rtl/>
              </w:rPr>
            </w:rPrChange>
          </w:rPr>
          <w:t>التسجيل</w:t>
        </w:r>
        <w:r w:rsidR="00241372" w:rsidRPr="00E15F6B">
          <w:rPr>
            <w:rtl/>
            <w:rPrChange w:id="1340" w:author="MERZOUK Fawzi" w:date="2016-06-17T09:22:00Z">
              <w:rPr>
                <w:u w:val="single"/>
                <w:rtl/>
              </w:rPr>
            </w:rPrChange>
          </w:rPr>
          <w:t xml:space="preserve"> </w:t>
        </w:r>
        <w:r w:rsidR="00241372" w:rsidRPr="00E15F6B">
          <w:rPr>
            <w:rFonts w:hint="eastAsia"/>
            <w:rtl/>
            <w:rPrChange w:id="1341" w:author="MERZOUK Fawzi" w:date="2016-06-17T09:22:00Z">
              <w:rPr>
                <w:rFonts w:hint="eastAsia"/>
                <w:u w:val="single"/>
                <w:rtl/>
              </w:rPr>
            </w:rPrChange>
          </w:rPr>
          <w:t>الدولي</w:t>
        </w:r>
        <w:r w:rsidR="00241372" w:rsidRPr="00E15F6B">
          <w:rPr>
            <w:rtl/>
            <w:rPrChange w:id="1342" w:author="MERZOUK Fawzi" w:date="2016-06-17T09:22:00Z">
              <w:rPr>
                <w:u w:val="single"/>
                <w:rtl/>
              </w:rPr>
            </w:rPrChange>
          </w:rPr>
          <w:t xml:space="preserve"> </w:t>
        </w:r>
        <w:r w:rsidR="00241372" w:rsidRPr="00E15F6B">
          <w:rPr>
            <w:rFonts w:hint="eastAsia"/>
            <w:rtl/>
            <w:rPrChange w:id="1343" w:author="MERZOUK Fawzi" w:date="2016-06-17T09:22:00Z">
              <w:rPr>
                <w:rFonts w:hint="eastAsia"/>
                <w:u w:val="single"/>
                <w:rtl/>
              </w:rPr>
            </w:rPrChange>
          </w:rPr>
          <w:t>الذي</w:t>
        </w:r>
        <w:r w:rsidR="00241372" w:rsidRPr="00E15F6B">
          <w:rPr>
            <w:rtl/>
            <w:rPrChange w:id="1344" w:author="MERZOUK Fawzi" w:date="2016-06-17T09:22:00Z">
              <w:rPr>
                <w:u w:val="single"/>
                <w:rtl/>
              </w:rPr>
            </w:rPrChange>
          </w:rPr>
          <w:t xml:space="preserve"> </w:t>
        </w:r>
        <w:r w:rsidR="00241372" w:rsidRPr="00E15F6B">
          <w:rPr>
            <w:rFonts w:hint="eastAsia"/>
            <w:rtl/>
            <w:rPrChange w:id="1345" w:author="MERZOUK Fawzi" w:date="2016-06-17T09:22:00Z">
              <w:rPr>
                <w:rFonts w:hint="eastAsia"/>
                <w:u w:val="single"/>
                <w:rtl/>
              </w:rPr>
            </w:rPrChange>
          </w:rPr>
          <w:t>انقسم</w:t>
        </w:r>
        <w:r w:rsidR="00241372" w:rsidRPr="00E15F6B">
          <w:rPr>
            <w:rtl/>
            <w:rPrChange w:id="1346" w:author="MERZOUK Fawzi" w:date="2016-06-17T09:22:00Z">
              <w:rPr>
                <w:u w:val="single"/>
                <w:rtl/>
              </w:rPr>
            </w:rPrChange>
          </w:rPr>
          <w:t xml:space="preserve"> </w:t>
        </w:r>
        <w:r w:rsidR="00241372" w:rsidRPr="00E15F6B">
          <w:rPr>
            <w:rFonts w:hint="eastAsia"/>
            <w:rtl/>
            <w:rPrChange w:id="1347" w:author="MERZOUK Fawzi" w:date="2016-06-17T09:22:00Z">
              <w:rPr>
                <w:rFonts w:hint="eastAsia"/>
                <w:u w:val="single"/>
                <w:rtl/>
              </w:rPr>
            </w:rPrChange>
          </w:rPr>
          <w:t>عنه</w:t>
        </w:r>
        <w:r w:rsidR="00241372" w:rsidRPr="00E15F6B">
          <w:rPr>
            <w:rtl/>
            <w:rPrChange w:id="1348" w:author="MERZOUK Fawzi" w:date="2016-06-17T09:22:00Z">
              <w:rPr>
                <w:u w:val="single"/>
                <w:rtl/>
              </w:rPr>
            </w:rPrChange>
          </w:rPr>
          <w:t xml:space="preserve"> </w:t>
        </w:r>
        <w:r w:rsidR="00241372" w:rsidRPr="00E15F6B">
          <w:rPr>
            <w:rFonts w:hint="eastAsia"/>
            <w:rtl/>
            <w:rPrChange w:id="1349" w:author="MERZOUK Fawzi" w:date="2016-06-17T09:22:00Z">
              <w:rPr>
                <w:rFonts w:hint="eastAsia"/>
                <w:u w:val="single"/>
                <w:rtl/>
              </w:rPr>
            </w:rPrChange>
          </w:rPr>
          <w:t>بناء</w:t>
        </w:r>
        <w:r w:rsidR="00241372" w:rsidRPr="00E15F6B">
          <w:rPr>
            <w:rtl/>
            <w:rPrChange w:id="1350" w:author="MERZOUK Fawzi" w:date="2016-06-17T09:22:00Z">
              <w:rPr>
                <w:u w:val="single"/>
                <w:rtl/>
              </w:rPr>
            </w:rPrChange>
          </w:rPr>
          <w:t xml:space="preserve"> </w:t>
        </w:r>
        <w:r w:rsidR="00241372" w:rsidRPr="00E15F6B">
          <w:rPr>
            <w:rFonts w:hint="eastAsia"/>
            <w:rtl/>
            <w:rPrChange w:id="1351" w:author="MERZOUK Fawzi" w:date="2016-06-17T09:22:00Z">
              <w:rPr>
                <w:rFonts w:hint="eastAsia"/>
                <w:u w:val="single"/>
                <w:rtl/>
              </w:rPr>
            </w:rPrChange>
          </w:rPr>
          <w:t>على</w:t>
        </w:r>
        <w:r w:rsidR="00241372" w:rsidRPr="00E15F6B">
          <w:rPr>
            <w:rtl/>
            <w:rPrChange w:id="1352" w:author="MERZOUK Fawzi" w:date="2016-06-17T09:22:00Z">
              <w:rPr>
                <w:u w:val="single"/>
                <w:rtl/>
              </w:rPr>
            </w:rPrChange>
          </w:rPr>
          <w:t xml:space="preserve"> </w:t>
        </w:r>
        <w:r w:rsidR="00241372" w:rsidRPr="00E15F6B">
          <w:rPr>
            <w:rFonts w:hint="eastAsia"/>
            <w:rtl/>
            <w:rPrChange w:id="1353" w:author="MERZOUK Fawzi" w:date="2016-06-17T09:22:00Z">
              <w:rPr>
                <w:rFonts w:hint="eastAsia"/>
                <w:u w:val="single"/>
                <w:rtl/>
              </w:rPr>
            </w:rPrChange>
          </w:rPr>
          <w:t>التماس</w:t>
        </w:r>
        <w:r w:rsidR="00241372" w:rsidRPr="00E15F6B">
          <w:rPr>
            <w:rtl/>
            <w:rPrChange w:id="1354" w:author="MERZOUK Fawzi" w:date="2016-06-17T09:22:00Z">
              <w:rPr>
                <w:u w:val="single"/>
                <w:rtl/>
              </w:rPr>
            </w:rPrChange>
          </w:rPr>
          <w:t xml:space="preserve"> </w:t>
        </w:r>
        <w:r w:rsidR="00241372" w:rsidRPr="00E15F6B">
          <w:rPr>
            <w:rFonts w:hint="eastAsia"/>
            <w:rtl/>
            <w:rPrChange w:id="1355" w:author="MERZOUK Fawzi" w:date="2016-06-17T09:22:00Z">
              <w:rPr>
                <w:rFonts w:hint="eastAsia"/>
                <w:u w:val="single"/>
                <w:rtl/>
              </w:rPr>
            </w:rPrChange>
          </w:rPr>
          <w:t>من</w:t>
        </w:r>
        <w:r w:rsidR="00241372" w:rsidRPr="00E15F6B">
          <w:rPr>
            <w:rtl/>
            <w:rPrChange w:id="1356" w:author="MERZOUK Fawzi" w:date="2016-06-17T09:22:00Z">
              <w:rPr>
                <w:u w:val="single"/>
                <w:rtl/>
              </w:rPr>
            </w:rPrChange>
          </w:rPr>
          <w:t xml:space="preserve"> </w:t>
        </w:r>
        <w:r w:rsidR="00241372" w:rsidRPr="00E15F6B">
          <w:rPr>
            <w:rFonts w:hint="eastAsia"/>
            <w:rtl/>
            <w:rPrChange w:id="1357" w:author="MERZOUK Fawzi" w:date="2016-06-17T09:22:00Z">
              <w:rPr>
                <w:rFonts w:hint="eastAsia"/>
                <w:u w:val="single"/>
                <w:rtl/>
              </w:rPr>
            </w:rPrChange>
          </w:rPr>
          <w:t>صاحب</w:t>
        </w:r>
        <w:r w:rsidR="00241372" w:rsidRPr="00E15F6B">
          <w:rPr>
            <w:rtl/>
            <w:rPrChange w:id="1358" w:author="MERZOUK Fawzi" w:date="2016-06-17T09:22:00Z">
              <w:rPr>
                <w:u w:val="single"/>
                <w:rtl/>
              </w:rPr>
            </w:rPrChange>
          </w:rPr>
          <w:t xml:space="preserve"> </w:t>
        </w:r>
        <w:r w:rsidR="00241372" w:rsidRPr="00E15F6B">
          <w:rPr>
            <w:rFonts w:hint="eastAsia"/>
            <w:rtl/>
            <w:rPrChange w:id="1359" w:author="MERZOUK Fawzi" w:date="2016-06-17T09:22:00Z">
              <w:rPr>
                <w:rFonts w:hint="eastAsia"/>
                <w:u w:val="single"/>
                <w:rtl/>
              </w:rPr>
            </w:rPrChange>
          </w:rPr>
          <w:t>التسجيل</w:t>
        </w:r>
      </w:ins>
      <w:ins w:id="1360" w:author="Hebatallah Zohni" w:date="2016-04-07T17:19:00Z">
        <w:r w:rsidR="00DE437A" w:rsidRPr="00E15F6B">
          <w:rPr>
            <w:rtl/>
            <w:rPrChange w:id="1361" w:author="MERZOUK Fawzi" w:date="2016-06-17T09:22:00Z">
              <w:rPr>
                <w:u w:val="single"/>
                <w:rtl/>
              </w:rPr>
            </w:rPrChange>
          </w:rPr>
          <w:t xml:space="preserve"> الدولي</w:t>
        </w:r>
      </w:ins>
      <w:ins w:id="1362" w:author="Hebatallah Zohni" w:date="2016-04-06T10:50:00Z">
        <w:r w:rsidR="00241372" w:rsidRPr="00E15F6B">
          <w:rPr>
            <w:rtl/>
            <w:rPrChange w:id="1363" w:author="MERZOUK Fawzi" w:date="2016-06-17T09:22:00Z">
              <w:rPr>
                <w:u w:val="single"/>
                <w:rtl/>
              </w:rPr>
            </w:rPrChange>
          </w:rPr>
          <w:t xml:space="preserve"> ي</w:t>
        </w:r>
      </w:ins>
      <w:ins w:id="1364" w:author="Hebatallah Zohni" w:date="2016-04-06T10:51:00Z">
        <w:r w:rsidR="00241372" w:rsidRPr="00E15F6B">
          <w:rPr>
            <w:rFonts w:hint="eastAsia"/>
            <w:rtl/>
            <w:rPrChange w:id="1365" w:author="MERZOUK Fawzi" w:date="2016-06-17T09:22:00Z">
              <w:rPr>
                <w:rFonts w:hint="eastAsia"/>
                <w:u w:val="single"/>
                <w:rtl/>
              </w:rPr>
            </w:rPrChange>
          </w:rPr>
          <w:t>ُ</w:t>
        </w:r>
      </w:ins>
      <w:ins w:id="1366" w:author="Hebatallah Zohni" w:date="2016-04-06T10:50:00Z">
        <w:r w:rsidR="00241372" w:rsidRPr="00E15F6B">
          <w:rPr>
            <w:rFonts w:hint="eastAsia"/>
            <w:rtl/>
            <w:rPrChange w:id="1367" w:author="MERZOUK Fawzi" w:date="2016-06-17T09:22:00Z">
              <w:rPr>
                <w:rFonts w:hint="eastAsia"/>
                <w:u w:val="single"/>
                <w:rtl/>
              </w:rPr>
            </w:rPrChange>
          </w:rPr>
          <w:t>قدم</w:t>
        </w:r>
      </w:ins>
      <w:ins w:id="1368" w:author="Hebatallah Zohni" w:date="2016-04-06T10:51:00Z">
        <w:r w:rsidR="00241372" w:rsidRPr="00E15F6B">
          <w:rPr>
            <w:rtl/>
            <w:rPrChange w:id="1369" w:author="MERZOUK Fawzi" w:date="2016-06-17T09:22:00Z">
              <w:rPr>
                <w:u w:val="single"/>
                <w:rtl/>
              </w:rPr>
            </w:rPrChange>
          </w:rPr>
          <w:t xml:space="preserve"> </w:t>
        </w:r>
      </w:ins>
      <w:ins w:id="1370" w:author="Hebatallah Zohni" w:date="2016-04-06T17:06:00Z">
        <w:r w:rsidR="002A1817" w:rsidRPr="00E15F6B">
          <w:rPr>
            <w:rFonts w:hint="eastAsia"/>
            <w:rtl/>
            <w:rPrChange w:id="1371" w:author="MERZOUK Fawzi" w:date="2016-06-17T09:22:00Z">
              <w:rPr>
                <w:rFonts w:hint="eastAsia"/>
                <w:u w:val="single"/>
                <w:rtl/>
              </w:rPr>
            </w:rPrChange>
          </w:rPr>
          <w:t>عن</w:t>
        </w:r>
        <w:r w:rsidR="002A1817" w:rsidRPr="00E15F6B">
          <w:rPr>
            <w:rtl/>
            <w:rPrChange w:id="1372" w:author="MERZOUK Fawzi" w:date="2016-06-17T09:22:00Z">
              <w:rPr>
                <w:u w:val="single"/>
                <w:rtl/>
              </w:rPr>
            </w:rPrChange>
          </w:rPr>
          <w:t xml:space="preserve"> طريق </w:t>
        </w:r>
      </w:ins>
      <w:ins w:id="1373" w:author="Hebatallah Zohni" w:date="2016-04-06T10:51:00Z">
        <w:r w:rsidR="00241372" w:rsidRPr="00E15F6B">
          <w:rPr>
            <w:rFonts w:hint="eastAsia"/>
            <w:rtl/>
            <w:rPrChange w:id="1374" w:author="MERZOUK Fawzi" w:date="2016-06-17T09:22:00Z">
              <w:rPr>
                <w:rFonts w:hint="eastAsia"/>
                <w:u w:val="single"/>
                <w:rtl/>
              </w:rPr>
            </w:rPrChange>
          </w:rPr>
          <w:t>المكتب</w:t>
        </w:r>
        <w:r w:rsidR="00241372" w:rsidRPr="00E15F6B">
          <w:rPr>
            <w:rtl/>
            <w:rPrChange w:id="1375" w:author="MERZOUK Fawzi" w:date="2016-06-17T09:22:00Z">
              <w:rPr>
                <w:u w:val="single"/>
                <w:rtl/>
              </w:rPr>
            </w:rPrChange>
          </w:rPr>
          <w:t xml:space="preserve"> </w:t>
        </w:r>
        <w:r w:rsidR="00241372" w:rsidRPr="00E15F6B">
          <w:rPr>
            <w:rFonts w:hint="eastAsia"/>
            <w:rtl/>
            <w:rPrChange w:id="1376" w:author="MERZOUK Fawzi" w:date="2016-06-17T09:22:00Z">
              <w:rPr>
                <w:rFonts w:hint="eastAsia"/>
                <w:u w:val="single"/>
                <w:rtl/>
              </w:rPr>
            </w:rPrChange>
          </w:rPr>
          <w:t>الذي</w:t>
        </w:r>
        <w:r w:rsidR="00241372" w:rsidRPr="00E15F6B">
          <w:rPr>
            <w:rtl/>
            <w:rPrChange w:id="1377" w:author="MERZOUK Fawzi" w:date="2016-06-17T09:22:00Z">
              <w:rPr>
                <w:u w:val="single"/>
                <w:rtl/>
              </w:rPr>
            </w:rPrChange>
          </w:rPr>
          <w:t xml:space="preserve"> </w:t>
        </w:r>
        <w:r w:rsidR="00241372" w:rsidRPr="00E15F6B">
          <w:rPr>
            <w:rFonts w:hint="eastAsia"/>
            <w:rtl/>
            <w:rPrChange w:id="1378" w:author="MERZOUK Fawzi" w:date="2016-06-17T09:22:00Z">
              <w:rPr>
                <w:rFonts w:hint="eastAsia"/>
                <w:u w:val="single"/>
                <w:rtl/>
              </w:rPr>
            </w:rPrChange>
          </w:rPr>
          <w:t>قدم</w:t>
        </w:r>
        <w:r w:rsidR="00241372" w:rsidRPr="00E15F6B">
          <w:rPr>
            <w:rtl/>
            <w:rPrChange w:id="1379" w:author="MERZOUK Fawzi" w:date="2016-06-17T09:22:00Z">
              <w:rPr>
                <w:u w:val="single"/>
                <w:rtl/>
              </w:rPr>
            </w:rPrChange>
          </w:rPr>
          <w:t xml:space="preserve"> </w:t>
        </w:r>
        <w:r w:rsidR="00241372" w:rsidRPr="00E15F6B">
          <w:rPr>
            <w:rFonts w:hint="eastAsia"/>
            <w:rtl/>
            <w:rPrChange w:id="1380" w:author="MERZOUK Fawzi" w:date="2016-06-17T09:22:00Z">
              <w:rPr>
                <w:rFonts w:hint="eastAsia"/>
                <w:u w:val="single"/>
                <w:rtl/>
              </w:rPr>
            </w:rPrChange>
          </w:rPr>
          <w:t>الا</w:t>
        </w:r>
      </w:ins>
      <w:ins w:id="1381" w:author="AHMIDOUCH Noureddine" w:date="2016-04-18T16:45:00Z">
        <w:r w:rsidR="0075430D" w:rsidRPr="00E15F6B">
          <w:rPr>
            <w:rFonts w:hint="eastAsia"/>
            <w:rtl/>
            <w:rPrChange w:id="1382" w:author="MERZOUK Fawzi" w:date="2016-06-17T09:22:00Z">
              <w:rPr>
                <w:rFonts w:hint="eastAsia"/>
                <w:u w:val="single"/>
                <w:rtl/>
              </w:rPr>
            </w:rPrChange>
          </w:rPr>
          <w:t>ل</w:t>
        </w:r>
      </w:ins>
      <w:ins w:id="1383" w:author="Hebatallah Zohni" w:date="2016-04-06T10:51:00Z">
        <w:r w:rsidR="00241372" w:rsidRPr="00E15F6B">
          <w:rPr>
            <w:rFonts w:hint="eastAsia"/>
            <w:rtl/>
            <w:rPrChange w:id="1384" w:author="MERZOUK Fawzi" w:date="2016-06-17T09:22:00Z">
              <w:rPr>
                <w:rFonts w:hint="eastAsia"/>
                <w:u w:val="single"/>
                <w:rtl/>
              </w:rPr>
            </w:rPrChange>
          </w:rPr>
          <w:t>تماس</w:t>
        </w:r>
        <w:r w:rsidR="00241372" w:rsidRPr="00E15F6B">
          <w:rPr>
            <w:rtl/>
            <w:rPrChange w:id="1385" w:author="MERZOUK Fawzi" w:date="2016-06-17T09:22:00Z">
              <w:rPr>
                <w:u w:val="single"/>
                <w:rtl/>
              </w:rPr>
            </w:rPrChange>
          </w:rPr>
          <w:t xml:space="preserve"> </w:t>
        </w:r>
        <w:r w:rsidR="00241372" w:rsidRPr="00E15F6B">
          <w:rPr>
            <w:rFonts w:hint="eastAsia"/>
            <w:rtl/>
            <w:rPrChange w:id="1386" w:author="MERZOUK Fawzi" w:date="2016-06-17T09:22:00Z">
              <w:rPr>
                <w:rFonts w:hint="eastAsia"/>
                <w:u w:val="single"/>
                <w:rtl/>
              </w:rPr>
            </w:rPrChange>
          </w:rPr>
          <w:t>المشار</w:t>
        </w:r>
        <w:r w:rsidR="00241372" w:rsidRPr="00E15F6B">
          <w:rPr>
            <w:rtl/>
            <w:rPrChange w:id="1387" w:author="MERZOUK Fawzi" w:date="2016-06-17T09:22:00Z">
              <w:rPr>
                <w:u w:val="single"/>
                <w:rtl/>
              </w:rPr>
            </w:rPrChange>
          </w:rPr>
          <w:t xml:space="preserve"> </w:t>
        </w:r>
        <w:r w:rsidR="00241372" w:rsidRPr="00E15F6B">
          <w:rPr>
            <w:rFonts w:hint="eastAsia"/>
            <w:rtl/>
            <w:rPrChange w:id="1388" w:author="MERZOUK Fawzi" w:date="2016-06-17T09:22:00Z">
              <w:rPr>
                <w:rFonts w:hint="eastAsia"/>
                <w:u w:val="single"/>
                <w:rtl/>
              </w:rPr>
            </w:rPrChange>
          </w:rPr>
          <w:t>إليه</w:t>
        </w:r>
        <w:r w:rsidR="00241372" w:rsidRPr="00E15F6B">
          <w:rPr>
            <w:rtl/>
            <w:rPrChange w:id="1389" w:author="MERZOUK Fawzi" w:date="2016-06-17T09:22:00Z">
              <w:rPr>
                <w:u w:val="single"/>
                <w:rtl/>
              </w:rPr>
            </w:rPrChange>
          </w:rPr>
          <w:t xml:space="preserve"> </w:t>
        </w:r>
        <w:r w:rsidR="00241372" w:rsidRPr="00E15F6B">
          <w:rPr>
            <w:rFonts w:hint="eastAsia"/>
            <w:rtl/>
            <w:rPrChange w:id="1390" w:author="MERZOUK Fawzi" w:date="2016-06-17T09:22:00Z">
              <w:rPr>
                <w:rFonts w:hint="eastAsia"/>
                <w:u w:val="single"/>
                <w:rtl/>
              </w:rPr>
            </w:rPrChange>
          </w:rPr>
          <w:t>في</w:t>
        </w:r>
        <w:r w:rsidR="00241372" w:rsidRPr="00E15F6B">
          <w:rPr>
            <w:rtl/>
            <w:rPrChange w:id="1391" w:author="MERZOUK Fawzi" w:date="2016-06-17T09:22:00Z">
              <w:rPr>
                <w:u w:val="single"/>
                <w:rtl/>
              </w:rPr>
            </w:rPrChange>
          </w:rPr>
          <w:t xml:space="preserve"> </w:t>
        </w:r>
        <w:r w:rsidR="00241372" w:rsidRPr="00E15F6B">
          <w:rPr>
            <w:rFonts w:hint="eastAsia"/>
            <w:rtl/>
            <w:rPrChange w:id="1392" w:author="MERZOUK Fawzi" w:date="2016-06-17T09:22:00Z">
              <w:rPr>
                <w:rFonts w:hint="eastAsia"/>
                <w:u w:val="single"/>
                <w:rtl/>
              </w:rPr>
            </w:rPrChange>
          </w:rPr>
          <w:t>الفقرة </w:t>
        </w:r>
        <w:r w:rsidR="00241372" w:rsidRPr="00E15F6B">
          <w:rPr>
            <w:rtl/>
            <w:rPrChange w:id="1393" w:author="MERZOUK Fawzi" w:date="2016-06-17T09:22:00Z">
              <w:rPr>
                <w:u w:val="single"/>
                <w:rtl/>
              </w:rPr>
            </w:rPrChange>
          </w:rPr>
          <w:t>(1)</w:t>
        </w:r>
      </w:ins>
      <w:ins w:id="1394" w:author="CHADAREVIAN Diane" w:date="2016-06-03T09:22:00Z">
        <w:r w:rsidR="0070208E" w:rsidRPr="00E15F6B">
          <w:rPr>
            <w:rtl/>
            <w:rPrChange w:id="1395" w:author="MERZOUK Fawzi" w:date="2016-06-17T09:22:00Z">
              <w:rPr>
                <w:u w:val="single"/>
                <w:rtl/>
              </w:rPr>
            </w:rPrChange>
          </w:rPr>
          <w:t xml:space="preserve"> من القاعدة</w:t>
        </w:r>
        <w:r w:rsidR="0070208E" w:rsidRPr="00E15F6B">
          <w:rPr>
            <w:rFonts w:hint="eastAsia"/>
            <w:rtl/>
            <w:rPrChange w:id="1396" w:author="MERZOUK Fawzi" w:date="2016-06-17T09:22:00Z">
              <w:rPr>
                <w:rFonts w:hint="eastAsia"/>
                <w:u w:val="single"/>
                <w:rtl/>
              </w:rPr>
            </w:rPrChange>
          </w:rPr>
          <w:t> </w:t>
        </w:r>
        <w:r w:rsidR="0070208E" w:rsidRPr="00E15F6B">
          <w:rPr>
            <w:rtl/>
            <w:rPrChange w:id="1397" w:author="MERZOUK Fawzi" w:date="2016-06-17T09:22:00Z">
              <w:rPr>
                <w:u w:val="single"/>
                <w:rtl/>
              </w:rPr>
            </w:rPrChange>
          </w:rPr>
          <w:t>27(ثانيا)</w:t>
        </w:r>
      </w:ins>
      <w:ins w:id="1398" w:author="Hebatallah Zohni" w:date="2016-04-06T10:51:00Z">
        <w:r w:rsidR="00241372" w:rsidRPr="00E15F6B">
          <w:rPr>
            <w:rFonts w:hint="eastAsia"/>
            <w:rtl/>
            <w:rPrChange w:id="1399" w:author="MERZOUK Fawzi" w:date="2016-06-17T09:22:00Z">
              <w:rPr>
                <w:rFonts w:hint="eastAsia"/>
                <w:u w:val="single"/>
                <w:rtl/>
              </w:rPr>
            </w:rPrChange>
          </w:rPr>
          <w:t>،</w:t>
        </w:r>
        <w:r w:rsidR="00241372" w:rsidRPr="00E15F6B">
          <w:rPr>
            <w:rtl/>
            <w:rPrChange w:id="1400" w:author="MERZOUK Fawzi" w:date="2016-06-17T09:22:00Z">
              <w:rPr>
                <w:u w:val="single"/>
                <w:rtl/>
              </w:rPr>
            </w:rPrChange>
          </w:rPr>
          <w:t xml:space="preserve"> شريطة أن يكون نفس الشخص الطبيعي </w:t>
        </w:r>
      </w:ins>
      <w:ins w:id="1401" w:author="Hebatallah Zohni" w:date="2016-04-06T17:07:00Z">
        <w:r w:rsidR="002A1817" w:rsidRPr="00E15F6B">
          <w:rPr>
            <w:rFonts w:hint="eastAsia"/>
            <w:rtl/>
            <w:rPrChange w:id="1402" w:author="MERZOUK Fawzi" w:date="2016-06-17T09:22:00Z">
              <w:rPr>
                <w:rFonts w:hint="eastAsia"/>
                <w:u w:val="single"/>
                <w:rtl/>
              </w:rPr>
            </w:rPrChange>
          </w:rPr>
          <w:t>أو</w:t>
        </w:r>
        <w:r w:rsidR="002A1817" w:rsidRPr="00E15F6B">
          <w:rPr>
            <w:rtl/>
            <w:rPrChange w:id="1403" w:author="MERZOUK Fawzi" w:date="2016-06-17T09:22:00Z">
              <w:rPr>
                <w:u w:val="single"/>
                <w:rtl/>
              </w:rPr>
            </w:rPrChange>
          </w:rPr>
          <w:t xml:space="preserve"> </w:t>
        </w:r>
      </w:ins>
      <w:ins w:id="1404" w:author="Hebatallah Zohni" w:date="2016-04-06T10:51:00Z">
        <w:r w:rsidR="00241372" w:rsidRPr="00E15F6B">
          <w:rPr>
            <w:rFonts w:hint="eastAsia"/>
            <w:rtl/>
            <w:rPrChange w:id="1405" w:author="MERZOUK Fawzi" w:date="2016-06-17T09:22:00Z">
              <w:rPr>
                <w:rFonts w:hint="eastAsia"/>
                <w:u w:val="single"/>
                <w:rtl/>
              </w:rPr>
            </w:rPrChange>
          </w:rPr>
          <w:t>المعنوي</w:t>
        </w:r>
        <w:r w:rsidR="00241372" w:rsidRPr="00E15F6B">
          <w:rPr>
            <w:rtl/>
            <w:rPrChange w:id="1406" w:author="MERZOUK Fawzi" w:date="2016-06-17T09:22:00Z">
              <w:rPr>
                <w:u w:val="single"/>
                <w:rtl/>
              </w:rPr>
            </w:rPrChange>
          </w:rPr>
          <w:t xml:space="preserve"> </w:t>
        </w:r>
        <w:r w:rsidR="00241372" w:rsidRPr="00E15F6B">
          <w:rPr>
            <w:rFonts w:hint="eastAsia"/>
            <w:rtl/>
            <w:rPrChange w:id="1407" w:author="MERZOUK Fawzi" w:date="2016-06-17T09:22:00Z">
              <w:rPr>
                <w:rFonts w:hint="eastAsia"/>
                <w:u w:val="single"/>
                <w:rtl/>
              </w:rPr>
            </w:rPrChange>
          </w:rPr>
          <w:t>هو</w:t>
        </w:r>
        <w:r w:rsidR="00241372" w:rsidRPr="00E15F6B">
          <w:rPr>
            <w:rtl/>
            <w:rPrChange w:id="1408" w:author="MERZOUK Fawzi" w:date="2016-06-17T09:22:00Z">
              <w:rPr>
                <w:u w:val="single"/>
                <w:rtl/>
              </w:rPr>
            </w:rPrChange>
          </w:rPr>
          <w:t xml:space="preserve"> </w:t>
        </w:r>
        <w:r w:rsidR="00241372" w:rsidRPr="00E15F6B">
          <w:rPr>
            <w:rFonts w:hint="eastAsia"/>
            <w:rtl/>
            <w:rPrChange w:id="1409" w:author="MERZOUK Fawzi" w:date="2016-06-17T09:22:00Z">
              <w:rPr>
                <w:rFonts w:hint="eastAsia"/>
                <w:u w:val="single"/>
                <w:rtl/>
              </w:rPr>
            </w:rPrChange>
          </w:rPr>
          <w:t>صاحب</w:t>
        </w:r>
        <w:r w:rsidR="00241372" w:rsidRPr="00E15F6B">
          <w:rPr>
            <w:rtl/>
            <w:rPrChange w:id="1410" w:author="MERZOUK Fawzi" w:date="2016-06-17T09:22:00Z">
              <w:rPr>
                <w:u w:val="single"/>
                <w:rtl/>
              </w:rPr>
            </w:rPrChange>
          </w:rPr>
          <w:t xml:space="preserve"> </w:t>
        </w:r>
        <w:r w:rsidR="00241372" w:rsidRPr="00E15F6B">
          <w:rPr>
            <w:rFonts w:hint="eastAsia"/>
            <w:rtl/>
            <w:rPrChange w:id="1411" w:author="MERZOUK Fawzi" w:date="2016-06-17T09:22:00Z">
              <w:rPr>
                <w:rFonts w:hint="eastAsia"/>
                <w:u w:val="single"/>
                <w:rtl/>
              </w:rPr>
            </w:rPrChange>
          </w:rPr>
          <w:t>التسجيل</w:t>
        </w:r>
      </w:ins>
      <w:ins w:id="1412" w:author="Hebatallah Zohni" w:date="2016-04-07T17:20:00Z">
        <w:r w:rsidR="00DE437A" w:rsidRPr="00E15F6B">
          <w:rPr>
            <w:rtl/>
            <w:rPrChange w:id="1413" w:author="MERZOUK Fawzi" w:date="2016-06-17T09:22:00Z">
              <w:rPr>
                <w:u w:val="single"/>
                <w:rtl/>
              </w:rPr>
            </w:rPrChange>
          </w:rPr>
          <w:t xml:space="preserve"> الدولي</w:t>
        </w:r>
      </w:ins>
      <w:ins w:id="1414" w:author="Hebatallah Zohni" w:date="2016-04-06T10:51:00Z">
        <w:r w:rsidR="00241372" w:rsidRPr="00E15F6B">
          <w:rPr>
            <w:rtl/>
            <w:rPrChange w:id="1415" w:author="MERZOUK Fawzi" w:date="2016-06-17T09:22:00Z">
              <w:rPr>
                <w:u w:val="single"/>
                <w:rtl/>
              </w:rPr>
            </w:rPrChange>
          </w:rPr>
          <w:t xml:space="preserve"> المدون في التسجيلين الدوليين المذكورين أعلاه وشريطة أن يرتئي المكتب المعني أن الالتماس يستوفي </w:t>
        </w:r>
      </w:ins>
      <w:ins w:id="1416" w:author="Hebatallah Zohni" w:date="2016-04-07T16:57:00Z">
        <w:r w:rsidR="00653EFC" w:rsidRPr="00E15F6B">
          <w:rPr>
            <w:rFonts w:hint="eastAsia"/>
            <w:rtl/>
            <w:lang w:val="fr-CH"/>
            <w:rPrChange w:id="1417" w:author="MERZOUK Fawzi" w:date="2016-06-17T09:22:00Z">
              <w:rPr>
                <w:rFonts w:hint="eastAsia"/>
                <w:u w:val="single"/>
                <w:rtl/>
                <w:lang w:val="fr-CH"/>
              </w:rPr>
            </w:rPrChange>
          </w:rPr>
          <w:t>متطلبات</w:t>
        </w:r>
        <w:r w:rsidR="00653EFC" w:rsidRPr="00E15F6B">
          <w:rPr>
            <w:rtl/>
            <w:lang w:val="fr-CH"/>
            <w:rPrChange w:id="1418" w:author="MERZOUK Fawzi" w:date="2016-06-17T09:22:00Z">
              <w:rPr>
                <w:u w:val="single"/>
                <w:rtl/>
                <w:lang w:val="fr-CH"/>
              </w:rPr>
            </w:rPrChange>
          </w:rPr>
          <w:t xml:space="preserve"> </w:t>
        </w:r>
      </w:ins>
      <w:ins w:id="1419" w:author="Hebatallah Zohni" w:date="2016-04-06T10:51:00Z">
        <w:r w:rsidR="00241372" w:rsidRPr="00E15F6B">
          <w:rPr>
            <w:rFonts w:hint="eastAsia"/>
            <w:rtl/>
            <w:rPrChange w:id="1420" w:author="MERZOUK Fawzi" w:date="2016-06-17T09:22:00Z">
              <w:rPr>
                <w:rFonts w:hint="eastAsia"/>
                <w:u w:val="single"/>
                <w:rtl/>
              </w:rPr>
            </w:rPrChange>
          </w:rPr>
          <w:t>قانون</w:t>
        </w:r>
      </w:ins>
      <w:ins w:id="1421" w:author="Hebatallah Zohni" w:date="2016-04-06T10:53:00Z">
        <w:r w:rsidR="00241372" w:rsidRPr="00E15F6B">
          <w:rPr>
            <w:rFonts w:hint="eastAsia"/>
            <w:rtl/>
            <w:rPrChange w:id="1422" w:author="MERZOUK Fawzi" w:date="2016-06-17T09:22:00Z">
              <w:rPr>
                <w:rFonts w:hint="eastAsia"/>
                <w:u w:val="single"/>
                <w:rtl/>
              </w:rPr>
            </w:rPrChange>
          </w:rPr>
          <w:t>ه</w:t>
        </w:r>
      </w:ins>
      <w:ins w:id="1423" w:author="Hebatallah Zohni" w:date="2016-04-06T10:51:00Z">
        <w:r w:rsidR="00241372" w:rsidRPr="00E15F6B">
          <w:rPr>
            <w:rtl/>
            <w:rPrChange w:id="1424" w:author="MERZOUK Fawzi" w:date="2016-06-17T09:22:00Z">
              <w:rPr>
                <w:u w:val="single"/>
                <w:rtl/>
              </w:rPr>
            </w:rPrChange>
          </w:rPr>
          <w:t xml:space="preserve"> الم</w:t>
        </w:r>
      </w:ins>
      <w:ins w:id="1425" w:author="Hebatallah Zohni" w:date="2016-04-07T16:54:00Z">
        <w:r w:rsidR="00AF28FC" w:rsidRPr="00E15F6B">
          <w:rPr>
            <w:rFonts w:hint="eastAsia"/>
            <w:rtl/>
            <w:rPrChange w:id="1426" w:author="MERZOUK Fawzi" w:date="2016-06-17T09:22:00Z">
              <w:rPr>
                <w:rFonts w:hint="eastAsia"/>
                <w:u w:val="single"/>
                <w:rtl/>
              </w:rPr>
            </w:rPrChange>
          </w:rPr>
          <w:t>ن</w:t>
        </w:r>
      </w:ins>
      <w:ins w:id="1427" w:author="Hebatallah Zohni" w:date="2016-04-06T10:51:00Z">
        <w:r w:rsidR="00241372" w:rsidRPr="00E15F6B">
          <w:rPr>
            <w:rFonts w:hint="eastAsia"/>
            <w:rtl/>
            <w:rPrChange w:id="1428" w:author="MERZOUK Fawzi" w:date="2016-06-17T09:22:00Z">
              <w:rPr>
                <w:rFonts w:hint="eastAsia"/>
                <w:u w:val="single"/>
                <w:rtl/>
              </w:rPr>
            </w:rPrChange>
          </w:rPr>
          <w:t>طبق</w:t>
        </w:r>
      </w:ins>
      <w:ins w:id="1429" w:author="Hebatallah Zohni" w:date="2016-04-06T10:53:00Z">
        <w:r w:rsidR="00241372" w:rsidRPr="00E15F6B">
          <w:rPr>
            <w:rFonts w:hint="eastAsia"/>
            <w:rtl/>
            <w:rPrChange w:id="1430" w:author="MERZOUK Fawzi" w:date="2016-06-17T09:22:00Z">
              <w:rPr>
                <w:rFonts w:hint="eastAsia"/>
                <w:u w:val="single"/>
                <w:rtl/>
              </w:rPr>
            </w:rPrChange>
          </w:rPr>
          <w:t>،</w:t>
        </w:r>
        <w:r w:rsidR="00241372" w:rsidRPr="00E15F6B">
          <w:rPr>
            <w:rtl/>
            <w:rPrChange w:id="1431" w:author="MERZOUK Fawzi" w:date="2016-06-17T09:22:00Z">
              <w:rPr>
                <w:u w:val="single"/>
                <w:rtl/>
              </w:rPr>
            </w:rPrChange>
          </w:rPr>
          <w:t xml:space="preserve"> بما في ذلك </w:t>
        </w:r>
      </w:ins>
      <w:ins w:id="1432" w:author="Hebatallah Zohni" w:date="2016-04-07T16:57:00Z">
        <w:r w:rsidR="00653EFC" w:rsidRPr="00E15F6B">
          <w:rPr>
            <w:rFonts w:hint="eastAsia"/>
            <w:rtl/>
            <w:lang w:val="fr-CH"/>
            <w:rPrChange w:id="1433" w:author="MERZOUK Fawzi" w:date="2016-06-17T09:22:00Z">
              <w:rPr>
                <w:rFonts w:hint="eastAsia"/>
                <w:u w:val="single"/>
                <w:rtl/>
                <w:lang w:val="fr-CH"/>
              </w:rPr>
            </w:rPrChange>
          </w:rPr>
          <w:t>المتطلبات</w:t>
        </w:r>
        <w:r w:rsidR="00653EFC" w:rsidRPr="00E15F6B">
          <w:rPr>
            <w:rtl/>
            <w:lang w:val="fr-CH"/>
            <w:rPrChange w:id="1434" w:author="MERZOUK Fawzi" w:date="2016-06-17T09:22:00Z">
              <w:rPr>
                <w:u w:val="single"/>
                <w:rtl/>
                <w:lang w:val="fr-CH"/>
              </w:rPr>
            </w:rPrChange>
          </w:rPr>
          <w:t xml:space="preserve"> </w:t>
        </w:r>
      </w:ins>
      <w:ins w:id="1435" w:author="Hebatallah Zohni" w:date="2016-04-06T10:53:00Z">
        <w:r w:rsidR="00241372" w:rsidRPr="00E15F6B">
          <w:rPr>
            <w:rFonts w:hint="eastAsia"/>
            <w:rtl/>
            <w:rPrChange w:id="1436" w:author="MERZOUK Fawzi" w:date="2016-06-17T09:22:00Z">
              <w:rPr>
                <w:rFonts w:hint="eastAsia"/>
                <w:u w:val="single"/>
                <w:rtl/>
              </w:rPr>
            </w:rPrChange>
          </w:rPr>
          <w:t>المتعلقة</w:t>
        </w:r>
        <w:r w:rsidR="00241372" w:rsidRPr="00E15F6B">
          <w:rPr>
            <w:rtl/>
            <w:rPrChange w:id="1437" w:author="MERZOUK Fawzi" w:date="2016-06-17T09:22:00Z">
              <w:rPr>
                <w:u w:val="single"/>
                <w:rtl/>
              </w:rPr>
            </w:rPrChange>
          </w:rPr>
          <w:t xml:space="preserve"> </w:t>
        </w:r>
        <w:r w:rsidR="00241372" w:rsidRPr="00E15F6B">
          <w:rPr>
            <w:rFonts w:hint="eastAsia"/>
            <w:rtl/>
            <w:rPrChange w:id="1438" w:author="MERZOUK Fawzi" w:date="2016-06-17T09:22:00Z">
              <w:rPr>
                <w:rFonts w:hint="eastAsia"/>
                <w:u w:val="single"/>
                <w:rtl/>
              </w:rPr>
            </w:rPrChange>
          </w:rPr>
          <w:t>بالرسوم</w:t>
        </w:r>
        <w:r w:rsidR="00241372" w:rsidRPr="00E15F6B">
          <w:rPr>
            <w:rtl/>
            <w:rPrChange w:id="1439" w:author="MERZOUK Fawzi" w:date="2016-06-17T09:22:00Z">
              <w:rPr>
                <w:u w:val="single"/>
                <w:rtl/>
              </w:rPr>
            </w:rPrChange>
          </w:rPr>
          <w:t>.</w:t>
        </w:r>
      </w:ins>
      <w:ins w:id="1440" w:author="Hebatallah Zohni" w:date="2016-04-06T10:54:00Z">
        <w:r w:rsidR="00241372" w:rsidRPr="00E15F6B">
          <w:rPr>
            <w:rtl/>
            <w:rPrChange w:id="1441" w:author="MERZOUK Fawzi" w:date="2016-06-17T09:22:00Z">
              <w:rPr>
                <w:u w:val="single"/>
                <w:rtl/>
              </w:rPr>
            </w:rPrChange>
          </w:rPr>
          <w:t xml:space="preserve"> ويتعين تقديم الالتماس إلى المكتب الدولي باستعمال الاستمارة الرسمية المعنية. ويتعين على المكتب الدولي </w:t>
        </w:r>
      </w:ins>
      <w:ins w:id="1442" w:author="MERZOUK Fawzi" w:date="2016-06-16T18:34:00Z">
        <w:r w:rsidR="00C670A9" w:rsidRPr="00E15F6B">
          <w:rPr>
            <w:rFonts w:hint="eastAsia"/>
            <w:rtl/>
            <w:rPrChange w:id="1443" w:author="MERZOUK Fawzi" w:date="2016-06-17T09:22:00Z">
              <w:rPr>
                <w:rFonts w:hint="eastAsia"/>
                <w:u w:val="single"/>
                <w:rtl/>
              </w:rPr>
            </w:rPrChange>
          </w:rPr>
          <w:t>أن</w:t>
        </w:r>
        <w:r w:rsidR="00C670A9" w:rsidRPr="00E15F6B">
          <w:rPr>
            <w:rtl/>
            <w:rPrChange w:id="1444" w:author="MERZOUK Fawzi" w:date="2016-06-17T09:22:00Z">
              <w:rPr>
                <w:u w:val="single"/>
                <w:rtl/>
              </w:rPr>
            </w:rPrChange>
          </w:rPr>
          <w:t xml:space="preserve"> </w:t>
        </w:r>
        <w:r w:rsidR="00C670A9" w:rsidRPr="00E15F6B">
          <w:rPr>
            <w:rFonts w:hint="eastAsia"/>
            <w:rtl/>
            <w:rPrChange w:id="1445" w:author="MERZOUK Fawzi" w:date="2016-06-17T09:22:00Z">
              <w:rPr>
                <w:rFonts w:hint="eastAsia"/>
                <w:u w:val="single"/>
                <w:rtl/>
              </w:rPr>
            </w:rPrChange>
          </w:rPr>
          <w:t>يدوّن</w:t>
        </w:r>
        <w:r w:rsidR="00C670A9" w:rsidRPr="00E15F6B">
          <w:rPr>
            <w:rtl/>
            <w:rPrChange w:id="1446" w:author="MERZOUK Fawzi" w:date="2016-06-17T09:22:00Z">
              <w:rPr>
                <w:u w:val="single"/>
                <w:rtl/>
              </w:rPr>
            </w:rPrChange>
          </w:rPr>
          <w:t xml:space="preserve"> </w:t>
        </w:r>
        <w:r w:rsidR="00C670A9" w:rsidRPr="00E15F6B">
          <w:rPr>
            <w:rFonts w:hint="eastAsia"/>
            <w:rtl/>
            <w:rPrChange w:id="1447" w:author="MERZOUK Fawzi" w:date="2016-06-17T09:22:00Z">
              <w:rPr>
                <w:rFonts w:hint="eastAsia"/>
                <w:u w:val="single"/>
                <w:rtl/>
              </w:rPr>
            </w:rPrChange>
          </w:rPr>
          <w:t>الدمج</w:t>
        </w:r>
        <w:r w:rsidR="00C670A9" w:rsidRPr="00E15F6B">
          <w:rPr>
            <w:rtl/>
            <w:rPrChange w:id="1448" w:author="MERZOUK Fawzi" w:date="2016-06-17T09:22:00Z">
              <w:rPr>
                <w:u w:val="single"/>
                <w:rtl/>
              </w:rPr>
            </w:rPrChange>
          </w:rPr>
          <w:t xml:space="preserve"> </w:t>
        </w:r>
        <w:r w:rsidR="00C670A9" w:rsidRPr="00E15F6B">
          <w:rPr>
            <w:rFonts w:hint="eastAsia"/>
            <w:rtl/>
            <w:rPrChange w:id="1449" w:author="MERZOUK Fawzi" w:date="2016-06-17T09:22:00Z">
              <w:rPr>
                <w:rFonts w:hint="eastAsia"/>
                <w:u w:val="single"/>
                <w:rtl/>
              </w:rPr>
            </w:rPrChange>
          </w:rPr>
          <w:t>و</w:t>
        </w:r>
      </w:ins>
      <w:ins w:id="1450" w:author="Hebatallah Zohni" w:date="2016-04-06T10:54:00Z">
        <w:r w:rsidR="00241372" w:rsidRPr="00E15F6B">
          <w:rPr>
            <w:rFonts w:hint="eastAsia"/>
            <w:rtl/>
            <w:rPrChange w:id="1451" w:author="MERZOUK Fawzi" w:date="2016-06-17T09:22:00Z">
              <w:rPr>
                <w:rFonts w:hint="eastAsia"/>
                <w:u w:val="single"/>
                <w:rtl/>
              </w:rPr>
            </w:rPrChange>
          </w:rPr>
          <w:t>أن</w:t>
        </w:r>
        <w:r w:rsidR="00241372" w:rsidRPr="00E15F6B">
          <w:rPr>
            <w:rtl/>
            <w:rPrChange w:id="1452" w:author="MERZOUK Fawzi" w:date="2016-06-17T09:22:00Z">
              <w:rPr>
                <w:u w:val="single"/>
                <w:rtl/>
              </w:rPr>
            </w:rPrChange>
          </w:rPr>
          <w:t xml:space="preserve"> </w:t>
        </w:r>
        <w:r w:rsidR="00241372" w:rsidRPr="00E15F6B">
          <w:rPr>
            <w:rFonts w:hint="eastAsia"/>
            <w:rtl/>
            <w:rPrChange w:id="1453" w:author="MERZOUK Fawzi" w:date="2016-06-17T09:22:00Z">
              <w:rPr>
                <w:rFonts w:hint="eastAsia"/>
                <w:u w:val="single"/>
                <w:rtl/>
              </w:rPr>
            </w:rPrChange>
          </w:rPr>
          <w:t>يخطر</w:t>
        </w:r>
        <w:r w:rsidR="00241372" w:rsidRPr="00E15F6B">
          <w:rPr>
            <w:rtl/>
            <w:rPrChange w:id="1454" w:author="MERZOUK Fawzi" w:date="2016-06-17T09:22:00Z">
              <w:rPr>
                <w:u w:val="single"/>
                <w:rtl/>
              </w:rPr>
            </w:rPrChange>
          </w:rPr>
          <w:t xml:space="preserve"> </w:t>
        </w:r>
        <w:r w:rsidR="00241372" w:rsidRPr="00E15F6B">
          <w:rPr>
            <w:rFonts w:hint="eastAsia"/>
            <w:rtl/>
            <w:rPrChange w:id="1455" w:author="MERZOUK Fawzi" w:date="2016-06-17T09:22:00Z">
              <w:rPr>
                <w:rFonts w:hint="eastAsia"/>
                <w:u w:val="single"/>
                <w:rtl/>
              </w:rPr>
            </w:rPrChange>
          </w:rPr>
          <w:t>بذلك</w:t>
        </w:r>
        <w:r w:rsidR="00241372" w:rsidRPr="00E15F6B">
          <w:rPr>
            <w:rtl/>
            <w:rPrChange w:id="1456" w:author="MERZOUK Fawzi" w:date="2016-06-17T09:22:00Z">
              <w:rPr>
                <w:u w:val="single"/>
                <w:rtl/>
              </w:rPr>
            </w:rPrChange>
          </w:rPr>
          <w:t xml:space="preserve"> </w:t>
        </w:r>
        <w:r w:rsidR="00241372" w:rsidRPr="00E15F6B">
          <w:rPr>
            <w:rFonts w:hint="eastAsia"/>
            <w:rtl/>
            <w:rPrChange w:id="1457" w:author="MERZOUK Fawzi" w:date="2016-06-17T09:22:00Z">
              <w:rPr>
                <w:rFonts w:hint="eastAsia"/>
                <w:u w:val="single"/>
                <w:rtl/>
              </w:rPr>
            </w:rPrChange>
          </w:rPr>
          <w:t>المكتب</w:t>
        </w:r>
        <w:r w:rsidR="00241372" w:rsidRPr="00E15F6B">
          <w:rPr>
            <w:rtl/>
            <w:rPrChange w:id="1458" w:author="MERZOUK Fawzi" w:date="2016-06-17T09:22:00Z">
              <w:rPr>
                <w:u w:val="single"/>
                <w:rtl/>
              </w:rPr>
            </w:rPrChange>
          </w:rPr>
          <w:t xml:space="preserve"> </w:t>
        </w:r>
        <w:r w:rsidR="00241372" w:rsidRPr="00E15F6B">
          <w:rPr>
            <w:rFonts w:hint="eastAsia"/>
            <w:rtl/>
            <w:rPrChange w:id="1459" w:author="MERZOUK Fawzi" w:date="2016-06-17T09:22:00Z">
              <w:rPr>
                <w:rFonts w:hint="eastAsia"/>
                <w:u w:val="single"/>
                <w:rtl/>
              </w:rPr>
            </w:rPrChange>
          </w:rPr>
          <w:t>الذي</w:t>
        </w:r>
        <w:r w:rsidR="00241372" w:rsidRPr="00E15F6B">
          <w:rPr>
            <w:rtl/>
            <w:rPrChange w:id="1460" w:author="MERZOUK Fawzi" w:date="2016-06-17T09:22:00Z">
              <w:rPr>
                <w:u w:val="single"/>
                <w:rtl/>
              </w:rPr>
            </w:rPrChange>
          </w:rPr>
          <w:t xml:space="preserve"> </w:t>
        </w:r>
        <w:r w:rsidR="00241372" w:rsidRPr="00E15F6B">
          <w:rPr>
            <w:rFonts w:hint="eastAsia"/>
            <w:rtl/>
            <w:rPrChange w:id="1461" w:author="MERZOUK Fawzi" w:date="2016-06-17T09:22:00Z">
              <w:rPr>
                <w:rFonts w:hint="eastAsia"/>
                <w:u w:val="single"/>
                <w:rtl/>
              </w:rPr>
            </w:rPrChange>
          </w:rPr>
          <w:t>قدم</w:t>
        </w:r>
        <w:r w:rsidR="00241372" w:rsidRPr="00E15F6B">
          <w:rPr>
            <w:rtl/>
            <w:rPrChange w:id="1462" w:author="MERZOUK Fawzi" w:date="2016-06-17T09:22:00Z">
              <w:rPr>
                <w:u w:val="single"/>
                <w:rtl/>
              </w:rPr>
            </w:rPrChange>
          </w:rPr>
          <w:t xml:space="preserve"> </w:t>
        </w:r>
        <w:r w:rsidR="00241372" w:rsidRPr="00E15F6B">
          <w:rPr>
            <w:rFonts w:hint="eastAsia"/>
            <w:rtl/>
            <w:rPrChange w:id="1463" w:author="MERZOUK Fawzi" w:date="2016-06-17T09:22:00Z">
              <w:rPr>
                <w:rFonts w:hint="eastAsia"/>
                <w:u w:val="single"/>
                <w:rtl/>
              </w:rPr>
            </w:rPrChange>
          </w:rPr>
          <w:t>الالتماس</w:t>
        </w:r>
        <w:r w:rsidR="00241372" w:rsidRPr="00E15F6B">
          <w:rPr>
            <w:rtl/>
            <w:rPrChange w:id="1464" w:author="MERZOUK Fawzi" w:date="2016-06-17T09:22:00Z">
              <w:rPr>
                <w:u w:val="single"/>
                <w:rtl/>
              </w:rPr>
            </w:rPrChange>
          </w:rPr>
          <w:t xml:space="preserve"> </w:t>
        </w:r>
        <w:r w:rsidR="00241372" w:rsidRPr="00E15F6B">
          <w:rPr>
            <w:rFonts w:hint="eastAsia"/>
            <w:rtl/>
            <w:rPrChange w:id="1465" w:author="MERZOUK Fawzi" w:date="2016-06-17T09:22:00Z">
              <w:rPr>
                <w:rFonts w:hint="eastAsia"/>
                <w:u w:val="single"/>
                <w:rtl/>
              </w:rPr>
            </w:rPrChange>
          </w:rPr>
          <w:t>ويخطر</w:t>
        </w:r>
        <w:r w:rsidR="00241372" w:rsidRPr="00E15F6B">
          <w:rPr>
            <w:rtl/>
            <w:rPrChange w:id="1466" w:author="MERZOUK Fawzi" w:date="2016-06-17T09:22:00Z">
              <w:rPr>
                <w:u w:val="single"/>
                <w:rtl/>
              </w:rPr>
            </w:rPrChange>
          </w:rPr>
          <w:t xml:space="preserve"> </w:t>
        </w:r>
        <w:r w:rsidR="00241372" w:rsidRPr="00E15F6B">
          <w:rPr>
            <w:rFonts w:hint="eastAsia"/>
            <w:rtl/>
            <w:rPrChange w:id="1467" w:author="MERZOUK Fawzi" w:date="2016-06-17T09:22:00Z">
              <w:rPr>
                <w:rFonts w:hint="eastAsia"/>
                <w:u w:val="single"/>
                <w:rtl/>
              </w:rPr>
            </w:rPrChange>
          </w:rPr>
          <w:t>في</w:t>
        </w:r>
        <w:r w:rsidR="00241372" w:rsidRPr="00E15F6B">
          <w:rPr>
            <w:rtl/>
            <w:rPrChange w:id="1468" w:author="MERZOUK Fawzi" w:date="2016-06-17T09:22:00Z">
              <w:rPr>
                <w:u w:val="single"/>
                <w:rtl/>
              </w:rPr>
            </w:rPrChange>
          </w:rPr>
          <w:t xml:space="preserve"> </w:t>
        </w:r>
        <w:r w:rsidR="00241372" w:rsidRPr="00E15F6B">
          <w:rPr>
            <w:rFonts w:hint="eastAsia"/>
            <w:rtl/>
            <w:rPrChange w:id="1469" w:author="MERZOUK Fawzi" w:date="2016-06-17T09:22:00Z">
              <w:rPr>
                <w:rFonts w:hint="eastAsia"/>
                <w:u w:val="single"/>
                <w:rtl/>
              </w:rPr>
            </w:rPrChange>
          </w:rPr>
          <w:t>الوقت</w:t>
        </w:r>
        <w:r w:rsidR="00241372" w:rsidRPr="00E15F6B">
          <w:rPr>
            <w:rtl/>
            <w:rPrChange w:id="1470" w:author="MERZOUK Fawzi" w:date="2016-06-17T09:22:00Z">
              <w:rPr>
                <w:u w:val="single"/>
                <w:rtl/>
              </w:rPr>
            </w:rPrChange>
          </w:rPr>
          <w:t xml:space="preserve"> </w:t>
        </w:r>
        <w:r w:rsidR="00241372" w:rsidRPr="00E15F6B">
          <w:rPr>
            <w:rFonts w:hint="eastAsia"/>
            <w:rtl/>
            <w:rPrChange w:id="1471" w:author="MERZOUK Fawzi" w:date="2016-06-17T09:22:00Z">
              <w:rPr>
                <w:rFonts w:hint="eastAsia"/>
                <w:u w:val="single"/>
                <w:rtl/>
              </w:rPr>
            </w:rPrChange>
          </w:rPr>
          <w:t>ذاته</w:t>
        </w:r>
        <w:r w:rsidR="00241372" w:rsidRPr="00E15F6B">
          <w:rPr>
            <w:rtl/>
            <w:rPrChange w:id="1472" w:author="MERZOUK Fawzi" w:date="2016-06-17T09:22:00Z">
              <w:rPr>
                <w:u w:val="single"/>
                <w:rtl/>
              </w:rPr>
            </w:rPrChange>
          </w:rPr>
          <w:t xml:space="preserve"> </w:t>
        </w:r>
        <w:r w:rsidR="00241372" w:rsidRPr="00E15F6B">
          <w:rPr>
            <w:rFonts w:hint="eastAsia"/>
            <w:rtl/>
            <w:rPrChange w:id="1473" w:author="MERZOUK Fawzi" w:date="2016-06-17T09:22:00Z">
              <w:rPr>
                <w:rFonts w:hint="eastAsia"/>
                <w:u w:val="single"/>
                <w:rtl/>
              </w:rPr>
            </w:rPrChange>
          </w:rPr>
          <w:t>صاحب</w:t>
        </w:r>
        <w:r w:rsidR="00241372" w:rsidRPr="00E15F6B">
          <w:rPr>
            <w:rtl/>
            <w:rPrChange w:id="1474" w:author="MERZOUK Fawzi" w:date="2016-06-17T09:22:00Z">
              <w:rPr>
                <w:u w:val="single"/>
                <w:rtl/>
              </w:rPr>
            </w:rPrChange>
          </w:rPr>
          <w:t xml:space="preserve"> </w:t>
        </w:r>
        <w:r w:rsidR="00241372" w:rsidRPr="00E15F6B">
          <w:rPr>
            <w:rFonts w:hint="eastAsia"/>
            <w:rtl/>
            <w:rPrChange w:id="1475" w:author="MERZOUK Fawzi" w:date="2016-06-17T09:22:00Z">
              <w:rPr>
                <w:rFonts w:hint="eastAsia"/>
                <w:u w:val="single"/>
                <w:rtl/>
              </w:rPr>
            </w:rPrChange>
          </w:rPr>
          <w:t>التسجيل</w:t>
        </w:r>
      </w:ins>
      <w:ins w:id="1476" w:author="Hebatallah Zohni" w:date="2016-04-07T17:20:00Z">
        <w:r w:rsidR="00DE437A" w:rsidRPr="00E15F6B">
          <w:rPr>
            <w:rtl/>
            <w:rPrChange w:id="1477" w:author="MERZOUK Fawzi" w:date="2016-06-17T09:22:00Z">
              <w:rPr>
                <w:u w:val="single"/>
                <w:rtl/>
              </w:rPr>
            </w:rPrChange>
          </w:rPr>
          <w:t xml:space="preserve"> الدولي</w:t>
        </w:r>
      </w:ins>
      <w:ins w:id="1478" w:author="Hebatallah Zohni" w:date="2016-04-06T10:54:00Z">
        <w:r w:rsidR="00241372" w:rsidRPr="00E15F6B">
          <w:rPr>
            <w:rtl/>
            <w:rPrChange w:id="1479" w:author="MERZOUK Fawzi" w:date="2016-06-17T09:22:00Z">
              <w:rPr>
                <w:u w:val="single"/>
                <w:rtl/>
              </w:rPr>
            </w:rPrChange>
          </w:rPr>
          <w:t>.</w:t>
        </w:r>
      </w:ins>
    </w:p>
    <w:p w:rsidR="00241372" w:rsidRPr="00E15F6B" w:rsidRDefault="00241372">
      <w:pPr>
        <w:pStyle w:val="NormalParaAR"/>
        <w:ind w:firstLine="1165"/>
        <w:rPr>
          <w:ins w:id="1480" w:author="AHMIDOUCH Noureddine" w:date="2015-07-23T11:08:00Z"/>
          <w:rtl/>
        </w:rPr>
        <w:pPrChange w:id="1481" w:author="Hebatallah Zohni" w:date="2016-04-06T10:55:00Z">
          <w:pPr>
            <w:pStyle w:val="NormalParaAR"/>
            <w:ind w:firstLine="566"/>
          </w:pPr>
        </w:pPrChange>
      </w:pPr>
      <w:ins w:id="1482" w:author="Hebatallah Zohni" w:date="2016-04-06T10:55:00Z">
        <w:r w:rsidRPr="00E15F6B">
          <w:rPr>
            <w:rtl/>
          </w:rPr>
          <w:t>(ب)</w:t>
        </w:r>
        <w:r w:rsidR="00051708" w:rsidRPr="00E15F6B">
          <w:rPr>
            <w:rtl/>
          </w:rPr>
          <w:t xml:space="preserve"> يجوز لمكتب الطرف المتعاقد الذي لا ينصّ قانونه على </w:t>
        </w:r>
        <w:r w:rsidR="00051708" w:rsidRPr="00E15F6B">
          <w:rPr>
            <w:rFonts w:hint="eastAsia"/>
            <w:rtl/>
          </w:rPr>
          <w:t>دمج</w:t>
        </w:r>
        <w:r w:rsidR="00051708" w:rsidRPr="00E15F6B">
          <w:rPr>
            <w:rtl/>
          </w:rPr>
          <w:t xml:space="preserve"> تسجيل</w:t>
        </w:r>
      </w:ins>
      <w:ins w:id="1483" w:author="Hebatallah Zohni" w:date="2016-04-06T10:56:00Z">
        <w:r w:rsidR="00051708" w:rsidRPr="00E15F6B">
          <w:rPr>
            <w:rFonts w:hint="eastAsia"/>
            <w:rtl/>
          </w:rPr>
          <w:t>ات</w:t>
        </w:r>
      </w:ins>
      <w:ins w:id="1484" w:author="Hebatallah Zohni" w:date="2016-04-06T10:55:00Z">
        <w:r w:rsidR="00051708" w:rsidRPr="00E15F6B">
          <w:rPr>
            <w:rtl/>
          </w:rPr>
          <w:t xml:space="preserve"> </w:t>
        </w:r>
      </w:ins>
      <w:ins w:id="1485" w:author="Hebatallah Zohni" w:date="2016-04-06T10:56:00Z">
        <w:r w:rsidR="00051708" w:rsidRPr="00E15F6B">
          <w:rPr>
            <w:rFonts w:hint="eastAsia"/>
            <w:rtl/>
          </w:rPr>
          <w:t>ال</w:t>
        </w:r>
      </w:ins>
      <w:ins w:id="1486" w:author="Hebatallah Zohni" w:date="2016-04-06T10:55:00Z">
        <w:r w:rsidR="00051708" w:rsidRPr="00E15F6B">
          <w:rPr>
            <w:rtl/>
          </w:rPr>
          <w:t xml:space="preserve">علامة أن يخطر المدير العام، </w:t>
        </w:r>
      </w:ins>
      <w:ins w:id="1487" w:author="MERZOUK Fawzi" w:date="2016-06-15T16:34:00Z">
        <w:r w:rsidR="001F7DD1" w:rsidRPr="00E15F6B">
          <w:rPr>
            <w:rFonts w:hint="eastAsia"/>
            <w:rtl/>
          </w:rPr>
          <w:t>قبل</w:t>
        </w:r>
        <w:r w:rsidR="001F7DD1" w:rsidRPr="00E15F6B">
          <w:rPr>
            <w:rtl/>
          </w:rPr>
          <w:t xml:space="preserve"> تاريخ نفاذ هذه القاعدة أو التاريخ الذي يصبح فيه الطرف المتعاقد ملتزما بالاتفاق أو البروتوكول، </w:t>
        </w:r>
      </w:ins>
      <w:ins w:id="1488" w:author="Hebatallah Zohni" w:date="2016-04-06T10:55:00Z">
        <w:r w:rsidR="00051708" w:rsidRPr="00E15F6B">
          <w:rPr>
            <w:rtl/>
          </w:rPr>
          <w:t>بأنه لن يقدّم إلى المكتب الدولي الالتماس المشار إليه في الفقرة</w:t>
        </w:r>
      </w:ins>
      <w:ins w:id="1489" w:author="Hebatallah Zohni" w:date="2016-04-06T10:56:00Z">
        <w:r w:rsidR="00051708" w:rsidRPr="00E15F6B">
          <w:rPr>
            <w:rtl/>
          </w:rPr>
          <w:t xml:space="preserve"> الفرعية</w:t>
        </w:r>
      </w:ins>
      <w:ins w:id="1490" w:author="Hebatallah Zohni" w:date="2016-04-06T10:55:00Z">
        <w:r w:rsidR="00051708" w:rsidRPr="00E15F6B">
          <w:rPr>
            <w:rtl/>
          </w:rPr>
          <w:t xml:space="preserve"> (</w:t>
        </w:r>
      </w:ins>
      <w:r w:rsidR="001F7DD1" w:rsidRPr="00E15F6B">
        <w:rPr>
          <w:rFonts w:hint="eastAsia"/>
          <w:rtl/>
        </w:rPr>
        <w:t>أ</w:t>
      </w:r>
      <w:ins w:id="1491" w:author="Hebatallah Zohni" w:date="2016-04-06T10:55:00Z">
        <w:r w:rsidR="00051708" w:rsidRPr="00E15F6B">
          <w:rPr>
            <w:rtl/>
          </w:rPr>
          <w:t>). ويجوز سحب هذا الإعلان في أي وقت.</w:t>
        </w:r>
      </w:ins>
    </w:p>
    <w:p w:rsidR="00364C60" w:rsidRPr="00A541C7" w:rsidRDefault="00364C60" w:rsidP="008B27BE">
      <w:pPr>
        <w:pStyle w:val="NormalParaAR"/>
        <w:jc w:val="center"/>
        <w:rPr>
          <w:b/>
          <w:bCs/>
          <w:rtl/>
          <w:lang w:val="fr-CH"/>
        </w:rPr>
      </w:pPr>
      <w:r w:rsidRPr="00A541C7">
        <w:rPr>
          <w:b/>
          <w:bCs/>
          <w:rtl/>
          <w:lang w:val="fr-CH"/>
        </w:rPr>
        <w:lastRenderedPageBreak/>
        <w:t xml:space="preserve">الفصل </w:t>
      </w:r>
      <w:r>
        <w:rPr>
          <w:rFonts w:hint="cs"/>
          <w:b/>
          <w:bCs/>
          <w:rtl/>
          <w:lang w:val="fr-CH"/>
        </w:rPr>
        <w:t>السا</w:t>
      </w:r>
      <w:r w:rsidR="008B27BE">
        <w:rPr>
          <w:rFonts w:hint="cs"/>
          <w:b/>
          <w:bCs/>
          <w:rtl/>
          <w:lang w:val="fr-CH"/>
        </w:rPr>
        <w:t>بع</w:t>
      </w:r>
      <w:r>
        <w:rPr>
          <w:rFonts w:hint="cs"/>
          <w:b/>
          <w:bCs/>
          <w:rtl/>
          <w:lang w:val="fr-CH"/>
        </w:rPr>
        <w:br/>
        <w:t>الجريدة وقاعدة البيانات</w:t>
      </w:r>
    </w:p>
    <w:p w:rsidR="00364C60" w:rsidRPr="00FA0268" w:rsidRDefault="00364C60" w:rsidP="00364C60">
      <w:pPr>
        <w:pStyle w:val="NormalParaAR"/>
        <w:jc w:val="center"/>
        <w:rPr>
          <w:i/>
          <w:iCs/>
          <w:rPrChange w:id="1492" w:author="Hebatallah Zohni" w:date="2016-04-06T10:57:00Z">
            <w:rPr/>
          </w:rPrChange>
        </w:rPr>
      </w:pPr>
      <w:r w:rsidRPr="00FA0268">
        <w:rPr>
          <w:i/>
          <w:iCs/>
          <w:rtl/>
          <w:rPrChange w:id="1493" w:author="Hebatallah Zohni" w:date="2016-04-06T10:57:00Z">
            <w:rPr>
              <w:rtl/>
            </w:rPr>
          </w:rPrChange>
        </w:rPr>
        <w:t>القاعدة 32</w:t>
      </w:r>
      <w:r w:rsidRPr="00FA0268">
        <w:rPr>
          <w:i/>
          <w:iCs/>
          <w:rtl/>
          <w:rPrChange w:id="1494" w:author="Hebatallah Zohni" w:date="2016-04-06T10:57:00Z">
            <w:rPr>
              <w:rtl/>
            </w:rPr>
          </w:rPrChange>
        </w:rPr>
        <w:br/>
        <w:t>الجريدة</w:t>
      </w:r>
    </w:p>
    <w:p w:rsidR="00364C60" w:rsidRDefault="00364C60" w:rsidP="00364C60">
      <w:pPr>
        <w:pStyle w:val="NormalParaAR"/>
        <w:spacing w:after="0"/>
        <w:ind w:firstLine="566"/>
        <w:rPr>
          <w:rtl/>
        </w:rPr>
      </w:pPr>
      <w:r>
        <w:rPr>
          <w:rtl/>
        </w:rPr>
        <w:t>(1)</w:t>
      </w:r>
      <w:r>
        <w:rPr>
          <w:rtl/>
        </w:rPr>
        <w:tab/>
      </w:r>
      <w:r w:rsidRPr="0012127F">
        <w:rPr>
          <w:i/>
          <w:iCs/>
          <w:rtl/>
        </w:rPr>
        <w:t>[معلومات بشأن التسجيلات الدولية]</w:t>
      </w:r>
      <w:r>
        <w:rPr>
          <w:rtl/>
        </w:rPr>
        <w:t xml:space="preserve">  (أ)  ينشر المكتب الدولي في الجريدة البيانات المعنية والمتعلقة بما يأتي:</w:t>
      </w:r>
    </w:p>
    <w:p w:rsidR="00364C60" w:rsidRDefault="00364C60" w:rsidP="00364C60">
      <w:pPr>
        <w:pStyle w:val="NormalParaAR"/>
        <w:spacing w:after="0"/>
        <w:ind w:left="-1" w:firstLine="1701"/>
        <w:rPr>
          <w:rtl/>
        </w:rPr>
      </w:pPr>
      <w:r>
        <w:rPr>
          <w:rFonts w:hint="cs"/>
          <w:rtl/>
        </w:rPr>
        <w:t>[...]</w:t>
      </w:r>
    </w:p>
    <w:p w:rsidR="00364C60" w:rsidRPr="00E15F6B" w:rsidRDefault="00364C60" w:rsidP="00250836">
      <w:pPr>
        <w:pStyle w:val="NormalParaAR"/>
        <w:spacing w:after="0"/>
        <w:ind w:left="-1" w:firstLine="1701"/>
        <w:rPr>
          <w:rtl/>
          <w:rPrChange w:id="1495" w:author="MERZOUK Fawzi" w:date="2016-06-17T09:22:00Z">
            <w:rPr>
              <w:u w:val="single"/>
              <w:rtl/>
            </w:rPr>
          </w:rPrChange>
        </w:rPr>
      </w:pPr>
      <w:ins w:id="1496" w:author="AHMIDOUCH Noureddine" w:date="2015-07-23T11:07:00Z">
        <w:r w:rsidRPr="00E15F6B">
          <w:rPr>
            <w:rtl/>
            <w:rPrChange w:id="1497" w:author="MERZOUK Fawzi" w:date="2016-06-17T09:22:00Z">
              <w:rPr>
                <w:u w:val="single"/>
                <w:rtl/>
              </w:rPr>
            </w:rPrChange>
          </w:rPr>
          <w:t>"8"(ثانيا)</w:t>
        </w:r>
        <w:r w:rsidRPr="00E15F6B">
          <w:rPr>
            <w:rtl/>
            <w:rPrChange w:id="1498" w:author="MERZOUK Fawzi" w:date="2016-06-17T09:22:00Z">
              <w:rPr>
                <w:u w:val="single"/>
                <w:rtl/>
              </w:rPr>
            </w:rPrChange>
          </w:rPr>
          <w:tab/>
        </w:r>
        <w:r w:rsidRPr="00E15F6B">
          <w:rPr>
            <w:rFonts w:hint="eastAsia"/>
            <w:rtl/>
            <w:rPrChange w:id="1499" w:author="MERZOUK Fawzi" w:date="2016-06-17T09:22:00Z">
              <w:rPr>
                <w:rFonts w:hint="eastAsia"/>
                <w:u w:val="single"/>
                <w:rtl/>
              </w:rPr>
            </w:rPrChange>
          </w:rPr>
          <w:t>ال</w:t>
        </w:r>
      </w:ins>
      <w:ins w:id="1500" w:author="AHMIDOUCH Noureddine" w:date="2015-07-24T09:19:00Z">
        <w:r w:rsidRPr="00E15F6B">
          <w:rPr>
            <w:rFonts w:hint="eastAsia"/>
            <w:rtl/>
            <w:rPrChange w:id="1501" w:author="MERZOUK Fawzi" w:date="2016-06-17T09:22:00Z">
              <w:rPr>
                <w:rFonts w:hint="eastAsia"/>
                <w:u w:val="single"/>
                <w:rtl/>
              </w:rPr>
            </w:rPrChange>
          </w:rPr>
          <w:t>تقسيم</w:t>
        </w:r>
      </w:ins>
      <w:ins w:id="1502" w:author="AHMIDOUCH Noureddine" w:date="2015-07-23T11:07:00Z">
        <w:r w:rsidRPr="00E15F6B">
          <w:rPr>
            <w:rtl/>
            <w:rPrChange w:id="1503" w:author="MERZOUK Fawzi" w:date="2016-06-17T09:22:00Z">
              <w:rPr>
                <w:u w:val="single"/>
                <w:rtl/>
              </w:rPr>
            </w:rPrChange>
          </w:rPr>
          <w:t xml:space="preserve"> المدون بناء على القاعدة 27(ثانيا)(4) والدمج المدوّن بناء على القاعدة</w:t>
        </w:r>
      </w:ins>
      <w:r w:rsidR="00250836" w:rsidRPr="00E15F6B">
        <w:rPr>
          <w:rFonts w:hint="eastAsia"/>
          <w:rtl/>
          <w:rPrChange w:id="1504" w:author="MERZOUK Fawzi" w:date="2016-06-17T09:22:00Z">
            <w:rPr>
              <w:rFonts w:hint="eastAsia"/>
              <w:u w:val="single"/>
              <w:rtl/>
            </w:rPr>
          </w:rPrChange>
        </w:rPr>
        <w:t> </w:t>
      </w:r>
      <w:ins w:id="1505" w:author="AHMIDOUCH Noureddine" w:date="2015-07-23T11:07:00Z">
        <w:r w:rsidRPr="00E15F6B">
          <w:rPr>
            <w:rtl/>
            <w:rPrChange w:id="1506" w:author="MERZOUK Fawzi" w:date="2016-06-17T09:22:00Z">
              <w:rPr>
                <w:u w:val="single"/>
                <w:rtl/>
              </w:rPr>
            </w:rPrChange>
          </w:rPr>
          <w:t>27(ثالثا)؛</w:t>
        </w:r>
      </w:ins>
    </w:p>
    <w:p w:rsidR="00364C60" w:rsidRDefault="00364C60" w:rsidP="00364C60">
      <w:pPr>
        <w:pStyle w:val="NormalParaAR"/>
        <w:spacing w:after="0"/>
        <w:ind w:left="-1" w:firstLine="1701"/>
        <w:rPr>
          <w:rtl/>
        </w:rPr>
      </w:pPr>
      <w:r>
        <w:rPr>
          <w:rFonts w:hint="cs"/>
          <w:rtl/>
        </w:rPr>
        <w:t>[...]</w:t>
      </w:r>
    </w:p>
    <w:p w:rsidR="00364C60" w:rsidRDefault="00364C60">
      <w:pPr>
        <w:pStyle w:val="NormalParaAR"/>
        <w:spacing w:after="0"/>
        <w:ind w:left="-1" w:firstLine="1701"/>
        <w:rPr>
          <w:rtl/>
        </w:rPr>
        <w:pPrChange w:id="1507" w:author="AHMIDOUCH Noureddine" w:date="2015-07-23T11:09:00Z">
          <w:pPr>
            <w:pStyle w:val="NormalParaAR"/>
            <w:ind w:left="-1" w:firstLine="1701"/>
          </w:pPr>
        </w:pPrChange>
      </w:pPr>
      <w:r>
        <w:rPr>
          <w:rtl/>
        </w:rPr>
        <w:t>"11"</w:t>
      </w:r>
      <w:r>
        <w:rPr>
          <w:rtl/>
        </w:rPr>
        <w:tab/>
        <w:t>المعلومات المدوّنة بناء على القواعد 20 و20(ثانيا) و21 و21(ثانيا) و22(2)(أ) و23 و27</w:t>
      </w:r>
      <w:del w:id="1508" w:author="AHMIDOUCH Noureddine" w:date="2015-07-23T11:09:00Z">
        <w:r w:rsidDel="00704A69">
          <w:rPr>
            <w:rtl/>
          </w:rPr>
          <w:delText>(3) و</w:delText>
        </w:r>
      </w:del>
      <w:r>
        <w:rPr>
          <w:rtl/>
        </w:rPr>
        <w:t>(4) و40(3)؛</w:t>
      </w:r>
    </w:p>
    <w:p w:rsidR="00364C60" w:rsidRDefault="00364C60" w:rsidP="00364C60">
      <w:pPr>
        <w:pStyle w:val="NormalParaAR"/>
        <w:spacing w:after="0"/>
        <w:ind w:left="-1" w:firstLine="1701"/>
        <w:rPr>
          <w:rtl/>
        </w:rPr>
      </w:pPr>
      <w:r>
        <w:rPr>
          <w:rFonts w:hint="cs"/>
          <w:rtl/>
        </w:rPr>
        <w:t>[...]</w:t>
      </w:r>
    </w:p>
    <w:p w:rsidR="00364C60" w:rsidRDefault="00364C60" w:rsidP="00364C60">
      <w:pPr>
        <w:pStyle w:val="NormalParaAR"/>
        <w:ind w:left="-1" w:firstLine="1134"/>
        <w:rPr>
          <w:rtl/>
        </w:rPr>
      </w:pPr>
      <w:r>
        <w:rPr>
          <w:rFonts w:hint="cs"/>
          <w:rtl/>
        </w:rPr>
        <w:t>[...]</w:t>
      </w:r>
    </w:p>
    <w:p w:rsidR="00364C60" w:rsidRDefault="00364C60" w:rsidP="00364C60">
      <w:pPr>
        <w:pStyle w:val="NormalParaAR"/>
        <w:spacing w:after="0"/>
        <w:ind w:firstLine="566"/>
        <w:rPr>
          <w:rtl/>
        </w:rPr>
      </w:pPr>
      <w:r>
        <w:rPr>
          <w:rtl/>
        </w:rPr>
        <w:t>(2)</w:t>
      </w:r>
      <w:r>
        <w:rPr>
          <w:rtl/>
        </w:rPr>
        <w:tab/>
      </w:r>
      <w:r w:rsidRPr="00B313D8">
        <w:rPr>
          <w:i/>
          <w:iCs/>
          <w:rtl/>
        </w:rPr>
        <w:t>[معلو</w:t>
      </w:r>
      <w:r w:rsidR="00B313D8">
        <w:rPr>
          <w:i/>
          <w:iCs/>
          <w:rtl/>
        </w:rPr>
        <w:t>مات بشأن بعض المتطلبات الخاصة و</w:t>
      </w:r>
      <w:r w:rsidR="00C670A9">
        <w:rPr>
          <w:rFonts w:hint="cs"/>
          <w:i/>
          <w:iCs/>
          <w:rtl/>
        </w:rPr>
        <w:t>إ</w:t>
      </w:r>
      <w:r w:rsidRPr="00B313D8">
        <w:rPr>
          <w:i/>
          <w:iCs/>
          <w:rtl/>
        </w:rPr>
        <w:t>علانات الأطراف المتعاقدة]</w:t>
      </w:r>
      <w:r>
        <w:rPr>
          <w:rtl/>
        </w:rPr>
        <w:t xml:space="preserve">  ينشر المكتب الدولي في الجريدة ما</w:t>
      </w:r>
      <w:r>
        <w:rPr>
          <w:rFonts w:hint="cs"/>
          <w:rtl/>
        </w:rPr>
        <w:t> </w:t>
      </w:r>
      <w:r>
        <w:rPr>
          <w:rtl/>
        </w:rPr>
        <w:t>يلي:</w:t>
      </w:r>
    </w:p>
    <w:p w:rsidR="00364C60" w:rsidRDefault="00364C60" w:rsidP="0088083B">
      <w:pPr>
        <w:pStyle w:val="NormalParaAR"/>
        <w:spacing w:after="0"/>
        <w:ind w:firstLine="1700"/>
        <w:rPr>
          <w:rtl/>
        </w:rPr>
      </w:pPr>
      <w:r>
        <w:rPr>
          <w:rtl/>
        </w:rPr>
        <w:t>"1"</w:t>
      </w:r>
      <w:r>
        <w:rPr>
          <w:rtl/>
        </w:rPr>
        <w:tab/>
        <w:t xml:space="preserve">كل إخطار يجرى بناء على أحكام </w:t>
      </w:r>
      <w:ins w:id="1509" w:author="Hebatallah Zohni" w:date="2016-04-06T11:06:00Z">
        <w:r w:rsidR="00B313D8" w:rsidRPr="00E15F6B">
          <w:rPr>
            <w:rFonts w:hint="eastAsia"/>
            <w:rtl/>
            <w:rPrChange w:id="1510" w:author="MERZOUK Fawzi" w:date="2016-06-17T09:22:00Z">
              <w:rPr>
                <w:rFonts w:hint="eastAsia"/>
                <w:u w:val="single"/>
                <w:rtl/>
              </w:rPr>
            </w:rPrChange>
          </w:rPr>
          <w:t>القواعد</w:t>
        </w:r>
        <w:r w:rsidR="00B313D8">
          <w:rPr>
            <w:rFonts w:hint="cs"/>
            <w:rtl/>
          </w:rPr>
          <w:t> </w:t>
        </w:r>
      </w:ins>
      <w:del w:id="1511" w:author="Hebatallah Zohni" w:date="2016-04-06T11:06:00Z">
        <w:r w:rsidDel="00B313D8">
          <w:rPr>
            <w:rtl/>
          </w:rPr>
          <w:delText xml:space="preserve">القاعدة </w:delText>
        </w:r>
      </w:del>
      <w:r>
        <w:rPr>
          <w:rtl/>
        </w:rPr>
        <w:t xml:space="preserve">7 أو </w:t>
      </w:r>
      <w:del w:id="1512" w:author="Hebatallah Zohni" w:date="2016-04-06T11:06:00Z">
        <w:r w:rsidDel="00B313D8">
          <w:rPr>
            <w:rtl/>
          </w:rPr>
          <w:delText xml:space="preserve">القاعدة </w:delText>
        </w:r>
      </w:del>
      <w:r>
        <w:rPr>
          <w:rtl/>
        </w:rPr>
        <w:t xml:space="preserve">20(ثانيا)(6) </w:t>
      </w:r>
      <w:ins w:id="1513" w:author="AHMIDOUCH Noureddine" w:date="2015-07-23T11:12:00Z">
        <w:r w:rsidRPr="00E15F6B">
          <w:rPr>
            <w:rFonts w:hint="eastAsia"/>
            <w:rtl/>
            <w:rPrChange w:id="1514" w:author="MERZOUK Fawzi" w:date="2016-06-17T09:22:00Z">
              <w:rPr>
                <w:rFonts w:hint="eastAsia"/>
                <w:u w:val="single"/>
                <w:rtl/>
              </w:rPr>
            </w:rPrChange>
          </w:rPr>
          <w:t>أو</w:t>
        </w:r>
        <w:r w:rsidRPr="00E15F6B">
          <w:rPr>
            <w:rtl/>
            <w:rPrChange w:id="1515" w:author="MERZOUK Fawzi" w:date="2016-06-17T09:22:00Z">
              <w:rPr>
                <w:u w:val="single"/>
                <w:rtl/>
              </w:rPr>
            </w:rPrChange>
          </w:rPr>
          <w:t xml:space="preserve"> </w:t>
        </w:r>
        <w:del w:id="1516" w:author="Hebatallah Zohni" w:date="2016-04-06T11:06:00Z">
          <w:r w:rsidDel="00B313D8">
            <w:rPr>
              <w:rFonts w:hint="cs"/>
              <w:rtl/>
            </w:rPr>
            <w:delText xml:space="preserve">القاعدة </w:delText>
          </w:r>
        </w:del>
        <w:r w:rsidRPr="00E15F6B">
          <w:rPr>
            <w:rtl/>
            <w:rPrChange w:id="1517" w:author="MERZOUK Fawzi" w:date="2016-06-17T09:22:00Z">
              <w:rPr>
                <w:u w:val="single"/>
                <w:rtl/>
              </w:rPr>
            </w:rPrChange>
          </w:rPr>
          <w:t xml:space="preserve">27(ثانيا)(6) </w:t>
        </w:r>
      </w:ins>
      <w:ins w:id="1518" w:author="Hebatallah Zohni" w:date="2016-04-06T11:06:00Z">
        <w:r w:rsidR="00B313D8" w:rsidRPr="00E15F6B">
          <w:rPr>
            <w:rFonts w:hint="eastAsia"/>
            <w:rtl/>
            <w:rPrChange w:id="1519" w:author="MERZOUK Fawzi" w:date="2016-06-17T09:22:00Z">
              <w:rPr>
                <w:rFonts w:hint="eastAsia"/>
                <w:u w:val="single"/>
                <w:rtl/>
              </w:rPr>
            </w:rPrChange>
          </w:rPr>
          <w:t>أو</w:t>
        </w:r>
        <w:r w:rsidR="00B313D8" w:rsidRPr="00E15F6B">
          <w:rPr>
            <w:rtl/>
            <w:rPrChange w:id="1520" w:author="MERZOUK Fawzi" w:date="2016-06-17T09:22:00Z">
              <w:rPr>
                <w:u w:val="single"/>
                <w:rtl/>
              </w:rPr>
            </w:rPrChange>
          </w:rPr>
          <w:t xml:space="preserve"> 27(ثالثا)(2)(ب)</w:t>
        </w:r>
      </w:ins>
      <w:ins w:id="1521" w:author="Hebatallah Zohni" w:date="2016-04-06T11:07:00Z">
        <w:r w:rsidR="00B313D8" w:rsidRPr="00E15F6B">
          <w:rPr>
            <w:rtl/>
            <w:rPrChange w:id="1522" w:author="MERZOUK Fawzi" w:date="2016-06-17T09:22:00Z">
              <w:rPr>
                <w:u w:val="single"/>
                <w:rtl/>
              </w:rPr>
            </w:rPrChange>
          </w:rPr>
          <w:t xml:space="preserve"> أو 40(6)</w:t>
        </w:r>
        <w:r w:rsidR="00B313D8" w:rsidRPr="00C670A9">
          <w:rPr>
            <w:rFonts w:hint="cs"/>
            <w:u w:val="single"/>
            <w:rtl/>
          </w:rPr>
          <w:t xml:space="preserve"> </w:t>
        </w:r>
      </w:ins>
      <w:r>
        <w:rPr>
          <w:rtl/>
        </w:rPr>
        <w:t>وكل إعلان يجرى بناء على أحكام القاعدة 17(5)(د) أو (</w:t>
      </w:r>
      <w:r>
        <w:rPr>
          <w:rFonts w:hint="cs"/>
          <w:rtl/>
        </w:rPr>
        <w:t>ﻫ</w:t>
      </w:r>
      <w:r>
        <w:rPr>
          <w:rtl/>
        </w:rPr>
        <w:t>)؛</w:t>
      </w:r>
    </w:p>
    <w:p w:rsidR="00364C60" w:rsidRDefault="00364C60" w:rsidP="00364C60">
      <w:pPr>
        <w:pStyle w:val="NormalParaAR"/>
        <w:ind w:firstLine="1700"/>
        <w:rPr>
          <w:rtl/>
        </w:rPr>
      </w:pPr>
      <w:r>
        <w:rPr>
          <w:rFonts w:hint="cs"/>
          <w:rtl/>
        </w:rPr>
        <w:t>[...]</w:t>
      </w:r>
    </w:p>
    <w:p w:rsidR="007A06C1" w:rsidRDefault="00364C60" w:rsidP="007A06C1">
      <w:pPr>
        <w:pStyle w:val="NormalParaAR"/>
        <w:ind w:firstLine="566"/>
        <w:jc w:val="center"/>
        <w:rPr>
          <w:b/>
          <w:bCs/>
          <w:rtl/>
        </w:rPr>
      </w:pPr>
      <w:r>
        <w:rPr>
          <w:rFonts w:hint="cs"/>
          <w:rtl/>
        </w:rPr>
        <w:t>[...]</w:t>
      </w:r>
      <w:r>
        <w:rPr>
          <w:rtl/>
        </w:rPr>
        <w:br w:type="page"/>
      </w:r>
      <w:r w:rsidR="007A06C1" w:rsidRPr="007A06C1">
        <w:rPr>
          <w:b/>
          <w:bCs/>
          <w:rtl/>
        </w:rPr>
        <w:lastRenderedPageBreak/>
        <w:t>الفصل التاسع</w:t>
      </w:r>
      <w:r w:rsidR="007A06C1">
        <w:rPr>
          <w:rFonts w:hint="cs"/>
          <w:b/>
          <w:bCs/>
          <w:rtl/>
        </w:rPr>
        <w:br/>
      </w:r>
      <w:r w:rsidR="007A06C1" w:rsidRPr="007A06C1">
        <w:rPr>
          <w:b/>
          <w:bCs/>
          <w:rtl/>
        </w:rPr>
        <w:t>أحكام متنوعة</w:t>
      </w:r>
    </w:p>
    <w:p w:rsidR="007A06C1" w:rsidRPr="007A06C1" w:rsidRDefault="007A06C1" w:rsidP="007A06C1">
      <w:pPr>
        <w:pStyle w:val="NormalParaAR"/>
        <w:jc w:val="center"/>
        <w:rPr>
          <w:rtl/>
        </w:rPr>
      </w:pPr>
      <w:r w:rsidRPr="007A06C1">
        <w:rPr>
          <w:rtl/>
        </w:rPr>
        <w:t>[...]</w:t>
      </w:r>
    </w:p>
    <w:p w:rsidR="007A06C1" w:rsidRPr="00E15166" w:rsidRDefault="007A06C1" w:rsidP="007A06C1">
      <w:pPr>
        <w:pStyle w:val="NormalParaAR"/>
        <w:ind w:firstLine="566"/>
        <w:jc w:val="center"/>
        <w:rPr>
          <w:sz w:val="40"/>
          <w:szCs w:val="40"/>
          <w:rtl/>
        </w:rPr>
      </w:pPr>
    </w:p>
    <w:p w:rsidR="007A06C1" w:rsidRPr="007A06C1" w:rsidRDefault="007A06C1" w:rsidP="007A06C1">
      <w:pPr>
        <w:pStyle w:val="NormalParaAR"/>
        <w:jc w:val="center"/>
        <w:rPr>
          <w:rtl/>
        </w:rPr>
      </w:pPr>
      <w:r w:rsidRPr="007A06C1">
        <w:rPr>
          <w:i/>
          <w:iCs/>
          <w:rtl/>
        </w:rPr>
        <w:t>القاعدة 40</w:t>
      </w:r>
      <w:r>
        <w:rPr>
          <w:rFonts w:hint="cs"/>
          <w:i/>
          <w:iCs/>
          <w:rtl/>
        </w:rPr>
        <w:br/>
      </w:r>
      <w:r w:rsidRPr="007A06C1">
        <w:rPr>
          <w:i/>
          <w:iCs/>
          <w:rtl/>
        </w:rPr>
        <w:t>الدخول حيز التنفيذ؛ أحكام انتقالية</w:t>
      </w:r>
    </w:p>
    <w:p w:rsidR="007A06C1" w:rsidRDefault="007A06C1" w:rsidP="00E15166">
      <w:pPr>
        <w:pStyle w:val="NormalParaAR"/>
        <w:ind w:firstLine="535"/>
        <w:rPr>
          <w:rtl/>
        </w:rPr>
      </w:pPr>
      <w:r w:rsidRPr="007A06C1">
        <w:rPr>
          <w:rtl/>
        </w:rPr>
        <w:t>[...]</w:t>
      </w:r>
    </w:p>
    <w:p w:rsidR="00E15166" w:rsidRPr="00EB7203" w:rsidRDefault="00BA3D74" w:rsidP="00C670A9">
      <w:pPr>
        <w:pStyle w:val="NormalParaAR"/>
        <w:ind w:firstLine="535"/>
        <w:rPr>
          <w:rtl/>
          <w:rPrChange w:id="1523" w:author="MERZOUK Fawzi" w:date="2016-06-17T09:16:00Z">
            <w:rPr>
              <w:u w:val="single"/>
              <w:rtl/>
            </w:rPr>
          </w:rPrChange>
        </w:rPr>
      </w:pPr>
      <w:ins w:id="1524" w:author="Hebatallah Zohni" w:date="2016-04-06T11:12:00Z">
        <w:r w:rsidRPr="00EB7203">
          <w:rPr>
            <w:rtl/>
            <w:rPrChange w:id="1525" w:author="MERZOUK Fawzi" w:date="2016-06-17T09:16:00Z">
              <w:rPr>
                <w:u w:val="single"/>
                <w:rtl/>
              </w:rPr>
            </w:rPrChange>
          </w:rPr>
          <w:t>(6)</w:t>
        </w:r>
        <w:r w:rsidRPr="00EB7203">
          <w:rPr>
            <w:rtl/>
            <w:rPrChange w:id="1526" w:author="MERZOUK Fawzi" w:date="2016-06-17T09:16:00Z">
              <w:rPr>
                <w:u w:val="single"/>
                <w:rtl/>
              </w:rPr>
            </w:rPrChange>
          </w:rPr>
          <w:tab/>
        </w:r>
        <w:r w:rsidRPr="00EB7203">
          <w:rPr>
            <w:i/>
            <w:iCs/>
            <w:rtl/>
            <w:rPrChange w:id="1527" w:author="MERZOUK Fawzi" w:date="2016-06-17T09:16:00Z">
              <w:rPr>
                <w:rtl/>
              </w:rPr>
            </w:rPrChange>
          </w:rPr>
          <w:t>[</w:t>
        </w:r>
      </w:ins>
      <w:ins w:id="1528" w:author="AHMIDOUCH Noureddine" w:date="2016-04-18T16:52:00Z">
        <w:r w:rsidR="00654CF6" w:rsidRPr="00EB7203">
          <w:rPr>
            <w:rFonts w:hint="eastAsia"/>
            <w:i/>
            <w:iCs/>
            <w:rtl/>
            <w:rPrChange w:id="1529" w:author="MERZOUK Fawzi" w:date="2016-06-17T09:16:00Z">
              <w:rPr>
                <w:rFonts w:hint="eastAsia"/>
                <w:i/>
                <w:iCs/>
                <w:u w:val="single"/>
                <w:rtl/>
              </w:rPr>
            </w:rPrChange>
          </w:rPr>
          <w:t>عدم</w:t>
        </w:r>
        <w:r w:rsidR="00654CF6" w:rsidRPr="00EB7203">
          <w:rPr>
            <w:i/>
            <w:iCs/>
            <w:rtl/>
            <w:rPrChange w:id="1530" w:author="MERZOUK Fawzi" w:date="2016-06-17T09:16:00Z">
              <w:rPr>
                <w:i/>
                <w:iCs/>
                <w:u w:val="single"/>
                <w:rtl/>
              </w:rPr>
            </w:rPrChange>
          </w:rPr>
          <w:t xml:space="preserve"> التوافق </w:t>
        </w:r>
      </w:ins>
      <w:ins w:id="1531" w:author="Hebatallah Zohni" w:date="2016-04-06T11:13:00Z">
        <w:r w:rsidRPr="00EB7203">
          <w:rPr>
            <w:rFonts w:hint="eastAsia"/>
            <w:i/>
            <w:iCs/>
            <w:rtl/>
            <w:rPrChange w:id="1532" w:author="MERZOUK Fawzi" w:date="2016-06-17T09:16:00Z">
              <w:rPr>
                <w:rFonts w:hint="eastAsia"/>
                <w:i/>
                <w:iCs/>
                <w:u w:val="single"/>
                <w:rtl/>
              </w:rPr>
            </w:rPrChange>
          </w:rPr>
          <w:t>مع</w:t>
        </w:r>
        <w:r w:rsidRPr="00EB7203">
          <w:rPr>
            <w:i/>
            <w:iCs/>
            <w:rtl/>
            <w:rPrChange w:id="1533" w:author="MERZOUK Fawzi" w:date="2016-06-17T09:16:00Z">
              <w:rPr>
                <w:i/>
                <w:iCs/>
                <w:u w:val="single"/>
                <w:rtl/>
              </w:rPr>
            </w:rPrChange>
          </w:rPr>
          <w:t xml:space="preserve"> </w:t>
        </w:r>
      </w:ins>
      <w:ins w:id="1534" w:author="Hebatallah Zohni" w:date="2016-04-06T17:10:00Z">
        <w:r w:rsidR="002A1817" w:rsidRPr="00EB7203">
          <w:rPr>
            <w:rFonts w:hint="eastAsia"/>
            <w:i/>
            <w:iCs/>
            <w:rtl/>
            <w:rPrChange w:id="1535" w:author="MERZOUK Fawzi" w:date="2016-06-17T09:16:00Z">
              <w:rPr>
                <w:rFonts w:hint="eastAsia"/>
                <w:i/>
                <w:iCs/>
                <w:u w:val="single"/>
                <w:rtl/>
              </w:rPr>
            </w:rPrChange>
          </w:rPr>
          <w:t>القوانين</w:t>
        </w:r>
        <w:r w:rsidR="002A1817" w:rsidRPr="00EB7203">
          <w:rPr>
            <w:i/>
            <w:iCs/>
            <w:rtl/>
            <w:rPrChange w:id="1536" w:author="MERZOUK Fawzi" w:date="2016-06-17T09:16:00Z">
              <w:rPr>
                <w:i/>
                <w:iCs/>
                <w:u w:val="single"/>
                <w:rtl/>
              </w:rPr>
            </w:rPrChange>
          </w:rPr>
          <w:t xml:space="preserve"> </w:t>
        </w:r>
      </w:ins>
      <w:ins w:id="1537" w:author="Hebatallah Zohni" w:date="2016-04-06T11:13:00Z">
        <w:r w:rsidRPr="00EB7203">
          <w:rPr>
            <w:rFonts w:hint="eastAsia"/>
            <w:i/>
            <w:iCs/>
            <w:rtl/>
            <w:rPrChange w:id="1538" w:author="MERZOUK Fawzi" w:date="2016-06-17T09:16:00Z">
              <w:rPr>
                <w:rFonts w:hint="eastAsia"/>
                <w:i/>
                <w:iCs/>
                <w:u w:val="single"/>
                <w:rtl/>
              </w:rPr>
            </w:rPrChange>
          </w:rPr>
          <w:t>الوطنية</w:t>
        </w:r>
      </w:ins>
      <w:ins w:id="1539" w:author="Hebatallah Zohni" w:date="2016-04-06T11:12:00Z">
        <w:r w:rsidRPr="00EB7203">
          <w:rPr>
            <w:i/>
            <w:iCs/>
            <w:rtl/>
            <w:rPrChange w:id="1540" w:author="MERZOUK Fawzi" w:date="2016-06-17T09:16:00Z">
              <w:rPr>
                <w:rtl/>
              </w:rPr>
            </w:rPrChange>
          </w:rPr>
          <w:t>]</w:t>
        </w:r>
      </w:ins>
      <w:ins w:id="1541" w:author="Hebatallah Zohni" w:date="2016-04-06T11:13:00Z">
        <w:r w:rsidRPr="00EB7203">
          <w:rPr>
            <w:rtl/>
            <w:rPrChange w:id="1542" w:author="MERZOUK Fawzi" w:date="2016-06-17T09:16:00Z">
              <w:rPr>
                <w:u w:val="single"/>
                <w:rtl/>
              </w:rPr>
            </w:rPrChange>
          </w:rPr>
          <w:t xml:space="preserve"> </w:t>
        </w:r>
      </w:ins>
      <w:ins w:id="1543" w:author="Hebatallah Zohni" w:date="2016-04-06T11:15:00Z">
        <w:r w:rsidRPr="00EB7203">
          <w:rPr>
            <w:rFonts w:hint="eastAsia"/>
            <w:rtl/>
            <w:rPrChange w:id="1544" w:author="MERZOUK Fawzi" w:date="2016-06-17T09:16:00Z">
              <w:rPr>
                <w:rFonts w:hint="eastAsia"/>
                <w:u w:val="single"/>
                <w:rtl/>
              </w:rPr>
            </w:rPrChange>
          </w:rPr>
          <w:t>إذا</w:t>
        </w:r>
        <w:r w:rsidRPr="00EB7203">
          <w:rPr>
            <w:rtl/>
            <w:rPrChange w:id="1545" w:author="MERZOUK Fawzi" w:date="2016-06-17T09:16:00Z">
              <w:rPr>
                <w:u w:val="single"/>
                <w:rtl/>
              </w:rPr>
            </w:rPrChange>
          </w:rPr>
          <w:t xml:space="preserve"> </w:t>
        </w:r>
      </w:ins>
      <w:ins w:id="1546" w:author="AHMIDOUCH Noureddine" w:date="2016-04-18T16:54:00Z">
        <w:r w:rsidR="00654CF6" w:rsidRPr="00EB7203">
          <w:rPr>
            <w:rFonts w:hint="eastAsia"/>
            <w:rtl/>
            <w:rPrChange w:id="1547" w:author="MERZOUK Fawzi" w:date="2016-06-17T09:16:00Z">
              <w:rPr>
                <w:rFonts w:hint="eastAsia"/>
                <w:u w:val="single"/>
                <w:rtl/>
              </w:rPr>
            </w:rPrChange>
          </w:rPr>
          <w:t>كانت</w:t>
        </w:r>
        <w:r w:rsidR="00654CF6" w:rsidRPr="00EB7203">
          <w:rPr>
            <w:rtl/>
            <w:rPrChange w:id="1548" w:author="MERZOUK Fawzi" w:date="2016-06-17T09:16:00Z">
              <w:rPr>
                <w:u w:val="single"/>
                <w:rtl/>
              </w:rPr>
            </w:rPrChange>
          </w:rPr>
          <w:t xml:space="preserve"> </w:t>
        </w:r>
      </w:ins>
      <w:ins w:id="1549" w:author="Hebatallah Zohni" w:date="2016-04-06T11:15:00Z">
        <w:r w:rsidRPr="00EB7203">
          <w:rPr>
            <w:rFonts w:hint="eastAsia"/>
            <w:rtl/>
            <w:rPrChange w:id="1550" w:author="MERZOUK Fawzi" w:date="2016-06-17T09:16:00Z">
              <w:rPr>
                <w:rFonts w:hint="eastAsia"/>
                <w:u w:val="single"/>
                <w:rtl/>
              </w:rPr>
            </w:rPrChange>
          </w:rPr>
          <w:t>الفقرة</w:t>
        </w:r>
      </w:ins>
      <w:ins w:id="1551" w:author="MERZOUK Fawzi" w:date="2016-06-15T16:42:00Z">
        <w:r w:rsidR="00204B9A" w:rsidRPr="00EB7203">
          <w:rPr>
            <w:rtl/>
            <w:rPrChange w:id="1552" w:author="MERZOUK Fawzi" w:date="2016-06-17T09:16:00Z">
              <w:rPr>
                <w:u w:val="single"/>
                <w:rtl/>
              </w:rPr>
            </w:rPrChange>
          </w:rPr>
          <w:t xml:space="preserve"> </w:t>
        </w:r>
      </w:ins>
      <w:ins w:id="1553" w:author="Hebatallah Zohni" w:date="2016-04-06T11:15:00Z">
        <w:r w:rsidRPr="00EB7203">
          <w:rPr>
            <w:rtl/>
            <w:rPrChange w:id="1554" w:author="MERZOUK Fawzi" w:date="2016-06-17T09:16:00Z">
              <w:rPr>
                <w:u w:val="single"/>
                <w:rtl/>
              </w:rPr>
            </w:rPrChange>
          </w:rPr>
          <w:t xml:space="preserve">(1) من </w:t>
        </w:r>
        <w:r w:rsidRPr="00EB7203">
          <w:rPr>
            <w:rFonts w:hint="eastAsia"/>
            <w:u w:val="single"/>
            <w:rtl/>
          </w:rPr>
          <w:t>القاعدة </w:t>
        </w:r>
        <w:r w:rsidRPr="00EB7203">
          <w:rPr>
            <w:u w:val="single"/>
            <w:rtl/>
          </w:rPr>
          <w:t>27(ثانيا)</w:t>
        </w:r>
        <w:r w:rsidRPr="00EB7203">
          <w:rPr>
            <w:rtl/>
            <w:rPrChange w:id="1555" w:author="MERZOUK Fawzi" w:date="2016-06-17T09:16:00Z">
              <w:rPr>
                <w:u w:val="single"/>
                <w:rtl/>
              </w:rPr>
            </w:rPrChange>
          </w:rPr>
          <w:t xml:space="preserve"> أو الفقرة 2(أ) من القاعدة 27(ثالثا) </w:t>
        </w:r>
      </w:ins>
      <w:ins w:id="1556" w:author="AHMIDOUCH Noureddine" w:date="2016-04-18T16:54:00Z">
        <w:r w:rsidR="00654CF6" w:rsidRPr="00EB7203">
          <w:rPr>
            <w:rFonts w:hint="eastAsia"/>
            <w:rtl/>
            <w:rPrChange w:id="1557" w:author="MERZOUK Fawzi" w:date="2016-06-17T09:16:00Z">
              <w:rPr>
                <w:rFonts w:hint="eastAsia"/>
                <w:u w:val="single"/>
                <w:rtl/>
              </w:rPr>
            </w:rPrChange>
          </w:rPr>
          <w:t>غير</w:t>
        </w:r>
        <w:r w:rsidR="00654CF6" w:rsidRPr="00EB7203">
          <w:rPr>
            <w:rtl/>
            <w:rPrChange w:id="1558" w:author="MERZOUK Fawzi" w:date="2016-06-17T09:16:00Z">
              <w:rPr>
                <w:u w:val="single"/>
                <w:rtl/>
              </w:rPr>
            </w:rPrChange>
          </w:rPr>
          <w:t xml:space="preserve"> متوافقة </w:t>
        </w:r>
      </w:ins>
      <w:ins w:id="1559" w:author="Hebatallah Zohni" w:date="2016-04-06T11:15:00Z">
        <w:r w:rsidRPr="00EB7203">
          <w:rPr>
            <w:rFonts w:hint="eastAsia"/>
            <w:rtl/>
            <w:rPrChange w:id="1560" w:author="MERZOUK Fawzi" w:date="2016-06-17T09:16:00Z">
              <w:rPr>
                <w:rFonts w:hint="eastAsia"/>
                <w:u w:val="single"/>
                <w:rtl/>
              </w:rPr>
            </w:rPrChange>
          </w:rPr>
          <w:t>مع</w:t>
        </w:r>
        <w:r w:rsidRPr="00EB7203">
          <w:rPr>
            <w:rtl/>
            <w:rPrChange w:id="1561" w:author="MERZOUK Fawzi" w:date="2016-06-17T09:16:00Z">
              <w:rPr>
                <w:u w:val="single"/>
                <w:rtl/>
              </w:rPr>
            </w:rPrChange>
          </w:rPr>
          <w:t xml:space="preserve"> القانون الوطني </w:t>
        </w:r>
      </w:ins>
      <w:r w:rsidR="00204B9A" w:rsidRPr="00EB7203">
        <w:rPr>
          <w:rFonts w:hint="eastAsia"/>
          <w:rtl/>
          <w:rPrChange w:id="1562" w:author="MERZOUK Fawzi" w:date="2016-06-17T09:16:00Z">
            <w:rPr>
              <w:rFonts w:hint="eastAsia"/>
              <w:u w:val="single"/>
              <w:rtl/>
            </w:rPr>
          </w:rPrChange>
        </w:rPr>
        <w:t>ل</w:t>
      </w:r>
      <w:ins w:id="1563" w:author="Hebatallah Zohni" w:date="2016-04-06T11:16:00Z">
        <w:r w:rsidRPr="00EB7203">
          <w:rPr>
            <w:rFonts w:hint="eastAsia"/>
            <w:rtl/>
            <w:rPrChange w:id="1564" w:author="MERZOUK Fawzi" w:date="2016-06-17T09:16:00Z">
              <w:rPr>
                <w:rFonts w:hint="eastAsia"/>
                <w:u w:val="single"/>
                <w:rtl/>
              </w:rPr>
            </w:rPrChange>
          </w:rPr>
          <w:t>طرف</w:t>
        </w:r>
        <w:r w:rsidRPr="00EB7203">
          <w:rPr>
            <w:rtl/>
            <w:rPrChange w:id="1565" w:author="MERZOUK Fawzi" w:date="2016-06-17T09:16:00Z">
              <w:rPr>
                <w:u w:val="single"/>
                <w:rtl/>
              </w:rPr>
            </w:rPrChange>
          </w:rPr>
          <w:t xml:space="preserve"> متعاقد، </w:t>
        </w:r>
      </w:ins>
      <w:ins w:id="1566" w:author="Hebatallah Zohni" w:date="2016-04-06T11:13:00Z">
        <w:r w:rsidRPr="00EB7203">
          <w:rPr>
            <w:rFonts w:hint="eastAsia"/>
            <w:rtl/>
            <w:rPrChange w:id="1567" w:author="MERZOUK Fawzi" w:date="2016-06-17T09:16:00Z">
              <w:rPr>
                <w:rFonts w:hint="eastAsia"/>
                <w:u w:val="single"/>
                <w:rtl/>
              </w:rPr>
            </w:rPrChange>
          </w:rPr>
          <w:t>في</w:t>
        </w:r>
        <w:r w:rsidRPr="00EB7203">
          <w:rPr>
            <w:rtl/>
            <w:rPrChange w:id="1568" w:author="MERZOUK Fawzi" w:date="2016-06-17T09:16:00Z">
              <w:rPr>
                <w:u w:val="single"/>
                <w:rtl/>
              </w:rPr>
            </w:rPrChange>
          </w:rPr>
          <w:t xml:space="preserve"> تاريخ </w:t>
        </w:r>
      </w:ins>
      <w:ins w:id="1569" w:author="Hebatallah Zohni" w:date="2016-04-06T17:10:00Z">
        <w:r w:rsidR="002A1817" w:rsidRPr="00EB7203">
          <w:rPr>
            <w:rFonts w:hint="eastAsia"/>
            <w:rtl/>
            <w:rPrChange w:id="1570" w:author="MERZOUK Fawzi" w:date="2016-06-17T09:16:00Z">
              <w:rPr>
                <w:rFonts w:hint="eastAsia"/>
                <w:u w:val="single"/>
                <w:rtl/>
              </w:rPr>
            </w:rPrChange>
          </w:rPr>
          <w:t>دخول</w:t>
        </w:r>
        <w:r w:rsidR="002A1817" w:rsidRPr="00EB7203">
          <w:rPr>
            <w:rtl/>
            <w:rPrChange w:id="1571" w:author="MERZOUK Fawzi" w:date="2016-06-17T09:16:00Z">
              <w:rPr>
                <w:u w:val="single"/>
                <w:rtl/>
              </w:rPr>
            </w:rPrChange>
          </w:rPr>
          <w:t xml:space="preserve"> </w:t>
        </w:r>
      </w:ins>
      <w:ins w:id="1572" w:author="Hebatallah Zohni" w:date="2016-04-06T11:13:00Z">
        <w:r w:rsidRPr="00EB7203">
          <w:rPr>
            <w:rFonts w:hint="eastAsia"/>
            <w:rtl/>
            <w:rPrChange w:id="1573" w:author="MERZOUK Fawzi" w:date="2016-06-17T09:16:00Z">
              <w:rPr>
                <w:rFonts w:hint="eastAsia"/>
                <w:u w:val="single"/>
                <w:rtl/>
              </w:rPr>
            </w:rPrChange>
          </w:rPr>
          <w:t>هذه</w:t>
        </w:r>
        <w:r w:rsidRPr="00EB7203">
          <w:rPr>
            <w:rtl/>
            <w:rPrChange w:id="1574" w:author="MERZOUK Fawzi" w:date="2016-06-17T09:16:00Z">
              <w:rPr>
                <w:u w:val="single"/>
                <w:rtl/>
              </w:rPr>
            </w:rPrChange>
          </w:rPr>
          <w:t xml:space="preserve"> </w:t>
        </w:r>
        <w:r w:rsidRPr="00EB7203">
          <w:rPr>
            <w:rFonts w:hint="eastAsia"/>
            <w:rtl/>
            <w:rPrChange w:id="1575" w:author="MERZOUK Fawzi" w:date="2016-06-17T09:16:00Z">
              <w:rPr>
                <w:rFonts w:hint="eastAsia"/>
                <w:u w:val="single"/>
                <w:rtl/>
              </w:rPr>
            </w:rPrChange>
          </w:rPr>
          <w:t>القاعدة</w:t>
        </w:r>
      </w:ins>
      <w:ins w:id="1576" w:author="Hebatallah Zohni" w:date="2016-04-06T17:10:00Z">
        <w:r w:rsidR="002A1817" w:rsidRPr="00EB7203">
          <w:rPr>
            <w:rtl/>
            <w:rPrChange w:id="1577" w:author="MERZOUK Fawzi" w:date="2016-06-17T09:16:00Z">
              <w:rPr>
                <w:u w:val="single"/>
                <w:rtl/>
              </w:rPr>
            </w:rPrChange>
          </w:rPr>
          <w:t xml:space="preserve"> حيز النفاذ</w:t>
        </w:r>
      </w:ins>
      <w:ins w:id="1578" w:author="Hebatallah Zohni" w:date="2016-04-06T11:13:00Z">
        <w:r w:rsidRPr="00EB7203">
          <w:rPr>
            <w:rtl/>
            <w:rPrChange w:id="1579" w:author="MERZOUK Fawzi" w:date="2016-06-17T09:16:00Z">
              <w:rPr>
                <w:u w:val="single"/>
                <w:rtl/>
              </w:rPr>
            </w:rPrChange>
          </w:rPr>
          <w:t xml:space="preserve"> أو في </w:t>
        </w:r>
      </w:ins>
      <w:ins w:id="1580" w:author="Hebatallah Zohni" w:date="2016-04-06T11:14:00Z">
        <w:r w:rsidRPr="00EB7203">
          <w:rPr>
            <w:rFonts w:hint="eastAsia"/>
            <w:rtl/>
            <w:rPrChange w:id="1581" w:author="MERZOUK Fawzi" w:date="2016-06-17T09:16:00Z">
              <w:rPr>
                <w:rFonts w:hint="eastAsia"/>
                <w:u w:val="single"/>
                <w:rtl/>
              </w:rPr>
            </w:rPrChange>
          </w:rPr>
          <w:t>ال</w:t>
        </w:r>
      </w:ins>
      <w:ins w:id="1582" w:author="Hebatallah Zohni" w:date="2016-04-06T11:13:00Z">
        <w:r w:rsidRPr="00EB7203">
          <w:rPr>
            <w:rFonts w:hint="eastAsia"/>
            <w:rtl/>
            <w:rPrChange w:id="1583" w:author="MERZOUK Fawzi" w:date="2016-06-17T09:16:00Z">
              <w:rPr>
                <w:rFonts w:hint="eastAsia"/>
                <w:u w:val="single"/>
                <w:rtl/>
              </w:rPr>
            </w:rPrChange>
          </w:rPr>
          <w:t>تاريخ</w:t>
        </w:r>
      </w:ins>
      <w:ins w:id="1584" w:author="Hebatallah Zohni" w:date="2016-04-06T11:14:00Z">
        <w:r w:rsidRPr="00EB7203">
          <w:rPr>
            <w:rtl/>
            <w:rPrChange w:id="1585" w:author="MERZOUK Fawzi" w:date="2016-06-17T09:16:00Z">
              <w:rPr>
                <w:u w:val="single"/>
                <w:rtl/>
              </w:rPr>
            </w:rPrChange>
          </w:rPr>
          <w:t xml:space="preserve"> الذي يصبح فيه </w:t>
        </w:r>
      </w:ins>
      <w:ins w:id="1586" w:author="MERZOUK Fawzi" w:date="2016-06-15T16:49:00Z">
        <w:r w:rsidR="00204B9A" w:rsidRPr="00EB7203">
          <w:rPr>
            <w:rFonts w:hint="eastAsia"/>
            <w:rtl/>
            <w:rPrChange w:id="1587" w:author="MERZOUK Fawzi" w:date="2016-06-17T09:16:00Z">
              <w:rPr>
                <w:rFonts w:hint="eastAsia"/>
                <w:u w:val="single"/>
                <w:rtl/>
              </w:rPr>
            </w:rPrChange>
          </w:rPr>
          <w:t>ال</w:t>
        </w:r>
      </w:ins>
      <w:ins w:id="1588" w:author="Hebatallah Zohni" w:date="2016-04-06T11:14:00Z">
        <w:r w:rsidRPr="00EB7203">
          <w:rPr>
            <w:rFonts w:hint="eastAsia"/>
            <w:rtl/>
            <w:rPrChange w:id="1589" w:author="MERZOUK Fawzi" w:date="2016-06-17T09:16:00Z">
              <w:rPr>
                <w:rFonts w:hint="eastAsia"/>
                <w:u w:val="single"/>
                <w:rtl/>
              </w:rPr>
            </w:rPrChange>
          </w:rPr>
          <w:t>طرف</w:t>
        </w:r>
        <w:r w:rsidRPr="00EB7203">
          <w:rPr>
            <w:rtl/>
            <w:rPrChange w:id="1590" w:author="MERZOUK Fawzi" w:date="2016-06-17T09:16:00Z">
              <w:rPr>
                <w:u w:val="single"/>
                <w:rtl/>
              </w:rPr>
            </w:rPrChange>
          </w:rPr>
          <w:t xml:space="preserve"> </w:t>
        </w:r>
      </w:ins>
      <w:ins w:id="1591" w:author="MERZOUK Fawzi" w:date="2016-06-15T16:49:00Z">
        <w:r w:rsidR="00204B9A" w:rsidRPr="00EB7203">
          <w:rPr>
            <w:rFonts w:hint="eastAsia"/>
            <w:rtl/>
            <w:rPrChange w:id="1592" w:author="MERZOUK Fawzi" w:date="2016-06-17T09:16:00Z">
              <w:rPr>
                <w:rFonts w:hint="eastAsia"/>
                <w:u w:val="single"/>
                <w:rtl/>
              </w:rPr>
            </w:rPrChange>
          </w:rPr>
          <w:t>ال</w:t>
        </w:r>
      </w:ins>
      <w:ins w:id="1593" w:author="Hebatallah Zohni" w:date="2016-04-06T11:14:00Z">
        <w:r w:rsidRPr="00EB7203">
          <w:rPr>
            <w:rFonts w:hint="eastAsia"/>
            <w:rtl/>
            <w:rPrChange w:id="1594" w:author="MERZOUK Fawzi" w:date="2016-06-17T09:16:00Z">
              <w:rPr>
                <w:rFonts w:hint="eastAsia"/>
                <w:u w:val="single"/>
                <w:rtl/>
              </w:rPr>
            </w:rPrChange>
          </w:rPr>
          <w:t>متعاقد</w:t>
        </w:r>
        <w:r w:rsidRPr="00EB7203">
          <w:rPr>
            <w:rtl/>
            <w:rPrChange w:id="1595" w:author="MERZOUK Fawzi" w:date="2016-06-17T09:16:00Z">
              <w:rPr>
                <w:u w:val="single"/>
                <w:rtl/>
              </w:rPr>
            </w:rPrChange>
          </w:rPr>
          <w:t xml:space="preserve"> </w:t>
        </w:r>
        <w:r w:rsidRPr="00EB7203">
          <w:rPr>
            <w:rFonts w:hint="eastAsia"/>
            <w:rtl/>
            <w:rPrChange w:id="1596" w:author="MERZOUK Fawzi" w:date="2016-06-17T09:16:00Z">
              <w:rPr>
                <w:rFonts w:hint="eastAsia"/>
                <w:u w:val="single"/>
                <w:rtl/>
              </w:rPr>
            </w:rPrChange>
          </w:rPr>
          <w:t>ملتزم</w:t>
        </w:r>
      </w:ins>
      <w:ins w:id="1597" w:author="Hebatallah Zohni" w:date="2016-04-06T17:11:00Z">
        <w:r w:rsidR="002A1817" w:rsidRPr="00EB7203">
          <w:rPr>
            <w:rFonts w:hint="eastAsia"/>
            <w:rtl/>
            <w:rPrChange w:id="1598" w:author="MERZOUK Fawzi" w:date="2016-06-17T09:16:00Z">
              <w:rPr>
                <w:rFonts w:hint="eastAsia"/>
                <w:u w:val="single"/>
                <w:rtl/>
              </w:rPr>
            </w:rPrChange>
          </w:rPr>
          <w:t>ا</w:t>
        </w:r>
      </w:ins>
      <w:ins w:id="1599" w:author="Hebatallah Zohni" w:date="2016-04-06T11:14:00Z">
        <w:r w:rsidRPr="00EB7203">
          <w:rPr>
            <w:rtl/>
            <w:rPrChange w:id="1600" w:author="MERZOUK Fawzi" w:date="2016-06-17T09:16:00Z">
              <w:rPr>
                <w:u w:val="single"/>
                <w:rtl/>
              </w:rPr>
            </w:rPrChange>
          </w:rPr>
          <w:t xml:space="preserve"> بالاتفاق أو</w:t>
        </w:r>
      </w:ins>
      <w:ins w:id="1601" w:author="AHMIDOUCH Noureddine" w:date="2016-04-18T16:52:00Z">
        <w:r w:rsidR="00654CF6" w:rsidRPr="00EB7203">
          <w:rPr>
            <w:rtl/>
            <w:rPrChange w:id="1602" w:author="MERZOUK Fawzi" w:date="2016-06-17T09:16:00Z">
              <w:rPr>
                <w:u w:val="single"/>
                <w:rtl/>
              </w:rPr>
            </w:rPrChange>
          </w:rPr>
          <w:t xml:space="preserve"> </w:t>
        </w:r>
      </w:ins>
      <w:ins w:id="1603" w:author="Hebatallah Zohni" w:date="2016-04-06T11:14:00Z">
        <w:r w:rsidRPr="00EB7203">
          <w:rPr>
            <w:rFonts w:hint="eastAsia"/>
            <w:rtl/>
            <w:rPrChange w:id="1604" w:author="MERZOUK Fawzi" w:date="2016-06-17T09:16:00Z">
              <w:rPr>
                <w:rFonts w:hint="eastAsia"/>
                <w:u w:val="single"/>
                <w:rtl/>
              </w:rPr>
            </w:rPrChange>
          </w:rPr>
          <w:t>البروتوكول،</w:t>
        </w:r>
        <w:r w:rsidRPr="00EB7203">
          <w:rPr>
            <w:rtl/>
            <w:rPrChange w:id="1605" w:author="MERZOUK Fawzi" w:date="2016-06-17T09:16:00Z">
              <w:rPr>
                <w:u w:val="single"/>
                <w:rtl/>
              </w:rPr>
            </w:rPrChange>
          </w:rPr>
          <w:t xml:space="preserve"> </w:t>
        </w:r>
      </w:ins>
      <w:ins w:id="1606" w:author="Hebatallah Zohni" w:date="2016-04-06T11:16:00Z">
        <w:r w:rsidRPr="00EB7203">
          <w:rPr>
            <w:rFonts w:hint="eastAsia"/>
            <w:rtl/>
            <w:rPrChange w:id="1607" w:author="MERZOUK Fawzi" w:date="2016-06-17T09:16:00Z">
              <w:rPr>
                <w:rFonts w:hint="eastAsia"/>
                <w:u w:val="single"/>
                <w:rtl/>
              </w:rPr>
            </w:rPrChange>
          </w:rPr>
          <w:t>لا</w:t>
        </w:r>
        <w:r w:rsidRPr="00EB7203">
          <w:rPr>
            <w:rtl/>
            <w:rPrChange w:id="1608" w:author="MERZOUK Fawzi" w:date="2016-06-17T09:16:00Z">
              <w:rPr>
                <w:u w:val="single"/>
                <w:rtl/>
              </w:rPr>
            </w:rPrChange>
          </w:rPr>
          <w:t xml:space="preserve"> </w:t>
        </w:r>
        <w:r w:rsidRPr="00EB7203">
          <w:rPr>
            <w:rFonts w:hint="eastAsia"/>
            <w:rtl/>
            <w:rPrChange w:id="1609" w:author="MERZOUK Fawzi" w:date="2016-06-17T09:16:00Z">
              <w:rPr>
                <w:rFonts w:hint="eastAsia"/>
                <w:u w:val="single"/>
                <w:rtl/>
              </w:rPr>
            </w:rPrChange>
          </w:rPr>
          <w:t>تطبق</w:t>
        </w:r>
        <w:r w:rsidRPr="00EB7203">
          <w:rPr>
            <w:rtl/>
            <w:rPrChange w:id="1610" w:author="MERZOUK Fawzi" w:date="2016-06-17T09:16:00Z">
              <w:rPr>
                <w:u w:val="single"/>
                <w:rtl/>
              </w:rPr>
            </w:rPrChange>
          </w:rPr>
          <w:t xml:space="preserve"> </w:t>
        </w:r>
        <w:r w:rsidRPr="00EB7203">
          <w:rPr>
            <w:rFonts w:hint="eastAsia"/>
            <w:rtl/>
            <w:rPrChange w:id="1611" w:author="MERZOUK Fawzi" w:date="2016-06-17T09:16:00Z">
              <w:rPr>
                <w:rFonts w:hint="eastAsia"/>
                <w:u w:val="single"/>
                <w:rtl/>
              </w:rPr>
            </w:rPrChange>
          </w:rPr>
          <w:t>الفقرة</w:t>
        </w:r>
        <w:r w:rsidRPr="00EB7203">
          <w:rPr>
            <w:rtl/>
            <w:rPrChange w:id="1612" w:author="MERZOUK Fawzi" w:date="2016-06-17T09:16:00Z">
              <w:rPr>
                <w:u w:val="single"/>
                <w:rtl/>
              </w:rPr>
            </w:rPrChange>
          </w:rPr>
          <w:t xml:space="preserve"> </w:t>
        </w:r>
        <w:r w:rsidRPr="00EB7203">
          <w:rPr>
            <w:rFonts w:hint="eastAsia"/>
            <w:rtl/>
            <w:rPrChange w:id="1613" w:author="MERZOUK Fawzi" w:date="2016-06-17T09:16:00Z">
              <w:rPr>
                <w:rFonts w:hint="eastAsia"/>
                <w:u w:val="single"/>
                <w:rtl/>
              </w:rPr>
            </w:rPrChange>
          </w:rPr>
          <w:t>أو</w:t>
        </w:r>
      </w:ins>
      <w:ins w:id="1614" w:author="AHMIDOUCH Noureddine" w:date="2016-04-18T16:52:00Z">
        <w:r w:rsidR="00654CF6" w:rsidRPr="00EB7203">
          <w:rPr>
            <w:rtl/>
            <w:rPrChange w:id="1615" w:author="MERZOUK Fawzi" w:date="2016-06-17T09:16:00Z">
              <w:rPr>
                <w:u w:val="single"/>
                <w:rtl/>
              </w:rPr>
            </w:rPrChange>
          </w:rPr>
          <w:t xml:space="preserve"> </w:t>
        </w:r>
      </w:ins>
      <w:ins w:id="1616" w:author="Hebatallah Zohni" w:date="2016-04-06T11:16:00Z">
        <w:r w:rsidRPr="00EB7203">
          <w:rPr>
            <w:rFonts w:hint="eastAsia"/>
            <w:rtl/>
            <w:rPrChange w:id="1617" w:author="MERZOUK Fawzi" w:date="2016-06-17T09:16:00Z">
              <w:rPr>
                <w:rFonts w:hint="eastAsia"/>
                <w:u w:val="single"/>
                <w:rtl/>
              </w:rPr>
            </w:rPrChange>
          </w:rPr>
          <w:t>الفقرات</w:t>
        </w:r>
        <w:r w:rsidRPr="00EB7203">
          <w:rPr>
            <w:rtl/>
            <w:rPrChange w:id="1618" w:author="MERZOUK Fawzi" w:date="2016-06-17T09:16:00Z">
              <w:rPr>
                <w:u w:val="single"/>
                <w:rtl/>
              </w:rPr>
            </w:rPrChange>
          </w:rPr>
          <w:t xml:space="preserve"> المعنية، حسب الحالة، بالنسبة للطرف المتعاقد </w:t>
        </w:r>
      </w:ins>
      <w:ins w:id="1619" w:author="MERZOUK Fawzi" w:date="2016-06-15T16:50:00Z">
        <w:r w:rsidR="00204B9A" w:rsidRPr="00EB7203">
          <w:rPr>
            <w:rFonts w:hint="eastAsia"/>
            <w:rtl/>
            <w:rPrChange w:id="1620" w:author="MERZOUK Fawzi" w:date="2016-06-17T09:16:00Z">
              <w:rPr>
                <w:rFonts w:hint="eastAsia"/>
                <w:u w:val="single"/>
                <w:rtl/>
              </w:rPr>
            </w:rPrChange>
          </w:rPr>
          <w:t>المعني</w:t>
        </w:r>
        <w:r w:rsidR="00204B9A" w:rsidRPr="00EB7203">
          <w:rPr>
            <w:rtl/>
            <w:rPrChange w:id="1621" w:author="MERZOUK Fawzi" w:date="2016-06-17T09:16:00Z">
              <w:rPr>
                <w:u w:val="single"/>
                <w:rtl/>
              </w:rPr>
            </w:rPrChange>
          </w:rPr>
          <w:t xml:space="preserve"> </w:t>
        </w:r>
      </w:ins>
      <w:ins w:id="1622" w:author="Hebatallah Zohni" w:date="2016-04-06T11:16:00Z">
        <w:r w:rsidRPr="00EB7203">
          <w:rPr>
            <w:rFonts w:hint="eastAsia"/>
            <w:rtl/>
            <w:rPrChange w:id="1623" w:author="MERZOUK Fawzi" w:date="2016-06-17T09:16:00Z">
              <w:rPr>
                <w:rFonts w:hint="eastAsia"/>
                <w:u w:val="single"/>
                <w:rtl/>
              </w:rPr>
            </w:rPrChange>
          </w:rPr>
          <w:t>طالما</w:t>
        </w:r>
      </w:ins>
      <w:ins w:id="1624" w:author="Hebatallah Zohni" w:date="2016-04-06T11:18:00Z">
        <w:r w:rsidRPr="00EB7203">
          <w:rPr>
            <w:rtl/>
            <w:rPrChange w:id="1625" w:author="MERZOUK Fawzi" w:date="2016-06-17T09:16:00Z">
              <w:rPr>
                <w:u w:val="single"/>
                <w:rtl/>
              </w:rPr>
            </w:rPrChange>
          </w:rPr>
          <w:t xml:space="preserve"> كانت غير </w:t>
        </w:r>
      </w:ins>
      <w:ins w:id="1626" w:author="AHMIDOUCH Noureddine" w:date="2016-04-18T16:55:00Z">
        <w:r w:rsidR="00654CF6" w:rsidRPr="00EB7203">
          <w:rPr>
            <w:rFonts w:hint="eastAsia"/>
            <w:rtl/>
            <w:rPrChange w:id="1627" w:author="MERZOUK Fawzi" w:date="2016-06-17T09:16:00Z">
              <w:rPr>
                <w:rFonts w:hint="eastAsia"/>
                <w:u w:val="single"/>
                <w:rtl/>
              </w:rPr>
            </w:rPrChange>
          </w:rPr>
          <w:t>متوافقة</w:t>
        </w:r>
        <w:r w:rsidR="00654CF6" w:rsidRPr="00EB7203">
          <w:rPr>
            <w:rtl/>
            <w:rPrChange w:id="1628" w:author="MERZOUK Fawzi" w:date="2016-06-17T09:16:00Z">
              <w:rPr>
                <w:u w:val="single"/>
                <w:rtl/>
              </w:rPr>
            </w:rPrChange>
          </w:rPr>
          <w:t xml:space="preserve"> </w:t>
        </w:r>
      </w:ins>
      <w:ins w:id="1629" w:author="Hebatallah Zohni" w:date="2016-04-06T11:18:00Z">
        <w:r w:rsidRPr="00EB7203">
          <w:rPr>
            <w:rFonts w:hint="eastAsia"/>
            <w:rtl/>
            <w:rPrChange w:id="1630" w:author="MERZOUK Fawzi" w:date="2016-06-17T09:16:00Z">
              <w:rPr>
                <w:rFonts w:hint="eastAsia"/>
                <w:u w:val="single"/>
                <w:rtl/>
              </w:rPr>
            </w:rPrChange>
          </w:rPr>
          <w:t>مع</w:t>
        </w:r>
        <w:r w:rsidRPr="00EB7203">
          <w:rPr>
            <w:rtl/>
            <w:rPrChange w:id="1631" w:author="MERZOUK Fawzi" w:date="2016-06-17T09:16:00Z">
              <w:rPr>
                <w:u w:val="single"/>
                <w:rtl/>
              </w:rPr>
            </w:rPrChange>
          </w:rPr>
          <w:t xml:space="preserve"> ذلك القانون، شريطة أن يخطر ذلك الطرف المتعاقد المكتب الدولي بذلك قبل تاريخ نفاذ هذه القاعدة أو </w:t>
        </w:r>
      </w:ins>
      <w:ins w:id="1632" w:author="Hebatallah Zohni" w:date="2016-04-06T17:12:00Z">
        <w:r w:rsidR="0070514B" w:rsidRPr="00EB7203">
          <w:rPr>
            <w:rFonts w:hint="eastAsia"/>
            <w:rtl/>
            <w:rPrChange w:id="1633" w:author="MERZOUK Fawzi" w:date="2016-06-17T09:16:00Z">
              <w:rPr>
                <w:rFonts w:hint="eastAsia"/>
                <w:u w:val="single"/>
                <w:rtl/>
              </w:rPr>
            </w:rPrChange>
          </w:rPr>
          <w:t>ال</w:t>
        </w:r>
      </w:ins>
      <w:ins w:id="1634" w:author="Hebatallah Zohni" w:date="2016-04-06T11:18:00Z">
        <w:r w:rsidRPr="00EB7203">
          <w:rPr>
            <w:rFonts w:hint="eastAsia"/>
            <w:rtl/>
            <w:rPrChange w:id="1635" w:author="MERZOUK Fawzi" w:date="2016-06-17T09:16:00Z">
              <w:rPr>
                <w:rFonts w:hint="eastAsia"/>
                <w:u w:val="single"/>
                <w:rtl/>
              </w:rPr>
            </w:rPrChange>
          </w:rPr>
          <w:t>تاريخ</w:t>
        </w:r>
        <w:r w:rsidRPr="00EB7203">
          <w:rPr>
            <w:rtl/>
            <w:rPrChange w:id="1636" w:author="MERZOUK Fawzi" w:date="2016-06-17T09:16:00Z">
              <w:rPr>
                <w:u w:val="single"/>
                <w:rtl/>
              </w:rPr>
            </w:rPrChange>
          </w:rPr>
          <w:t xml:space="preserve"> الذي يصبح فيه </w:t>
        </w:r>
      </w:ins>
      <w:ins w:id="1637" w:author="MERZOUK Fawzi" w:date="2016-06-15T16:50:00Z">
        <w:r w:rsidR="00204B9A" w:rsidRPr="00EB7203">
          <w:rPr>
            <w:rFonts w:hint="eastAsia"/>
            <w:rtl/>
            <w:rPrChange w:id="1638" w:author="MERZOUK Fawzi" w:date="2016-06-17T09:16:00Z">
              <w:rPr>
                <w:rFonts w:hint="eastAsia"/>
                <w:u w:val="single"/>
                <w:rtl/>
              </w:rPr>
            </w:rPrChange>
          </w:rPr>
          <w:t>ذلك</w:t>
        </w:r>
        <w:r w:rsidR="00204B9A" w:rsidRPr="00EB7203">
          <w:rPr>
            <w:rtl/>
            <w:rPrChange w:id="1639" w:author="MERZOUK Fawzi" w:date="2016-06-17T09:16:00Z">
              <w:rPr>
                <w:u w:val="single"/>
                <w:rtl/>
              </w:rPr>
            </w:rPrChange>
          </w:rPr>
          <w:t xml:space="preserve"> </w:t>
        </w:r>
      </w:ins>
      <w:ins w:id="1640" w:author="Hebatallah Zohni" w:date="2016-04-06T11:18:00Z">
        <w:r w:rsidRPr="00EB7203">
          <w:rPr>
            <w:rFonts w:hint="eastAsia"/>
            <w:rtl/>
            <w:rPrChange w:id="1641" w:author="MERZOUK Fawzi" w:date="2016-06-17T09:16:00Z">
              <w:rPr>
                <w:rFonts w:hint="eastAsia"/>
                <w:u w:val="single"/>
                <w:rtl/>
              </w:rPr>
            </w:rPrChange>
          </w:rPr>
          <w:t>الطرف</w:t>
        </w:r>
        <w:r w:rsidRPr="00EB7203">
          <w:rPr>
            <w:rtl/>
            <w:rPrChange w:id="1642" w:author="MERZOUK Fawzi" w:date="2016-06-17T09:16:00Z">
              <w:rPr>
                <w:u w:val="single"/>
                <w:rtl/>
              </w:rPr>
            </w:rPrChange>
          </w:rPr>
          <w:t xml:space="preserve"> المتعاقد ملتزما بالاتفاق أو البروتوكول. </w:t>
        </w:r>
      </w:ins>
      <w:ins w:id="1643" w:author="MERZOUK Fawzi" w:date="2016-06-15T16:51:00Z">
        <w:r w:rsidR="00FA6957" w:rsidRPr="00EB7203">
          <w:rPr>
            <w:rtl/>
            <w:rPrChange w:id="1644" w:author="MERZOUK Fawzi" w:date="2016-06-17T09:16:00Z">
              <w:rPr>
                <w:u w:val="single"/>
                <w:rtl/>
              </w:rPr>
            </w:rPrChange>
          </w:rPr>
          <w:t xml:space="preserve">ويجوز سحب </w:t>
        </w:r>
      </w:ins>
      <w:ins w:id="1645" w:author="MERZOUK Fawzi" w:date="2016-06-15T16:54:00Z">
        <w:r w:rsidR="004739EC" w:rsidRPr="00EB7203">
          <w:rPr>
            <w:rFonts w:hint="eastAsia"/>
            <w:rtl/>
            <w:rPrChange w:id="1646" w:author="MERZOUK Fawzi" w:date="2016-06-17T09:16:00Z">
              <w:rPr>
                <w:rFonts w:hint="eastAsia"/>
                <w:u w:val="single"/>
                <w:rtl/>
              </w:rPr>
            </w:rPrChange>
          </w:rPr>
          <w:t>هذا</w:t>
        </w:r>
      </w:ins>
      <w:ins w:id="1647" w:author="MERZOUK Fawzi" w:date="2016-06-15T16:51:00Z">
        <w:r w:rsidR="00FA6957" w:rsidRPr="00EB7203">
          <w:rPr>
            <w:rtl/>
            <w:rPrChange w:id="1648" w:author="MERZOUK Fawzi" w:date="2016-06-17T09:16:00Z">
              <w:rPr>
                <w:u w:val="single"/>
                <w:rtl/>
              </w:rPr>
            </w:rPrChange>
          </w:rPr>
          <w:t xml:space="preserve"> الإ</w:t>
        </w:r>
      </w:ins>
      <w:ins w:id="1649" w:author="MERZOUK Fawzi" w:date="2016-06-15T16:52:00Z">
        <w:r w:rsidR="00FA6957" w:rsidRPr="00EB7203">
          <w:rPr>
            <w:rFonts w:hint="eastAsia"/>
            <w:rtl/>
            <w:rPrChange w:id="1650" w:author="MERZOUK Fawzi" w:date="2016-06-17T09:16:00Z">
              <w:rPr>
                <w:rFonts w:hint="eastAsia"/>
                <w:u w:val="single"/>
                <w:rtl/>
              </w:rPr>
            </w:rPrChange>
          </w:rPr>
          <w:t>خطار</w:t>
        </w:r>
      </w:ins>
      <w:ins w:id="1651" w:author="MERZOUK Fawzi" w:date="2016-06-15T16:51:00Z">
        <w:r w:rsidR="00204B9A" w:rsidRPr="00EB7203">
          <w:rPr>
            <w:rtl/>
            <w:rPrChange w:id="1652" w:author="MERZOUK Fawzi" w:date="2016-06-17T09:16:00Z">
              <w:rPr>
                <w:u w:val="single"/>
                <w:rtl/>
              </w:rPr>
            </w:rPrChange>
          </w:rPr>
          <w:t xml:space="preserve"> في أي وقت</w:t>
        </w:r>
      </w:ins>
      <w:r w:rsidRPr="00EB7203">
        <w:rPr>
          <w:rtl/>
          <w:rPrChange w:id="1653" w:author="MERZOUK Fawzi" w:date="2016-06-17T09:16:00Z">
            <w:rPr>
              <w:u w:val="single"/>
              <w:rtl/>
            </w:rPr>
          </w:rPrChange>
        </w:rPr>
        <w:t>.</w:t>
      </w:r>
    </w:p>
    <w:p w:rsidR="00BA3D74" w:rsidRDefault="00BA3D74" w:rsidP="00BA3D74">
      <w:pPr>
        <w:pStyle w:val="NormalParaAR"/>
        <w:ind w:firstLine="535"/>
        <w:rPr>
          <w:rtl/>
        </w:rPr>
      </w:pPr>
      <w:r w:rsidRPr="007A06C1">
        <w:rPr>
          <w:rtl/>
        </w:rPr>
        <w:t>[...]</w:t>
      </w:r>
    </w:p>
    <w:p w:rsidR="00BA3D74" w:rsidRPr="00BA3D74" w:rsidRDefault="00BA3D74" w:rsidP="00BA3D74">
      <w:pPr>
        <w:pStyle w:val="NormalParaAR"/>
        <w:ind w:firstLine="535"/>
        <w:rPr>
          <w:rtl/>
        </w:rPr>
      </w:pPr>
    </w:p>
    <w:p w:rsidR="00B313D8" w:rsidRPr="00E15166" w:rsidRDefault="00B313D8">
      <w:pPr>
        <w:rPr>
          <w:rFonts w:ascii="Arabic Typesetting" w:hAnsi="Arabic Typesetting" w:cs="Arabic Typesetting"/>
          <w:sz w:val="44"/>
          <w:szCs w:val="44"/>
          <w:rtl/>
        </w:rPr>
      </w:pPr>
    </w:p>
    <w:p w:rsidR="007A06C1" w:rsidRPr="00E15166" w:rsidRDefault="007A06C1">
      <w:pPr>
        <w:rPr>
          <w:rFonts w:ascii="Arabic Typesetting" w:hAnsi="Arabic Typesetting" w:cs="Arabic Typesetting"/>
          <w:sz w:val="44"/>
          <w:szCs w:val="44"/>
          <w:rtl/>
        </w:rPr>
      </w:pPr>
      <w:r w:rsidRPr="00E15166">
        <w:rPr>
          <w:sz w:val="44"/>
          <w:szCs w:val="44"/>
          <w:rtl/>
        </w:rPr>
        <w:br w:type="page"/>
      </w:r>
    </w:p>
    <w:p w:rsidR="00364C60" w:rsidRPr="00783698" w:rsidRDefault="00783698" w:rsidP="00783698">
      <w:pPr>
        <w:pStyle w:val="NormalParaAR"/>
        <w:keepNext/>
        <w:rPr>
          <w:b/>
          <w:bCs/>
          <w:sz w:val="40"/>
          <w:szCs w:val="40"/>
          <w:rtl/>
        </w:rPr>
      </w:pPr>
      <w:r w:rsidRPr="00783698">
        <w:rPr>
          <w:rFonts w:hint="cs"/>
          <w:b/>
          <w:bCs/>
          <w:sz w:val="40"/>
          <w:szCs w:val="40"/>
          <w:rtl/>
        </w:rPr>
        <w:lastRenderedPageBreak/>
        <w:t>التعديلات المقترح إدخالها</w:t>
      </w:r>
      <w:r w:rsidR="00364C60" w:rsidRPr="00783698">
        <w:rPr>
          <w:rFonts w:hint="cs"/>
          <w:b/>
          <w:bCs/>
          <w:sz w:val="40"/>
          <w:szCs w:val="40"/>
          <w:rtl/>
        </w:rPr>
        <w:t xml:space="preserve"> </w:t>
      </w:r>
      <w:r w:rsidRPr="00783698">
        <w:rPr>
          <w:rFonts w:hint="cs"/>
          <w:b/>
          <w:bCs/>
          <w:sz w:val="40"/>
          <w:szCs w:val="40"/>
          <w:rtl/>
        </w:rPr>
        <w:t xml:space="preserve">على </w:t>
      </w:r>
      <w:r w:rsidR="00364C60" w:rsidRPr="00783698">
        <w:rPr>
          <w:rFonts w:hint="cs"/>
          <w:b/>
          <w:bCs/>
          <w:sz w:val="40"/>
          <w:szCs w:val="40"/>
          <w:rtl/>
        </w:rPr>
        <w:t>جدول الرسوم</w:t>
      </w:r>
    </w:p>
    <w:p w:rsidR="00364C60" w:rsidRDefault="00364C60" w:rsidP="00364C60">
      <w:pPr>
        <w:pStyle w:val="NormalParaAR"/>
        <w:rPr>
          <w:rtl/>
        </w:rPr>
      </w:pPr>
    </w:p>
    <w:p w:rsidR="00364C60" w:rsidRPr="00631137" w:rsidRDefault="00364C60" w:rsidP="00364C60">
      <w:pPr>
        <w:pStyle w:val="NormalParaAR"/>
        <w:jc w:val="center"/>
        <w:rPr>
          <w:b/>
          <w:bCs/>
          <w:rtl/>
        </w:rPr>
      </w:pPr>
      <w:r>
        <w:rPr>
          <w:rFonts w:hint="cs"/>
          <w:b/>
          <w:bCs/>
          <w:rtl/>
        </w:rPr>
        <w:t>جدول الرسوم</w:t>
      </w:r>
    </w:p>
    <w:p w:rsidR="00364C60" w:rsidRDefault="00364C60">
      <w:pPr>
        <w:pStyle w:val="NormalParaAR"/>
        <w:jc w:val="center"/>
        <w:rPr>
          <w:rtl/>
        </w:rPr>
        <w:pPrChange w:id="1654" w:author="MERZOUK Fawzi" w:date="2016-06-16T18:43:00Z">
          <w:pPr>
            <w:pStyle w:val="NormalParaAR"/>
            <w:jc w:val="center"/>
          </w:pPr>
        </w:pPrChange>
      </w:pPr>
      <w:r>
        <w:rPr>
          <w:rtl/>
        </w:rPr>
        <w:t>(نافذ اعتباراً من</w:t>
      </w:r>
      <w:ins w:id="1655" w:author="MERZOUK Fawzi" w:date="2016-06-15T16:54:00Z">
        <w:r w:rsidR="001A322C">
          <w:rPr>
            <w:rFonts w:hint="cs"/>
            <w:rtl/>
          </w:rPr>
          <w:t xml:space="preserve"> </w:t>
        </w:r>
      </w:ins>
      <w:ins w:id="1656" w:author="MERZOUK Fawzi" w:date="2016-06-16T18:43:00Z">
        <w:r w:rsidR="00CE15D4" w:rsidRPr="00EB7203">
          <w:rPr>
            <w:rtl/>
          </w:rPr>
          <w:t xml:space="preserve">1 </w:t>
        </w:r>
        <w:r w:rsidR="00CE15D4" w:rsidRPr="00EB7203">
          <w:rPr>
            <w:rFonts w:hint="eastAsia"/>
            <w:rtl/>
          </w:rPr>
          <w:t>فبراير</w:t>
        </w:r>
        <w:r w:rsidR="00CE15D4" w:rsidRPr="00EB7203">
          <w:rPr>
            <w:rtl/>
          </w:rPr>
          <w:t xml:space="preserve"> 2019</w:t>
        </w:r>
      </w:ins>
      <w:r>
        <w:rPr>
          <w:rtl/>
        </w:rPr>
        <w:t>)</w:t>
      </w:r>
    </w:p>
    <w:p w:rsidR="00364C60" w:rsidRPr="00E07A97" w:rsidRDefault="00364C60" w:rsidP="00364C60">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364C60" w:rsidRPr="00E07A97" w:rsidRDefault="00364C60" w:rsidP="00364C60">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364C60" w:rsidRPr="00E07A97" w:rsidRDefault="00364C60" w:rsidP="00364C60">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r>
        <w:rPr>
          <w:rFonts w:ascii="Arabic Typesetting" w:hAnsi="Arabic Typesetting" w:cs="Arabic Typesetting" w:hint="cs"/>
          <w:i/>
          <w:iCs/>
          <w:sz w:val="36"/>
          <w:szCs w:val="36"/>
          <w:rtl/>
        </w:rPr>
        <w:t>تدوينات متنوعة</w:t>
      </w:r>
    </w:p>
    <w:p w:rsidR="00364C60" w:rsidRPr="00E07A97" w:rsidRDefault="00364C60" w:rsidP="00364C60">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364C60" w:rsidRPr="00E07A97" w:rsidRDefault="00783698">
      <w:pPr>
        <w:tabs>
          <w:tab w:val="right" w:pos="8504"/>
        </w:tabs>
        <w:bidi/>
        <w:spacing w:after="120" w:line="360" w:lineRule="exact"/>
        <w:ind w:left="1134" w:right="1540" w:hanging="567"/>
        <w:rPr>
          <w:rFonts w:ascii="Arabic Typesetting" w:hAnsi="Arabic Typesetting" w:cs="Arabic Typesetting"/>
          <w:sz w:val="36"/>
          <w:szCs w:val="36"/>
          <w:rtl/>
        </w:rPr>
        <w:pPrChange w:id="1657" w:author="AHMIDOUCH Noureddine" w:date="2015-07-16T11:53:00Z">
          <w:pPr>
            <w:tabs>
              <w:tab w:val="left" w:pos="5753"/>
            </w:tabs>
            <w:bidi/>
            <w:spacing w:after="120" w:line="360" w:lineRule="exact"/>
            <w:ind w:left="1134" w:right="1540" w:hanging="567"/>
          </w:pPr>
        </w:pPrChange>
      </w:pPr>
      <w:ins w:id="1658" w:author="MERZOUK Fawzi" w:date="2016-04-27T15:15:00Z">
        <w:r w:rsidRPr="00EB7203">
          <w:rPr>
            <w:rFonts w:ascii="Arabic Typesetting" w:hAnsi="Arabic Typesetting" w:cs="Arabic Typesetting"/>
            <w:sz w:val="36"/>
            <w:szCs w:val="36"/>
            <w:rtl/>
          </w:rPr>
          <w:t>7.7</w:t>
        </w:r>
      </w:ins>
      <w:ins w:id="1659" w:author="AHMIDOUCH Noureddine" w:date="2015-07-23T11:15:00Z">
        <w:r w:rsidR="00364C60" w:rsidRPr="00EB7203">
          <w:rPr>
            <w:rFonts w:ascii="Arabic Typesetting" w:hAnsi="Arabic Typesetting" w:cs="Arabic Typesetting"/>
            <w:sz w:val="36"/>
            <w:szCs w:val="36"/>
            <w:rtl/>
          </w:rPr>
          <w:tab/>
        </w:r>
      </w:ins>
      <w:ins w:id="1660" w:author="AHMIDOUCH Noureddine" w:date="2015-07-24T09:19:00Z">
        <w:r w:rsidR="00364C60" w:rsidRPr="00EB7203">
          <w:rPr>
            <w:rFonts w:ascii="Arabic Typesetting" w:hAnsi="Arabic Typesetting" w:cs="Arabic Typesetting"/>
            <w:sz w:val="36"/>
            <w:szCs w:val="36"/>
            <w:rtl/>
          </w:rPr>
          <w:t>تقسيم</w:t>
        </w:r>
      </w:ins>
      <w:ins w:id="1661" w:author="AHMIDOUCH Noureddine" w:date="2015-07-23T11:15:00Z">
        <w:r w:rsidR="00364C60" w:rsidRPr="00EB7203">
          <w:rPr>
            <w:rFonts w:ascii="Arabic Typesetting" w:hAnsi="Arabic Typesetting" w:cs="Arabic Typesetting"/>
            <w:sz w:val="36"/>
            <w:szCs w:val="36"/>
            <w:rtl/>
          </w:rPr>
          <w:t xml:space="preserve"> تسجيل دولي</w:t>
        </w:r>
      </w:ins>
      <w:r w:rsidR="00364C60" w:rsidRPr="00E07A97">
        <w:rPr>
          <w:rFonts w:ascii="Arabic Typesetting" w:hAnsi="Arabic Typesetting" w:cs="Arabic Typesetting"/>
          <w:sz w:val="36"/>
          <w:szCs w:val="36"/>
          <w:rtl/>
        </w:rPr>
        <w:tab/>
      </w:r>
      <w:ins w:id="1662" w:author="AHMIDOUCH Noureddine" w:date="2015-07-23T11:15:00Z">
        <w:r w:rsidR="00364C60" w:rsidRPr="00EB7203">
          <w:rPr>
            <w:rFonts w:ascii="Arabic Typesetting" w:hAnsi="Arabic Typesetting" w:cs="Arabic Typesetting"/>
            <w:sz w:val="36"/>
            <w:szCs w:val="36"/>
            <w:rtl/>
          </w:rPr>
          <w:t>177</w:t>
        </w:r>
      </w:ins>
    </w:p>
    <w:p w:rsidR="00364C60" w:rsidRDefault="00364C60" w:rsidP="00364C60">
      <w:pPr>
        <w:pStyle w:val="NormalParaAR"/>
        <w:rPr>
          <w:rtl/>
        </w:rPr>
      </w:pPr>
      <w:r>
        <w:rPr>
          <w:rFonts w:hint="cs"/>
          <w:rtl/>
        </w:rPr>
        <w:t>[...]</w:t>
      </w:r>
    </w:p>
    <w:p w:rsidR="00364C60" w:rsidRDefault="00364C60" w:rsidP="00364C60">
      <w:pPr>
        <w:pStyle w:val="NormalParaAR"/>
        <w:rPr>
          <w:rtl/>
        </w:rPr>
      </w:pPr>
    </w:p>
    <w:p w:rsidR="00364C60" w:rsidRDefault="00364C60" w:rsidP="00364C60">
      <w:pPr>
        <w:rPr>
          <w:rFonts w:ascii="Arabic Typesetting" w:hAnsi="Arabic Typesetting" w:cs="Arabic Typesetting"/>
          <w:sz w:val="36"/>
          <w:szCs w:val="36"/>
          <w:rtl/>
        </w:rPr>
      </w:pPr>
      <w:r>
        <w:rPr>
          <w:rtl/>
        </w:rPr>
        <w:br w:type="page"/>
      </w:r>
    </w:p>
    <w:p w:rsidR="00364C60" w:rsidRPr="002A75B7" w:rsidRDefault="002A75B7" w:rsidP="002A75B7">
      <w:pPr>
        <w:pStyle w:val="NormalParaAR"/>
        <w:keepNext/>
        <w:rPr>
          <w:b/>
          <w:bCs/>
          <w:sz w:val="40"/>
          <w:szCs w:val="40"/>
          <w:rtl/>
        </w:rPr>
      </w:pPr>
      <w:r w:rsidRPr="002A75B7">
        <w:rPr>
          <w:rFonts w:hint="cs"/>
          <w:b/>
          <w:bCs/>
          <w:sz w:val="40"/>
          <w:szCs w:val="40"/>
          <w:rtl/>
        </w:rPr>
        <w:lastRenderedPageBreak/>
        <w:t>التعديلات المقترح إدخالها</w:t>
      </w:r>
      <w:r w:rsidR="00364C60" w:rsidRPr="002A75B7">
        <w:rPr>
          <w:rFonts w:hint="cs"/>
          <w:b/>
          <w:bCs/>
          <w:sz w:val="40"/>
          <w:szCs w:val="40"/>
          <w:rtl/>
        </w:rPr>
        <w:t xml:space="preserve"> </w:t>
      </w:r>
      <w:r w:rsidRPr="002A75B7">
        <w:rPr>
          <w:rFonts w:hint="cs"/>
          <w:b/>
          <w:bCs/>
          <w:sz w:val="40"/>
          <w:szCs w:val="40"/>
          <w:rtl/>
        </w:rPr>
        <w:t>على</w:t>
      </w:r>
      <w:r w:rsidR="00364C60" w:rsidRPr="002A75B7">
        <w:rPr>
          <w:rFonts w:hint="cs"/>
          <w:b/>
          <w:bCs/>
          <w:sz w:val="40"/>
          <w:szCs w:val="40"/>
          <w:rtl/>
        </w:rPr>
        <w:t xml:space="preserve"> </w:t>
      </w:r>
      <w:r w:rsidR="00364C60" w:rsidRPr="002A75B7">
        <w:rPr>
          <w:b/>
          <w:bCs/>
          <w:sz w:val="40"/>
          <w:szCs w:val="40"/>
          <w:rtl/>
        </w:rPr>
        <w:t>التعليمات الإدارية لتطبيق</w:t>
      </w:r>
      <w:r w:rsidR="00364C60" w:rsidRPr="002A75B7">
        <w:rPr>
          <w:rFonts w:hint="cs"/>
          <w:b/>
          <w:bCs/>
          <w:sz w:val="40"/>
          <w:szCs w:val="40"/>
          <w:rtl/>
        </w:rPr>
        <w:t xml:space="preserve"> </w:t>
      </w:r>
      <w:r w:rsidR="00364C60" w:rsidRPr="002A75B7">
        <w:rPr>
          <w:b/>
          <w:bCs/>
          <w:sz w:val="40"/>
          <w:szCs w:val="40"/>
          <w:rtl/>
        </w:rPr>
        <w:t xml:space="preserve">اتفاق </w:t>
      </w:r>
      <w:r w:rsidR="001D06C9">
        <w:rPr>
          <w:rFonts w:hint="cs"/>
          <w:b/>
          <w:bCs/>
          <w:sz w:val="40"/>
          <w:szCs w:val="40"/>
          <w:rtl/>
        </w:rPr>
        <w:t xml:space="preserve">وبروتوكول </w:t>
      </w:r>
      <w:r w:rsidR="00364C60" w:rsidRPr="002A75B7">
        <w:rPr>
          <w:b/>
          <w:bCs/>
          <w:sz w:val="40"/>
          <w:szCs w:val="40"/>
          <w:rtl/>
        </w:rPr>
        <w:t>مدريد بشأن التسجيل الدولي للعلامات</w:t>
      </w:r>
    </w:p>
    <w:p w:rsidR="00364C60" w:rsidRDefault="00364C60" w:rsidP="00364C60">
      <w:pPr>
        <w:pStyle w:val="NormalParaAR"/>
        <w:rPr>
          <w:rtl/>
        </w:rPr>
      </w:pPr>
    </w:p>
    <w:p w:rsidR="00364C60" w:rsidRDefault="00364C60" w:rsidP="001D06C9">
      <w:pPr>
        <w:pStyle w:val="NormalParaAR"/>
        <w:jc w:val="center"/>
        <w:rPr>
          <w:rtl/>
        </w:rPr>
        <w:pPrChange w:id="1663" w:author="MERZOUK Fawzi" w:date="2016-06-16T18:44:00Z">
          <w:pPr>
            <w:pStyle w:val="NormalParaAR"/>
            <w:jc w:val="center"/>
          </w:pPr>
        </w:pPrChange>
      </w:pPr>
      <w:r w:rsidRPr="00A144D4">
        <w:rPr>
          <w:b/>
          <w:bCs/>
          <w:rtl/>
        </w:rPr>
        <w:t>التعليمات الإدارية لتطبيق</w:t>
      </w:r>
      <w:r>
        <w:rPr>
          <w:rFonts w:hint="cs"/>
          <w:b/>
          <w:bCs/>
          <w:rtl/>
        </w:rPr>
        <w:br/>
      </w:r>
      <w:r w:rsidRPr="00A144D4">
        <w:rPr>
          <w:b/>
          <w:bCs/>
          <w:rtl/>
        </w:rPr>
        <w:t xml:space="preserve">اتفاق </w:t>
      </w:r>
      <w:r w:rsidR="001D06C9">
        <w:rPr>
          <w:rFonts w:hint="cs"/>
          <w:b/>
          <w:bCs/>
          <w:rtl/>
        </w:rPr>
        <w:t xml:space="preserve">وبروتوكول </w:t>
      </w:r>
      <w:r w:rsidRPr="00A144D4">
        <w:rPr>
          <w:b/>
          <w:bCs/>
          <w:rtl/>
        </w:rPr>
        <w:t>مدريد بشأن التسجيل الدولي للعلامات</w:t>
      </w:r>
      <w:r>
        <w:rPr>
          <w:rFonts w:hint="cs"/>
          <w:b/>
          <w:bCs/>
          <w:rtl/>
        </w:rPr>
        <w:br/>
      </w:r>
      <w:r>
        <w:rPr>
          <w:rtl/>
        </w:rPr>
        <w:t>(نافذة اعتباراً من</w:t>
      </w:r>
      <w:ins w:id="1664" w:author="MERZOUK Fawzi" w:date="2016-06-15T16:55:00Z">
        <w:r w:rsidR="0078354B">
          <w:rPr>
            <w:rFonts w:hint="cs"/>
            <w:rtl/>
          </w:rPr>
          <w:t xml:space="preserve"> </w:t>
        </w:r>
      </w:ins>
      <w:ins w:id="1665" w:author="MERZOUK Fawzi" w:date="2016-06-16T18:44:00Z">
        <w:r w:rsidR="00B7455F" w:rsidRPr="00EB7203">
          <w:rPr>
            <w:rtl/>
          </w:rPr>
          <w:t xml:space="preserve">1 </w:t>
        </w:r>
        <w:r w:rsidR="00B7455F" w:rsidRPr="00EB7203">
          <w:rPr>
            <w:rFonts w:hint="eastAsia"/>
            <w:rtl/>
          </w:rPr>
          <w:t>فبراير</w:t>
        </w:r>
        <w:r w:rsidR="00B7455F" w:rsidRPr="00EB7203">
          <w:rPr>
            <w:rtl/>
          </w:rPr>
          <w:t xml:space="preserve"> 2019</w:t>
        </w:r>
      </w:ins>
      <w:r>
        <w:rPr>
          <w:rtl/>
        </w:rPr>
        <w:t>)</w:t>
      </w:r>
    </w:p>
    <w:p w:rsidR="00364C60" w:rsidRDefault="00364C60" w:rsidP="00364C60">
      <w:pPr>
        <w:pStyle w:val="NormalParaAR"/>
        <w:jc w:val="center"/>
        <w:rPr>
          <w:rtl/>
          <w:lang w:val="fr-CH"/>
        </w:rPr>
      </w:pPr>
      <w:r>
        <w:rPr>
          <w:rFonts w:hint="cs"/>
          <w:rtl/>
          <w:lang w:val="fr-CH"/>
        </w:rPr>
        <w:t>[...]</w:t>
      </w:r>
    </w:p>
    <w:p w:rsidR="00364C60" w:rsidRPr="00A144D4" w:rsidRDefault="00364C60" w:rsidP="00364C60">
      <w:pPr>
        <w:pStyle w:val="NormalParaAR"/>
        <w:jc w:val="center"/>
        <w:rPr>
          <w:b/>
          <w:bCs/>
          <w:rtl/>
          <w:lang w:val="fr-CH"/>
        </w:rPr>
      </w:pPr>
      <w:r w:rsidRPr="00A144D4">
        <w:rPr>
          <w:b/>
          <w:bCs/>
          <w:rtl/>
          <w:lang w:val="fr-CH"/>
        </w:rPr>
        <w:t>الجزء السادس</w:t>
      </w:r>
      <w:r>
        <w:rPr>
          <w:rFonts w:hint="cs"/>
          <w:b/>
          <w:bCs/>
          <w:rtl/>
          <w:lang w:val="fr-CH"/>
        </w:rPr>
        <w:br/>
      </w:r>
      <w:r w:rsidRPr="00A144D4">
        <w:rPr>
          <w:b/>
          <w:bCs/>
          <w:rtl/>
          <w:lang w:val="fr-CH"/>
        </w:rPr>
        <w:t>ترقيم التسجيلات الدولية</w:t>
      </w:r>
    </w:p>
    <w:p w:rsidR="00364C60" w:rsidRPr="00A144D4" w:rsidRDefault="00364C60" w:rsidP="0088083B">
      <w:pPr>
        <w:pStyle w:val="NormalParaAR"/>
        <w:jc w:val="center"/>
        <w:rPr>
          <w:i/>
          <w:iCs/>
          <w:rtl/>
        </w:rPr>
      </w:pPr>
      <w:r w:rsidRPr="00A144D4">
        <w:rPr>
          <w:i/>
          <w:iCs/>
          <w:rtl/>
        </w:rPr>
        <w:t>البند 16: الترقيم بعد</w:t>
      </w:r>
      <w:r w:rsidRPr="00EB7203">
        <w:rPr>
          <w:i/>
          <w:iCs/>
          <w:rtl/>
        </w:rPr>
        <w:t xml:space="preserve"> </w:t>
      </w:r>
      <w:ins w:id="1666" w:author="AHMIDOUCH Noureddine" w:date="2015-07-24T09:19:00Z">
        <w:r w:rsidRPr="00EB7203">
          <w:rPr>
            <w:i/>
            <w:iCs/>
            <w:rtl/>
          </w:rPr>
          <w:t>تقسيم</w:t>
        </w:r>
      </w:ins>
      <w:ins w:id="1667" w:author="AHMIDOUCH Noureddine" w:date="2015-07-23T11:20:00Z">
        <w:r w:rsidRPr="00EB7203">
          <w:rPr>
            <w:i/>
            <w:iCs/>
            <w:rtl/>
          </w:rPr>
          <w:t xml:space="preserve"> أو </w:t>
        </w:r>
      </w:ins>
      <w:r w:rsidRPr="00A144D4">
        <w:rPr>
          <w:i/>
          <w:iCs/>
          <w:rtl/>
        </w:rPr>
        <w:t>تغيير جزئي في الملكية</w:t>
      </w:r>
    </w:p>
    <w:p w:rsidR="00364C60" w:rsidRDefault="00364C60" w:rsidP="00B729A7">
      <w:pPr>
        <w:pStyle w:val="NormalParaAR"/>
        <w:ind w:firstLine="1133"/>
        <w:rPr>
          <w:rtl/>
        </w:rPr>
      </w:pPr>
      <w:r>
        <w:rPr>
          <w:rtl/>
        </w:rPr>
        <w:t>(أ)</w:t>
      </w:r>
      <w:r>
        <w:rPr>
          <w:rtl/>
        </w:rPr>
        <w:tab/>
      </w:r>
      <w:r w:rsidR="00E57B45">
        <w:rPr>
          <w:rFonts w:hint="cs"/>
          <w:rtl/>
        </w:rPr>
        <w:t xml:space="preserve"> </w:t>
      </w:r>
      <w:r w:rsidR="00E57B45" w:rsidRPr="00EB7203">
        <w:rPr>
          <w:rFonts w:hint="eastAsia"/>
          <w:rtl/>
          <w:rPrChange w:id="1668" w:author="MERZOUK Fawzi" w:date="2016-06-17T09:19:00Z">
            <w:rPr>
              <w:rFonts w:hint="eastAsia"/>
              <w:u w:val="single"/>
              <w:rtl/>
            </w:rPr>
          </w:rPrChange>
        </w:rPr>
        <w:t>يتعين</w:t>
      </w:r>
      <w:r w:rsidR="00E57B45" w:rsidRPr="00EB7203">
        <w:rPr>
          <w:rtl/>
          <w:rPrChange w:id="1669" w:author="MERZOUK Fawzi" w:date="2016-06-17T09:19:00Z">
            <w:rPr>
              <w:u w:val="single"/>
              <w:rtl/>
            </w:rPr>
          </w:rPrChange>
        </w:rPr>
        <w:t xml:space="preserve"> أن يحمل التسجيل الدولي المنفصل الناجم عن تدوين </w:t>
      </w:r>
      <w:r w:rsidR="002A75B7" w:rsidRPr="00EB7203">
        <w:rPr>
          <w:rFonts w:hint="eastAsia"/>
          <w:rtl/>
          <w:rPrChange w:id="1670" w:author="MERZOUK Fawzi" w:date="2016-06-17T09:19:00Z">
            <w:rPr>
              <w:rFonts w:hint="eastAsia"/>
              <w:u w:val="single"/>
              <w:rtl/>
            </w:rPr>
          </w:rPrChange>
        </w:rPr>
        <w:t>تغيير</w:t>
      </w:r>
      <w:r w:rsidR="002A75B7" w:rsidRPr="00EB7203">
        <w:rPr>
          <w:rtl/>
          <w:rPrChange w:id="1671" w:author="MERZOUK Fawzi" w:date="2016-06-17T09:19:00Z">
            <w:rPr>
              <w:u w:val="single"/>
              <w:rtl/>
            </w:rPr>
          </w:rPrChange>
        </w:rPr>
        <w:t xml:space="preserve"> جزئي في الملكية </w:t>
      </w:r>
      <w:ins w:id="1672" w:author="MERZOUK Fawzi" w:date="2016-04-27T15:19:00Z">
        <w:r w:rsidR="002A75B7" w:rsidRPr="00EB7203">
          <w:rPr>
            <w:rFonts w:hint="eastAsia"/>
            <w:rtl/>
          </w:rPr>
          <w:t>أو</w:t>
        </w:r>
        <w:r w:rsidR="002A75B7" w:rsidRPr="00EB7203">
          <w:rPr>
            <w:rtl/>
          </w:rPr>
          <w:t xml:space="preserve"> </w:t>
        </w:r>
      </w:ins>
      <w:ins w:id="1673" w:author="Hebatallah Zohni" w:date="2016-04-06T11:38:00Z">
        <w:r w:rsidR="00E57B45" w:rsidRPr="00EB7203">
          <w:rPr>
            <w:rFonts w:hint="eastAsia"/>
            <w:rtl/>
          </w:rPr>
          <w:t>تقسيم</w:t>
        </w:r>
        <w:r w:rsidR="00E57B45" w:rsidRPr="00EB7203">
          <w:rPr>
            <w:rtl/>
          </w:rPr>
          <w:t xml:space="preserve"> </w:t>
        </w:r>
      </w:ins>
      <w:r w:rsidR="00E57B45" w:rsidRPr="00EB7203">
        <w:rPr>
          <w:rFonts w:hint="eastAsia"/>
          <w:rtl/>
          <w:rPrChange w:id="1674" w:author="MERZOUK Fawzi" w:date="2016-06-17T09:19:00Z">
            <w:rPr>
              <w:rFonts w:hint="eastAsia"/>
              <w:u w:val="single"/>
              <w:rtl/>
            </w:rPr>
          </w:rPrChange>
        </w:rPr>
        <w:t>رقم</w:t>
      </w:r>
      <w:r w:rsidR="00E57B45" w:rsidRPr="00EB7203">
        <w:rPr>
          <w:rtl/>
          <w:rPrChange w:id="1675" w:author="MERZOUK Fawzi" w:date="2016-06-17T09:19:00Z">
            <w:rPr>
              <w:u w:val="single"/>
              <w:rtl/>
            </w:rPr>
          </w:rPrChange>
        </w:rPr>
        <w:t xml:space="preserve"> </w:t>
      </w:r>
      <w:r w:rsidR="00E57B45" w:rsidRPr="00EB7203">
        <w:rPr>
          <w:rFonts w:hint="eastAsia"/>
          <w:rtl/>
          <w:rPrChange w:id="1676" w:author="MERZOUK Fawzi" w:date="2016-06-17T09:19:00Z">
            <w:rPr>
              <w:rFonts w:hint="eastAsia"/>
              <w:u w:val="single"/>
              <w:rtl/>
            </w:rPr>
          </w:rPrChange>
        </w:rPr>
        <w:t>التسجيل</w:t>
      </w:r>
      <w:r w:rsidR="00E57B45" w:rsidRPr="00EB7203">
        <w:rPr>
          <w:rtl/>
          <w:rPrChange w:id="1677" w:author="MERZOUK Fawzi" w:date="2016-06-17T09:19:00Z">
            <w:rPr>
              <w:u w:val="single"/>
              <w:rtl/>
            </w:rPr>
          </w:rPrChange>
        </w:rPr>
        <w:t xml:space="preserve"> </w:t>
      </w:r>
      <w:r w:rsidR="00E57B45" w:rsidRPr="00EB7203">
        <w:rPr>
          <w:rFonts w:hint="eastAsia"/>
          <w:rtl/>
          <w:rPrChange w:id="1678" w:author="MERZOUK Fawzi" w:date="2016-06-17T09:19:00Z">
            <w:rPr>
              <w:rFonts w:hint="eastAsia"/>
              <w:u w:val="single"/>
              <w:rtl/>
            </w:rPr>
          </w:rPrChange>
        </w:rPr>
        <w:t>الدولي</w:t>
      </w:r>
      <w:r w:rsidR="00E57B45" w:rsidRPr="00EB7203">
        <w:rPr>
          <w:rtl/>
          <w:rPrChange w:id="1679" w:author="MERZOUK Fawzi" w:date="2016-06-17T09:19:00Z">
            <w:rPr>
              <w:u w:val="single"/>
              <w:rtl/>
            </w:rPr>
          </w:rPrChange>
        </w:rPr>
        <w:t xml:space="preserve"> </w:t>
      </w:r>
      <w:r w:rsidR="00E57B45" w:rsidRPr="00EB7203">
        <w:rPr>
          <w:rFonts w:hint="eastAsia"/>
          <w:rtl/>
          <w:rPrChange w:id="1680" w:author="MERZOUK Fawzi" w:date="2016-06-17T09:19:00Z">
            <w:rPr>
              <w:rFonts w:hint="eastAsia"/>
              <w:u w:val="single"/>
              <w:rtl/>
            </w:rPr>
          </w:rPrChange>
        </w:rPr>
        <w:t>ال</w:t>
      </w:r>
      <w:r w:rsidR="008C031F" w:rsidRPr="00EB7203">
        <w:rPr>
          <w:rFonts w:hint="eastAsia"/>
          <w:rtl/>
          <w:rPrChange w:id="1681" w:author="MERZOUK Fawzi" w:date="2016-06-17T09:19:00Z">
            <w:rPr>
              <w:rFonts w:hint="eastAsia"/>
              <w:u w:val="single"/>
              <w:rtl/>
            </w:rPr>
          </w:rPrChange>
        </w:rPr>
        <w:t>ذي</w:t>
      </w:r>
      <w:r w:rsidR="008C031F" w:rsidRPr="00EB7203">
        <w:rPr>
          <w:rtl/>
          <w:rPrChange w:id="1682" w:author="MERZOUK Fawzi" w:date="2016-06-17T09:19:00Z">
            <w:rPr>
              <w:u w:val="single"/>
              <w:rtl/>
            </w:rPr>
          </w:rPrChange>
        </w:rPr>
        <w:t xml:space="preserve"> خضع </w:t>
      </w:r>
      <w:r w:rsidR="00E57B45" w:rsidRPr="00EB7203">
        <w:rPr>
          <w:rFonts w:hint="eastAsia"/>
          <w:rtl/>
          <w:rPrChange w:id="1683" w:author="MERZOUK Fawzi" w:date="2016-06-17T09:19:00Z">
            <w:rPr>
              <w:rFonts w:hint="eastAsia"/>
              <w:u w:val="single"/>
              <w:rtl/>
            </w:rPr>
          </w:rPrChange>
        </w:rPr>
        <w:t>جزء</w:t>
      </w:r>
      <w:r w:rsidR="00E57B45" w:rsidRPr="00EB7203">
        <w:rPr>
          <w:rtl/>
          <w:rPrChange w:id="1684" w:author="MERZOUK Fawzi" w:date="2016-06-17T09:19:00Z">
            <w:rPr>
              <w:u w:val="single"/>
              <w:rtl/>
            </w:rPr>
          </w:rPrChange>
        </w:rPr>
        <w:t xml:space="preserve"> </w:t>
      </w:r>
      <w:r w:rsidR="008C031F" w:rsidRPr="00EB7203">
        <w:rPr>
          <w:rFonts w:hint="eastAsia"/>
          <w:rtl/>
          <w:rPrChange w:id="1685" w:author="MERZOUK Fawzi" w:date="2016-06-17T09:19:00Z">
            <w:rPr>
              <w:rFonts w:hint="eastAsia"/>
              <w:u w:val="single"/>
              <w:rtl/>
            </w:rPr>
          </w:rPrChange>
        </w:rPr>
        <w:t>منه</w:t>
      </w:r>
      <w:r w:rsidR="008C031F" w:rsidRPr="00EB7203">
        <w:rPr>
          <w:rtl/>
          <w:rPrChange w:id="1686" w:author="MERZOUK Fawzi" w:date="2016-06-17T09:19:00Z">
            <w:rPr>
              <w:u w:val="single"/>
              <w:rtl/>
            </w:rPr>
          </w:rPrChange>
        </w:rPr>
        <w:t xml:space="preserve"> </w:t>
      </w:r>
      <w:r w:rsidR="008C031F" w:rsidRPr="00EB7203">
        <w:rPr>
          <w:rFonts w:hint="eastAsia"/>
          <w:rtl/>
          <w:rPrChange w:id="1687" w:author="MERZOUK Fawzi" w:date="2016-06-17T09:19:00Z">
            <w:rPr>
              <w:rFonts w:hint="eastAsia"/>
              <w:u w:val="single"/>
              <w:rtl/>
            </w:rPr>
          </w:rPrChange>
        </w:rPr>
        <w:t>لتغيير</w:t>
      </w:r>
      <w:r w:rsidR="008C031F" w:rsidRPr="00EB7203">
        <w:rPr>
          <w:rtl/>
          <w:rPrChange w:id="1688" w:author="MERZOUK Fawzi" w:date="2016-06-17T09:19:00Z">
            <w:rPr>
              <w:u w:val="single"/>
              <w:rtl/>
            </w:rPr>
          </w:rPrChange>
        </w:rPr>
        <w:t xml:space="preserve"> </w:t>
      </w:r>
      <w:r w:rsidR="008C031F" w:rsidRPr="00EB7203">
        <w:rPr>
          <w:rFonts w:hint="eastAsia"/>
          <w:rtl/>
          <w:rPrChange w:id="1689" w:author="MERZOUK Fawzi" w:date="2016-06-17T09:19:00Z">
            <w:rPr>
              <w:rFonts w:hint="eastAsia"/>
              <w:u w:val="single"/>
              <w:rtl/>
            </w:rPr>
          </w:rPrChange>
        </w:rPr>
        <w:t>في</w:t>
      </w:r>
      <w:r w:rsidR="008C031F" w:rsidRPr="00EB7203">
        <w:rPr>
          <w:rtl/>
          <w:rPrChange w:id="1690" w:author="MERZOUK Fawzi" w:date="2016-06-17T09:19:00Z">
            <w:rPr>
              <w:u w:val="single"/>
              <w:rtl/>
            </w:rPr>
          </w:rPrChange>
        </w:rPr>
        <w:t xml:space="preserve"> </w:t>
      </w:r>
      <w:r w:rsidR="008C031F" w:rsidRPr="00EB7203">
        <w:rPr>
          <w:rFonts w:hint="eastAsia"/>
          <w:rtl/>
          <w:rPrChange w:id="1691" w:author="MERZOUK Fawzi" w:date="2016-06-17T09:19:00Z">
            <w:rPr>
              <w:rFonts w:hint="eastAsia"/>
              <w:u w:val="single"/>
              <w:rtl/>
            </w:rPr>
          </w:rPrChange>
        </w:rPr>
        <w:t>الملكية</w:t>
      </w:r>
      <w:r w:rsidR="008C031F" w:rsidRPr="00EB7203">
        <w:rPr>
          <w:rtl/>
          <w:rPrChange w:id="1692" w:author="MERZOUK Fawzi" w:date="2016-06-17T09:19:00Z">
            <w:rPr>
              <w:u w:val="single"/>
              <w:rtl/>
            </w:rPr>
          </w:rPrChange>
        </w:rPr>
        <w:t xml:space="preserve"> </w:t>
      </w:r>
      <w:ins w:id="1693" w:author="MERZOUK Fawzi" w:date="2016-06-20T09:45:00Z">
        <w:r w:rsidR="00B729A7">
          <w:rPr>
            <w:rFonts w:hint="cs"/>
            <w:rtl/>
          </w:rPr>
          <w:t>أو تقسيم</w:t>
        </w:r>
      </w:ins>
      <w:r w:rsidR="00F63E16" w:rsidRPr="00EB7203">
        <w:rPr>
          <w:rFonts w:hint="eastAsia"/>
          <w:rtl/>
          <w:rPrChange w:id="1694" w:author="MERZOUK Fawzi" w:date="2016-06-17T09:19:00Z">
            <w:rPr>
              <w:rFonts w:hint="eastAsia"/>
              <w:u w:val="single"/>
              <w:rtl/>
            </w:rPr>
          </w:rPrChange>
        </w:rPr>
        <w:t>،</w:t>
      </w:r>
      <w:r w:rsidR="00F63E16" w:rsidRPr="00EB7203">
        <w:rPr>
          <w:rtl/>
          <w:rPrChange w:id="1695" w:author="MERZOUK Fawzi" w:date="2016-06-17T09:19:00Z">
            <w:rPr>
              <w:u w:val="single"/>
              <w:rtl/>
            </w:rPr>
          </w:rPrChange>
        </w:rPr>
        <w:t xml:space="preserve"> </w:t>
      </w:r>
      <w:r w:rsidR="00E57B45" w:rsidRPr="00EB7203">
        <w:rPr>
          <w:rFonts w:hint="eastAsia"/>
          <w:rtl/>
          <w:rPrChange w:id="1696" w:author="MERZOUK Fawzi" w:date="2016-06-17T09:19:00Z">
            <w:rPr>
              <w:rFonts w:hint="eastAsia"/>
              <w:u w:val="single"/>
              <w:rtl/>
            </w:rPr>
          </w:rPrChange>
        </w:rPr>
        <w:t>يليه</w:t>
      </w:r>
      <w:r w:rsidR="00E57B45" w:rsidRPr="00EB7203">
        <w:rPr>
          <w:rtl/>
          <w:rPrChange w:id="1697" w:author="MERZOUK Fawzi" w:date="2016-06-17T09:19:00Z">
            <w:rPr>
              <w:u w:val="single"/>
              <w:rtl/>
            </w:rPr>
          </w:rPrChange>
        </w:rPr>
        <w:t xml:space="preserve"> </w:t>
      </w:r>
      <w:r w:rsidR="00E57B45" w:rsidRPr="00EB7203">
        <w:rPr>
          <w:rFonts w:hint="eastAsia"/>
          <w:rtl/>
          <w:rPrChange w:id="1698" w:author="MERZOUK Fawzi" w:date="2016-06-17T09:19:00Z">
            <w:rPr>
              <w:rFonts w:hint="eastAsia"/>
              <w:u w:val="single"/>
              <w:rtl/>
            </w:rPr>
          </w:rPrChange>
        </w:rPr>
        <w:t>حرف</w:t>
      </w:r>
      <w:r w:rsidR="00E57B45" w:rsidRPr="00EB7203">
        <w:rPr>
          <w:rtl/>
          <w:rPrChange w:id="1699" w:author="MERZOUK Fawzi" w:date="2016-06-17T09:19:00Z">
            <w:rPr>
              <w:u w:val="single"/>
              <w:rtl/>
            </w:rPr>
          </w:rPrChange>
        </w:rPr>
        <w:t xml:space="preserve"> </w:t>
      </w:r>
      <w:r w:rsidR="00E57B45" w:rsidRPr="00EB7203">
        <w:rPr>
          <w:rFonts w:hint="eastAsia"/>
          <w:rtl/>
          <w:rPrChange w:id="1700" w:author="MERZOUK Fawzi" w:date="2016-06-17T09:19:00Z">
            <w:rPr>
              <w:rFonts w:hint="eastAsia"/>
              <w:u w:val="single"/>
              <w:rtl/>
            </w:rPr>
          </w:rPrChange>
        </w:rPr>
        <w:t>لاتيني</w:t>
      </w:r>
      <w:r w:rsidR="00E57B45" w:rsidRPr="00EB7203">
        <w:rPr>
          <w:rtl/>
          <w:rPrChange w:id="1701" w:author="MERZOUK Fawzi" w:date="2016-06-17T09:19:00Z">
            <w:rPr>
              <w:u w:val="single"/>
              <w:rtl/>
            </w:rPr>
          </w:rPrChange>
        </w:rPr>
        <w:t xml:space="preserve"> </w:t>
      </w:r>
      <w:r w:rsidR="00E57B45" w:rsidRPr="00EB7203">
        <w:rPr>
          <w:rFonts w:hint="eastAsia"/>
          <w:rtl/>
          <w:rPrChange w:id="1702" w:author="MERZOUK Fawzi" w:date="2016-06-17T09:19:00Z">
            <w:rPr>
              <w:rFonts w:hint="eastAsia"/>
              <w:u w:val="single"/>
              <w:rtl/>
            </w:rPr>
          </w:rPrChange>
        </w:rPr>
        <w:t>كبير</w:t>
      </w:r>
      <w:r w:rsidR="00E57B45" w:rsidRPr="00EB7203">
        <w:rPr>
          <w:rtl/>
          <w:rPrChange w:id="1703" w:author="MERZOUK Fawzi" w:date="2016-06-17T09:19:00Z">
            <w:rPr>
              <w:u w:val="single"/>
              <w:rtl/>
            </w:rPr>
          </w:rPrChange>
        </w:rPr>
        <w:t>.</w:t>
      </w:r>
    </w:p>
    <w:p w:rsidR="00364C60" w:rsidRDefault="0097229E" w:rsidP="00EB7203">
      <w:pPr>
        <w:pStyle w:val="NormalParaAR"/>
        <w:ind w:firstLine="1133"/>
        <w:rPr>
          <w:rtl/>
        </w:rPr>
      </w:pPr>
      <w:r>
        <w:rPr>
          <w:rFonts w:hint="cs"/>
          <w:rtl/>
        </w:rPr>
        <w:t>[...]</w:t>
      </w:r>
    </w:p>
    <w:p w:rsidR="00364C60" w:rsidRPr="00A144D4" w:rsidRDefault="00364C60" w:rsidP="00364C60">
      <w:pPr>
        <w:pStyle w:val="NormalParaAR"/>
        <w:jc w:val="center"/>
        <w:rPr>
          <w:i/>
          <w:iCs/>
          <w:rtl/>
        </w:rPr>
      </w:pPr>
      <w:r w:rsidRPr="00D960F3">
        <w:rPr>
          <w:i/>
          <w:iCs/>
          <w:rtl/>
        </w:rPr>
        <w:t>البند 17: الترقيم بعد دمج التسجيلات الدولية</w:t>
      </w:r>
    </w:p>
    <w:p w:rsidR="00364C60" w:rsidRDefault="00364C60" w:rsidP="00EB7203">
      <w:pPr>
        <w:pStyle w:val="NormalParaAR"/>
        <w:ind w:firstLine="566"/>
        <w:rPr>
          <w:rtl/>
        </w:rPr>
      </w:pPr>
      <w:r>
        <w:rPr>
          <w:rtl/>
        </w:rPr>
        <w:t>يكون للتسجيل الدولي الناجم عن دمج تسجيلات دولية وفقاً للقاعدة 27</w:t>
      </w:r>
      <w:ins w:id="1704" w:author="AHMIDOUCH Noureddine" w:date="2015-07-23T11:25:00Z">
        <w:r w:rsidRPr="00B7455F">
          <w:rPr>
            <w:u w:val="single"/>
            <w:rtl/>
            <w:rPrChange w:id="1705" w:author="MERZOUK Fawzi" w:date="2016-06-16T18:45:00Z">
              <w:rPr>
                <w:rtl/>
              </w:rPr>
            </w:rPrChange>
          </w:rPr>
          <w:t>(ثالثا)</w:t>
        </w:r>
      </w:ins>
      <w:del w:id="1706" w:author="AHMIDOUCH Noureddine" w:date="2015-07-23T11:25:00Z">
        <w:r w:rsidDel="004B52EB">
          <w:rPr>
            <w:rtl/>
          </w:rPr>
          <w:delText>(3)</w:delText>
        </w:r>
      </w:del>
      <w:r w:rsidR="00043264">
        <w:rPr>
          <w:rtl/>
        </w:rPr>
        <w:t xml:space="preserve"> رقم التسجيل الدولي</w:t>
      </w:r>
      <w:r w:rsidR="00043264">
        <w:rPr>
          <w:rFonts w:hint="cs"/>
          <w:rtl/>
        </w:rPr>
        <w:t xml:space="preserve"> </w:t>
      </w:r>
      <w:ins w:id="1707" w:author="Hebatallah Zohni" w:date="2016-04-06T11:38:00Z">
        <w:r w:rsidR="008C031F" w:rsidRPr="000B361C">
          <w:rPr>
            <w:rFonts w:hint="eastAsia"/>
            <w:rtl/>
          </w:rPr>
          <w:t>ال</w:t>
        </w:r>
      </w:ins>
      <w:ins w:id="1708" w:author="MERZOUK Fawzi" w:date="2016-04-27T15:39:00Z">
        <w:r w:rsidR="008C031F" w:rsidRPr="000B361C">
          <w:rPr>
            <w:rFonts w:hint="eastAsia"/>
            <w:rtl/>
          </w:rPr>
          <w:t>ذي</w:t>
        </w:r>
        <w:r w:rsidR="008C031F" w:rsidRPr="000B361C">
          <w:rPr>
            <w:rtl/>
          </w:rPr>
          <w:t xml:space="preserve"> خضع </w:t>
        </w:r>
      </w:ins>
      <w:ins w:id="1709" w:author="Hebatallah Zohni" w:date="2016-04-06T11:38:00Z">
        <w:r w:rsidR="008C031F" w:rsidRPr="000B361C">
          <w:rPr>
            <w:rFonts w:hint="eastAsia"/>
            <w:rtl/>
          </w:rPr>
          <w:t>جزء</w:t>
        </w:r>
        <w:r w:rsidR="008C031F" w:rsidRPr="000B361C">
          <w:rPr>
            <w:rtl/>
          </w:rPr>
          <w:t xml:space="preserve"> </w:t>
        </w:r>
      </w:ins>
      <w:ins w:id="1710" w:author="MERZOUK Fawzi" w:date="2016-04-27T15:39:00Z">
        <w:r w:rsidR="008C031F" w:rsidRPr="000B361C">
          <w:rPr>
            <w:rFonts w:hint="eastAsia"/>
            <w:rtl/>
          </w:rPr>
          <w:t>منه</w:t>
        </w:r>
        <w:r w:rsidR="008C031F" w:rsidRPr="000B361C">
          <w:rPr>
            <w:rtl/>
          </w:rPr>
          <w:t xml:space="preserve"> </w:t>
        </w:r>
        <w:r w:rsidR="008C031F" w:rsidRPr="000B361C">
          <w:rPr>
            <w:rFonts w:hint="eastAsia"/>
            <w:rtl/>
          </w:rPr>
          <w:t>لتغيير</w:t>
        </w:r>
        <w:r w:rsidR="008C031F" w:rsidRPr="000B361C">
          <w:rPr>
            <w:rtl/>
          </w:rPr>
          <w:t xml:space="preserve"> </w:t>
        </w:r>
        <w:r w:rsidR="008C031F" w:rsidRPr="000B361C">
          <w:rPr>
            <w:rFonts w:hint="eastAsia"/>
            <w:rtl/>
          </w:rPr>
          <w:t>في</w:t>
        </w:r>
        <w:r w:rsidR="008C031F" w:rsidRPr="000B361C">
          <w:rPr>
            <w:rtl/>
          </w:rPr>
          <w:t xml:space="preserve"> </w:t>
        </w:r>
        <w:r w:rsidR="008C031F" w:rsidRPr="000B361C">
          <w:rPr>
            <w:rFonts w:hint="eastAsia"/>
            <w:rtl/>
          </w:rPr>
          <w:t>الملكية</w:t>
        </w:r>
        <w:r w:rsidR="008C031F" w:rsidRPr="000B361C">
          <w:rPr>
            <w:rtl/>
          </w:rPr>
          <w:t xml:space="preserve"> </w:t>
        </w:r>
        <w:r w:rsidR="008C031F" w:rsidRPr="000B361C">
          <w:rPr>
            <w:rFonts w:hint="eastAsia"/>
            <w:rtl/>
          </w:rPr>
          <w:t>أو</w:t>
        </w:r>
        <w:r w:rsidR="008C031F" w:rsidRPr="000B361C">
          <w:rPr>
            <w:rtl/>
          </w:rPr>
          <w:t xml:space="preserve"> </w:t>
        </w:r>
        <w:r w:rsidR="008C031F" w:rsidRPr="000B361C">
          <w:rPr>
            <w:rFonts w:hint="eastAsia"/>
            <w:rtl/>
          </w:rPr>
          <w:t>تقسيم</w:t>
        </w:r>
      </w:ins>
      <w:ins w:id="1711" w:author="MERZOUK Fawzi" w:date="2016-04-27T15:41:00Z">
        <w:r w:rsidR="008C031F" w:rsidRPr="000B361C">
          <w:rPr>
            <w:rtl/>
          </w:rPr>
          <w:t xml:space="preserve"> </w:t>
        </w:r>
      </w:ins>
      <w:del w:id="1712" w:author="MERZOUK Fawzi" w:date="2016-04-27T15:34:00Z">
        <w:r w:rsidDel="00043264">
          <w:rPr>
            <w:rtl/>
          </w:rPr>
          <w:delText xml:space="preserve">الذي تم </w:delText>
        </w:r>
        <w:r w:rsidRPr="007924EE" w:rsidDel="00043264">
          <w:rPr>
            <w:rtl/>
            <w:rPrChange w:id="1713" w:author="Hebatallah Zohni" w:date="2016-04-06T17:15:00Z">
              <w:rPr>
                <w:highlight w:val="yellow"/>
                <w:rtl/>
              </w:rPr>
            </w:rPrChange>
          </w:rPr>
          <w:delText>التنازل عن جزء منه أو نقل</w:delText>
        </w:r>
        <w:r w:rsidDel="00043264">
          <w:rPr>
            <w:rtl/>
          </w:rPr>
          <w:delText xml:space="preserve"> الجزء بطريقة أخرى</w:delText>
        </w:r>
      </w:del>
      <w:r>
        <w:rPr>
          <w:rtl/>
        </w:rPr>
        <w:t>،</w:t>
      </w:r>
      <w:del w:id="1714" w:author="AHMIDOUCH Noureddine" w:date="2015-07-23T11:25:00Z">
        <w:r w:rsidDel="004B52EB">
          <w:rPr>
            <w:rtl/>
          </w:rPr>
          <w:delText xml:space="preserve"> مع</w:delText>
        </w:r>
      </w:del>
      <w:r>
        <w:rPr>
          <w:rtl/>
        </w:rPr>
        <w:t xml:space="preserve"> </w:t>
      </w:r>
      <w:ins w:id="1715" w:author="AHMIDOUCH Noureddine" w:date="2015-07-23T11:25:00Z">
        <w:r w:rsidRPr="000B361C">
          <w:rPr>
            <w:rFonts w:hint="eastAsia"/>
            <w:rtl/>
          </w:rPr>
          <w:t>يليه</w:t>
        </w:r>
        <w:r>
          <w:rPr>
            <w:rFonts w:hint="cs"/>
            <w:rtl/>
          </w:rPr>
          <w:t xml:space="preserve"> </w:t>
        </w:r>
      </w:ins>
      <w:r>
        <w:rPr>
          <w:rtl/>
        </w:rPr>
        <w:t xml:space="preserve">حرف لاتيني </w:t>
      </w:r>
      <w:r w:rsidRPr="00FC0ABE">
        <w:rPr>
          <w:rtl/>
        </w:rPr>
        <w:t>كبير عند الاقتضاء.</w:t>
      </w:r>
    </w:p>
    <w:p w:rsidR="00364C60" w:rsidRDefault="00364C60" w:rsidP="00043264">
      <w:pPr>
        <w:pStyle w:val="NormalParaAR"/>
        <w:spacing w:after="480"/>
        <w:jc w:val="center"/>
        <w:rPr>
          <w:rtl/>
        </w:rPr>
      </w:pPr>
      <w:r>
        <w:rPr>
          <w:rFonts w:hint="cs"/>
          <w:rtl/>
        </w:rPr>
        <w:t>[...]</w:t>
      </w:r>
    </w:p>
    <w:p w:rsidR="00B7455F" w:rsidRDefault="00364C60" w:rsidP="00B7455F">
      <w:pPr>
        <w:pStyle w:val="EndofDocumentAR"/>
        <w:rPr>
          <w:rtl/>
        </w:rPr>
        <w:sectPr w:rsidR="00B7455F" w:rsidSect="00963769">
          <w:headerReference w:type="default" r:id="rId15"/>
          <w:headerReference w:type="first" r:id="rId16"/>
          <w:pgSz w:w="11907" w:h="16840" w:code="9"/>
          <w:pgMar w:top="567" w:right="1418" w:bottom="1418" w:left="1134" w:header="510" w:footer="1021" w:gutter="0"/>
          <w:pgNumType w:start="1"/>
          <w:cols w:space="720"/>
          <w:titlePg/>
          <w:docGrid w:linePitch="299"/>
        </w:sectPr>
      </w:pPr>
      <w:r>
        <w:rPr>
          <w:rFonts w:hint="cs"/>
          <w:rtl/>
        </w:rPr>
        <w:t>[</w:t>
      </w:r>
      <w:r w:rsidR="00B7455F">
        <w:rPr>
          <w:rFonts w:hint="cs"/>
          <w:rtl/>
        </w:rPr>
        <w:t>يلي ذلك المرفق الرابع</w:t>
      </w:r>
      <w:r>
        <w:rPr>
          <w:rFonts w:hint="cs"/>
          <w:rtl/>
        </w:rPr>
        <w:t>]</w:t>
      </w:r>
    </w:p>
    <w:p w:rsidR="00A5093D" w:rsidRPr="00B7455F" w:rsidRDefault="00B7455F" w:rsidP="00B7455F">
      <w:pPr>
        <w:pStyle w:val="NormalParaAR"/>
        <w:keepNext/>
        <w:rPr>
          <w:b/>
          <w:bCs/>
          <w:sz w:val="40"/>
          <w:szCs w:val="40"/>
          <w:rtl/>
        </w:rPr>
      </w:pPr>
      <w:r w:rsidRPr="00B7455F">
        <w:rPr>
          <w:rFonts w:hint="cs"/>
          <w:b/>
          <w:bCs/>
          <w:sz w:val="40"/>
          <w:szCs w:val="40"/>
          <w:rtl/>
        </w:rPr>
        <w:lastRenderedPageBreak/>
        <w:t>خريطة الطريق المقترحة</w:t>
      </w:r>
    </w:p>
    <w:tbl>
      <w:tblPr>
        <w:tblStyle w:val="TableGrid"/>
        <w:tblpPr w:leftFromText="180" w:rightFromText="180" w:vertAnchor="text" w:tblpY="1"/>
        <w:tblOverlap w:val="never"/>
        <w:bidiVisual/>
        <w:tblW w:w="9606" w:type="dxa"/>
        <w:tblLook w:val="04A0" w:firstRow="1" w:lastRow="0" w:firstColumn="1" w:lastColumn="0" w:noHBand="0" w:noVBand="1"/>
      </w:tblPr>
      <w:tblGrid>
        <w:gridCol w:w="2552"/>
        <w:gridCol w:w="2616"/>
        <w:gridCol w:w="469"/>
        <w:gridCol w:w="3969"/>
      </w:tblGrid>
      <w:tr w:rsidR="00B7455F" w:rsidRPr="00B7455F" w:rsidTr="00B7455F">
        <w:tc>
          <w:tcPr>
            <w:tcW w:w="5168" w:type="dxa"/>
            <w:gridSpan w:val="2"/>
            <w:tcBorders>
              <w:bottom w:val="single" w:sz="4" w:space="0" w:color="auto"/>
            </w:tcBorders>
          </w:tcPr>
          <w:p w:rsidR="00B7455F" w:rsidRPr="007F1E47" w:rsidRDefault="00B7455F" w:rsidP="00B7455F">
            <w:pPr>
              <w:bidi/>
              <w:spacing w:line="240" w:lineRule="exact"/>
              <w:rPr>
                <w:rFonts w:ascii="Arabic Typesetting" w:eastAsia="SimSun" w:hAnsi="Arabic Typesetting" w:cs="Arabic Typesetting"/>
                <w:bCs/>
                <w:sz w:val="36"/>
                <w:szCs w:val="36"/>
                <w:lang w:eastAsia="zh-CN"/>
              </w:rPr>
            </w:pPr>
            <w:r w:rsidRPr="007F1E47">
              <w:rPr>
                <w:rFonts w:ascii="Arabic Typesetting" w:eastAsia="SimSun" w:hAnsi="Arabic Typesetting" w:cs="Arabic Typesetting" w:hint="cs"/>
                <w:bCs/>
                <w:sz w:val="36"/>
                <w:szCs w:val="36"/>
                <w:rtl/>
                <w:lang w:eastAsia="zh-CN"/>
              </w:rPr>
              <w:t>المدى القريب</w:t>
            </w:r>
          </w:p>
        </w:tc>
        <w:tc>
          <w:tcPr>
            <w:tcW w:w="469" w:type="dxa"/>
            <w:tcBorders>
              <w:top w:val="nil"/>
              <w:bottom w:val="nil"/>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tcBorders>
              <w:bottom w:val="single" w:sz="4" w:space="0" w:color="auto"/>
            </w:tcBorders>
          </w:tcPr>
          <w:p w:rsidR="00B7455F" w:rsidRPr="00B7455F" w:rsidRDefault="00FA7179" w:rsidP="00B7455F">
            <w:pPr>
              <w:bidi/>
              <w:spacing w:line="240" w:lineRule="exact"/>
              <w:rPr>
                <w:rFonts w:ascii="Arabic Typesetting" w:eastAsia="SimSun" w:hAnsi="Arabic Typesetting" w:cs="Arabic Typesetting"/>
                <w:b/>
                <w:sz w:val="32"/>
                <w:szCs w:val="32"/>
                <w:lang w:eastAsia="zh-CN"/>
              </w:rPr>
            </w:pPr>
            <w:r>
              <w:rPr>
                <w:rFonts w:ascii="Arabic Typesetting" w:eastAsia="SimSun" w:hAnsi="Arabic Typesetting" w:cs="Arabic Typesetting" w:hint="cs"/>
                <w:bCs/>
                <w:sz w:val="36"/>
                <w:szCs w:val="36"/>
                <w:rtl/>
                <w:lang w:eastAsia="zh-CN"/>
              </w:rPr>
              <w:t>تقديم التقارير إلى</w:t>
            </w:r>
            <w:r w:rsidR="007F1E47" w:rsidRPr="007F1E47">
              <w:rPr>
                <w:rFonts w:ascii="Arabic Typesetting" w:eastAsia="SimSun" w:hAnsi="Arabic Typesetting" w:cs="Arabic Typesetting" w:hint="cs"/>
                <w:bCs/>
                <w:sz w:val="36"/>
                <w:szCs w:val="36"/>
                <w:rtl/>
                <w:lang w:eastAsia="zh-CN"/>
              </w:rPr>
              <w:t xml:space="preserve"> المائدة المستديرة</w:t>
            </w:r>
          </w:p>
        </w:tc>
      </w:tr>
      <w:tr w:rsidR="00B7455F" w:rsidRPr="00B7455F" w:rsidTr="00B7455F">
        <w:tc>
          <w:tcPr>
            <w:tcW w:w="5168" w:type="dxa"/>
            <w:gridSpan w:val="2"/>
            <w:tcBorders>
              <w:top w:val="single" w:sz="4" w:space="0" w:color="auto"/>
              <w:left w:val="nil"/>
              <w:bottom w:val="single" w:sz="4" w:space="0" w:color="auto"/>
              <w:right w:val="nil"/>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nil"/>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tcBorders>
              <w:top w:val="single" w:sz="4" w:space="0" w:color="auto"/>
              <w:left w:val="nil"/>
              <w:bottom w:val="single" w:sz="4" w:space="0" w:color="auto"/>
              <w:right w:val="nil"/>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tcBorders>
              <w:top w:val="single" w:sz="4" w:space="0" w:color="auto"/>
            </w:tcBorders>
          </w:tcPr>
          <w:p w:rsidR="00B7455F" w:rsidRPr="00E008B7" w:rsidRDefault="00B7455F" w:rsidP="00B7455F">
            <w:pPr>
              <w:bidi/>
              <w:spacing w:line="240" w:lineRule="exact"/>
              <w:rPr>
                <w:rFonts w:ascii="Arabic Typesetting" w:eastAsia="SimSun" w:hAnsi="Arabic Typesetting" w:cs="Arabic Typesetting"/>
                <w:bCs/>
                <w:sz w:val="32"/>
                <w:szCs w:val="32"/>
                <w:lang w:eastAsia="zh-CN"/>
              </w:rPr>
            </w:pPr>
            <w:r w:rsidRPr="00E008B7">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tcPr>
          <w:p w:rsidR="00B7455F" w:rsidRPr="00E008B7" w:rsidRDefault="007F1E47" w:rsidP="00B7455F">
            <w:pPr>
              <w:bidi/>
              <w:spacing w:line="240" w:lineRule="exact"/>
              <w:rPr>
                <w:rFonts w:ascii="Arabic Typesetting" w:eastAsia="SimSun" w:hAnsi="Arabic Typesetting" w:cs="Arabic Typesetting"/>
                <w:bCs/>
                <w:sz w:val="32"/>
                <w:szCs w:val="32"/>
                <w:lang w:eastAsia="zh-CN"/>
              </w:rPr>
            </w:pPr>
            <w:r>
              <w:rPr>
                <w:rFonts w:ascii="Arabic Typesetting" w:eastAsia="SimSun" w:hAnsi="Arabic Typesetting" w:cs="Arabic Typesetting" w:hint="cs"/>
                <w:bCs/>
                <w:sz w:val="32"/>
                <w:szCs w:val="32"/>
                <w:rtl/>
                <w:lang w:eastAsia="zh-CN"/>
              </w:rPr>
              <w:t>ال</w:t>
            </w:r>
            <w:r w:rsidR="00E008B7" w:rsidRPr="00E008B7">
              <w:rPr>
                <w:rFonts w:ascii="Arabic Typesetting" w:eastAsia="SimSun" w:hAnsi="Arabic Typesetting" w:cs="Arabic Typesetting" w:hint="cs"/>
                <w:bCs/>
                <w:sz w:val="32"/>
                <w:szCs w:val="32"/>
                <w:rtl/>
                <w:lang w:eastAsia="zh-CN"/>
              </w:rPr>
              <w:t xml:space="preserve">مائدة </w:t>
            </w:r>
            <w:r>
              <w:rPr>
                <w:rFonts w:ascii="Arabic Typesetting" w:eastAsia="SimSun" w:hAnsi="Arabic Typesetting" w:cs="Arabic Typesetting" w:hint="cs"/>
                <w:bCs/>
                <w:sz w:val="32"/>
                <w:szCs w:val="32"/>
                <w:rtl/>
                <w:lang w:eastAsia="zh-CN"/>
              </w:rPr>
              <w:t>ال</w:t>
            </w:r>
            <w:r w:rsidR="00B7455F" w:rsidRPr="00E008B7">
              <w:rPr>
                <w:rFonts w:ascii="Arabic Typesetting" w:eastAsia="SimSun" w:hAnsi="Arabic Typesetting" w:cs="Arabic Typesetting" w:hint="cs"/>
                <w:bCs/>
                <w:sz w:val="32"/>
                <w:szCs w:val="32"/>
                <w:rtl/>
                <w:lang w:eastAsia="zh-CN"/>
              </w:rPr>
              <w:t>مستديرة</w:t>
            </w: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3969" w:type="dxa"/>
            <w:vMerge w:val="restart"/>
            <w:tcBorders>
              <w:top w:val="single" w:sz="4" w:space="0" w:color="auto"/>
              <w:left w:val="single" w:sz="4" w:space="0" w:color="auto"/>
              <w:right w:val="single" w:sz="4" w:space="0" w:color="auto"/>
            </w:tcBorders>
            <w:vAlign w:val="center"/>
          </w:tcPr>
          <w:p w:rsidR="00B7455F" w:rsidRPr="00B7455F" w:rsidRDefault="007F1E47"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التغطية الجغرافية بنظام مدريد</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7F1E47"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إطار الأداء</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7F1E47" w:rsidP="007F1E47">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الوقت المستغرق لإجراء المعاملات العادية</w:t>
            </w:r>
            <w:r w:rsidR="00B7455F" w:rsidRPr="00B7455F">
              <w:rPr>
                <w:rFonts w:ascii="Arabic Typesetting" w:eastAsia="SimSun" w:hAnsi="Arabic Typesetting" w:cs="Arabic Typesetting"/>
                <w:sz w:val="32"/>
                <w:szCs w:val="32"/>
                <w:lang w:eastAsia="zh-CN"/>
              </w:rPr>
              <w:t xml:space="preserve"> </w:t>
            </w:r>
            <w:r>
              <w:rPr>
                <w:rFonts w:ascii="Arabic Typesetting" w:eastAsia="SimSun" w:hAnsi="Arabic Typesetting" w:cs="Arabic Typesetting" w:hint="cs"/>
                <w:sz w:val="32"/>
                <w:szCs w:val="32"/>
                <w:rtl/>
                <w:lang w:eastAsia="zh-CN"/>
              </w:rPr>
              <w:t xml:space="preserve">(الفترة القصوى التي تستغرقها </w:t>
            </w:r>
            <w:r w:rsidR="007A4BF9">
              <w:rPr>
                <w:rFonts w:ascii="Arabic Typesetting" w:eastAsia="SimSun" w:hAnsi="Arabic Typesetting" w:cs="Arabic Typesetting" w:hint="cs"/>
                <w:sz w:val="32"/>
                <w:szCs w:val="32"/>
                <w:rtl/>
                <w:lang w:eastAsia="zh-CN"/>
              </w:rPr>
              <w:t>ال</w:t>
            </w:r>
            <w:r>
              <w:rPr>
                <w:rFonts w:ascii="Arabic Typesetting" w:eastAsia="SimSun" w:hAnsi="Arabic Typesetting" w:cs="Arabic Typesetting" w:hint="cs"/>
                <w:sz w:val="32"/>
                <w:szCs w:val="32"/>
                <w:rtl/>
                <w:lang w:eastAsia="zh-CN"/>
              </w:rPr>
              <w:t>معالجة)</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7A4BF9"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نظام مدريد الإلكتروني</w:t>
            </w:r>
          </w:p>
        </w:tc>
      </w:tr>
      <w:tr w:rsidR="00B7455F" w:rsidRPr="00B7455F" w:rsidTr="00B7455F">
        <w:tc>
          <w:tcPr>
            <w:tcW w:w="2552" w:type="dxa"/>
            <w:vMerge w:val="restart"/>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الاستعاضة</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التغيير</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أنواع جديدة من العلامات</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roofErr w:type="spellStart"/>
            <w:r>
              <w:rPr>
                <w:rFonts w:ascii="Arabic Typesetting" w:eastAsia="SimSun" w:hAnsi="Arabic Typesetting" w:cs="Arabic Typesetting" w:hint="cs"/>
                <w:sz w:val="32"/>
                <w:szCs w:val="32"/>
                <w:rtl/>
                <w:lang w:eastAsia="zh-CN"/>
              </w:rPr>
              <w:t>الإنقاصات</w:t>
            </w:r>
            <w:proofErr w:type="spellEnd"/>
          </w:p>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val="restart"/>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مبادئ التصنيف</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التصحيح</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E008B7"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مطابقة العلامات لأغراض المصادقة</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E008B7"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العلامات الواردة بخطوط مختلفة</w:t>
            </w:r>
          </w:p>
          <w:p w:rsidR="00B7455F" w:rsidRPr="00B7455F" w:rsidRDefault="00E008B7"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استيفاء الشروط</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E008B7" w:rsidP="008E00D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ممارسات </w:t>
            </w:r>
            <w:r w:rsidR="008E00DF">
              <w:rPr>
                <w:rFonts w:ascii="Arabic Typesetting" w:eastAsia="SimSun" w:hAnsi="Arabic Typesetting" w:cs="Arabic Typesetting" w:hint="cs"/>
                <w:sz w:val="32"/>
                <w:szCs w:val="32"/>
                <w:rtl/>
                <w:lang w:eastAsia="zh-CN"/>
              </w:rPr>
              <w:t>الفحص ل</w:t>
            </w:r>
            <w:r>
              <w:rPr>
                <w:rFonts w:ascii="Arabic Typesetting" w:eastAsia="SimSun" w:hAnsi="Arabic Typesetting" w:cs="Arabic Typesetting" w:hint="cs"/>
                <w:sz w:val="32"/>
                <w:szCs w:val="32"/>
                <w:rtl/>
                <w:lang w:eastAsia="zh-CN"/>
              </w:rPr>
              <w:t>لمكتب الدولي (</w:t>
            </w:r>
            <w:r w:rsidR="008E00DF">
              <w:rPr>
                <w:rFonts w:ascii="Arabic Typesetting" w:eastAsia="SimSun" w:hAnsi="Arabic Typesetting" w:cs="Arabic Typesetting" w:hint="cs"/>
                <w:sz w:val="32"/>
                <w:szCs w:val="32"/>
                <w:rtl/>
                <w:lang w:eastAsia="zh-CN"/>
              </w:rPr>
              <w:t>نشر</w:t>
            </w:r>
            <w:r>
              <w:rPr>
                <w:rFonts w:ascii="Arabic Typesetting" w:eastAsia="SimSun" w:hAnsi="Arabic Typesetting" w:cs="Arabic Typesetting" w:hint="cs"/>
                <w:sz w:val="32"/>
                <w:szCs w:val="32"/>
                <w:rtl/>
                <w:lang w:eastAsia="zh-CN"/>
              </w:rPr>
              <w:t>)</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r>
      <w:tr w:rsidR="00B7455F" w:rsidRPr="00B7455F" w:rsidTr="00B7455F">
        <w:tc>
          <w:tcPr>
            <w:tcW w:w="2552"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r>
      <w:tr w:rsidR="00B7455F" w:rsidRPr="00B7455F" w:rsidTr="00B7455F">
        <w:tc>
          <w:tcPr>
            <w:tcW w:w="2552"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r>
      <w:tr w:rsidR="00B7455F" w:rsidRPr="00B7455F" w:rsidTr="00B7455F">
        <w:tc>
          <w:tcPr>
            <w:tcW w:w="2552"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vMerge/>
            <w:tcBorders>
              <w:bottom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Borders>
              <w:bottom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tcBorders>
              <w:top w:val="single" w:sz="4" w:space="0" w:color="auto"/>
              <w:left w:val="nil"/>
              <w:bottom w:val="single" w:sz="4" w:space="0" w:color="auto"/>
              <w:right w:val="nil"/>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tcBorders>
              <w:top w:val="single" w:sz="4" w:space="0" w:color="auto"/>
              <w:left w:val="nil"/>
              <w:bottom w:val="single" w:sz="4" w:space="0" w:color="auto"/>
              <w:right w:val="nil"/>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left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5168" w:type="dxa"/>
            <w:gridSpan w:val="2"/>
            <w:tcBorders>
              <w:top w:val="single" w:sz="4" w:space="0" w:color="auto"/>
              <w:bottom w:val="single" w:sz="4" w:space="0" w:color="auto"/>
            </w:tcBorders>
          </w:tcPr>
          <w:p w:rsidR="00B7455F" w:rsidRPr="00E008B7" w:rsidRDefault="00E008B7" w:rsidP="00B7455F">
            <w:pPr>
              <w:bidi/>
              <w:spacing w:line="240" w:lineRule="exact"/>
              <w:rPr>
                <w:rFonts w:ascii="Arabic Typesetting" w:eastAsia="SimSun" w:hAnsi="Arabic Typesetting" w:cs="Arabic Typesetting"/>
                <w:bCs/>
                <w:sz w:val="32"/>
                <w:szCs w:val="32"/>
                <w:lang w:eastAsia="zh-CN"/>
              </w:rPr>
            </w:pPr>
            <w:r w:rsidRPr="007F1E47">
              <w:rPr>
                <w:rFonts w:ascii="Arabic Typesetting" w:eastAsia="SimSun" w:hAnsi="Arabic Typesetting" w:cs="Arabic Typesetting" w:hint="cs"/>
                <w:bCs/>
                <w:sz w:val="36"/>
                <w:szCs w:val="36"/>
                <w:rtl/>
                <w:lang w:eastAsia="zh-CN"/>
              </w:rPr>
              <w:t>المدى المتوسط</w:t>
            </w: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5168" w:type="dxa"/>
            <w:gridSpan w:val="2"/>
            <w:tcBorders>
              <w:top w:val="single" w:sz="4" w:space="0" w:color="auto"/>
              <w:left w:val="nil"/>
              <w:bottom w:val="nil"/>
              <w:right w:val="nil"/>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tcBorders>
              <w:top w:val="single" w:sz="4" w:space="0" w:color="auto"/>
            </w:tcBorders>
          </w:tcPr>
          <w:p w:rsidR="00B7455F" w:rsidRPr="00E008B7" w:rsidRDefault="00E008B7" w:rsidP="00B7455F">
            <w:pPr>
              <w:bidi/>
              <w:spacing w:line="240" w:lineRule="exact"/>
              <w:rPr>
                <w:rFonts w:ascii="Arabic Typesetting" w:eastAsia="SimSun" w:hAnsi="Arabic Typesetting" w:cs="Arabic Typesetting"/>
                <w:bCs/>
                <w:sz w:val="32"/>
                <w:szCs w:val="32"/>
                <w:lang w:eastAsia="zh-CN"/>
              </w:rPr>
            </w:pPr>
            <w:r w:rsidRPr="00E008B7">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tcPr>
          <w:p w:rsidR="00B7455F" w:rsidRPr="00E008B7" w:rsidRDefault="007F1E47" w:rsidP="00B7455F">
            <w:pPr>
              <w:bidi/>
              <w:spacing w:line="240" w:lineRule="exact"/>
              <w:rPr>
                <w:rFonts w:ascii="Arabic Typesetting" w:eastAsia="SimSun" w:hAnsi="Arabic Typesetting" w:cs="Arabic Typesetting"/>
                <w:bCs/>
                <w:sz w:val="32"/>
                <w:szCs w:val="32"/>
                <w:lang w:eastAsia="zh-CN"/>
              </w:rPr>
            </w:pPr>
            <w:r>
              <w:rPr>
                <w:rFonts w:ascii="Arabic Typesetting" w:eastAsia="SimSun" w:hAnsi="Arabic Typesetting" w:cs="Arabic Typesetting" w:hint="cs"/>
                <w:bCs/>
                <w:sz w:val="32"/>
                <w:szCs w:val="32"/>
                <w:rtl/>
                <w:lang w:eastAsia="zh-CN"/>
              </w:rPr>
              <w:t>ال</w:t>
            </w:r>
            <w:r w:rsidR="00E008B7" w:rsidRPr="00E008B7">
              <w:rPr>
                <w:rFonts w:ascii="Arabic Typesetting" w:eastAsia="SimSun" w:hAnsi="Arabic Typesetting" w:cs="Arabic Typesetting" w:hint="cs"/>
                <w:bCs/>
                <w:sz w:val="32"/>
                <w:szCs w:val="32"/>
                <w:rtl/>
                <w:lang w:eastAsia="zh-CN"/>
              </w:rPr>
              <w:t xml:space="preserve">مائدة </w:t>
            </w:r>
            <w:r>
              <w:rPr>
                <w:rFonts w:ascii="Arabic Typesetting" w:eastAsia="SimSun" w:hAnsi="Arabic Typesetting" w:cs="Arabic Typesetting" w:hint="cs"/>
                <w:bCs/>
                <w:sz w:val="32"/>
                <w:szCs w:val="32"/>
                <w:rtl/>
                <w:lang w:eastAsia="zh-CN"/>
              </w:rPr>
              <w:t>ال</w:t>
            </w:r>
            <w:r w:rsidR="00E008B7" w:rsidRPr="00E008B7">
              <w:rPr>
                <w:rFonts w:ascii="Arabic Typesetting" w:eastAsia="SimSun" w:hAnsi="Arabic Typesetting" w:cs="Arabic Typesetting" w:hint="cs"/>
                <w:bCs/>
                <w:sz w:val="32"/>
                <w:szCs w:val="32"/>
                <w:rtl/>
                <w:lang w:eastAsia="zh-CN"/>
              </w:rPr>
              <w:t>مستديرة</w:t>
            </w: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vMerge w:val="restart"/>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w:t>
            </w:r>
            <w:r w:rsidR="00E008B7">
              <w:rPr>
                <w:rFonts w:ascii="Arabic Typesetting" w:eastAsia="SimSun" w:hAnsi="Arabic Typesetting" w:cs="Arabic Typesetting" w:hint="cs"/>
                <w:sz w:val="32"/>
                <w:szCs w:val="32"/>
                <w:rtl/>
                <w:lang w:eastAsia="zh-CN"/>
              </w:rPr>
              <w:t xml:space="preserve">مهلة </w:t>
            </w:r>
            <w:r>
              <w:rPr>
                <w:rFonts w:ascii="Arabic Typesetting" w:eastAsia="SimSun" w:hAnsi="Arabic Typesetting" w:cs="Arabic Typesetting" w:hint="cs"/>
                <w:sz w:val="32"/>
                <w:szCs w:val="32"/>
                <w:rtl/>
                <w:lang w:eastAsia="zh-CN"/>
              </w:rPr>
              <w:t>ال</w:t>
            </w:r>
            <w:r w:rsidR="00E008B7">
              <w:rPr>
                <w:rFonts w:ascii="Arabic Typesetting" w:eastAsia="SimSun" w:hAnsi="Arabic Typesetting" w:cs="Arabic Typesetting" w:hint="cs"/>
                <w:sz w:val="32"/>
                <w:szCs w:val="32"/>
                <w:rtl/>
                <w:lang w:eastAsia="zh-CN"/>
              </w:rPr>
              <w:t>موحدة للرد على رفض مؤقت</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التصحيح</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مراجعة الرسوم وخيارات الدفع</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التقليص المحتمل في فترة التبعية</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val="restart"/>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8E00DF" w:rsidRPr="00B7455F" w:rsidRDefault="008E00DF" w:rsidP="008E00D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ممارسات الفحص للمكتب الدولي (نشر)</w:t>
            </w:r>
          </w:p>
          <w:p w:rsidR="00B7455F" w:rsidRPr="008E00D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الحد من أوجه عدم الاتساق في ممارسات التصنيف</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شهادات التسجيل الدولي المحدثة</w:t>
            </w: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vMerge/>
            <w:tcBorders>
              <w:bottom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vMerge/>
            <w:tcBorders>
              <w:bottom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2552" w:type="dxa"/>
            <w:tcBorders>
              <w:top w:val="single" w:sz="4" w:space="0" w:color="auto"/>
              <w:left w:val="nil"/>
              <w:bottom w:val="single" w:sz="4" w:space="0" w:color="auto"/>
              <w:right w:val="nil"/>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2616" w:type="dxa"/>
            <w:tcBorders>
              <w:top w:val="single" w:sz="4" w:space="0" w:color="auto"/>
              <w:left w:val="nil"/>
              <w:bottom w:val="single" w:sz="4" w:space="0" w:color="auto"/>
              <w:right w:val="nil"/>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left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5168" w:type="dxa"/>
            <w:gridSpan w:val="2"/>
            <w:tcBorders>
              <w:top w:val="single" w:sz="4" w:space="0" w:color="auto"/>
              <w:bottom w:val="single" w:sz="4" w:space="0" w:color="auto"/>
            </w:tcBorders>
          </w:tcPr>
          <w:p w:rsidR="00B7455F" w:rsidRPr="008E00DF" w:rsidRDefault="008E00DF" w:rsidP="00B7455F">
            <w:pPr>
              <w:bidi/>
              <w:spacing w:line="240" w:lineRule="exact"/>
              <w:rPr>
                <w:rFonts w:ascii="Arabic Typesetting" w:eastAsia="SimSun" w:hAnsi="Arabic Typesetting" w:cs="Arabic Typesetting"/>
                <w:bCs/>
                <w:sz w:val="32"/>
                <w:szCs w:val="32"/>
                <w:lang w:eastAsia="zh-CN"/>
              </w:rPr>
            </w:pPr>
            <w:r w:rsidRPr="007F1E47">
              <w:rPr>
                <w:rFonts w:ascii="Arabic Typesetting" w:eastAsia="SimSun" w:hAnsi="Arabic Typesetting" w:cs="Arabic Typesetting" w:hint="cs"/>
                <w:bCs/>
                <w:sz w:val="36"/>
                <w:szCs w:val="36"/>
                <w:rtl/>
                <w:lang w:eastAsia="zh-CN"/>
              </w:rPr>
              <w:t>المدى البعيد</w:t>
            </w: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5168" w:type="dxa"/>
            <w:gridSpan w:val="2"/>
            <w:tcBorders>
              <w:top w:val="single" w:sz="4" w:space="0" w:color="auto"/>
              <w:left w:val="nil"/>
              <w:bottom w:val="single" w:sz="4" w:space="0" w:color="auto"/>
              <w:right w:val="nil"/>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469" w:type="dxa"/>
            <w:tcBorders>
              <w:top w:val="nil"/>
              <w:left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5168" w:type="dxa"/>
            <w:gridSpan w:val="2"/>
            <w:vMerge w:val="restart"/>
            <w:tcBorders>
              <w:top w:val="single" w:sz="4" w:space="0" w:color="auto"/>
            </w:tcBorders>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الحق في الإيداع</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255C5C">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القضايا المندرجة في</w:t>
            </w:r>
            <w:r w:rsidR="00255C5C">
              <w:rPr>
                <w:rFonts w:ascii="Arabic Typesetting" w:eastAsia="SimSun" w:hAnsi="Arabic Typesetting" w:cs="Arabic Typesetting" w:hint="cs"/>
                <w:sz w:val="32"/>
                <w:szCs w:val="32"/>
                <w:rtl/>
                <w:lang w:eastAsia="zh-CN"/>
              </w:rPr>
              <w:t xml:space="preserve"> الجزء رابعا من الوثيقة </w:t>
            </w:r>
            <w:bookmarkStart w:id="1716" w:name="_GoBack"/>
            <w:bookmarkEnd w:id="1716"/>
            <w:r w:rsidR="00255C5C" w:rsidRPr="00255C5C">
              <w:rPr>
                <w:rFonts w:ascii="Arabic Typesetting" w:eastAsia="SimSun" w:hAnsi="Arabic Typesetting" w:cs="Arabic Typesetting"/>
                <w:sz w:val="32"/>
                <w:szCs w:val="32"/>
                <w:lang w:eastAsia="zh-CN"/>
              </w:rPr>
              <w:t>MM/LD/WG/14/4</w:t>
            </w:r>
            <w:r w:rsidR="00255C5C">
              <w:rPr>
                <w:rFonts w:ascii="Arabic Typesetting" w:eastAsia="SimSun" w:hAnsi="Arabic Typesetting" w:cs="Arabic Typesetting" w:hint="cs"/>
                <w:sz w:val="32"/>
                <w:szCs w:val="32"/>
                <w:rtl/>
                <w:lang w:eastAsia="zh-CN"/>
              </w:rPr>
              <w:t xml:space="preserve"> "خيارات ل</w:t>
            </w:r>
            <w:r>
              <w:rPr>
                <w:rFonts w:ascii="Arabic Typesetting" w:eastAsia="SimSun" w:hAnsi="Arabic Typesetting" w:cs="Arabic Typesetting" w:hint="cs"/>
                <w:sz w:val="32"/>
                <w:szCs w:val="32"/>
                <w:rtl/>
                <w:lang w:eastAsia="zh-CN"/>
              </w:rPr>
              <w:t>لمكاتب</w:t>
            </w:r>
            <w:r w:rsidR="00255C5C">
              <w:rPr>
                <w:rFonts w:ascii="Arabic Typesetting" w:eastAsia="SimSun" w:hAnsi="Arabic Typesetting" w:cs="Arabic Typesetting" w:hint="cs"/>
                <w:sz w:val="32"/>
                <w:szCs w:val="32"/>
                <w:rtl/>
                <w:lang w:eastAsia="zh-CN"/>
              </w:rPr>
              <w:t>"</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8E00DF" w:rsidP="00A619F9">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إجراءات </w:t>
            </w:r>
            <w:r w:rsidR="00A619F9">
              <w:rPr>
                <w:rFonts w:ascii="Arabic Typesetting" w:eastAsia="SimSun" w:hAnsi="Arabic Typesetting" w:cs="Arabic Typesetting" w:hint="cs"/>
                <w:sz w:val="32"/>
                <w:szCs w:val="32"/>
                <w:rtl/>
                <w:lang w:eastAsia="zh-CN"/>
              </w:rPr>
              <w:t>المراجعة</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p w:rsidR="00B7455F" w:rsidRPr="00B7455F" w:rsidRDefault="007F1E47" w:rsidP="00B7455F">
            <w:pPr>
              <w:bidi/>
              <w:spacing w:line="24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نطاق قائمة السلع والخدمات (احتمال الفصل)</w:t>
            </w:r>
          </w:p>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5168" w:type="dxa"/>
            <w:gridSpan w:val="2"/>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r w:rsidR="00B7455F" w:rsidRPr="00B7455F" w:rsidTr="00B7455F">
        <w:tc>
          <w:tcPr>
            <w:tcW w:w="5168" w:type="dxa"/>
            <w:gridSpan w:val="2"/>
            <w:vMerge/>
          </w:tcPr>
          <w:p w:rsidR="00B7455F" w:rsidRPr="00B7455F" w:rsidRDefault="00B7455F" w:rsidP="00B7455F">
            <w:pPr>
              <w:bidi/>
              <w:spacing w:line="240" w:lineRule="exact"/>
              <w:rPr>
                <w:rFonts w:ascii="Arabic Typesetting" w:eastAsia="SimSun" w:hAnsi="Arabic Typesetting" w:cs="Arabic Typesetting"/>
                <w:sz w:val="32"/>
                <w:szCs w:val="32"/>
                <w:lang w:eastAsia="zh-CN"/>
              </w:rPr>
            </w:pPr>
          </w:p>
        </w:tc>
        <w:tc>
          <w:tcPr>
            <w:tcW w:w="469" w:type="dxa"/>
            <w:tcBorders>
              <w:top w:val="nil"/>
              <w:bottom w:val="nil"/>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c>
          <w:tcPr>
            <w:tcW w:w="3969" w:type="dxa"/>
            <w:vMerge/>
            <w:tcBorders>
              <w:left w:val="single" w:sz="4" w:space="0" w:color="auto"/>
              <w:bottom w:val="single" w:sz="4" w:space="0" w:color="auto"/>
              <w:right w:val="single" w:sz="4" w:space="0" w:color="auto"/>
            </w:tcBorders>
          </w:tcPr>
          <w:p w:rsidR="00B7455F" w:rsidRPr="00B7455F" w:rsidRDefault="00B7455F" w:rsidP="00B7455F">
            <w:pPr>
              <w:bidi/>
              <w:spacing w:line="240" w:lineRule="exact"/>
              <w:rPr>
                <w:rFonts w:ascii="Arabic Typesetting" w:eastAsia="SimSun" w:hAnsi="Arabic Typesetting" w:cs="Arabic Typesetting"/>
                <w:b/>
                <w:sz w:val="32"/>
                <w:szCs w:val="32"/>
                <w:lang w:eastAsia="zh-CN"/>
              </w:rPr>
            </w:pPr>
          </w:p>
        </w:tc>
      </w:tr>
    </w:tbl>
    <w:p w:rsidR="00B7455F" w:rsidRPr="00B7455F" w:rsidRDefault="000C0004" w:rsidP="000C0004">
      <w:pPr>
        <w:pStyle w:val="EndofDocumentAR"/>
        <w:rPr>
          <w:rtl/>
        </w:rPr>
      </w:pPr>
      <w:r>
        <w:rPr>
          <w:rFonts w:hint="cs"/>
          <w:rtl/>
        </w:rPr>
        <w:t>[نهاية المرفق الرابع والوثيقة]</w:t>
      </w:r>
    </w:p>
    <w:sectPr w:rsidR="00B7455F" w:rsidRPr="00B7455F" w:rsidSect="00963769">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6E" w:rsidRDefault="00D8236E">
      <w:r>
        <w:separator/>
      </w:r>
    </w:p>
  </w:endnote>
  <w:endnote w:type="continuationSeparator" w:id="0">
    <w:p w:rsidR="00D8236E" w:rsidRDefault="00D8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6E" w:rsidRDefault="00D8236E" w:rsidP="009622BF">
      <w:pPr>
        <w:bidi/>
      </w:pPr>
      <w:bookmarkStart w:id="0" w:name="OLE_LINK1"/>
      <w:bookmarkStart w:id="1" w:name="OLE_LINK2"/>
      <w:r>
        <w:separator/>
      </w:r>
      <w:bookmarkEnd w:id="0"/>
      <w:bookmarkEnd w:id="1"/>
    </w:p>
  </w:footnote>
  <w:footnote w:type="continuationSeparator" w:id="0">
    <w:p w:rsidR="00D8236E" w:rsidRDefault="00D8236E" w:rsidP="009622BF">
      <w:pPr>
        <w:bidi/>
      </w:pPr>
      <w:r>
        <w:separator/>
      </w:r>
    </w:p>
  </w:footnote>
  <w:footnote w:id="1">
    <w:p w:rsidR="00D8236E" w:rsidRDefault="00D8236E" w:rsidP="00216910">
      <w:pPr>
        <w:pStyle w:val="FootnoteText"/>
      </w:pPr>
      <w:r>
        <w:rPr>
          <w:rStyle w:val="FootnoteReference"/>
        </w:rPr>
        <w:t>*</w:t>
      </w:r>
      <w:r>
        <w:rPr>
          <w:rtl/>
        </w:rPr>
        <w:t xml:space="preserve"> </w:t>
      </w:r>
      <w:r>
        <w:rPr>
          <w:rFonts w:hint="cs"/>
          <w:rtl/>
        </w:rPr>
        <w:t>ستتاح القائمة النهائية بأسماء المشاركين في مرفق تقرير الدورة.</w:t>
      </w:r>
    </w:p>
  </w:footnote>
  <w:footnote w:id="2">
    <w:p w:rsidR="00D8236E" w:rsidRPr="0009488A" w:rsidRDefault="00D8236E" w:rsidP="00216910">
      <w:pPr>
        <w:pStyle w:val="FootnoteText"/>
        <w:spacing w:line="400" w:lineRule="exact"/>
        <w:ind w:left="363" w:hanging="363"/>
        <w:rPr>
          <w:sz w:val="32"/>
          <w:szCs w:val="32"/>
          <w:rtl/>
        </w:rPr>
      </w:pPr>
      <w:r>
        <w:rPr>
          <w:rStyle w:val="FootnoteReference"/>
        </w:rPr>
        <w:footnoteRef/>
      </w:r>
      <w:r>
        <w:rPr>
          <w:rtl/>
        </w:rPr>
        <w:t xml:space="preserve"> </w:t>
      </w:r>
      <w:r w:rsidRPr="0009488A">
        <w:rPr>
          <w:rFonts w:hint="cs"/>
          <w:sz w:val="32"/>
          <w:szCs w:val="32"/>
          <w:rtl/>
        </w:rPr>
        <w:t>بيان تفسيري أقرّته جمعية اتحاد مدريد:</w:t>
      </w:r>
    </w:p>
    <w:p w:rsidR="00D8236E" w:rsidRPr="00371B31" w:rsidRDefault="00D8236E" w:rsidP="00216910">
      <w:pPr>
        <w:pStyle w:val="FootnoteText"/>
        <w:rPr>
          <w:sz w:val="36"/>
          <w:szCs w:val="36"/>
          <w:lang w:bidi="ar-EG"/>
        </w:rPr>
      </w:pPr>
      <w:r w:rsidRPr="0009488A">
        <w:rPr>
          <w:rFonts w:hint="cs"/>
          <w:sz w:val="32"/>
          <w:szCs w:val="32"/>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F743D4" w:rsidP="008D5779">
    <w:pPr>
      <w:rPr>
        <w:rFonts w:hint="cs"/>
        <w:rtl/>
      </w:rPr>
    </w:pPr>
    <w:r>
      <w:t>MM/LD/WG/14/6</w:t>
    </w:r>
  </w:p>
  <w:p w:rsidR="00D8236E" w:rsidRDefault="00D8236E" w:rsidP="00D61541">
    <w:r>
      <w:fldChar w:fldCharType="begin"/>
    </w:r>
    <w:r>
      <w:instrText xml:space="preserve"> PAGE  \* MERGEFORMAT </w:instrText>
    </w:r>
    <w:r>
      <w:fldChar w:fldCharType="separate"/>
    </w:r>
    <w:r w:rsidR="00EE181B">
      <w:rPr>
        <w:noProof/>
      </w:rPr>
      <w:t>4</w:t>
    </w:r>
    <w:r>
      <w:fldChar w:fldCharType="end"/>
    </w:r>
  </w:p>
  <w:p w:rsidR="00D8236E" w:rsidRDefault="00D8236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3C38AD" w:rsidP="00B7455F">
    <w:pPr>
      <w:rPr>
        <w:rFonts w:hint="cs"/>
        <w:rtl/>
      </w:rPr>
    </w:pPr>
    <w:r>
      <w:t>MM/LD/WG/14/6</w:t>
    </w:r>
  </w:p>
  <w:p w:rsidR="00D8236E" w:rsidRDefault="00D8236E" w:rsidP="008D5779">
    <w:r>
      <w:t>Annex I</w:t>
    </w:r>
  </w:p>
  <w:p w:rsidR="00D8236E" w:rsidRDefault="00D8236E" w:rsidP="00D61541">
    <w:r>
      <w:fldChar w:fldCharType="begin"/>
    </w:r>
    <w:r>
      <w:instrText xml:space="preserve"> PAGE  \* MERGEFORMAT </w:instrText>
    </w:r>
    <w:r>
      <w:fldChar w:fldCharType="separate"/>
    </w:r>
    <w:r w:rsidR="00EE181B">
      <w:rPr>
        <w:noProof/>
      </w:rPr>
      <w:t>5</w:t>
    </w:r>
    <w:r>
      <w:fldChar w:fldCharType="end"/>
    </w:r>
  </w:p>
  <w:p w:rsidR="00D8236E" w:rsidRDefault="00D8236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3C38AD" w:rsidP="00B7455F">
    <w:pPr>
      <w:rPr>
        <w:rtl/>
      </w:rPr>
    </w:pPr>
    <w:r>
      <w:t>MM/LD/WG/14/6</w:t>
    </w:r>
  </w:p>
  <w:p w:rsidR="00D8236E" w:rsidRDefault="00D8236E" w:rsidP="00B7455F">
    <w:r>
      <w:t>ANNEX I</w:t>
    </w:r>
  </w:p>
  <w:p w:rsidR="00D8236E" w:rsidRPr="00141183" w:rsidRDefault="00D8236E" w:rsidP="00B7455F">
    <w:pPr>
      <w:bidi/>
      <w:jc w:val="right"/>
      <w:rPr>
        <w:rFonts w:ascii="Arabic Typesetting" w:hAnsi="Arabic Typesetting" w:cs="Arabic Typesetting"/>
        <w:sz w:val="36"/>
        <w:szCs w:val="36"/>
        <w:rtl/>
      </w:rPr>
    </w:pPr>
    <w:r w:rsidRPr="00141183">
      <w:rPr>
        <w:rFonts w:ascii="Arabic Typesetting" w:hAnsi="Arabic Typesetting" w:cs="Arabic Typesetting"/>
        <w:sz w:val="36"/>
        <w:szCs w:val="36"/>
        <w:rtl/>
      </w:rPr>
      <w:t>المرفق الأول</w:t>
    </w:r>
  </w:p>
  <w:p w:rsidR="00D8236E" w:rsidRPr="00E353A1" w:rsidRDefault="00D8236E" w:rsidP="00B745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2151B1" w:rsidP="00216910">
    <w:pPr>
      <w:rPr>
        <w:rtl/>
      </w:rPr>
    </w:pPr>
    <w:r>
      <w:t>MM/LD/WG/14/6</w:t>
    </w:r>
  </w:p>
  <w:p w:rsidR="00D8236E" w:rsidRDefault="00D8236E" w:rsidP="00216910">
    <w:pPr>
      <w:pStyle w:val="Header"/>
      <w:rPr>
        <w:rtl/>
      </w:rPr>
    </w:pPr>
    <w:r>
      <w:t xml:space="preserve">Annex II </w:t>
    </w:r>
  </w:p>
  <w:p w:rsidR="00D8236E" w:rsidRDefault="00D8236E" w:rsidP="00216910">
    <w:pPr>
      <w:pStyle w:val="Header"/>
      <w:rPr>
        <w:noProof/>
        <w:rtl/>
      </w:rPr>
    </w:pPr>
    <w:r>
      <w:fldChar w:fldCharType="begin"/>
    </w:r>
    <w:r>
      <w:instrText xml:space="preserve"> PAGE   \* MERGEFORMAT </w:instrText>
    </w:r>
    <w:r>
      <w:fldChar w:fldCharType="separate"/>
    </w:r>
    <w:r w:rsidR="00EE181B">
      <w:rPr>
        <w:noProof/>
      </w:rPr>
      <w:t>3</w:t>
    </w:r>
    <w:r>
      <w:rPr>
        <w:noProof/>
      </w:rPr>
      <w:fldChar w:fldCharType="end"/>
    </w:r>
  </w:p>
  <w:p w:rsidR="00D8236E" w:rsidRDefault="00D8236E" w:rsidP="00EE31BC">
    <w:pPr>
      <w:pStyle w:val="Header"/>
      <w:rPr>
        <w:rtl/>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120D84" w:rsidP="00B7455F">
    <w:pPr>
      <w:rPr>
        <w:rFonts w:hint="cs"/>
        <w:rtl/>
      </w:rPr>
    </w:pPr>
    <w:r>
      <w:t>MM/LD/WG/14/6</w:t>
    </w:r>
  </w:p>
  <w:p w:rsidR="00D8236E" w:rsidRDefault="00D8236E" w:rsidP="00B7455F">
    <w:r>
      <w:t>ANNEX II</w:t>
    </w:r>
  </w:p>
  <w:p w:rsidR="00D8236E" w:rsidRPr="00141183" w:rsidRDefault="00D8236E" w:rsidP="00216910">
    <w:pPr>
      <w:bidi/>
      <w:jc w:val="right"/>
      <w:rPr>
        <w:rFonts w:ascii="Arabic Typesetting" w:hAnsi="Arabic Typesetting" w:cs="Arabic Typesetting"/>
        <w:sz w:val="36"/>
        <w:szCs w:val="36"/>
        <w:rtl/>
      </w:rPr>
    </w:pPr>
    <w:r w:rsidRPr="00141183">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D8236E" w:rsidRPr="00E353A1" w:rsidRDefault="00D8236E" w:rsidP="00B745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1D06C9" w:rsidP="00E3660B">
    <w:pPr>
      <w:rPr>
        <w:rtl/>
      </w:rPr>
    </w:pPr>
    <w:r>
      <w:t>MM/LD/WG/14/6</w:t>
    </w:r>
  </w:p>
  <w:p w:rsidR="00D8236E" w:rsidRDefault="00D8236E" w:rsidP="00EE31BC">
    <w:pPr>
      <w:pStyle w:val="Header"/>
    </w:pPr>
    <w:r>
      <w:t>Annex III</w:t>
    </w:r>
  </w:p>
  <w:p w:rsidR="00D8236E" w:rsidRDefault="00D8236E" w:rsidP="00EE31BC">
    <w:pPr>
      <w:pStyle w:val="Header"/>
      <w:rPr>
        <w:noProof/>
        <w:rtl/>
      </w:rPr>
    </w:pPr>
    <w:r>
      <w:fldChar w:fldCharType="begin"/>
    </w:r>
    <w:r>
      <w:instrText xml:space="preserve"> PAGE   \* MERGEFORMAT </w:instrText>
    </w:r>
    <w:r>
      <w:fldChar w:fldCharType="separate"/>
    </w:r>
    <w:r w:rsidR="00EE181B">
      <w:rPr>
        <w:noProof/>
      </w:rPr>
      <w:t>7</w:t>
    </w:r>
    <w:r>
      <w:rPr>
        <w:noProof/>
      </w:rPr>
      <w:fldChar w:fldCharType="end"/>
    </w:r>
  </w:p>
  <w:p w:rsidR="00D8236E" w:rsidRDefault="00D8236E" w:rsidP="00EE31BC">
    <w:pPr>
      <w:pStyle w:val="Header"/>
      <w:rPr>
        <w:rtl/>
        <w:lang w:bidi="ar-E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1D06C9" w:rsidP="00E3660B">
    <w:pPr>
      <w:rPr>
        <w:rFonts w:hint="cs"/>
        <w:rtl/>
      </w:rPr>
    </w:pPr>
    <w:r>
      <w:t>MM/LD/WG/14/6</w:t>
    </w:r>
  </w:p>
  <w:p w:rsidR="00D8236E" w:rsidRDefault="00D8236E" w:rsidP="003F508C">
    <w:pPr>
      <w:pStyle w:val="Header"/>
      <w:rPr>
        <w:noProof/>
      </w:rPr>
    </w:pPr>
    <w:r>
      <w:t>ANNEX III</w:t>
    </w:r>
  </w:p>
  <w:p w:rsidR="00D8236E" w:rsidRDefault="00D8236E" w:rsidP="00D46536">
    <w:pPr>
      <w:pStyle w:val="Header"/>
      <w:bidi/>
      <w:jc w:val="right"/>
      <w:rPr>
        <w:rFonts w:ascii="Arabic Typesetting" w:hAnsi="Arabic Typesetting" w:cs="Arabic Typesetting"/>
        <w:sz w:val="36"/>
        <w:szCs w:val="36"/>
        <w:rtl/>
      </w:rPr>
    </w:pPr>
    <w:r w:rsidRPr="00BB6AF3">
      <w:rPr>
        <w:rFonts w:ascii="Arabic Typesetting" w:hAnsi="Arabic Typesetting" w:cs="Arabic Typesetting"/>
        <w:sz w:val="36"/>
        <w:szCs w:val="36"/>
        <w:rtl/>
        <w:lang w:bidi="ar-EG"/>
      </w:rPr>
      <w:t>المرفق</w:t>
    </w:r>
    <w:r>
      <w:rPr>
        <w:rFonts w:ascii="Arabic Typesetting" w:hAnsi="Arabic Typesetting" w:cs="Arabic Typesetting" w:hint="cs"/>
        <w:sz w:val="36"/>
        <w:szCs w:val="36"/>
        <w:rtl/>
      </w:rPr>
      <w:t xml:space="preserve"> الثالث</w:t>
    </w:r>
  </w:p>
  <w:p w:rsidR="00D8236E" w:rsidRPr="00216910" w:rsidRDefault="00D8236E" w:rsidP="002169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6E" w:rsidRDefault="00255C5C" w:rsidP="00E3660B">
    <w:pPr>
      <w:rPr>
        <w:rFonts w:hint="cs"/>
        <w:rtl/>
      </w:rPr>
    </w:pPr>
    <w:r>
      <w:t>MM/LD/WG/14/6</w:t>
    </w:r>
  </w:p>
  <w:p w:rsidR="00D8236E" w:rsidRDefault="00D8236E" w:rsidP="00B7455F">
    <w:pPr>
      <w:pStyle w:val="Header"/>
      <w:rPr>
        <w:noProof/>
      </w:rPr>
    </w:pPr>
    <w:r>
      <w:t>ANNEX IV</w:t>
    </w:r>
  </w:p>
  <w:p w:rsidR="00D8236E" w:rsidRDefault="00D8236E" w:rsidP="00B7455F">
    <w:pPr>
      <w:pStyle w:val="Header"/>
      <w:bidi/>
      <w:jc w:val="right"/>
      <w:rPr>
        <w:rFonts w:ascii="Arabic Typesetting" w:hAnsi="Arabic Typesetting" w:cs="Arabic Typesetting"/>
        <w:sz w:val="36"/>
        <w:szCs w:val="36"/>
        <w:rtl/>
      </w:rPr>
    </w:pPr>
    <w:r w:rsidRPr="00BB6AF3">
      <w:rPr>
        <w:rFonts w:ascii="Arabic Typesetting" w:hAnsi="Arabic Typesetting" w:cs="Arabic Typesetting"/>
        <w:sz w:val="36"/>
        <w:szCs w:val="36"/>
        <w:rtl/>
        <w:lang w:bidi="ar-EG"/>
      </w:rPr>
      <w:t>المرفق</w:t>
    </w:r>
    <w:r>
      <w:rPr>
        <w:rFonts w:ascii="Arabic Typesetting" w:hAnsi="Arabic Typesetting" w:cs="Arabic Typesetting" w:hint="cs"/>
        <w:sz w:val="36"/>
        <w:szCs w:val="36"/>
        <w:rtl/>
      </w:rPr>
      <w:t xml:space="preserve"> الرابع</w:t>
    </w:r>
  </w:p>
  <w:p w:rsidR="00D8236E" w:rsidRPr="00216910" w:rsidRDefault="00D8236E" w:rsidP="00216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85474C"/>
    <w:multiLevelType w:val="hybridMultilevel"/>
    <w:tmpl w:val="75444382"/>
    <w:lvl w:ilvl="0" w:tplc="19A42C50">
      <w:numFmt w:val="bullet"/>
      <w:lvlText w:val="-"/>
      <w:lvlJc w:val="left"/>
      <w:pPr>
        <w:ind w:left="2060" w:hanging="360"/>
      </w:pPr>
      <w:rPr>
        <w:rFonts w:ascii="Arabic Typesetting" w:eastAsia="Times New Roman" w:hAnsi="Arabic Typesetting" w:cs="Arabic Typesetting"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07"/>
    <w:rsid w:val="00002CBE"/>
    <w:rsid w:val="00003232"/>
    <w:rsid w:val="000033DA"/>
    <w:rsid w:val="0000579F"/>
    <w:rsid w:val="000074D1"/>
    <w:rsid w:val="0000765F"/>
    <w:rsid w:val="000076BD"/>
    <w:rsid w:val="00010481"/>
    <w:rsid w:val="00010671"/>
    <w:rsid w:val="000108E8"/>
    <w:rsid w:val="000114E2"/>
    <w:rsid w:val="00013347"/>
    <w:rsid w:val="00013D73"/>
    <w:rsid w:val="000142E1"/>
    <w:rsid w:val="000146BD"/>
    <w:rsid w:val="00014B68"/>
    <w:rsid w:val="0001645D"/>
    <w:rsid w:val="00017A43"/>
    <w:rsid w:val="0002157B"/>
    <w:rsid w:val="00021A53"/>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64"/>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708"/>
    <w:rsid w:val="00053836"/>
    <w:rsid w:val="00054659"/>
    <w:rsid w:val="00055FA2"/>
    <w:rsid w:val="000571DD"/>
    <w:rsid w:val="00061FF5"/>
    <w:rsid w:val="00062502"/>
    <w:rsid w:val="00063C91"/>
    <w:rsid w:val="000640E7"/>
    <w:rsid w:val="000650B4"/>
    <w:rsid w:val="00065780"/>
    <w:rsid w:val="00066DC7"/>
    <w:rsid w:val="0006794A"/>
    <w:rsid w:val="00067F31"/>
    <w:rsid w:val="00071138"/>
    <w:rsid w:val="00071E95"/>
    <w:rsid w:val="00073402"/>
    <w:rsid w:val="00075745"/>
    <w:rsid w:val="00075A04"/>
    <w:rsid w:val="00075D39"/>
    <w:rsid w:val="000760C3"/>
    <w:rsid w:val="000763A4"/>
    <w:rsid w:val="00076901"/>
    <w:rsid w:val="0008237C"/>
    <w:rsid w:val="00082ED9"/>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CAC"/>
    <w:rsid w:val="00094D7E"/>
    <w:rsid w:val="0009517B"/>
    <w:rsid w:val="00095AE2"/>
    <w:rsid w:val="000962DF"/>
    <w:rsid w:val="0009661E"/>
    <w:rsid w:val="000A12BC"/>
    <w:rsid w:val="000A1306"/>
    <w:rsid w:val="000A1521"/>
    <w:rsid w:val="000A2FC1"/>
    <w:rsid w:val="000A3A57"/>
    <w:rsid w:val="000A5408"/>
    <w:rsid w:val="000A6510"/>
    <w:rsid w:val="000B0442"/>
    <w:rsid w:val="000B0BB4"/>
    <w:rsid w:val="000B1045"/>
    <w:rsid w:val="000B1BAE"/>
    <w:rsid w:val="000B29B3"/>
    <w:rsid w:val="000B361C"/>
    <w:rsid w:val="000B3889"/>
    <w:rsid w:val="000B3B3B"/>
    <w:rsid w:val="000B42E7"/>
    <w:rsid w:val="000B6209"/>
    <w:rsid w:val="000B6E23"/>
    <w:rsid w:val="000B6FF7"/>
    <w:rsid w:val="000B70B7"/>
    <w:rsid w:val="000B73E6"/>
    <w:rsid w:val="000B7759"/>
    <w:rsid w:val="000C0004"/>
    <w:rsid w:val="000C0305"/>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8E5"/>
    <w:rsid w:val="000C733A"/>
    <w:rsid w:val="000C76B0"/>
    <w:rsid w:val="000D0C07"/>
    <w:rsid w:val="000D0C7C"/>
    <w:rsid w:val="000D1A1D"/>
    <w:rsid w:val="000D534C"/>
    <w:rsid w:val="000D5FB7"/>
    <w:rsid w:val="000E06A5"/>
    <w:rsid w:val="000E16EB"/>
    <w:rsid w:val="000E3483"/>
    <w:rsid w:val="000E3DB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61B"/>
    <w:rsid w:val="001007AB"/>
    <w:rsid w:val="00100F97"/>
    <w:rsid w:val="001012E0"/>
    <w:rsid w:val="001016F2"/>
    <w:rsid w:val="001024C1"/>
    <w:rsid w:val="00102E60"/>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3A"/>
    <w:rsid w:val="001171EF"/>
    <w:rsid w:val="001173C5"/>
    <w:rsid w:val="00120D84"/>
    <w:rsid w:val="00121092"/>
    <w:rsid w:val="00121899"/>
    <w:rsid w:val="00121AA0"/>
    <w:rsid w:val="00121FE6"/>
    <w:rsid w:val="00123F16"/>
    <w:rsid w:val="0012405D"/>
    <w:rsid w:val="001252B1"/>
    <w:rsid w:val="00125659"/>
    <w:rsid w:val="00126897"/>
    <w:rsid w:val="0012696D"/>
    <w:rsid w:val="00130FC9"/>
    <w:rsid w:val="001310EE"/>
    <w:rsid w:val="0013191A"/>
    <w:rsid w:val="00131E8F"/>
    <w:rsid w:val="0013486E"/>
    <w:rsid w:val="00135C24"/>
    <w:rsid w:val="00136389"/>
    <w:rsid w:val="00136A1A"/>
    <w:rsid w:val="00136A96"/>
    <w:rsid w:val="00136C7D"/>
    <w:rsid w:val="001376B6"/>
    <w:rsid w:val="00140A35"/>
    <w:rsid w:val="00140E9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966"/>
    <w:rsid w:val="001603F7"/>
    <w:rsid w:val="00160C95"/>
    <w:rsid w:val="00162777"/>
    <w:rsid w:val="0016337E"/>
    <w:rsid w:val="00164691"/>
    <w:rsid w:val="00164BD2"/>
    <w:rsid w:val="00165AC3"/>
    <w:rsid w:val="001665F3"/>
    <w:rsid w:val="001667B6"/>
    <w:rsid w:val="001668D4"/>
    <w:rsid w:val="00166A09"/>
    <w:rsid w:val="00167809"/>
    <w:rsid w:val="001678F4"/>
    <w:rsid w:val="00167F30"/>
    <w:rsid w:val="001700D2"/>
    <w:rsid w:val="00171844"/>
    <w:rsid w:val="0017385A"/>
    <w:rsid w:val="001748F9"/>
    <w:rsid w:val="00175448"/>
    <w:rsid w:val="001757AF"/>
    <w:rsid w:val="00175825"/>
    <w:rsid w:val="0017666F"/>
    <w:rsid w:val="00176D64"/>
    <w:rsid w:val="00176E2C"/>
    <w:rsid w:val="00177DBF"/>
    <w:rsid w:val="001807C4"/>
    <w:rsid w:val="00182417"/>
    <w:rsid w:val="0018242F"/>
    <w:rsid w:val="0018414E"/>
    <w:rsid w:val="00185718"/>
    <w:rsid w:val="001857AF"/>
    <w:rsid w:val="00185BBE"/>
    <w:rsid w:val="00186606"/>
    <w:rsid w:val="00187886"/>
    <w:rsid w:val="00190B6D"/>
    <w:rsid w:val="00191E75"/>
    <w:rsid w:val="00192022"/>
    <w:rsid w:val="0019301D"/>
    <w:rsid w:val="001937BD"/>
    <w:rsid w:val="0019454F"/>
    <w:rsid w:val="00194719"/>
    <w:rsid w:val="00194774"/>
    <w:rsid w:val="00195CE0"/>
    <w:rsid w:val="001A098F"/>
    <w:rsid w:val="001A10CB"/>
    <w:rsid w:val="001A110B"/>
    <w:rsid w:val="001A149A"/>
    <w:rsid w:val="001A2AB7"/>
    <w:rsid w:val="001A322C"/>
    <w:rsid w:val="001A3F04"/>
    <w:rsid w:val="001A3FC7"/>
    <w:rsid w:val="001A4A9C"/>
    <w:rsid w:val="001A6B88"/>
    <w:rsid w:val="001A6C33"/>
    <w:rsid w:val="001A6E68"/>
    <w:rsid w:val="001B09AE"/>
    <w:rsid w:val="001B19BA"/>
    <w:rsid w:val="001B3131"/>
    <w:rsid w:val="001B3DF2"/>
    <w:rsid w:val="001B4B2F"/>
    <w:rsid w:val="001B7C00"/>
    <w:rsid w:val="001C09D2"/>
    <w:rsid w:val="001C1620"/>
    <w:rsid w:val="001C18B2"/>
    <w:rsid w:val="001C1994"/>
    <w:rsid w:val="001C2933"/>
    <w:rsid w:val="001C5EEE"/>
    <w:rsid w:val="001C6A73"/>
    <w:rsid w:val="001C73C2"/>
    <w:rsid w:val="001D0474"/>
    <w:rsid w:val="001D06C9"/>
    <w:rsid w:val="001D141D"/>
    <w:rsid w:val="001D1EBD"/>
    <w:rsid w:val="001D2184"/>
    <w:rsid w:val="001D24F3"/>
    <w:rsid w:val="001D2678"/>
    <w:rsid w:val="001D2DC4"/>
    <w:rsid w:val="001D4ABC"/>
    <w:rsid w:val="001D6A48"/>
    <w:rsid w:val="001E1043"/>
    <w:rsid w:val="001E10E1"/>
    <w:rsid w:val="001E175F"/>
    <w:rsid w:val="001E19F7"/>
    <w:rsid w:val="001E2669"/>
    <w:rsid w:val="001E3888"/>
    <w:rsid w:val="001E3FB9"/>
    <w:rsid w:val="001E4083"/>
    <w:rsid w:val="001E5588"/>
    <w:rsid w:val="001E56CB"/>
    <w:rsid w:val="001E56FC"/>
    <w:rsid w:val="001E582D"/>
    <w:rsid w:val="001E6318"/>
    <w:rsid w:val="001E7345"/>
    <w:rsid w:val="001F0AD5"/>
    <w:rsid w:val="001F0C0A"/>
    <w:rsid w:val="001F0F2B"/>
    <w:rsid w:val="001F1509"/>
    <w:rsid w:val="001F18E7"/>
    <w:rsid w:val="001F3A75"/>
    <w:rsid w:val="001F3A9D"/>
    <w:rsid w:val="001F3FDB"/>
    <w:rsid w:val="001F6545"/>
    <w:rsid w:val="001F66B5"/>
    <w:rsid w:val="001F6F36"/>
    <w:rsid w:val="001F76FD"/>
    <w:rsid w:val="001F7DD1"/>
    <w:rsid w:val="002004C0"/>
    <w:rsid w:val="002012F2"/>
    <w:rsid w:val="002014D7"/>
    <w:rsid w:val="00201FF0"/>
    <w:rsid w:val="0020262B"/>
    <w:rsid w:val="00202F07"/>
    <w:rsid w:val="00203030"/>
    <w:rsid w:val="0020312A"/>
    <w:rsid w:val="00203D45"/>
    <w:rsid w:val="00204B9A"/>
    <w:rsid w:val="00205495"/>
    <w:rsid w:val="002061DE"/>
    <w:rsid w:val="002065E2"/>
    <w:rsid w:val="00206C61"/>
    <w:rsid w:val="00206F30"/>
    <w:rsid w:val="002072D8"/>
    <w:rsid w:val="00207616"/>
    <w:rsid w:val="00207F10"/>
    <w:rsid w:val="002112E6"/>
    <w:rsid w:val="00213213"/>
    <w:rsid w:val="0021439F"/>
    <w:rsid w:val="0021457F"/>
    <w:rsid w:val="0021505D"/>
    <w:rsid w:val="002151B1"/>
    <w:rsid w:val="00215D09"/>
    <w:rsid w:val="0021604B"/>
    <w:rsid w:val="00216545"/>
    <w:rsid w:val="00216910"/>
    <w:rsid w:val="00220227"/>
    <w:rsid w:val="0022176B"/>
    <w:rsid w:val="00222760"/>
    <w:rsid w:val="00222782"/>
    <w:rsid w:val="0022360A"/>
    <w:rsid w:val="00225789"/>
    <w:rsid w:val="00226B82"/>
    <w:rsid w:val="00227103"/>
    <w:rsid w:val="00230249"/>
    <w:rsid w:val="00230D5F"/>
    <w:rsid w:val="00231BE3"/>
    <w:rsid w:val="00232C51"/>
    <w:rsid w:val="00233414"/>
    <w:rsid w:val="00233D69"/>
    <w:rsid w:val="00234E82"/>
    <w:rsid w:val="002350EC"/>
    <w:rsid w:val="00235C9D"/>
    <w:rsid w:val="002372F9"/>
    <w:rsid w:val="00237419"/>
    <w:rsid w:val="00240B7A"/>
    <w:rsid w:val="00240EA7"/>
    <w:rsid w:val="002412D4"/>
    <w:rsid w:val="00241372"/>
    <w:rsid w:val="0024220D"/>
    <w:rsid w:val="0024276A"/>
    <w:rsid w:val="00242BD3"/>
    <w:rsid w:val="00242C02"/>
    <w:rsid w:val="00243155"/>
    <w:rsid w:val="002472CB"/>
    <w:rsid w:val="00247783"/>
    <w:rsid w:val="0025067F"/>
    <w:rsid w:val="00250836"/>
    <w:rsid w:val="00251140"/>
    <w:rsid w:val="0025172C"/>
    <w:rsid w:val="00252CF8"/>
    <w:rsid w:val="00252E2E"/>
    <w:rsid w:val="00253210"/>
    <w:rsid w:val="0025353E"/>
    <w:rsid w:val="00253DE1"/>
    <w:rsid w:val="0025425F"/>
    <w:rsid w:val="00254468"/>
    <w:rsid w:val="00254DE4"/>
    <w:rsid w:val="002559DA"/>
    <w:rsid w:val="00255C5C"/>
    <w:rsid w:val="00256955"/>
    <w:rsid w:val="0026071A"/>
    <w:rsid w:val="00260A32"/>
    <w:rsid w:val="00261B27"/>
    <w:rsid w:val="00262B5A"/>
    <w:rsid w:val="00263FCA"/>
    <w:rsid w:val="00264020"/>
    <w:rsid w:val="0026520E"/>
    <w:rsid w:val="00266486"/>
    <w:rsid w:val="00266B0A"/>
    <w:rsid w:val="00266C61"/>
    <w:rsid w:val="00266FF3"/>
    <w:rsid w:val="0026749A"/>
    <w:rsid w:val="00270E72"/>
    <w:rsid w:val="0027167E"/>
    <w:rsid w:val="00271DA0"/>
    <w:rsid w:val="00271F24"/>
    <w:rsid w:val="00272503"/>
    <w:rsid w:val="00272F3A"/>
    <w:rsid w:val="002736FD"/>
    <w:rsid w:val="00273941"/>
    <w:rsid w:val="00273D91"/>
    <w:rsid w:val="002743E2"/>
    <w:rsid w:val="0027447E"/>
    <w:rsid w:val="0027520A"/>
    <w:rsid w:val="00275419"/>
    <w:rsid w:val="00275A2D"/>
    <w:rsid w:val="002760CC"/>
    <w:rsid w:val="0027655E"/>
    <w:rsid w:val="002772A5"/>
    <w:rsid w:val="002806F8"/>
    <w:rsid w:val="002810B5"/>
    <w:rsid w:val="00281819"/>
    <w:rsid w:val="00281F4F"/>
    <w:rsid w:val="0028250A"/>
    <w:rsid w:val="00283043"/>
    <w:rsid w:val="0028491D"/>
    <w:rsid w:val="00286744"/>
    <w:rsid w:val="002909B9"/>
    <w:rsid w:val="00292CEE"/>
    <w:rsid w:val="00292D22"/>
    <w:rsid w:val="0029470D"/>
    <w:rsid w:val="00297B80"/>
    <w:rsid w:val="002A0474"/>
    <w:rsid w:val="002A076C"/>
    <w:rsid w:val="002A1059"/>
    <w:rsid w:val="002A1817"/>
    <w:rsid w:val="002A2BAE"/>
    <w:rsid w:val="002A3BC5"/>
    <w:rsid w:val="002A3C9D"/>
    <w:rsid w:val="002A5250"/>
    <w:rsid w:val="002A5403"/>
    <w:rsid w:val="002A6C9F"/>
    <w:rsid w:val="002A75B7"/>
    <w:rsid w:val="002A77F3"/>
    <w:rsid w:val="002B14F0"/>
    <w:rsid w:val="002B1E42"/>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27C7"/>
    <w:rsid w:val="002D3506"/>
    <w:rsid w:val="002D3670"/>
    <w:rsid w:val="002D4807"/>
    <w:rsid w:val="002D5DDC"/>
    <w:rsid w:val="002D5F16"/>
    <w:rsid w:val="002D62F1"/>
    <w:rsid w:val="002D6F8D"/>
    <w:rsid w:val="002D6FD8"/>
    <w:rsid w:val="002D727B"/>
    <w:rsid w:val="002D7EAD"/>
    <w:rsid w:val="002E1169"/>
    <w:rsid w:val="002E1218"/>
    <w:rsid w:val="002E28F3"/>
    <w:rsid w:val="002E7615"/>
    <w:rsid w:val="002E7A2A"/>
    <w:rsid w:val="002E7F16"/>
    <w:rsid w:val="002F1425"/>
    <w:rsid w:val="002F20E4"/>
    <w:rsid w:val="002F2A3B"/>
    <w:rsid w:val="002F2EC8"/>
    <w:rsid w:val="002F4CE2"/>
    <w:rsid w:val="002F5F6A"/>
    <w:rsid w:val="002F60A4"/>
    <w:rsid w:val="002F6B0C"/>
    <w:rsid w:val="002F77FC"/>
    <w:rsid w:val="002F7FC1"/>
    <w:rsid w:val="003004A6"/>
    <w:rsid w:val="0030129C"/>
    <w:rsid w:val="003013E2"/>
    <w:rsid w:val="00301FE4"/>
    <w:rsid w:val="00303E3A"/>
    <w:rsid w:val="003045EA"/>
    <w:rsid w:val="00305417"/>
    <w:rsid w:val="00306127"/>
    <w:rsid w:val="003062E8"/>
    <w:rsid w:val="0030641B"/>
    <w:rsid w:val="003067C8"/>
    <w:rsid w:val="00311453"/>
    <w:rsid w:val="003114C9"/>
    <w:rsid w:val="0031229D"/>
    <w:rsid w:val="00314DCB"/>
    <w:rsid w:val="00314E12"/>
    <w:rsid w:val="003166A5"/>
    <w:rsid w:val="00316C8C"/>
    <w:rsid w:val="003174C2"/>
    <w:rsid w:val="00317CE4"/>
    <w:rsid w:val="00320DF4"/>
    <w:rsid w:val="00321260"/>
    <w:rsid w:val="003219A9"/>
    <w:rsid w:val="00321B00"/>
    <w:rsid w:val="00321C54"/>
    <w:rsid w:val="00321DCD"/>
    <w:rsid w:val="0032261F"/>
    <w:rsid w:val="003237A2"/>
    <w:rsid w:val="00324729"/>
    <w:rsid w:val="00324F79"/>
    <w:rsid w:val="00325495"/>
    <w:rsid w:val="00325C8B"/>
    <w:rsid w:val="00325CC9"/>
    <w:rsid w:val="00327011"/>
    <w:rsid w:val="00327C72"/>
    <w:rsid w:val="00334127"/>
    <w:rsid w:val="00335CA6"/>
    <w:rsid w:val="003365F0"/>
    <w:rsid w:val="00336C50"/>
    <w:rsid w:val="00337388"/>
    <w:rsid w:val="0034007D"/>
    <w:rsid w:val="003433E5"/>
    <w:rsid w:val="00344082"/>
    <w:rsid w:val="0034582C"/>
    <w:rsid w:val="00345916"/>
    <w:rsid w:val="00345CAC"/>
    <w:rsid w:val="003462C0"/>
    <w:rsid w:val="0034753D"/>
    <w:rsid w:val="0034789E"/>
    <w:rsid w:val="003501DA"/>
    <w:rsid w:val="003503E2"/>
    <w:rsid w:val="00351DC1"/>
    <w:rsid w:val="003534EE"/>
    <w:rsid w:val="00354809"/>
    <w:rsid w:val="00354FA9"/>
    <w:rsid w:val="003600A2"/>
    <w:rsid w:val="003612D8"/>
    <w:rsid w:val="003637B6"/>
    <w:rsid w:val="00363F89"/>
    <w:rsid w:val="00363FB0"/>
    <w:rsid w:val="003642D3"/>
    <w:rsid w:val="003646D6"/>
    <w:rsid w:val="00364C60"/>
    <w:rsid w:val="00364FC6"/>
    <w:rsid w:val="0036541D"/>
    <w:rsid w:val="00370504"/>
    <w:rsid w:val="00371814"/>
    <w:rsid w:val="003727F9"/>
    <w:rsid w:val="00372BAE"/>
    <w:rsid w:val="00372EE9"/>
    <w:rsid w:val="00373F07"/>
    <w:rsid w:val="00374A60"/>
    <w:rsid w:val="00375181"/>
    <w:rsid w:val="003764C0"/>
    <w:rsid w:val="003767A4"/>
    <w:rsid w:val="003774F6"/>
    <w:rsid w:val="00380E43"/>
    <w:rsid w:val="003818B3"/>
    <w:rsid w:val="003829A5"/>
    <w:rsid w:val="0038356A"/>
    <w:rsid w:val="0038382F"/>
    <w:rsid w:val="00383D87"/>
    <w:rsid w:val="0038443F"/>
    <w:rsid w:val="00385393"/>
    <w:rsid w:val="00385427"/>
    <w:rsid w:val="00387542"/>
    <w:rsid w:val="00387C6B"/>
    <w:rsid w:val="0039011F"/>
    <w:rsid w:val="00390FC0"/>
    <w:rsid w:val="003911B2"/>
    <w:rsid w:val="00391AFE"/>
    <w:rsid w:val="00392705"/>
    <w:rsid w:val="00393A79"/>
    <w:rsid w:val="0039419C"/>
    <w:rsid w:val="00395987"/>
    <w:rsid w:val="00395A41"/>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40B"/>
    <w:rsid w:val="003C0329"/>
    <w:rsid w:val="003C218D"/>
    <w:rsid w:val="003C38AD"/>
    <w:rsid w:val="003C3D89"/>
    <w:rsid w:val="003C3EE2"/>
    <w:rsid w:val="003C4224"/>
    <w:rsid w:val="003C426D"/>
    <w:rsid w:val="003C4877"/>
    <w:rsid w:val="003C4B42"/>
    <w:rsid w:val="003C4E91"/>
    <w:rsid w:val="003C6D76"/>
    <w:rsid w:val="003C72F6"/>
    <w:rsid w:val="003D073C"/>
    <w:rsid w:val="003D0791"/>
    <w:rsid w:val="003D1130"/>
    <w:rsid w:val="003D18A4"/>
    <w:rsid w:val="003D37D4"/>
    <w:rsid w:val="003D3D15"/>
    <w:rsid w:val="003D47A7"/>
    <w:rsid w:val="003D56B5"/>
    <w:rsid w:val="003D5DCC"/>
    <w:rsid w:val="003D6B84"/>
    <w:rsid w:val="003E1A49"/>
    <w:rsid w:val="003E2D01"/>
    <w:rsid w:val="003E330E"/>
    <w:rsid w:val="003E3AE3"/>
    <w:rsid w:val="003E5733"/>
    <w:rsid w:val="003E5E27"/>
    <w:rsid w:val="003E6FD2"/>
    <w:rsid w:val="003E7438"/>
    <w:rsid w:val="003E788F"/>
    <w:rsid w:val="003E7A97"/>
    <w:rsid w:val="003E7D3A"/>
    <w:rsid w:val="003F0950"/>
    <w:rsid w:val="003F09C9"/>
    <w:rsid w:val="003F4C37"/>
    <w:rsid w:val="003F508C"/>
    <w:rsid w:val="003F67AE"/>
    <w:rsid w:val="003F6BBB"/>
    <w:rsid w:val="003F719F"/>
    <w:rsid w:val="0040033D"/>
    <w:rsid w:val="004007E1"/>
    <w:rsid w:val="00400B1F"/>
    <w:rsid w:val="004015BE"/>
    <w:rsid w:val="004032D2"/>
    <w:rsid w:val="00403C4F"/>
    <w:rsid w:val="0040482E"/>
    <w:rsid w:val="004058B4"/>
    <w:rsid w:val="00405C45"/>
    <w:rsid w:val="004062EF"/>
    <w:rsid w:val="004062F0"/>
    <w:rsid w:val="00406CB5"/>
    <w:rsid w:val="004109C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36BC4"/>
    <w:rsid w:val="00437696"/>
    <w:rsid w:val="004406BD"/>
    <w:rsid w:val="00442FBE"/>
    <w:rsid w:val="004433B1"/>
    <w:rsid w:val="00443571"/>
    <w:rsid w:val="004444E3"/>
    <w:rsid w:val="004447FD"/>
    <w:rsid w:val="00445032"/>
    <w:rsid w:val="004450CB"/>
    <w:rsid w:val="00446326"/>
    <w:rsid w:val="00446967"/>
    <w:rsid w:val="00446AB6"/>
    <w:rsid w:val="00450EEE"/>
    <w:rsid w:val="004512B2"/>
    <w:rsid w:val="00451DF7"/>
    <w:rsid w:val="004528EE"/>
    <w:rsid w:val="00453360"/>
    <w:rsid w:val="00456409"/>
    <w:rsid w:val="004569C6"/>
    <w:rsid w:val="00456ADC"/>
    <w:rsid w:val="0045768F"/>
    <w:rsid w:val="00457769"/>
    <w:rsid w:val="004627AE"/>
    <w:rsid w:val="00462865"/>
    <w:rsid w:val="0046298E"/>
    <w:rsid w:val="00463502"/>
    <w:rsid w:val="004647BB"/>
    <w:rsid w:val="0046482B"/>
    <w:rsid w:val="004648E0"/>
    <w:rsid w:val="004674A3"/>
    <w:rsid w:val="00472043"/>
    <w:rsid w:val="00472F56"/>
    <w:rsid w:val="0047335E"/>
    <w:rsid w:val="004739EC"/>
    <w:rsid w:val="00473CA1"/>
    <w:rsid w:val="0047572C"/>
    <w:rsid w:val="00476407"/>
    <w:rsid w:val="004773F7"/>
    <w:rsid w:val="00481202"/>
    <w:rsid w:val="0048150A"/>
    <w:rsid w:val="00481F5F"/>
    <w:rsid w:val="004821D0"/>
    <w:rsid w:val="00482CB2"/>
    <w:rsid w:val="00483D06"/>
    <w:rsid w:val="00485A4A"/>
    <w:rsid w:val="00485CF7"/>
    <w:rsid w:val="004861C4"/>
    <w:rsid w:val="004862C2"/>
    <w:rsid w:val="004863F7"/>
    <w:rsid w:val="00486C03"/>
    <w:rsid w:val="00486FFC"/>
    <w:rsid w:val="00490ED4"/>
    <w:rsid w:val="00491B91"/>
    <w:rsid w:val="00491C21"/>
    <w:rsid w:val="00491C66"/>
    <w:rsid w:val="00491F44"/>
    <w:rsid w:val="004935D6"/>
    <w:rsid w:val="00494195"/>
    <w:rsid w:val="004945FB"/>
    <w:rsid w:val="004948AD"/>
    <w:rsid w:val="004955F3"/>
    <w:rsid w:val="00497356"/>
    <w:rsid w:val="004A076F"/>
    <w:rsid w:val="004A098F"/>
    <w:rsid w:val="004A1DC1"/>
    <w:rsid w:val="004A31A2"/>
    <w:rsid w:val="004A48A7"/>
    <w:rsid w:val="004A5989"/>
    <w:rsid w:val="004A655D"/>
    <w:rsid w:val="004B01B1"/>
    <w:rsid w:val="004B08D1"/>
    <w:rsid w:val="004B0B03"/>
    <w:rsid w:val="004B10E6"/>
    <w:rsid w:val="004B198F"/>
    <w:rsid w:val="004B46D0"/>
    <w:rsid w:val="004B57B0"/>
    <w:rsid w:val="004B60CE"/>
    <w:rsid w:val="004B61C9"/>
    <w:rsid w:val="004B61F8"/>
    <w:rsid w:val="004C0B26"/>
    <w:rsid w:val="004C12FE"/>
    <w:rsid w:val="004C1D57"/>
    <w:rsid w:val="004C2F7C"/>
    <w:rsid w:val="004C34F8"/>
    <w:rsid w:val="004C375F"/>
    <w:rsid w:val="004C482F"/>
    <w:rsid w:val="004C49C9"/>
    <w:rsid w:val="004C5277"/>
    <w:rsid w:val="004C627F"/>
    <w:rsid w:val="004C76C1"/>
    <w:rsid w:val="004C7DDE"/>
    <w:rsid w:val="004D05F9"/>
    <w:rsid w:val="004D0D1A"/>
    <w:rsid w:val="004D169F"/>
    <w:rsid w:val="004D18CF"/>
    <w:rsid w:val="004D30CE"/>
    <w:rsid w:val="004D4071"/>
    <w:rsid w:val="004D421A"/>
    <w:rsid w:val="004D4D0C"/>
    <w:rsid w:val="004D6144"/>
    <w:rsid w:val="004D678F"/>
    <w:rsid w:val="004E1264"/>
    <w:rsid w:val="004E28C6"/>
    <w:rsid w:val="004E2CBC"/>
    <w:rsid w:val="004E3DD4"/>
    <w:rsid w:val="004E5C1A"/>
    <w:rsid w:val="004E6C8C"/>
    <w:rsid w:val="004E6CC7"/>
    <w:rsid w:val="004E776F"/>
    <w:rsid w:val="004F111D"/>
    <w:rsid w:val="004F1229"/>
    <w:rsid w:val="004F1843"/>
    <w:rsid w:val="004F1EEC"/>
    <w:rsid w:val="004F24C8"/>
    <w:rsid w:val="004F30D6"/>
    <w:rsid w:val="004F34A5"/>
    <w:rsid w:val="004F40D6"/>
    <w:rsid w:val="004F6925"/>
    <w:rsid w:val="0050024D"/>
    <w:rsid w:val="0050030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E9D"/>
    <w:rsid w:val="00516256"/>
    <w:rsid w:val="005162CF"/>
    <w:rsid w:val="00517A63"/>
    <w:rsid w:val="00517C8D"/>
    <w:rsid w:val="00517FD1"/>
    <w:rsid w:val="00520E44"/>
    <w:rsid w:val="005219E6"/>
    <w:rsid w:val="00521B4A"/>
    <w:rsid w:val="0052212E"/>
    <w:rsid w:val="00522E91"/>
    <w:rsid w:val="0052302D"/>
    <w:rsid w:val="005236A5"/>
    <w:rsid w:val="005266BD"/>
    <w:rsid w:val="0052772D"/>
    <w:rsid w:val="00530442"/>
    <w:rsid w:val="005344A5"/>
    <w:rsid w:val="00534AF0"/>
    <w:rsid w:val="00535060"/>
    <w:rsid w:val="00535738"/>
    <w:rsid w:val="005409EB"/>
    <w:rsid w:val="00540F30"/>
    <w:rsid w:val="00541DD2"/>
    <w:rsid w:val="00543A63"/>
    <w:rsid w:val="00543AB5"/>
    <w:rsid w:val="005457CF"/>
    <w:rsid w:val="00545976"/>
    <w:rsid w:val="0054660F"/>
    <w:rsid w:val="00547628"/>
    <w:rsid w:val="005519EA"/>
    <w:rsid w:val="00552266"/>
    <w:rsid w:val="005533C3"/>
    <w:rsid w:val="005536E6"/>
    <w:rsid w:val="00553AC3"/>
    <w:rsid w:val="00553DBA"/>
    <w:rsid w:val="00554335"/>
    <w:rsid w:val="00554A75"/>
    <w:rsid w:val="00555631"/>
    <w:rsid w:val="00555C6F"/>
    <w:rsid w:val="0055621D"/>
    <w:rsid w:val="0055764D"/>
    <w:rsid w:val="00560C6A"/>
    <w:rsid w:val="00560F85"/>
    <w:rsid w:val="005610A0"/>
    <w:rsid w:val="0056248F"/>
    <w:rsid w:val="0056304E"/>
    <w:rsid w:val="0056315E"/>
    <w:rsid w:val="00564985"/>
    <w:rsid w:val="00565379"/>
    <w:rsid w:val="005674C3"/>
    <w:rsid w:val="00567990"/>
    <w:rsid w:val="00567C4C"/>
    <w:rsid w:val="005720C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496"/>
    <w:rsid w:val="00584B4A"/>
    <w:rsid w:val="00584DCB"/>
    <w:rsid w:val="00585A16"/>
    <w:rsid w:val="00585B98"/>
    <w:rsid w:val="005860DF"/>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4A7"/>
    <w:rsid w:val="0059672B"/>
    <w:rsid w:val="0059734A"/>
    <w:rsid w:val="005A0C60"/>
    <w:rsid w:val="005A255F"/>
    <w:rsid w:val="005A261A"/>
    <w:rsid w:val="005A330E"/>
    <w:rsid w:val="005A5554"/>
    <w:rsid w:val="005A5651"/>
    <w:rsid w:val="005A6AFE"/>
    <w:rsid w:val="005A7BF3"/>
    <w:rsid w:val="005A7DE0"/>
    <w:rsid w:val="005B0AEF"/>
    <w:rsid w:val="005B37D9"/>
    <w:rsid w:val="005B445B"/>
    <w:rsid w:val="005B474E"/>
    <w:rsid w:val="005B489A"/>
    <w:rsid w:val="005B5B03"/>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6F1E"/>
    <w:rsid w:val="005D0AE3"/>
    <w:rsid w:val="005D1103"/>
    <w:rsid w:val="005D276D"/>
    <w:rsid w:val="005D2DF6"/>
    <w:rsid w:val="005D323C"/>
    <w:rsid w:val="005D3683"/>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B78"/>
    <w:rsid w:val="005F32BE"/>
    <w:rsid w:val="005F34FB"/>
    <w:rsid w:val="005F39A0"/>
    <w:rsid w:val="005F463B"/>
    <w:rsid w:val="005F6B68"/>
    <w:rsid w:val="005F6F2E"/>
    <w:rsid w:val="005F7D85"/>
    <w:rsid w:val="00601A1F"/>
    <w:rsid w:val="00602655"/>
    <w:rsid w:val="00603B68"/>
    <w:rsid w:val="00605297"/>
    <w:rsid w:val="00605CB9"/>
    <w:rsid w:val="006065BF"/>
    <w:rsid w:val="006070EB"/>
    <w:rsid w:val="006075BD"/>
    <w:rsid w:val="00607C00"/>
    <w:rsid w:val="00610430"/>
    <w:rsid w:val="00611858"/>
    <w:rsid w:val="00611AE0"/>
    <w:rsid w:val="00611B1C"/>
    <w:rsid w:val="006121F8"/>
    <w:rsid w:val="006125A4"/>
    <w:rsid w:val="00614EB1"/>
    <w:rsid w:val="00614F67"/>
    <w:rsid w:val="00615277"/>
    <w:rsid w:val="00615519"/>
    <w:rsid w:val="00615CED"/>
    <w:rsid w:val="00615CFC"/>
    <w:rsid w:val="00616611"/>
    <w:rsid w:val="00617A92"/>
    <w:rsid w:val="00620CEE"/>
    <w:rsid w:val="00622558"/>
    <w:rsid w:val="00622D5F"/>
    <w:rsid w:val="00622EAE"/>
    <w:rsid w:val="0062334E"/>
    <w:rsid w:val="006239C8"/>
    <w:rsid w:val="00623A4F"/>
    <w:rsid w:val="00624D17"/>
    <w:rsid w:val="00624F56"/>
    <w:rsid w:val="00626594"/>
    <w:rsid w:val="00630442"/>
    <w:rsid w:val="0063048C"/>
    <w:rsid w:val="00630FCD"/>
    <w:rsid w:val="006319C2"/>
    <w:rsid w:val="00631C01"/>
    <w:rsid w:val="00631FF6"/>
    <w:rsid w:val="006326AB"/>
    <w:rsid w:val="0063292C"/>
    <w:rsid w:val="0063312C"/>
    <w:rsid w:val="00633DBC"/>
    <w:rsid w:val="00634CA3"/>
    <w:rsid w:val="006351AD"/>
    <w:rsid w:val="00635A2A"/>
    <w:rsid w:val="006363B0"/>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864"/>
    <w:rsid w:val="00651959"/>
    <w:rsid w:val="00653149"/>
    <w:rsid w:val="006531E4"/>
    <w:rsid w:val="00653EFC"/>
    <w:rsid w:val="00654505"/>
    <w:rsid w:val="00654CF6"/>
    <w:rsid w:val="006575ED"/>
    <w:rsid w:val="006578FD"/>
    <w:rsid w:val="00660060"/>
    <w:rsid w:val="006609AA"/>
    <w:rsid w:val="00661EE3"/>
    <w:rsid w:val="00662EDE"/>
    <w:rsid w:val="00663DDB"/>
    <w:rsid w:val="00664281"/>
    <w:rsid w:val="00664C9F"/>
    <w:rsid w:val="00666548"/>
    <w:rsid w:val="00666A71"/>
    <w:rsid w:val="00667537"/>
    <w:rsid w:val="00670865"/>
    <w:rsid w:val="00671AED"/>
    <w:rsid w:val="006725B5"/>
    <w:rsid w:val="00673200"/>
    <w:rsid w:val="00673521"/>
    <w:rsid w:val="00673767"/>
    <w:rsid w:val="00673F39"/>
    <w:rsid w:val="006746AC"/>
    <w:rsid w:val="00675069"/>
    <w:rsid w:val="0067571B"/>
    <w:rsid w:val="00675E37"/>
    <w:rsid w:val="0067663E"/>
    <w:rsid w:val="00676EAF"/>
    <w:rsid w:val="00677850"/>
    <w:rsid w:val="00680657"/>
    <w:rsid w:val="00680BD9"/>
    <w:rsid w:val="00680FD1"/>
    <w:rsid w:val="00681B4A"/>
    <w:rsid w:val="00681D07"/>
    <w:rsid w:val="00681EDA"/>
    <w:rsid w:val="00682017"/>
    <w:rsid w:val="00682AAD"/>
    <w:rsid w:val="006868CA"/>
    <w:rsid w:val="00686D92"/>
    <w:rsid w:val="00686E32"/>
    <w:rsid w:val="0069087A"/>
    <w:rsid w:val="00690B4B"/>
    <w:rsid w:val="00690BE4"/>
    <w:rsid w:val="00691077"/>
    <w:rsid w:val="0069132E"/>
    <w:rsid w:val="00691982"/>
    <w:rsid w:val="00691BB0"/>
    <w:rsid w:val="00692777"/>
    <w:rsid w:val="00692BE0"/>
    <w:rsid w:val="00692C98"/>
    <w:rsid w:val="00692EE5"/>
    <w:rsid w:val="0069324E"/>
    <w:rsid w:val="00694487"/>
    <w:rsid w:val="00695815"/>
    <w:rsid w:val="0069581B"/>
    <w:rsid w:val="00695C8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4FA"/>
    <w:rsid w:val="006C1254"/>
    <w:rsid w:val="006C28B3"/>
    <w:rsid w:val="006C2DC5"/>
    <w:rsid w:val="006C480B"/>
    <w:rsid w:val="006C570B"/>
    <w:rsid w:val="006C572E"/>
    <w:rsid w:val="006C5997"/>
    <w:rsid w:val="006C5CD2"/>
    <w:rsid w:val="006D0636"/>
    <w:rsid w:val="006D06DC"/>
    <w:rsid w:val="006D48E3"/>
    <w:rsid w:val="006D6E46"/>
    <w:rsid w:val="006D7356"/>
    <w:rsid w:val="006D7FA8"/>
    <w:rsid w:val="006E4601"/>
    <w:rsid w:val="006E5B86"/>
    <w:rsid w:val="006E63FF"/>
    <w:rsid w:val="006E652D"/>
    <w:rsid w:val="006E7572"/>
    <w:rsid w:val="006E7768"/>
    <w:rsid w:val="006F2F22"/>
    <w:rsid w:val="006F434A"/>
    <w:rsid w:val="006F7974"/>
    <w:rsid w:val="00700A60"/>
    <w:rsid w:val="0070208E"/>
    <w:rsid w:val="00705027"/>
    <w:rsid w:val="0070514B"/>
    <w:rsid w:val="00710494"/>
    <w:rsid w:val="007117BD"/>
    <w:rsid w:val="00715129"/>
    <w:rsid w:val="007154CE"/>
    <w:rsid w:val="00715B25"/>
    <w:rsid w:val="00716020"/>
    <w:rsid w:val="007179AE"/>
    <w:rsid w:val="007205B1"/>
    <w:rsid w:val="00720860"/>
    <w:rsid w:val="00721087"/>
    <w:rsid w:val="00721530"/>
    <w:rsid w:val="007224B4"/>
    <w:rsid w:val="00723422"/>
    <w:rsid w:val="007244DD"/>
    <w:rsid w:val="007260FE"/>
    <w:rsid w:val="00726CF0"/>
    <w:rsid w:val="00726DD6"/>
    <w:rsid w:val="0073076E"/>
    <w:rsid w:val="00733416"/>
    <w:rsid w:val="0073377E"/>
    <w:rsid w:val="00733E05"/>
    <w:rsid w:val="00735C8A"/>
    <w:rsid w:val="00735FE2"/>
    <w:rsid w:val="0073719A"/>
    <w:rsid w:val="00737C62"/>
    <w:rsid w:val="00737C91"/>
    <w:rsid w:val="0074130E"/>
    <w:rsid w:val="007432ED"/>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0D"/>
    <w:rsid w:val="0075458D"/>
    <w:rsid w:val="007554A9"/>
    <w:rsid w:val="007556F5"/>
    <w:rsid w:val="00755BEC"/>
    <w:rsid w:val="00757105"/>
    <w:rsid w:val="00757B82"/>
    <w:rsid w:val="0076281A"/>
    <w:rsid w:val="00762ADE"/>
    <w:rsid w:val="00762CC0"/>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2EB"/>
    <w:rsid w:val="0078264A"/>
    <w:rsid w:val="007828FF"/>
    <w:rsid w:val="0078354B"/>
    <w:rsid w:val="00783698"/>
    <w:rsid w:val="00783D11"/>
    <w:rsid w:val="007848EB"/>
    <w:rsid w:val="00785E46"/>
    <w:rsid w:val="00787917"/>
    <w:rsid w:val="00791489"/>
    <w:rsid w:val="007915BE"/>
    <w:rsid w:val="00791683"/>
    <w:rsid w:val="007924EE"/>
    <w:rsid w:val="00792F0C"/>
    <w:rsid w:val="00795460"/>
    <w:rsid w:val="00796CF7"/>
    <w:rsid w:val="007A0313"/>
    <w:rsid w:val="007A06C1"/>
    <w:rsid w:val="007A0A83"/>
    <w:rsid w:val="007A4BB3"/>
    <w:rsid w:val="007A4BF9"/>
    <w:rsid w:val="007A6307"/>
    <w:rsid w:val="007A6822"/>
    <w:rsid w:val="007A724D"/>
    <w:rsid w:val="007A749D"/>
    <w:rsid w:val="007A7B37"/>
    <w:rsid w:val="007B024C"/>
    <w:rsid w:val="007B064A"/>
    <w:rsid w:val="007B1C4C"/>
    <w:rsid w:val="007B2800"/>
    <w:rsid w:val="007B38F7"/>
    <w:rsid w:val="007B40D4"/>
    <w:rsid w:val="007B4511"/>
    <w:rsid w:val="007B5C86"/>
    <w:rsid w:val="007B6071"/>
    <w:rsid w:val="007B6540"/>
    <w:rsid w:val="007B69A2"/>
    <w:rsid w:val="007C09C4"/>
    <w:rsid w:val="007C1B6D"/>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3DB"/>
    <w:rsid w:val="007E374B"/>
    <w:rsid w:val="007E39DE"/>
    <w:rsid w:val="007E3F53"/>
    <w:rsid w:val="007E7997"/>
    <w:rsid w:val="007E7B47"/>
    <w:rsid w:val="007F04EF"/>
    <w:rsid w:val="007F1E47"/>
    <w:rsid w:val="007F342F"/>
    <w:rsid w:val="007F38D1"/>
    <w:rsid w:val="007F3CDE"/>
    <w:rsid w:val="007F56BB"/>
    <w:rsid w:val="007F63CE"/>
    <w:rsid w:val="007F6EA4"/>
    <w:rsid w:val="008002A5"/>
    <w:rsid w:val="0080050E"/>
    <w:rsid w:val="00801329"/>
    <w:rsid w:val="00801424"/>
    <w:rsid w:val="00801AA4"/>
    <w:rsid w:val="00801B7E"/>
    <w:rsid w:val="008021B9"/>
    <w:rsid w:val="00806E68"/>
    <w:rsid w:val="00806E9F"/>
    <w:rsid w:val="00807FC3"/>
    <w:rsid w:val="00810034"/>
    <w:rsid w:val="008114CF"/>
    <w:rsid w:val="008117CC"/>
    <w:rsid w:val="00811AB3"/>
    <w:rsid w:val="0081421D"/>
    <w:rsid w:val="00814ADB"/>
    <w:rsid w:val="0081502E"/>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6C6"/>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77"/>
    <w:rsid w:val="0083604C"/>
    <w:rsid w:val="008362AE"/>
    <w:rsid w:val="00837719"/>
    <w:rsid w:val="00840419"/>
    <w:rsid w:val="008404C1"/>
    <w:rsid w:val="00840A24"/>
    <w:rsid w:val="00840F1B"/>
    <w:rsid w:val="0084117A"/>
    <w:rsid w:val="008426A8"/>
    <w:rsid w:val="00842827"/>
    <w:rsid w:val="00842965"/>
    <w:rsid w:val="00844300"/>
    <w:rsid w:val="008458BD"/>
    <w:rsid w:val="00846956"/>
    <w:rsid w:val="00846CF1"/>
    <w:rsid w:val="00847622"/>
    <w:rsid w:val="008505B8"/>
    <w:rsid w:val="00851005"/>
    <w:rsid w:val="00851ADD"/>
    <w:rsid w:val="00853B9E"/>
    <w:rsid w:val="00855CA6"/>
    <w:rsid w:val="00860323"/>
    <w:rsid w:val="00860A88"/>
    <w:rsid w:val="00860F4F"/>
    <w:rsid w:val="008610B9"/>
    <w:rsid w:val="00862656"/>
    <w:rsid w:val="00863013"/>
    <w:rsid w:val="00863F67"/>
    <w:rsid w:val="0086483A"/>
    <w:rsid w:val="0086488A"/>
    <w:rsid w:val="00865A19"/>
    <w:rsid w:val="0087049C"/>
    <w:rsid w:val="008708BC"/>
    <w:rsid w:val="00870AAD"/>
    <w:rsid w:val="00870EDE"/>
    <w:rsid w:val="00871DA0"/>
    <w:rsid w:val="00872030"/>
    <w:rsid w:val="00873973"/>
    <w:rsid w:val="00873A52"/>
    <w:rsid w:val="00875C28"/>
    <w:rsid w:val="00875E75"/>
    <w:rsid w:val="0087658F"/>
    <w:rsid w:val="0087762E"/>
    <w:rsid w:val="00877823"/>
    <w:rsid w:val="008803F5"/>
    <w:rsid w:val="0088083B"/>
    <w:rsid w:val="008812BF"/>
    <w:rsid w:val="00881341"/>
    <w:rsid w:val="0088165C"/>
    <w:rsid w:val="00882931"/>
    <w:rsid w:val="00883396"/>
    <w:rsid w:val="008843A2"/>
    <w:rsid w:val="00884939"/>
    <w:rsid w:val="008853E0"/>
    <w:rsid w:val="00885B12"/>
    <w:rsid w:val="00885BE2"/>
    <w:rsid w:val="00885C87"/>
    <w:rsid w:val="008863C8"/>
    <w:rsid w:val="00886D40"/>
    <w:rsid w:val="00887A0E"/>
    <w:rsid w:val="008907F3"/>
    <w:rsid w:val="00891375"/>
    <w:rsid w:val="008920C2"/>
    <w:rsid w:val="00895702"/>
    <w:rsid w:val="00897566"/>
    <w:rsid w:val="0089757B"/>
    <w:rsid w:val="008A05FD"/>
    <w:rsid w:val="008A0838"/>
    <w:rsid w:val="008A1594"/>
    <w:rsid w:val="008A1757"/>
    <w:rsid w:val="008A1CE6"/>
    <w:rsid w:val="008A1F25"/>
    <w:rsid w:val="008A47FB"/>
    <w:rsid w:val="008A4A44"/>
    <w:rsid w:val="008A5234"/>
    <w:rsid w:val="008A5397"/>
    <w:rsid w:val="008A6861"/>
    <w:rsid w:val="008A7522"/>
    <w:rsid w:val="008A77BF"/>
    <w:rsid w:val="008A7B55"/>
    <w:rsid w:val="008B0578"/>
    <w:rsid w:val="008B170D"/>
    <w:rsid w:val="008B27BE"/>
    <w:rsid w:val="008B4941"/>
    <w:rsid w:val="008B4984"/>
    <w:rsid w:val="008B4F60"/>
    <w:rsid w:val="008B559A"/>
    <w:rsid w:val="008B598F"/>
    <w:rsid w:val="008B66A5"/>
    <w:rsid w:val="008B69D5"/>
    <w:rsid w:val="008B7F4A"/>
    <w:rsid w:val="008C031F"/>
    <w:rsid w:val="008C0D2E"/>
    <w:rsid w:val="008C1056"/>
    <w:rsid w:val="008C2729"/>
    <w:rsid w:val="008C3347"/>
    <w:rsid w:val="008C39D6"/>
    <w:rsid w:val="008C3B96"/>
    <w:rsid w:val="008C3E4A"/>
    <w:rsid w:val="008C43BF"/>
    <w:rsid w:val="008C532F"/>
    <w:rsid w:val="008C60C3"/>
    <w:rsid w:val="008C7736"/>
    <w:rsid w:val="008D0948"/>
    <w:rsid w:val="008D311C"/>
    <w:rsid w:val="008D31D2"/>
    <w:rsid w:val="008D3CC5"/>
    <w:rsid w:val="008D564A"/>
    <w:rsid w:val="008D5779"/>
    <w:rsid w:val="008D5E47"/>
    <w:rsid w:val="008D7D8C"/>
    <w:rsid w:val="008E004E"/>
    <w:rsid w:val="008E00DF"/>
    <w:rsid w:val="008E04FB"/>
    <w:rsid w:val="008E3E79"/>
    <w:rsid w:val="008E5282"/>
    <w:rsid w:val="008E5305"/>
    <w:rsid w:val="008E5E2C"/>
    <w:rsid w:val="008E7759"/>
    <w:rsid w:val="008E78F1"/>
    <w:rsid w:val="008F03CE"/>
    <w:rsid w:val="008F075B"/>
    <w:rsid w:val="008F0E9E"/>
    <w:rsid w:val="008F2913"/>
    <w:rsid w:val="008F2A4E"/>
    <w:rsid w:val="008F2AE9"/>
    <w:rsid w:val="008F332B"/>
    <w:rsid w:val="008F52D0"/>
    <w:rsid w:val="008F58BB"/>
    <w:rsid w:val="008F5F92"/>
    <w:rsid w:val="008F6106"/>
    <w:rsid w:val="008F791D"/>
    <w:rsid w:val="008F7A6B"/>
    <w:rsid w:val="00900959"/>
    <w:rsid w:val="00901900"/>
    <w:rsid w:val="00901B7A"/>
    <w:rsid w:val="00901EE8"/>
    <w:rsid w:val="00901F6C"/>
    <w:rsid w:val="0090266B"/>
    <w:rsid w:val="00902F06"/>
    <w:rsid w:val="009035DB"/>
    <w:rsid w:val="00904671"/>
    <w:rsid w:val="00905BC5"/>
    <w:rsid w:val="009064AA"/>
    <w:rsid w:val="009069EA"/>
    <w:rsid w:val="009106FA"/>
    <w:rsid w:val="00912257"/>
    <w:rsid w:val="00912A53"/>
    <w:rsid w:val="00913495"/>
    <w:rsid w:val="00913874"/>
    <w:rsid w:val="009163CC"/>
    <w:rsid w:val="0091674C"/>
    <w:rsid w:val="00916862"/>
    <w:rsid w:val="00916B2A"/>
    <w:rsid w:val="00916D96"/>
    <w:rsid w:val="00917066"/>
    <w:rsid w:val="009174F7"/>
    <w:rsid w:val="00917CB0"/>
    <w:rsid w:val="00917E76"/>
    <w:rsid w:val="00920167"/>
    <w:rsid w:val="00921BB8"/>
    <w:rsid w:val="00921D28"/>
    <w:rsid w:val="00922034"/>
    <w:rsid w:val="0092266C"/>
    <w:rsid w:val="009241E8"/>
    <w:rsid w:val="009251AC"/>
    <w:rsid w:val="00925956"/>
    <w:rsid w:val="00925DD2"/>
    <w:rsid w:val="00926344"/>
    <w:rsid w:val="00926929"/>
    <w:rsid w:val="00927301"/>
    <w:rsid w:val="00927E9D"/>
    <w:rsid w:val="00931859"/>
    <w:rsid w:val="0093205C"/>
    <w:rsid w:val="009343F5"/>
    <w:rsid w:val="0093456A"/>
    <w:rsid w:val="009345AE"/>
    <w:rsid w:val="00934B8D"/>
    <w:rsid w:val="00935301"/>
    <w:rsid w:val="00936F64"/>
    <w:rsid w:val="00937B8E"/>
    <w:rsid w:val="00940C5B"/>
    <w:rsid w:val="009411F7"/>
    <w:rsid w:val="009417F1"/>
    <w:rsid w:val="00941A84"/>
    <w:rsid w:val="0094204A"/>
    <w:rsid w:val="00944219"/>
    <w:rsid w:val="009443ED"/>
    <w:rsid w:val="00945DBF"/>
    <w:rsid w:val="00946042"/>
    <w:rsid w:val="00946AB3"/>
    <w:rsid w:val="00947074"/>
    <w:rsid w:val="0094752A"/>
    <w:rsid w:val="0094795C"/>
    <w:rsid w:val="00947D01"/>
    <w:rsid w:val="009503EA"/>
    <w:rsid w:val="0095112D"/>
    <w:rsid w:val="00952124"/>
    <w:rsid w:val="009541B7"/>
    <w:rsid w:val="00956244"/>
    <w:rsid w:val="00956A06"/>
    <w:rsid w:val="00956EDB"/>
    <w:rsid w:val="00957435"/>
    <w:rsid w:val="009578D0"/>
    <w:rsid w:val="009600C6"/>
    <w:rsid w:val="00960D80"/>
    <w:rsid w:val="009621CE"/>
    <w:rsid w:val="009622BF"/>
    <w:rsid w:val="00963769"/>
    <w:rsid w:val="009651B8"/>
    <w:rsid w:val="009653F3"/>
    <w:rsid w:val="0096587A"/>
    <w:rsid w:val="009666E7"/>
    <w:rsid w:val="00967278"/>
    <w:rsid w:val="00971568"/>
    <w:rsid w:val="009717FF"/>
    <w:rsid w:val="0097229E"/>
    <w:rsid w:val="009728F2"/>
    <w:rsid w:val="00972BEF"/>
    <w:rsid w:val="00973BCF"/>
    <w:rsid w:val="009744BC"/>
    <w:rsid w:val="00974E60"/>
    <w:rsid w:val="00975896"/>
    <w:rsid w:val="00975DF1"/>
    <w:rsid w:val="00976AFE"/>
    <w:rsid w:val="0098208D"/>
    <w:rsid w:val="00982A3D"/>
    <w:rsid w:val="00983CEA"/>
    <w:rsid w:val="00984198"/>
    <w:rsid w:val="00984E04"/>
    <w:rsid w:val="00986184"/>
    <w:rsid w:val="00986194"/>
    <w:rsid w:val="009861D2"/>
    <w:rsid w:val="00986E53"/>
    <w:rsid w:val="00987CE5"/>
    <w:rsid w:val="00993CF0"/>
    <w:rsid w:val="0099428D"/>
    <w:rsid w:val="009949A7"/>
    <w:rsid w:val="0099576F"/>
    <w:rsid w:val="00995CDC"/>
    <w:rsid w:val="009975CA"/>
    <w:rsid w:val="009A0C15"/>
    <w:rsid w:val="009A1088"/>
    <w:rsid w:val="009A14CB"/>
    <w:rsid w:val="009A27C7"/>
    <w:rsid w:val="009A2961"/>
    <w:rsid w:val="009A29DE"/>
    <w:rsid w:val="009A344A"/>
    <w:rsid w:val="009A37D3"/>
    <w:rsid w:val="009A41C7"/>
    <w:rsid w:val="009A4F5A"/>
    <w:rsid w:val="009A5C82"/>
    <w:rsid w:val="009B010D"/>
    <w:rsid w:val="009B0AAB"/>
    <w:rsid w:val="009B0D3E"/>
    <w:rsid w:val="009B2AD1"/>
    <w:rsid w:val="009B3224"/>
    <w:rsid w:val="009B3A61"/>
    <w:rsid w:val="009B3F3E"/>
    <w:rsid w:val="009B528E"/>
    <w:rsid w:val="009B54FE"/>
    <w:rsid w:val="009B77DD"/>
    <w:rsid w:val="009C0CED"/>
    <w:rsid w:val="009C13BF"/>
    <w:rsid w:val="009C2943"/>
    <w:rsid w:val="009C2DF9"/>
    <w:rsid w:val="009C4B2C"/>
    <w:rsid w:val="009C4CA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6B2"/>
    <w:rsid w:val="009E1DF8"/>
    <w:rsid w:val="009E1F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B84"/>
    <w:rsid w:val="00A057E1"/>
    <w:rsid w:val="00A0668E"/>
    <w:rsid w:val="00A06748"/>
    <w:rsid w:val="00A06B41"/>
    <w:rsid w:val="00A06D32"/>
    <w:rsid w:val="00A07545"/>
    <w:rsid w:val="00A10D90"/>
    <w:rsid w:val="00A1127D"/>
    <w:rsid w:val="00A11E42"/>
    <w:rsid w:val="00A13698"/>
    <w:rsid w:val="00A13947"/>
    <w:rsid w:val="00A13E2B"/>
    <w:rsid w:val="00A14C20"/>
    <w:rsid w:val="00A1562A"/>
    <w:rsid w:val="00A15901"/>
    <w:rsid w:val="00A1618E"/>
    <w:rsid w:val="00A161A1"/>
    <w:rsid w:val="00A2004C"/>
    <w:rsid w:val="00A20562"/>
    <w:rsid w:val="00A20F75"/>
    <w:rsid w:val="00A212B1"/>
    <w:rsid w:val="00A26FFF"/>
    <w:rsid w:val="00A30912"/>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EB3"/>
    <w:rsid w:val="00A43904"/>
    <w:rsid w:val="00A44601"/>
    <w:rsid w:val="00A44D9E"/>
    <w:rsid w:val="00A4582E"/>
    <w:rsid w:val="00A45BD2"/>
    <w:rsid w:val="00A45DFA"/>
    <w:rsid w:val="00A46A1E"/>
    <w:rsid w:val="00A50595"/>
    <w:rsid w:val="00A5093D"/>
    <w:rsid w:val="00A50A39"/>
    <w:rsid w:val="00A51DF1"/>
    <w:rsid w:val="00A52AFB"/>
    <w:rsid w:val="00A53967"/>
    <w:rsid w:val="00A5455C"/>
    <w:rsid w:val="00A545EC"/>
    <w:rsid w:val="00A54C5F"/>
    <w:rsid w:val="00A54D3B"/>
    <w:rsid w:val="00A550B0"/>
    <w:rsid w:val="00A5578A"/>
    <w:rsid w:val="00A61365"/>
    <w:rsid w:val="00A61759"/>
    <w:rsid w:val="00A619F9"/>
    <w:rsid w:val="00A61B88"/>
    <w:rsid w:val="00A62C70"/>
    <w:rsid w:val="00A63982"/>
    <w:rsid w:val="00A64958"/>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1EB"/>
    <w:rsid w:val="00A9334F"/>
    <w:rsid w:val="00A93D6F"/>
    <w:rsid w:val="00A96095"/>
    <w:rsid w:val="00A9614E"/>
    <w:rsid w:val="00A963B5"/>
    <w:rsid w:val="00A96FA8"/>
    <w:rsid w:val="00A97665"/>
    <w:rsid w:val="00AA0504"/>
    <w:rsid w:val="00AA0909"/>
    <w:rsid w:val="00AA0E00"/>
    <w:rsid w:val="00AA1C72"/>
    <w:rsid w:val="00AA1D16"/>
    <w:rsid w:val="00AA1E8D"/>
    <w:rsid w:val="00AA1FDE"/>
    <w:rsid w:val="00AA291C"/>
    <w:rsid w:val="00AA30F6"/>
    <w:rsid w:val="00AA334D"/>
    <w:rsid w:val="00AA37B1"/>
    <w:rsid w:val="00AA47B8"/>
    <w:rsid w:val="00AA550A"/>
    <w:rsid w:val="00AA5DC1"/>
    <w:rsid w:val="00AA5EBD"/>
    <w:rsid w:val="00AA628B"/>
    <w:rsid w:val="00AA6DE4"/>
    <w:rsid w:val="00AA7408"/>
    <w:rsid w:val="00AA7D1F"/>
    <w:rsid w:val="00AB02C6"/>
    <w:rsid w:val="00AB246B"/>
    <w:rsid w:val="00AB2E96"/>
    <w:rsid w:val="00AB36D4"/>
    <w:rsid w:val="00AB5209"/>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376"/>
    <w:rsid w:val="00AF28FC"/>
    <w:rsid w:val="00AF3291"/>
    <w:rsid w:val="00AF395E"/>
    <w:rsid w:val="00AF3C6B"/>
    <w:rsid w:val="00AF4D6A"/>
    <w:rsid w:val="00AF5D2C"/>
    <w:rsid w:val="00AF5D6E"/>
    <w:rsid w:val="00AF6318"/>
    <w:rsid w:val="00AF793B"/>
    <w:rsid w:val="00B0072E"/>
    <w:rsid w:val="00B0267A"/>
    <w:rsid w:val="00B02938"/>
    <w:rsid w:val="00B02DF9"/>
    <w:rsid w:val="00B03B63"/>
    <w:rsid w:val="00B0513A"/>
    <w:rsid w:val="00B0620B"/>
    <w:rsid w:val="00B072A3"/>
    <w:rsid w:val="00B07FCD"/>
    <w:rsid w:val="00B1149C"/>
    <w:rsid w:val="00B11F60"/>
    <w:rsid w:val="00B121EF"/>
    <w:rsid w:val="00B127AA"/>
    <w:rsid w:val="00B130CB"/>
    <w:rsid w:val="00B13993"/>
    <w:rsid w:val="00B14D9D"/>
    <w:rsid w:val="00B14EF5"/>
    <w:rsid w:val="00B16048"/>
    <w:rsid w:val="00B2028C"/>
    <w:rsid w:val="00B21771"/>
    <w:rsid w:val="00B2191C"/>
    <w:rsid w:val="00B21B30"/>
    <w:rsid w:val="00B2231E"/>
    <w:rsid w:val="00B22E76"/>
    <w:rsid w:val="00B23016"/>
    <w:rsid w:val="00B23771"/>
    <w:rsid w:val="00B24CD2"/>
    <w:rsid w:val="00B24EA8"/>
    <w:rsid w:val="00B26625"/>
    <w:rsid w:val="00B26A5A"/>
    <w:rsid w:val="00B2713B"/>
    <w:rsid w:val="00B2769B"/>
    <w:rsid w:val="00B307D2"/>
    <w:rsid w:val="00B3096C"/>
    <w:rsid w:val="00B313D8"/>
    <w:rsid w:val="00B3398B"/>
    <w:rsid w:val="00B33B1E"/>
    <w:rsid w:val="00B34E90"/>
    <w:rsid w:val="00B354C6"/>
    <w:rsid w:val="00B362D9"/>
    <w:rsid w:val="00B36B99"/>
    <w:rsid w:val="00B36D20"/>
    <w:rsid w:val="00B36F67"/>
    <w:rsid w:val="00B40633"/>
    <w:rsid w:val="00B42DA3"/>
    <w:rsid w:val="00B44049"/>
    <w:rsid w:val="00B44318"/>
    <w:rsid w:val="00B44C4B"/>
    <w:rsid w:val="00B477CB"/>
    <w:rsid w:val="00B504F9"/>
    <w:rsid w:val="00B508A7"/>
    <w:rsid w:val="00B52081"/>
    <w:rsid w:val="00B52695"/>
    <w:rsid w:val="00B53C60"/>
    <w:rsid w:val="00B53F4A"/>
    <w:rsid w:val="00B545AF"/>
    <w:rsid w:val="00B55B09"/>
    <w:rsid w:val="00B56711"/>
    <w:rsid w:val="00B57EF2"/>
    <w:rsid w:val="00B604F3"/>
    <w:rsid w:val="00B6101C"/>
    <w:rsid w:val="00B615ED"/>
    <w:rsid w:val="00B63A9D"/>
    <w:rsid w:val="00B64888"/>
    <w:rsid w:val="00B672E3"/>
    <w:rsid w:val="00B675F9"/>
    <w:rsid w:val="00B678D3"/>
    <w:rsid w:val="00B6796F"/>
    <w:rsid w:val="00B70849"/>
    <w:rsid w:val="00B71F71"/>
    <w:rsid w:val="00B729A7"/>
    <w:rsid w:val="00B72C1C"/>
    <w:rsid w:val="00B73BB7"/>
    <w:rsid w:val="00B7455F"/>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C9A"/>
    <w:rsid w:val="00B96F5D"/>
    <w:rsid w:val="00BA02F9"/>
    <w:rsid w:val="00BA1987"/>
    <w:rsid w:val="00BA2682"/>
    <w:rsid w:val="00BA31E4"/>
    <w:rsid w:val="00BA3959"/>
    <w:rsid w:val="00BA3D74"/>
    <w:rsid w:val="00BA47CC"/>
    <w:rsid w:val="00BA524B"/>
    <w:rsid w:val="00BA54F7"/>
    <w:rsid w:val="00BA576C"/>
    <w:rsid w:val="00BA6205"/>
    <w:rsid w:val="00BA6CE5"/>
    <w:rsid w:val="00BA6F38"/>
    <w:rsid w:val="00BB1388"/>
    <w:rsid w:val="00BB2683"/>
    <w:rsid w:val="00BB40DF"/>
    <w:rsid w:val="00BB5948"/>
    <w:rsid w:val="00BB5E2C"/>
    <w:rsid w:val="00BB6AF3"/>
    <w:rsid w:val="00BB6D1E"/>
    <w:rsid w:val="00BB7D9E"/>
    <w:rsid w:val="00BC16AC"/>
    <w:rsid w:val="00BC1E7E"/>
    <w:rsid w:val="00BC2B7B"/>
    <w:rsid w:val="00BC3AE8"/>
    <w:rsid w:val="00BC3AF4"/>
    <w:rsid w:val="00BC43A8"/>
    <w:rsid w:val="00BC4E84"/>
    <w:rsid w:val="00BC5C6D"/>
    <w:rsid w:val="00BC7120"/>
    <w:rsid w:val="00BC76A3"/>
    <w:rsid w:val="00BD00D1"/>
    <w:rsid w:val="00BD07A2"/>
    <w:rsid w:val="00BD2603"/>
    <w:rsid w:val="00BD4EEC"/>
    <w:rsid w:val="00BD4F34"/>
    <w:rsid w:val="00BD537C"/>
    <w:rsid w:val="00BD6F5B"/>
    <w:rsid w:val="00BD7662"/>
    <w:rsid w:val="00BE05ED"/>
    <w:rsid w:val="00BE0ED7"/>
    <w:rsid w:val="00BE350E"/>
    <w:rsid w:val="00BE3801"/>
    <w:rsid w:val="00BE38CF"/>
    <w:rsid w:val="00BE394B"/>
    <w:rsid w:val="00BE4830"/>
    <w:rsid w:val="00BE48A8"/>
    <w:rsid w:val="00BE528F"/>
    <w:rsid w:val="00BE5850"/>
    <w:rsid w:val="00BE58D6"/>
    <w:rsid w:val="00BE5A14"/>
    <w:rsid w:val="00BE5CA6"/>
    <w:rsid w:val="00BE707F"/>
    <w:rsid w:val="00BE7F5D"/>
    <w:rsid w:val="00BF0707"/>
    <w:rsid w:val="00BF164F"/>
    <w:rsid w:val="00BF1AAF"/>
    <w:rsid w:val="00BF268B"/>
    <w:rsid w:val="00BF2EA0"/>
    <w:rsid w:val="00BF4D03"/>
    <w:rsid w:val="00BF4E85"/>
    <w:rsid w:val="00BF54BD"/>
    <w:rsid w:val="00BF5892"/>
    <w:rsid w:val="00C0002C"/>
    <w:rsid w:val="00C01804"/>
    <w:rsid w:val="00C026BC"/>
    <w:rsid w:val="00C02AD4"/>
    <w:rsid w:val="00C0359F"/>
    <w:rsid w:val="00C03869"/>
    <w:rsid w:val="00C077BE"/>
    <w:rsid w:val="00C07988"/>
    <w:rsid w:val="00C07C5E"/>
    <w:rsid w:val="00C10068"/>
    <w:rsid w:val="00C10AC5"/>
    <w:rsid w:val="00C12DAD"/>
    <w:rsid w:val="00C12E17"/>
    <w:rsid w:val="00C141A9"/>
    <w:rsid w:val="00C1471B"/>
    <w:rsid w:val="00C14741"/>
    <w:rsid w:val="00C1544B"/>
    <w:rsid w:val="00C1665A"/>
    <w:rsid w:val="00C1739F"/>
    <w:rsid w:val="00C177FF"/>
    <w:rsid w:val="00C222FF"/>
    <w:rsid w:val="00C2338E"/>
    <w:rsid w:val="00C23638"/>
    <w:rsid w:val="00C23FB0"/>
    <w:rsid w:val="00C24021"/>
    <w:rsid w:val="00C248AF"/>
    <w:rsid w:val="00C24B09"/>
    <w:rsid w:val="00C24B3F"/>
    <w:rsid w:val="00C24BDE"/>
    <w:rsid w:val="00C24E9F"/>
    <w:rsid w:val="00C31EC2"/>
    <w:rsid w:val="00C32151"/>
    <w:rsid w:val="00C3217A"/>
    <w:rsid w:val="00C33124"/>
    <w:rsid w:val="00C33551"/>
    <w:rsid w:val="00C3357D"/>
    <w:rsid w:val="00C33848"/>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342"/>
    <w:rsid w:val="00C61640"/>
    <w:rsid w:val="00C618C6"/>
    <w:rsid w:val="00C61AA7"/>
    <w:rsid w:val="00C61B8E"/>
    <w:rsid w:val="00C668DE"/>
    <w:rsid w:val="00C670A9"/>
    <w:rsid w:val="00C7044F"/>
    <w:rsid w:val="00C7124E"/>
    <w:rsid w:val="00C720F8"/>
    <w:rsid w:val="00C7294B"/>
    <w:rsid w:val="00C74C20"/>
    <w:rsid w:val="00C75139"/>
    <w:rsid w:val="00C7525C"/>
    <w:rsid w:val="00C76CF7"/>
    <w:rsid w:val="00C825DB"/>
    <w:rsid w:val="00C83A4C"/>
    <w:rsid w:val="00C8533B"/>
    <w:rsid w:val="00C858BA"/>
    <w:rsid w:val="00C86977"/>
    <w:rsid w:val="00C877EF"/>
    <w:rsid w:val="00C916C8"/>
    <w:rsid w:val="00C9398D"/>
    <w:rsid w:val="00C939EE"/>
    <w:rsid w:val="00C93C6E"/>
    <w:rsid w:val="00C93F93"/>
    <w:rsid w:val="00C94D44"/>
    <w:rsid w:val="00C957C2"/>
    <w:rsid w:val="00C95EEE"/>
    <w:rsid w:val="00C974CB"/>
    <w:rsid w:val="00C97929"/>
    <w:rsid w:val="00CA0049"/>
    <w:rsid w:val="00CA0980"/>
    <w:rsid w:val="00CA2A98"/>
    <w:rsid w:val="00CA2BAE"/>
    <w:rsid w:val="00CA34BA"/>
    <w:rsid w:val="00CA4503"/>
    <w:rsid w:val="00CA5A66"/>
    <w:rsid w:val="00CA651B"/>
    <w:rsid w:val="00CA796A"/>
    <w:rsid w:val="00CB07AC"/>
    <w:rsid w:val="00CB2575"/>
    <w:rsid w:val="00CB3677"/>
    <w:rsid w:val="00CB368F"/>
    <w:rsid w:val="00CB4C42"/>
    <w:rsid w:val="00CB4DFA"/>
    <w:rsid w:val="00CB7BD7"/>
    <w:rsid w:val="00CC4CB6"/>
    <w:rsid w:val="00CC4DB0"/>
    <w:rsid w:val="00CC5038"/>
    <w:rsid w:val="00CC5326"/>
    <w:rsid w:val="00CC7426"/>
    <w:rsid w:val="00CC7910"/>
    <w:rsid w:val="00CD0223"/>
    <w:rsid w:val="00CD0C20"/>
    <w:rsid w:val="00CD297A"/>
    <w:rsid w:val="00CD3DB0"/>
    <w:rsid w:val="00CD4129"/>
    <w:rsid w:val="00CD5DBB"/>
    <w:rsid w:val="00CD67E7"/>
    <w:rsid w:val="00CD6A8D"/>
    <w:rsid w:val="00CD7297"/>
    <w:rsid w:val="00CD7388"/>
    <w:rsid w:val="00CE130A"/>
    <w:rsid w:val="00CE15D4"/>
    <w:rsid w:val="00CE171B"/>
    <w:rsid w:val="00CE23CD"/>
    <w:rsid w:val="00CE247A"/>
    <w:rsid w:val="00CE2A1A"/>
    <w:rsid w:val="00CE2F05"/>
    <w:rsid w:val="00CE4A51"/>
    <w:rsid w:val="00CE4F80"/>
    <w:rsid w:val="00CE50E4"/>
    <w:rsid w:val="00CE51E8"/>
    <w:rsid w:val="00CE56A1"/>
    <w:rsid w:val="00CE6097"/>
    <w:rsid w:val="00CE64A5"/>
    <w:rsid w:val="00CE669E"/>
    <w:rsid w:val="00CE66B5"/>
    <w:rsid w:val="00CE6BFE"/>
    <w:rsid w:val="00CE7031"/>
    <w:rsid w:val="00CE7258"/>
    <w:rsid w:val="00CE7874"/>
    <w:rsid w:val="00CF0B9B"/>
    <w:rsid w:val="00CF0F7C"/>
    <w:rsid w:val="00CF13B8"/>
    <w:rsid w:val="00CF14AA"/>
    <w:rsid w:val="00CF18C0"/>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6FE5"/>
    <w:rsid w:val="00D07D07"/>
    <w:rsid w:val="00D10F87"/>
    <w:rsid w:val="00D1149D"/>
    <w:rsid w:val="00D11B8E"/>
    <w:rsid w:val="00D11D8D"/>
    <w:rsid w:val="00D12B12"/>
    <w:rsid w:val="00D12DD7"/>
    <w:rsid w:val="00D13A8C"/>
    <w:rsid w:val="00D149E1"/>
    <w:rsid w:val="00D14A44"/>
    <w:rsid w:val="00D15552"/>
    <w:rsid w:val="00D15BCC"/>
    <w:rsid w:val="00D1628F"/>
    <w:rsid w:val="00D17204"/>
    <w:rsid w:val="00D21D89"/>
    <w:rsid w:val="00D22522"/>
    <w:rsid w:val="00D22657"/>
    <w:rsid w:val="00D228DF"/>
    <w:rsid w:val="00D23557"/>
    <w:rsid w:val="00D2427F"/>
    <w:rsid w:val="00D24BB7"/>
    <w:rsid w:val="00D2506D"/>
    <w:rsid w:val="00D2551D"/>
    <w:rsid w:val="00D263AE"/>
    <w:rsid w:val="00D269E7"/>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41D"/>
    <w:rsid w:val="00D45D8F"/>
    <w:rsid w:val="00D46536"/>
    <w:rsid w:val="00D50332"/>
    <w:rsid w:val="00D515F7"/>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255"/>
    <w:rsid w:val="00D654D5"/>
    <w:rsid w:val="00D65A9D"/>
    <w:rsid w:val="00D65CB5"/>
    <w:rsid w:val="00D677BB"/>
    <w:rsid w:val="00D70544"/>
    <w:rsid w:val="00D71463"/>
    <w:rsid w:val="00D7194A"/>
    <w:rsid w:val="00D72AE4"/>
    <w:rsid w:val="00D73026"/>
    <w:rsid w:val="00D73FA1"/>
    <w:rsid w:val="00D7469D"/>
    <w:rsid w:val="00D74F20"/>
    <w:rsid w:val="00D7550B"/>
    <w:rsid w:val="00D75EEB"/>
    <w:rsid w:val="00D75F1E"/>
    <w:rsid w:val="00D772CD"/>
    <w:rsid w:val="00D80F87"/>
    <w:rsid w:val="00D812A5"/>
    <w:rsid w:val="00D81D63"/>
    <w:rsid w:val="00D8236E"/>
    <w:rsid w:val="00D82A5C"/>
    <w:rsid w:val="00D82D11"/>
    <w:rsid w:val="00D83CD3"/>
    <w:rsid w:val="00D83E51"/>
    <w:rsid w:val="00D84719"/>
    <w:rsid w:val="00D856EA"/>
    <w:rsid w:val="00D85ACD"/>
    <w:rsid w:val="00D86460"/>
    <w:rsid w:val="00D87874"/>
    <w:rsid w:val="00D87975"/>
    <w:rsid w:val="00D912D5"/>
    <w:rsid w:val="00D91AAF"/>
    <w:rsid w:val="00D94564"/>
    <w:rsid w:val="00D9536E"/>
    <w:rsid w:val="00D95D6A"/>
    <w:rsid w:val="00D960F3"/>
    <w:rsid w:val="00D96D7C"/>
    <w:rsid w:val="00D97426"/>
    <w:rsid w:val="00D97568"/>
    <w:rsid w:val="00DA06B0"/>
    <w:rsid w:val="00DA29BA"/>
    <w:rsid w:val="00DA3249"/>
    <w:rsid w:val="00DA38CE"/>
    <w:rsid w:val="00DA4B01"/>
    <w:rsid w:val="00DA5322"/>
    <w:rsid w:val="00DA55AC"/>
    <w:rsid w:val="00DA5600"/>
    <w:rsid w:val="00DA608B"/>
    <w:rsid w:val="00DA7413"/>
    <w:rsid w:val="00DA7D10"/>
    <w:rsid w:val="00DB0066"/>
    <w:rsid w:val="00DB0F9E"/>
    <w:rsid w:val="00DB1307"/>
    <w:rsid w:val="00DB1E1A"/>
    <w:rsid w:val="00DB2AF6"/>
    <w:rsid w:val="00DB364F"/>
    <w:rsid w:val="00DB39E7"/>
    <w:rsid w:val="00DB3AAE"/>
    <w:rsid w:val="00DB3B3E"/>
    <w:rsid w:val="00DB71DB"/>
    <w:rsid w:val="00DB71E1"/>
    <w:rsid w:val="00DB7446"/>
    <w:rsid w:val="00DB7B0F"/>
    <w:rsid w:val="00DB7CB3"/>
    <w:rsid w:val="00DC0D57"/>
    <w:rsid w:val="00DC11BA"/>
    <w:rsid w:val="00DC16F7"/>
    <w:rsid w:val="00DC1CA3"/>
    <w:rsid w:val="00DC2641"/>
    <w:rsid w:val="00DC2B1E"/>
    <w:rsid w:val="00DC545F"/>
    <w:rsid w:val="00DC7481"/>
    <w:rsid w:val="00DC7591"/>
    <w:rsid w:val="00DD0839"/>
    <w:rsid w:val="00DD26D0"/>
    <w:rsid w:val="00DD47D5"/>
    <w:rsid w:val="00DD6729"/>
    <w:rsid w:val="00DD7960"/>
    <w:rsid w:val="00DD7B0D"/>
    <w:rsid w:val="00DE1F29"/>
    <w:rsid w:val="00DE3981"/>
    <w:rsid w:val="00DE3FEB"/>
    <w:rsid w:val="00DE437A"/>
    <w:rsid w:val="00DE4905"/>
    <w:rsid w:val="00DE510C"/>
    <w:rsid w:val="00DE7822"/>
    <w:rsid w:val="00DF081A"/>
    <w:rsid w:val="00DF265D"/>
    <w:rsid w:val="00DF2EB0"/>
    <w:rsid w:val="00DF31C1"/>
    <w:rsid w:val="00DF427A"/>
    <w:rsid w:val="00DF45C5"/>
    <w:rsid w:val="00DF4A73"/>
    <w:rsid w:val="00DF5A8C"/>
    <w:rsid w:val="00DF71D8"/>
    <w:rsid w:val="00DF7514"/>
    <w:rsid w:val="00DF7C7D"/>
    <w:rsid w:val="00E008B7"/>
    <w:rsid w:val="00E00CCA"/>
    <w:rsid w:val="00E01623"/>
    <w:rsid w:val="00E03FE3"/>
    <w:rsid w:val="00E06951"/>
    <w:rsid w:val="00E10C94"/>
    <w:rsid w:val="00E10EC4"/>
    <w:rsid w:val="00E11138"/>
    <w:rsid w:val="00E118D7"/>
    <w:rsid w:val="00E13F46"/>
    <w:rsid w:val="00E15166"/>
    <w:rsid w:val="00E15BD4"/>
    <w:rsid w:val="00E15F6B"/>
    <w:rsid w:val="00E16458"/>
    <w:rsid w:val="00E16FB6"/>
    <w:rsid w:val="00E17001"/>
    <w:rsid w:val="00E17814"/>
    <w:rsid w:val="00E17CEF"/>
    <w:rsid w:val="00E20FBC"/>
    <w:rsid w:val="00E244CA"/>
    <w:rsid w:val="00E2493C"/>
    <w:rsid w:val="00E2512D"/>
    <w:rsid w:val="00E2548C"/>
    <w:rsid w:val="00E2662B"/>
    <w:rsid w:val="00E26736"/>
    <w:rsid w:val="00E268AC"/>
    <w:rsid w:val="00E27986"/>
    <w:rsid w:val="00E27D23"/>
    <w:rsid w:val="00E30A8A"/>
    <w:rsid w:val="00E30F6F"/>
    <w:rsid w:val="00E31BC7"/>
    <w:rsid w:val="00E31E7F"/>
    <w:rsid w:val="00E363CD"/>
    <w:rsid w:val="00E365C4"/>
    <w:rsid w:val="00E3660B"/>
    <w:rsid w:val="00E36C7F"/>
    <w:rsid w:val="00E37295"/>
    <w:rsid w:val="00E37652"/>
    <w:rsid w:val="00E3768F"/>
    <w:rsid w:val="00E402BC"/>
    <w:rsid w:val="00E41403"/>
    <w:rsid w:val="00E418C7"/>
    <w:rsid w:val="00E41BD7"/>
    <w:rsid w:val="00E41DBA"/>
    <w:rsid w:val="00E428D6"/>
    <w:rsid w:val="00E42D16"/>
    <w:rsid w:val="00E43284"/>
    <w:rsid w:val="00E445C9"/>
    <w:rsid w:val="00E447C5"/>
    <w:rsid w:val="00E450C1"/>
    <w:rsid w:val="00E4547F"/>
    <w:rsid w:val="00E4574F"/>
    <w:rsid w:val="00E467A8"/>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B45"/>
    <w:rsid w:val="00E601DA"/>
    <w:rsid w:val="00E60547"/>
    <w:rsid w:val="00E609FF"/>
    <w:rsid w:val="00E61AA8"/>
    <w:rsid w:val="00E6247F"/>
    <w:rsid w:val="00E62E59"/>
    <w:rsid w:val="00E63E99"/>
    <w:rsid w:val="00E63FC0"/>
    <w:rsid w:val="00E6454D"/>
    <w:rsid w:val="00E647ED"/>
    <w:rsid w:val="00E65301"/>
    <w:rsid w:val="00E6598A"/>
    <w:rsid w:val="00E667A7"/>
    <w:rsid w:val="00E67171"/>
    <w:rsid w:val="00E679B3"/>
    <w:rsid w:val="00E7190A"/>
    <w:rsid w:val="00E71E5C"/>
    <w:rsid w:val="00E7245E"/>
    <w:rsid w:val="00E73831"/>
    <w:rsid w:val="00E73B66"/>
    <w:rsid w:val="00E7427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37C"/>
    <w:rsid w:val="00E866CD"/>
    <w:rsid w:val="00E877ED"/>
    <w:rsid w:val="00E901FD"/>
    <w:rsid w:val="00E90762"/>
    <w:rsid w:val="00E90A7A"/>
    <w:rsid w:val="00E91964"/>
    <w:rsid w:val="00E91FB1"/>
    <w:rsid w:val="00E94468"/>
    <w:rsid w:val="00E94A0E"/>
    <w:rsid w:val="00E950F4"/>
    <w:rsid w:val="00E957D3"/>
    <w:rsid w:val="00E959BC"/>
    <w:rsid w:val="00E96226"/>
    <w:rsid w:val="00E96DDE"/>
    <w:rsid w:val="00EA03EE"/>
    <w:rsid w:val="00EA04AE"/>
    <w:rsid w:val="00EA062F"/>
    <w:rsid w:val="00EA17A9"/>
    <w:rsid w:val="00EA295E"/>
    <w:rsid w:val="00EA311B"/>
    <w:rsid w:val="00EA36CA"/>
    <w:rsid w:val="00EA3D9C"/>
    <w:rsid w:val="00EA43C0"/>
    <w:rsid w:val="00EA4CB0"/>
    <w:rsid w:val="00EA566F"/>
    <w:rsid w:val="00EB063E"/>
    <w:rsid w:val="00EB2857"/>
    <w:rsid w:val="00EB30B7"/>
    <w:rsid w:val="00EB3F8A"/>
    <w:rsid w:val="00EB416F"/>
    <w:rsid w:val="00EB43B9"/>
    <w:rsid w:val="00EB4482"/>
    <w:rsid w:val="00EB4C01"/>
    <w:rsid w:val="00EB4D59"/>
    <w:rsid w:val="00EB4E58"/>
    <w:rsid w:val="00EB573D"/>
    <w:rsid w:val="00EB583A"/>
    <w:rsid w:val="00EB6D7D"/>
    <w:rsid w:val="00EB7203"/>
    <w:rsid w:val="00EB7752"/>
    <w:rsid w:val="00EC0725"/>
    <w:rsid w:val="00EC0889"/>
    <w:rsid w:val="00EC0C13"/>
    <w:rsid w:val="00EC148C"/>
    <w:rsid w:val="00EC196F"/>
    <w:rsid w:val="00EC24D8"/>
    <w:rsid w:val="00EC2BDC"/>
    <w:rsid w:val="00EC2D7D"/>
    <w:rsid w:val="00EC36AD"/>
    <w:rsid w:val="00EC3BCF"/>
    <w:rsid w:val="00EC56B1"/>
    <w:rsid w:val="00EC585D"/>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2DB"/>
    <w:rsid w:val="00ED6DDB"/>
    <w:rsid w:val="00ED7985"/>
    <w:rsid w:val="00EE181B"/>
    <w:rsid w:val="00EE270D"/>
    <w:rsid w:val="00EE31BC"/>
    <w:rsid w:val="00EE4F07"/>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0FA4"/>
    <w:rsid w:val="00F0128B"/>
    <w:rsid w:val="00F02663"/>
    <w:rsid w:val="00F03369"/>
    <w:rsid w:val="00F034A0"/>
    <w:rsid w:val="00F04E62"/>
    <w:rsid w:val="00F050AA"/>
    <w:rsid w:val="00F05E6D"/>
    <w:rsid w:val="00F11800"/>
    <w:rsid w:val="00F11B61"/>
    <w:rsid w:val="00F11B94"/>
    <w:rsid w:val="00F135D6"/>
    <w:rsid w:val="00F13922"/>
    <w:rsid w:val="00F13DBC"/>
    <w:rsid w:val="00F15FCF"/>
    <w:rsid w:val="00F16613"/>
    <w:rsid w:val="00F20706"/>
    <w:rsid w:val="00F210BE"/>
    <w:rsid w:val="00F21496"/>
    <w:rsid w:val="00F21E77"/>
    <w:rsid w:val="00F24D27"/>
    <w:rsid w:val="00F2520C"/>
    <w:rsid w:val="00F25BCB"/>
    <w:rsid w:val="00F25ECC"/>
    <w:rsid w:val="00F261B4"/>
    <w:rsid w:val="00F264C1"/>
    <w:rsid w:val="00F26D7F"/>
    <w:rsid w:val="00F27305"/>
    <w:rsid w:val="00F30790"/>
    <w:rsid w:val="00F308A3"/>
    <w:rsid w:val="00F31570"/>
    <w:rsid w:val="00F323D8"/>
    <w:rsid w:val="00F33355"/>
    <w:rsid w:val="00F34363"/>
    <w:rsid w:val="00F34CE9"/>
    <w:rsid w:val="00F354B9"/>
    <w:rsid w:val="00F35705"/>
    <w:rsid w:val="00F35B93"/>
    <w:rsid w:val="00F369E7"/>
    <w:rsid w:val="00F375AA"/>
    <w:rsid w:val="00F37CFD"/>
    <w:rsid w:val="00F37D33"/>
    <w:rsid w:val="00F40178"/>
    <w:rsid w:val="00F40DB9"/>
    <w:rsid w:val="00F40ED1"/>
    <w:rsid w:val="00F415A3"/>
    <w:rsid w:val="00F41778"/>
    <w:rsid w:val="00F41B3E"/>
    <w:rsid w:val="00F421D1"/>
    <w:rsid w:val="00F4323B"/>
    <w:rsid w:val="00F43B8E"/>
    <w:rsid w:val="00F45196"/>
    <w:rsid w:val="00F45D51"/>
    <w:rsid w:val="00F4667E"/>
    <w:rsid w:val="00F46842"/>
    <w:rsid w:val="00F4765F"/>
    <w:rsid w:val="00F479B5"/>
    <w:rsid w:val="00F47A1B"/>
    <w:rsid w:val="00F47C4B"/>
    <w:rsid w:val="00F5223E"/>
    <w:rsid w:val="00F53775"/>
    <w:rsid w:val="00F539A6"/>
    <w:rsid w:val="00F55E0E"/>
    <w:rsid w:val="00F5611D"/>
    <w:rsid w:val="00F56E3E"/>
    <w:rsid w:val="00F578A8"/>
    <w:rsid w:val="00F57EEB"/>
    <w:rsid w:val="00F57F67"/>
    <w:rsid w:val="00F60996"/>
    <w:rsid w:val="00F60B5D"/>
    <w:rsid w:val="00F611E4"/>
    <w:rsid w:val="00F613D4"/>
    <w:rsid w:val="00F617D0"/>
    <w:rsid w:val="00F61FE7"/>
    <w:rsid w:val="00F62AFE"/>
    <w:rsid w:val="00F633E5"/>
    <w:rsid w:val="00F63E16"/>
    <w:rsid w:val="00F64A3A"/>
    <w:rsid w:val="00F64F35"/>
    <w:rsid w:val="00F64FC4"/>
    <w:rsid w:val="00F65DE3"/>
    <w:rsid w:val="00F66EEB"/>
    <w:rsid w:val="00F67E6A"/>
    <w:rsid w:val="00F70472"/>
    <w:rsid w:val="00F71430"/>
    <w:rsid w:val="00F71A8A"/>
    <w:rsid w:val="00F743D4"/>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8F0"/>
    <w:rsid w:val="00F87A53"/>
    <w:rsid w:val="00F9031B"/>
    <w:rsid w:val="00F91DA4"/>
    <w:rsid w:val="00F92728"/>
    <w:rsid w:val="00F937AF"/>
    <w:rsid w:val="00F94494"/>
    <w:rsid w:val="00F96483"/>
    <w:rsid w:val="00F9648C"/>
    <w:rsid w:val="00F96671"/>
    <w:rsid w:val="00F9680E"/>
    <w:rsid w:val="00F96E21"/>
    <w:rsid w:val="00FA00AF"/>
    <w:rsid w:val="00FA0268"/>
    <w:rsid w:val="00FA0A0A"/>
    <w:rsid w:val="00FA0C9D"/>
    <w:rsid w:val="00FA0F1F"/>
    <w:rsid w:val="00FA169B"/>
    <w:rsid w:val="00FA2C4B"/>
    <w:rsid w:val="00FA5419"/>
    <w:rsid w:val="00FA5CC6"/>
    <w:rsid w:val="00FA64D5"/>
    <w:rsid w:val="00FA6760"/>
    <w:rsid w:val="00FA6957"/>
    <w:rsid w:val="00FA70F6"/>
    <w:rsid w:val="00FA7179"/>
    <w:rsid w:val="00FA72B2"/>
    <w:rsid w:val="00FA7420"/>
    <w:rsid w:val="00FA756C"/>
    <w:rsid w:val="00FA75E4"/>
    <w:rsid w:val="00FA776B"/>
    <w:rsid w:val="00FB0AB1"/>
    <w:rsid w:val="00FB0F5C"/>
    <w:rsid w:val="00FB2BEF"/>
    <w:rsid w:val="00FB36CA"/>
    <w:rsid w:val="00FB72AC"/>
    <w:rsid w:val="00FB7706"/>
    <w:rsid w:val="00FB7EC9"/>
    <w:rsid w:val="00FB7F82"/>
    <w:rsid w:val="00FC0ABE"/>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47F"/>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A5093D"/>
    <w:rPr>
      <w:rFonts w:ascii="Arial" w:hAnsi="Arial" w:cs="Arial"/>
      <w:sz w:val="22"/>
    </w:rPr>
  </w:style>
  <w:style w:type="paragraph" w:styleId="BalloonText">
    <w:name w:val="Balloon Text"/>
    <w:basedOn w:val="Normal"/>
    <w:link w:val="BalloonTextChar"/>
    <w:rsid w:val="0088083B"/>
    <w:rPr>
      <w:rFonts w:ascii="Tahoma" w:hAnsi="Tahoma" w:cs="Tahoma"/>
      <w:sz w:val="16"/>
      <w:szCs w:val="16"/>
    </w:rPr>
  </w:style>
  <w:style w:type="character" w:customStyle="1" w:styleId="BalloonTextChar">
    <w:name w:val="Balloon Text Char"/>
    <w:basedOn w:val="DefaultParagraphFont"/>
    <w:link w:val="BalloonText"/>
    <w:rsid w:val="0088083B"/>
    <w:rPr>
      <w:rFonts w:ascii="Tahoma" w:hAnsi="Tahoma" w:cs="Tahoma"/>
      <w:sz w:val="16"/>
      <w:szCs w:val="16"/>
    </w:rPr>
  </w:style>
  <w:style w:type="paragraph" w:styleId="Revision">
    <w:name w:val="Revision"/>
    <w:hidden/>
    <w:uiPriority w:val="99"/>
    <w:semiHidden/>
    <w:rsid w:val="0021691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A5093D"/>
    <w:rPr>
      <w:rFonts w:ascii="Arial" w:hAnsi="Arial" w:cs="Arial"/>
      <w:sz w:val="22"/>
    </w:rPr>
  </w:style>
  <w:style w:type="paragraph" w:styleId="BalloonText">
    <w:name w:val="Balloon Text"/>
    <w:basedOn w:val="Normal"/>
    <w:link w:val="BalloonTextChar"/>
    <w:rsid w:val="0088083B"/>
    <w:rPr>
      <w:rFonts w:ascii="Tahoma" w:hAnsi="Tahoma" w:cs="Tahoma"/>
      <w:sz w:val="16"/>
      <w:szCs w:val="16"/>
    </w:rPr>
  </w:style>
  <w:style w:type="character" w:customStyle="1" w:styleId="BalloonTextChar">
    <w:name w:val="Balloon Text Char"/>
    <w:basedOn w:val="DefaultParagraphFont"/>
    <w:link w:val="BalloonText"/>
    <w:rsid w:val="0088083B"/>
    <w:rPr>
      <w:rFonts w:ascii="Tahoma" w:hAnsi="Tahoma" w:cs="Tahoma"/>
      <w:sz w:val="16"/>
      <w:szCs w:val="16"/>
    </w:rPr>
  </w:style>
  <w:style w:type="paragraph" w:styleId="Revision">
    <w:name w:val="Revision"/>
    <w:hidden/>
    <w:uiPriority w:val="99"/>
    <w:semiHidden/>
    <w:rsid w:val="0021691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C697-D738-4BD9-B69F-2109777F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MM_LD_WG_14_AR.dotx</Template>
  <TotalTime>32</TotalTime>
  <Pages>20</Pages>
  <Words>3752</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MM/LD/WG/14/6 (Arabic)</vt:lpstr>
    </vt:vector>
  </TitlesOfParts>
  <Company>World Intellectual Property Organization</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MM/LD/WG/14/6 (Arabic)</dc:title>
  <dc:creator>Hebatallah Zohni</dc:creator>
  <cp:lastModifiedBy>MERZOUK Fawzi</cp:lastModifiedBy>
  <cp:revision>23</cp:revision>
  <cp:lastPrinted>2016-06-20T07:50:00Z</cp:lastPrinted>
  <dcterms:created xsi:type="dcterms:W3CDTF">2016-06-20T07:18:00Z</dcterms:created>
  <dcterms:modified xsi:type="dcterms:W3CDTF">2016-06-20T07:50:00Z</dcterms:modified>
</cp:coreProperties>
</file>