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F369E7">
            <w:pPr>
              <w:pStyle w:val="DocumentCodeAR"/>
              <w:bidi/>
              <w:rPr>
                <w:rtl/>
              </w:rPr>
            </w:pPr>
            <w:r>
              <w:t>MM/LD/WG/14</w:t>
            </w:r>
            <w:r w:rsidR="009E16B2">
              <w:t>/3</w:t>
            </w:r>
            <w:r w:rsidR="00912A53">
              <w:t xml:space="preserve"> REV.</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A5093D" w:rsidRPr="00A5093D">
              <w:rPr>
                <w:rtl/>
              </w:rPr>
              <w:t>بالإنكليزية</w:t>
            </w:r>
          </w:p>
        </w:tc>
      </w:tr>
      <w:tr w:rsidR="001667B6" w:rsidTr="00BF164F">
        <w:tc>
          <w:tcPr>
            <w:tcW w:w="9571" w:type="dxa"/>
            <w:gridSpan w:val="3"/>
          </w:tcPr>
          <w:p w:rsidR="001667B6" w:rsidRPr="00B6101C" w:rsidRDefault="00B6101C" w:rsidP="00912A53">
            <w:pPr>
              <w:pStyle w:val="DocumentDateAR"/>
              <w:bidi/>
              <w:rPr>
                <w:rtl/>
              </w:rPr>
            </w:pPr>
            <w:r w:rsidRPr="00B6101C">
              <w:rPr>
                <w:rFonts w:hint="cs"/>
                <w:rtl/>
              </w:rPr>
              <w:t xml:space="preserve">التاريخ: </w:t>
            </w:r>
            <w:r w:rsidR="00912A53">
              <w:rPr>
                <w:rFonts w:hint="cs"/>
                <w:rtl/>
              </w:rPr>
              <w:t>25</w:t>
            </w:r>
            <w:r w:rsidR="00AF2376">
              <w:rPr>
                <w:rFonts w:hint="cs"/>
                <w:rtl/>
              </w:rPr>
              <w:t xml:space="preserve"> أبريل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E90762" w:rsidRDefault="00E90762" w:rsidP="00E90762">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F369E7">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الرابعة</w:t>
      </w:r>
      <w:r w:rsidRPr="00F369E7">
        <w:rPr>
          <w:rFonts w:ascii="Cambria Math" w:hAnsi="Cambria Math"/>
          <w:rtl/>
        </w:rPr>
        <w:t xml:space="preserve"> عشرة</w:t>
      </w:r>
    </w:p>
    <w:p w:rsidR="00D61541" w:rsidRPr="00D61541" w:rsidRDefault="00D61541" w:rsidP="00F369E7">
      <w:pPr>
        <w:pStyle w:val="MeetingDatesAR"/>
        <w:bidi/>
        <w:rPr>
          <w:rtl/>
        </w:rPr>
      </w:pPr>
      <w:r w:rsidRPr="00D61541">
        <w:rPr>
          <w:rFonts w:hint="cs"/>
          <w:rtl/>
        </w:rPr>
        <w:t xml:space="preserve">جنيف، من </w:t>
      </w:r>
      <w:r w:rsidR="00F369E7">
        <w:rPr>
          <w:rFonts w:hint="cs"/>
          <w:rtl/>
        </w:rPr>
        <w:t>13</w:t>
      </w:r>
      <w:r w:rsidR="00100F97">
        <w:rPr>
          <w:rFonts w:hint="cs"/>
          <w:rtl/>
        </w:rPr>
        <w:t xml:space="preserve"> إلى </w:t>
      </w:r>
      <w:r w:rsidR="00F369E7">
        <w:rPr>
          <w:rFonts w:hint="cs"/>
          <w:rtl/>
        </w:rPr>
        <w:t>17</w:t>
      </w:r>
      <w:r w:rsidR="00783D11">
        <w:rPr>
          <w:rFonts w:hint="cs"/>
          <w:rtl/>
        </w:rPr>
        <w:t xml:space="preserve"> </w:t>
      </w:r>
      <w:r w:rsidR="00F369E7">
        <w:rPr>
          <w:rFonts w:hint="cs"/>
          <w:rtl/>
        </w:rPr>
        <w:t>يونيو</w:t>
      </w:r>
      <w:r w:rsidR="007205B1">
        <w:rPr>
          <w:rFonts w:hint="cs"/>
          <w:rtl/>
        </w:rPr>
        <w:t xml:space="preserve">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24D8" w:rsidP="00C33848">
      <w:pPr>
        <w:pStyle w:val="DocumentTitleAR"/>
        <w:bidi/>
        <w:rPr>
          <w:rtl/>
        </w:rPr>
      </w:pPr>
      <w:r w:rsidRPr="00C33848">
        <w:rPr>
          <w:rFonts w:hint="cs"/>
          <w:rtl/>
        </w:rPr>
        <w:t>اقترا</w:t>
      </w:r>
      <w:r w:rsidRPr="00C33848">
        <w:rPr>
          <w:rFonts w:hint="eastAsia"/>
          <w:rtl/>
        </w:rPr>
        <w:t>ح</w:t>
      </w:r>
      <w:r w:rsidR="00C33848" w:rsidRPr="00C33848">
        <w:rPr>
          <w:rtl/>
        </w:rPr>
        <w:t xml:space="preserve"> لإضافة إمكانية تدوين التقسيم والدمج فيما يتعلق بالتسجيل الدولي</w:t>
      </w:r>
    </w:p>
    <w:p w:rsidR="00D61541" w:rsidRPr="00D61541" w:rsidRDefault="005D368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Pr="0088083B" w:rsidRDefault="005D3683" w:rsidP="007F38D1">
      <w:pPr>
        <w:pStyle w:val="NormalParaAR"/>
        <w:rPr>
          <w:b/>
          <w:bCs/>
          <w:sz w:val="40"/>
          <w:szCs w:val="40"/>
          <w:rtl/>
        </w:rPr>
      </w:pPr>
      <w:r w:rsidRPr="0088083B">
        <w:rPr>
          <w:rFonts w:hint="cs"/>
          <w:b/>
          <w:bCs/>
          <w:sz w:val="40"/>
          <w:szCs w:val="40"/>
          <w:rtl/>
        </w:rPr>
        <w:t>مقدمة</w:t>
      </w:r>
    </w:p>
    <w:p w:rsidR="00CF79DF" w:rsidRDefault="007244DD" w:rsidP="005860DF">
      <w:pPr>
        <w:pStyle w:val="NumberedParaAR"/>
        <w:rPr>
          <w:lang w:val="fr-CH"/>
        </w:rPr>
      </w:pPr>
      <w:r>
        <w:rPr>
          <w:rFonts w:hint="cs"/>
          <w:rtl/>
          <w:lang w:val="fr-CH" w:bidi="ar-EG"/>
        </w:rPr>
        <w:t>تتضمن</w:t>
      </w:r>
      <w:r w:rsidR="004015BE">
        <w:rPr>
          <w:rFonts w:hint="cs"/>
          <w:rtl/>
          <w:lang w:val="fr-CH"/>
        </w:rPr>
        <w:t xml:space="preserve"> هذه الوثيقة </w:t>
      </w:r>
      <w:r w:rsidR="004015BE" w:rsidRPr="004015BE">
        <w:rPr>
          <w:rtl/>
          <w:lang w:val="fr-CH"/>
        </w:rPr>
        <w:t>اقتراح</w:t>
      </w:r>
      <w:r>
        <w:rPr>
          <w:rFonts w:hint="cs"/>
          <w:rtl/>
          <w:lang w:val="fr-CH"/>
        </w:rPr>
        <w:t>ا</w:t>
      </w:r>
      <w:r w:rsidR="004015BE" w:rsidRPr="004015BE">
        <w:rPr>
          <w:rtl/>
          <w:lang w:val="fr-CH"/>
        </w:rPr>
        <w:t xml:space="preserve"> لإضافة إمكانية تدوين التقسيم والدمج فيما يتعلق بالتسجيل</w:t>
      </w:r>
      <w:r w:rsidR="00611AE0">
        <w:rPr>
          <w:rFonts w:hint="cs"/>
          <w:rtl/>
          <w:lang w:val="fr-CH"/>
        </w:rPr>
        <w:t>ات</w:t>
      </w:r>
      <w:r w:rsidR="004015BE" w:rsidRPr="004015BE">
        <w:rPr>
          <w:rtl/>
          <w:lang w:val="fr-CH"/>
        </w:rPr>
        <w:t xml:space="preserve"> الدولي</w:t>
      </w:r>
      <w:r w:rsidR="00611AE0">
        <w:rPr>
          <w:rFonts w:hint="cs"/>
          <w:rtl/>
          <w:lang w:val="fr-CH"/>
        </w:rPr>
        <w:t xml:space="preserve">ة </w:t>
      </w:r>
      <w:r w:rsidR="00A03B84">
        <w:rPr>
          <w:rFonts w:hint="cs"/>
          <w:rtl/>
          <w:lang w:val="fr-CH"/>
        </w:rPr>
        <w:t>الناجمة عن</w:t>
      </w:r>
      <w:r w:rsidR="00611AE0">
        <w:rPr>
          <w:rFonts w:hint="cs"/>
          <w:rtl/>
          <w:lang w:val="fr-CH"/>
        </w:rPr>
        <w:t xml:space="preserve"> التقسيم </w:t>
      </w:r>
      <w:r w:rsidR="00EC585D">
        <w:rPr>
          <w:rFonts w:hint="cs"/>
          <w:rtl/>
          <w:lang w:val="fr-CH"/>
        </w:rPr>
        <w:t xml:space="preserve">من إعداد </w:t>
      </w:r>
      <w:r w:rsidR="00611AE0">
        <w:rPr>
          <w:rFonts w:hint="cs"/>
          <w:rtl/>
          <w:lang w:val="fr-CH"/>
        </w:rPr>
        <w:t xml:space="preserve">المكتب الدولي </w:t>
      </w:r>
      <w:r w:rsidR="00C31EC2">
        <w:rPr>
          <w:rFonts w:hint="cs"/>
          <w:rtl/>
          <w:lang w:val="fr-CH"/>
        </w:rPr>
        <w:t xml:space="preserve">بناء على </w:t>
      </w:r>
      <w:r w:rsidR="002D27C7">
        <w:rPr>
          <w:rFonts w:hint="cs"/>
          <w:rtl/>
          <w:lang w:val="fr-CH"/>
        </w:rPr>
        <w:t>التماس</w:t>
      </w:r>
      <w:r w:rsidR="00C31EC2">
        <w:rPr>
          <w:rFonts w:hint="cs"/>
          <w:rtl/>
          <w:lang w:val="fr-CH"/>
        </w:rPr>
        <w:t xml:space="preserve"> من ا</w:t>
      </w:r>
      <w:r w:rsidR="00C31EC2" w:rsidRPr="00C31EC2">
        <w:rPr>
          <w:rtl/>
          <w:lang w:val="fr-CH"/>
        </w:rPr>
        <w:t>لفريق العامل المعني بالتطوير القانوني لنظام مدريد بشأن التسجيل الدولي للعلامات</w:t>
      </w:r>
      <w:r w:rsidR="00806E9F">
        <w:rPr>
          <w:rFonts w:hint="cs"/>
          <w:rtl/>
          <w:lang w:val="fr-CH"/>
        </w:rPr>
        <w:t xml:space="preserve"> </w:t>
      </w:r>
      <w:r w:rsidR="00C31EC2" w:rsidRPr="00C31EC2">
        <w:rPr>
          <w:rtl/>
          <w:lang w:val="fr-CH"/>
        </w:rPr>
        <w:t>(المشار إليه فيما يلي بعبارة "الفريق العامل")</w:t>
      </w:r>
      <w:r w:rsidR="00C31EC2">
        <w:rPr>
          <w:rFonts w:hint="cs"/>
          <w:rtl/>
          <w:lang w:val="fr-CH"/>
        </w:rPr>
        <w:t>.</w:t>
      </w:r>
    </w:p>
    <w:p w:rsidR="00C31EC2" w:rsidRDefault="00EC585D" w:rsidP="005860DF">
      <w:pPr>
        <w:pStyle w:val="NumberedParaAR"/>
        <w:rPr>
          <w:lang w:val="fr-CH"/>
        </w:rPr>
      </w:pPr>
      <w:r>
        <w:rPr>
          <w:rFonts w:hint="cs"/>
          <w:rtl/>
          <w:lang w:val="fr-CH"/>
        </w:rPr>
        <w:t>و</w:t>
      </w:r>
      <w:r w:rsidRPr="00EC585D">
        <w:rPr>
          <w:rtl/>
          <w:lang w:val="fr-CH"/>
        </w:rPr>
        <w:t xml:space="preserve">يُذكر </w:t>
      </w:r>
      <w:r w:rsidR="00C31EC2">
        <w:rPr>
          <w:rFonts w:hint="cs"/>
          <w:rtl/>
          <w:lang w:val="fr-CH"/>
        </w:rPr>
        <w:t>أن الفريق العامل قد ناقش في دورته الثالثة عشرة وثيقة</w:t>
      </w:r>
      <w:r w:rsidR="005860DF">
        <w:rPr>
          <w:rFonts w:hint="cs"/>
          <w:rtl/>
          <w:lang w:val="fr-CH"/>
        </w:rPr>
        <w:t>ً</w:t>
      </w:r>
      <w:r w:rsidR="00C31EC2">
        <w:rPr>
          <w:rFonts w:hint="cs"/>
          <w:rtl/>
          <w:lang w:val="fr-CH"/>
        </w:rPr>
        <w:t xml:space="preserve"> </w:t>
      </w:r>
      <w:r>
        <w:rPr>
          <w:rFonts w:hint="cs"/>
          <w:rtl/>
          <w:lang w:val="fr-CH"/>
        </w:rPr>
        <w:t>تضمنت</w:t>
      </w:r>
      <w:r w:rsidR="00C31EC2">
        <w:rPr>
          <w:rFonts w:hint="cs"/>
          <w:rtl/>
          <w:lang w:val="fr-CH"/>
        </w:rPr>
        <w:t xml:space="preserve"> اقتراح</w:t>
      </w:r>
      <w:r>
        <w:rPr>
          <w:rFonts w:hint="cs"/>
          <w:rtl/>
          <w:lang w:val="fr-CH"/>
        </w:rPr>
        <w:t>ا</w:t>
      </w:r>
      <w:r w:rsidR="00C31EC2">
        <w:rPr>
          <w:rFonts w:hint="cs"/>
          <w:rtl/>
          <w:lang w:val="fr-CH"/>
        </w:rPr>
        <w:t xml:space="preserve"> </w:t>
      </w:r>
      <w:r w:rsidR="00806E9F">
        <w:rPr>
          <w:rFonts w:hint="cs"/>
          <w:rtl/>
          <w:lang w:val="fr-CH"/>
        </w:rPr>
        <w:t>لإ</w:t>
      </w:r>
      <w:r w:rsidR="00C31EC2">
        <w:rPr>
          <w:rFonts w:hint="cs"/>
          <w:rtl/>
          <w:lang w:val="fr-CH"/>
        </w:rPr>
        <w:t>ضافة إ</w:t>
      </w:r>
      <w:r w:rsidR="00C31EC2" w:rsidRPr="00C31EC2">
        <w:rPr>
          <w:rtl/>
          <w:lang w:val="fr-CH"/>
        </w:rPr>
        <w:t>مكانية تدوين التقسيم وا</w:t>
      </w:r>
      <w:r w:rsidR="00806E9F">
        <w:rPr>
          <w:rtl/>
          <w:lang w:val="fr-CH"/>
        </w:rPr>
        <w:t>لدمج فيما يتعلق بالتسجيل</w:t>
      </w:r>
      <w:r>
        <w:rPr>
          <w:rFonts w:hint="cs"/>
          <w:rtl/>
          <w:lang w:val="fr-CH"/>
        </w:rPr>
        <w:t>ات</w:t>
      </w:r>
      <w:r w:rsidR="00806E9F">
        <w:rPr>
          <w:rtl/>
          <w:lang w:val="fr-CH"/>
        </w:rPr>
        <w:t xml:space="preserve"> الدولي</w:t>
      </w:r>
      <w:r>
        <w:rPr>
          <w:rFonts w:hint="cs"/>
          <w:rtl/>
          <w:lang w:val="fr-CH"/>
        </w:rPr>
        <w:t>ة</w:t>
      </w:r>
      <w:r w:rsidR="00806E9F">
        <w:rPr>
          <w:rFonts w:hint="cs"/>
          <w:rtl/>
          <w:lang w:val="fr-CH"/>
        </w:rPr>
        <w:t>.</w:t>
      </w:r>
      <w:r w:rsidR="00806E9F">
        <w:rPr>
          <w:rStyle w:val="FootnoteReference"/>
          <w:rtl/>
          <w:lang w:val="fr-CH"/>
        </w:rPr>
        <w:footnoteReference w:id="1"/>
      </w:r>
      <w:r w:rsidR="00806E9F">
        <w:rPr>
          <w:rFonts w:hint="cs"/>
          <w:rtl/>
          <w:lang w:val="fr-CH"/>
        </w:rPr>
        <w:t xml:space="preserve"> </w:t>
      </w:r>
      <w:r w:rsidR="005860DF">
        <w:rPr>
          <w:rFonts w:hint="cs"/>
          <w:rtl/>
          <w:lang w:val="fr-CH"/>
        </w:rPr>
        <w:t>و</w:t>
      </w:r>
      <w:r w:rsidR="005964A7">
        <w:rPr>
          <w:rFonts w:hint="cs"/>
          <w:rtl/>
          <w:lang w:val="fr-CH" w:bidi="ar-EG"/>
        </w:rPr>
        <w:t>كما ذُكر</w:t>
      </w:r>
      <w:r w:rsidR="00806E9F">
        <w:rPr>
          <w:rFonts w:hint="cs"/>
          <w:rtl/>
          <w:lang w:val="fr-CH"/>
        </w:rPr>
        <w:t xml:space="preserve"> في ملخص الرئيس</w:t>
      </w:r>
      <w:r w:rsidR="00806E9F">
        <w:rPr>
          <w:rStyle w:val="FootnoteReference"/>
          <w:rtl/>
          <w:lang w:val="fr-CH"/>
        </w:rPr>
        <w:footnoteReference w:id="2"/>
      </w:r>
      <w:r w:rsidR="00806E9F">
        <w:rPr>
          <w:rFonts w:hint="cs"/>
          <w:rtl/>
          <w:lang w:val="fr-CH"/>
        </w:rPr>
        <w:t xml:space="preserve">، </w:t>
      </w:r>
      <w:r w:rsidR="002D27C7">
        <w:rPr>
          <w:rFonts w:hint="cs"/>
          <w:rtl/>
          <w:lang w:val="fr-CH"/>
        </w:rPr>
        <w:t>التمس</w:t>
      </w:r>
      <w:r w:rsidR="00806E9F">
        <w:rPr>
          <w:rFonts w:hint="cs"/>
          <w:rtl/>
          <w:lang w:val="fr-CH"/>
        </w:rPr>
        <w:t xml:space="preserve"> الفريق</w:t>
      </w:r>
      <w:r w:rsidR="005860DF">
        <w:rPr>
          <w:rFonts w:hint="cs"/>
          <w:rtl/>
          <w:lang w:val="fr-CH"/>
        </w:rPr>
        <w:t>ُ</w:t>
      </w:r>
      <w:r w:rsidR="00806E9F">
        <w:rPr>
          <w:rFonts w:hint="cs"/>
          <w:rtl/>
          <w:lang w:val="fr-CH"/>
        </w:rPr>
        <w:t xml:space="preserve"> العامل </w:t>
      </w:r>
      <w:r w:rsidR="002D27C7">
        <w:rPr>
          <w:rFonts w:hint="cs"/>
          <w:rtl/>
          <w:lang w:val="fr-CH"/>
        </w:rPr>
        <w:t>أن</w:t>
      </w:r>
      <w:r w:rsidR="00383D87">
        <w:rPr>
          <w:rFonts w:hint="cs"/>
          <w:rtl/>
          <w:lang w:val="fr-CH"/>
        </w:rPr>
        <w:t xml:space="preserve"> يعد </w:t>
      </w:r>
      <w:r w:rsidR="00806E9F">
        <w:rPr>
          <w:rFonts w:hint="cs"/>
          <w:rtl/>
          <w:lang w:val="fr-CH"/>
        </w:rPr>
        <w:t>المكتب</w:t>
      </w:r>
      <w:r w:rsidR="005860DF">
        <w:rPr>
          <w:rFonts w:hint="cs"/>
          <w:rtl/>
          <w:lang w:val="fr-CH"/>
        </w:rPr>
        <w:t>ُ</w:t>
      </w:r>
      <w:r w:rsidR="00806E9F">
        <w:rPr>
          <w:rFonts w:hint="cs"/>
          <w:rtl/>
          <w:lang w:val="fr-CH"/>
        </w:rPr>
        <w:t xml:space="preserve"> الدولي اقتراح</w:t>
      </w:r>
      <w:r w:rsidR="00481202">
        <w:rPr>
          <w:rFonts w:hint="cs"/>
          <w:rtl/>
          <w:lang w:val="fr-CH"/>
        </w:rPr>
        <w:t>ا</w:t>
      </w:r>
      <w:r w:rsidR="00806E9F">
        <w:rPr>
          <w:rFonts w:hint="cs"/>
          <w:rtl/>
          <w:lang w:val="fr-CH"/>
        </w:rPr>
        <w:t xml:space="preserve"> جديد</w:t>
      </w:r>
      <w:r w:rsidR="00481202">
        <w:rPr>
          <w:rFonts w:hint="cs"/>
          <w:rtl/>
          <w:lang w:val="fr-CH"/>
        </w:rPr>
        <w:t>ا</w:t>
      </w:r>
      <w:r w:rsidR="00806E9F">
        <w:rPr>
          <w:rFonts w:hint="cs"/>
          <w:rtl/>
          <w:lang w:val="fr-CH"/>
        </w:rPr>
        <w:t xml:space="preserve"> يتناول جميع المسائل المثارة خلال دورته الثالثة عشرة</w:t>
      </w:r>
      <w:r w:rsidR="00481202" w:rsidRPr="00481202">
        <w:rPr>
          <w:rFonts w:hint="cs"/>
          <w:rtl/>
          <w:lang w:val="fr-CH"/>
        </w:rPr>
        <w:t xml:space="preserve"> </w:t>
      </w:r>
      <w:r w:rsidR="00481202">
        <w:rPr>
          <w:rFonts w:hint="cs"/>
          <w:rtl/>
          <w:lang w:val="fr-CH"/>
        </w:rPr>
        <w:t>استنادا إلى الاقتراحات الواردة في تلك الوثيقة</w:t>
      </w:r>
      <w:r w:rsidR="00806E9F">
        <w:rPr>
          <w:rFonts w:hint="cs"/>
          <w:rtl/>
          <w:lang w:val="fr-CH"/>
        </w:rPr>
        <w:t>.</w:t>
      </w:r>
    </w:p>
    <w:p w:rsidR="009F513E" w:rsidRDefault="00A2004C" w:rsidP="00A2004C">
      <w:pPr>
        <w:pStyle w:val="NumberedParaAR"/>
        <w:rPr>
          <w:lang w:val="fr-CH"/>
        </w:rPr>
      </w:pPr>
      <w:r>
        <w:rPr>
          <w:rFonts w:hint="cs"/>
          <w:rtl/>
          <w:lang w:val="fr-CH"/>
        </w:rPr>
        <w:t xml:space="preserve">كما </w:t>
      </w:r>
      <w:r w:rsidR="008F5F92" w:rsidRPr="00A03B84">
        <w:rPr>
          <w:rFonts w:hint="cs"/>
          <w:rtl/>
          <w:lang w:val="fr-CH"/>
        </w:rPr>
        <w:t>بي</w:t>
      </w:r>
      <w:r w:rsidR="00481202">
        <w:rPr>
          <w:rFonts w:hint="cs"/>
          <w:rtl/>
          <w:lang w:val="fr-CH"/>
        </w:rPr>
        <w:t>ّ</w:t>
      </w:r>
      <w:r w:rsidR="008F5F92" w:rsidRPr="00A03B84">
        <w:rPr>
          <w:rFonts w:hint="cs"/>
          <w:rtl/>
          <w:lang w:val="fr-CH"/>
        </w:rPr>
        <w:t xml:space="preserve">ن الفريق العامل أن الاقتراح الجديد ينبغي أن ينص على "1" خيار المكتب الذي يرسل الالتماس </w:t>
      </w:r>
      <w:r w:rsidR="00486C03">
        <w:rPr>
          <w:rFonts w:hint="cs"/>
          <w:rtl/>
          <w:lang w:val="fr-CH"/>
        </w:rPr>
        <w:t xml:space="preserve">أن يتأكد </w:t>
      </w:r>
      <w:r w:rsidR="008F5F92" w:rsidRPr="00A03B84">
        <w:rPr>
          <w:rFonts w:hint="cs"/>
          <w:rtl/>
          <w:lang w:val="fr-CH"/>
        </w:rPr>
        <w:t xml:space="preserve">من أن هذا الالتماس يستوفي </w:t>
      </w:r>
      <w:r w:rsidR="00653EFC">
        <w:rPr>
          <w:rFonts w:hint="cs"/>
          <w:rtl/>
          <w:lang w:val="fr-CH"/>
        </w:rPr>
        <w:t>المتطلبات</w:t>
      </w:r>
      <w:r w:rsidR="00E41DBA" w:rsidRPr="00A03B84">
        <w:rPr>
          <w:rFonts w:hint="cs"/>
          <w:rtl/>
          <w:lang w:val="fr-CH"/>
        </w:rPr>
        <w:t xml:space="preserve"> </w:t>
      </w:r>
      <w:r w:rsidR="00481202">
        <w:rPr>
          <w:rFonts w:hint="cs"/>
          <w:rtl/>
          <w:lang w:val="fr-CH"/>
        </w:rPr>
        <w:t>المنصوص عليها</w:t>
      </w:r>
      <w:r w:rsidR="00E41DBA" w:rsidRPr="00A03B84">
        <w:rPr>
          <w:rFonts w:hint="cs"/>
          <w:rtl/>
          <w:lang w:val="fr-CH"/>
        </w:rPr>
        <w:t xml:space="preserve"> </w:t>
      </w:r>
      <w:r w:rsidR="00481202" w:rsidRPr="00AF28FC">
        <w:rPr>
          <w:rFonts w:hint="cs"/>
          <w:rtl/>
          <w:lang w:val="fr-CH"/>
        </w:rPr>
        <w:t xml:space="preserve">في </w:t>
      </w:r>
      <w:r w:rsidR="00383D87" w:rsidRPr="00AF28FC">
        <w:rPr>
          <w:rFonts w:hint="cs"/>
          <w:rtl/>
          <w:lang w:val="fr-CH"/>
        </w:rPr>
        <w:t>قانون</w:t>
      </w:r>
      <w:r w:rsidR="00AF28FC" w:rsidRPr="00AF28FC">
        <w:rPr>
          <w:rFonts w:hint="cs"/>
          <w:rtl/>
          <w:lang w:val="fr-CH"/>
        </w:rPr>
        <w:t>ه</w:t>
      </w:r>
      <w:r w:rsidR="00E41DBA" w:rsidRPr="00AF28FC">
        <w:rPr>
          <w:rFonts w:hint="cs"/>
          <w:rtl/>
          <w:lang w:val="fr-CH"/>
        </w:rPr>
        <w:t xml:space="preserve"> الم</w:t>
      </w:r>
      <w:r w:rsidR="00AF28FC" w:rsidRPr="00AF28FC">
        <w:rPr>
          <w:rFonts w:hint="cs"/>
          <w:rtl/>
          <w:lang w:val="fr-CH"/>
        </w:rPr>
        <w:t>ن</w:t>
      </w:r>
      <w:r w:rsidR="00E41DBA" w:rsidRPr="00AF28FC">
        <w:rPr>
          <w:rFonts w:hint="cs"/>
          <w:rtl/>
          <w:lang w:val="fr-CH"/>
        </w:rPr>
        <w:t>طبق</w:t>
      </w:r>
      <w:r w:rsidR="00E41DBA" w:rsidRPr="00A03B84">
        <w:rPr>
          <w:rFonts w:hint="cs"/>
          <w:rtl/>
          <w:lang w:val="fr-CH"/>
        </w:rPr>
        <w:t xml:space="preserve">، </w:t>
      </w:r>
      <w:r w:rsidR="00A03B84" w:rsidRPr="00A03B84">
        <w:rPr>
          <w:rFonts w:hint="cs"/>
          <w:rtl/>
          <w:lang w:val="fr-CH"/>
        </w:rPr>
        <w:t>و</w:t>
      </w:r>
      <w:r w:rsidR="00E41DBA" w:rsidRPr="00A03B84">
        <w:rPr>
          <w:rFonts w:hint="cs"/>
          <w:rtl/>
          <w:lang w:val="fr-CH"/>
        </w:rPr>
        <w:t xml:space="preserve">"2"خيار </w:t>
      </w:r>
      <w:r w:rsidR="00481202">
        <w:rPr>
          <w:rFonts w:hint="cs"/>
          <w:rtl/>
          <w:lang w:val="fr-CH"/>
        </w:rPr>
        <w:t xml:space="preserve">هذا </w:t>
      </w:r>
      <w:r w:rsidR="00E41DBA" w:rsidRPr="00A03B84">
        <w:rPr>
          <w:rFonts w:hint="cs"/>
          <w:rtl/>
          <w:lang w:val="fr-CH"/>
        </w:rPr>
        <w:t>المكتب</w:t>
      </w:r>
      <w:r w:rsidR="00A03B84" w:rsidRPr="00A03B84">
        <w:rPr>
          <w:rFonts w:hint="cs"/>
          <w:rtl/>
          <w:lang w:val="fr-CH"/>
        </w:rPr>
        <w:t xml:space="preserve"> </w:t>
      </w:r>
      <w:r w:rsidR="00486C03">
        <w:rPr>
          <w:rFonts w:hint="cs"/>
          <w:rtl/>
          <w:lang w:val="fr-CH"/>
        </w:rPr>
        <w:t>أن يرسل</w:t>
      </w:r>
      <w:r w:rsidR="00A03B84" w:rsidRPr="00A03B84">
        <w:rPr>
          <w:rFonts w:hint="cs"/>
          <w:rtl/>
          <w:lang w:val="fr-CH"/>
        </w:rPr>
        <w:t xml:space="preserve"> البيانات بشأن وضع حماية العلامة </w:t>
      </w:r>
      <w:r>
        <w:rPr>
          <w:rFonts w:hint="cs"/>
          <w:rtl/>
          <w:lang w:val="fr-CH"/>
        </w:rPr>
        <w:t>مصحوبة ب</w:t>
      </w:r>
      <w:r w:rsidR="00A03B84" w:rsidRPr="00A03B84">
        <w:rPr>
          <w:rFonts w:hint="cs"/>
          <w:rtl/>
          <w:lang w:val="fr-CH"/>
        </w:rPr>
        <w:t xml:space="preserve">التماس التقسيم، و"3" </w:t>
      </w:r>
      <w:r w:rsidR="00A03B84">
        <w:rPr>
          <w:rtl/>
          <w:lang w:val="fr-CH"/>
        </w:rPr>
        <w:t xml:space="preserve">حكم </w:t>
      </w:r>
      <w:r w:rsidR="00A03B84" w:rsidRPr="00A03B84">
        <w:rPr>
          <w:rtl/>
          <w:lang w:val="fr-CH"/>
        </w:rPr>
        <w:t>اختيار عدم القبول</w:t>
      </w:r>
      <w:r w:rsidR="00A03B84" w:rsidRPr="00A03B84">
        <w:rPr>
          <w:rFonts w:hint="cs"/>
          <w:rtl/>
          <w:lang w:val="fr-CH"/>
        </w:rPr>
        <w:t xml:space="preserve"> </w:t>
      </w:r>
      <w:r w:rsidR="00486C03">
        <w:rPr>
          <w:rFonts w:hint="cs"/>
          <w:rtl/>
          <w:lang w:val="fr-CH"/>
        </w:rPr>
        <w:t xml:space="preserve">إضافة إلى </w:t>
      </w:r>
      <w:r w:rsidR="00A03B84" w:rsidRPr="00A03B84">
        <w:rPr>
          <w:rFonts w:hint="cs"/>
          <w:rtl/>
          <w:lang w:val="fr-CH"/>
        </w:rPr>
        <w:t xml:space="preserve">حكم انتقالي بـتأخير تنفيذ </w:t>
      </w:r>
      <w:r w:rsidR="00486C03">
        <w:rPr>
          <w:rFonts w:hint="cs"/>
          <w:rtl/>
          <w:lang w:val="fr-CH"/>
        </w:rPr>
        <w:t>التقسيم</w:t>
      </w:r>
      <w:r w:rsidR="00DC545F">
        <w:rPr>
          <w:rFonts w:hint="cs"/>
          <w:rtl/>
          <w:lang w:val="fr-CH"/>
        </w:rPr>
        <w:t>،</w:t>
      </w:r>
      <w:r w:rsidR="00486C03">
        <w:rPr>
          <w:rFonts w:hint="cs"/>
          <w:rtl/>
          <w:lang w:val="fr-CH"/>
        </w:rPr>
        <w:t xml:space="preserve"> </w:t>
      </w:r>
      <w:r w:rsidR="00A03B84">
        <w:rPr>
          <w:rFonts w:hint="cs"/>
          <w:rtl/>
          <w:lang w:val="fr-CH"/>
        </w:rPr>
        <w:t xml:space="preserve">و"4" </w:t>
      </w:r>
      <w:r w:rsidR="00A03B84" w:rsidRPr="00A03B84">
        <w:rPr>
          <w:rtl/>
          <w:lang w:val="fr-CH"/>
        </w:rPr>
        <w:t xml:space="preserve">حكم اختيار عدم قبول </w:t>
      </w:r>
      <w:r w:rsidR="00486C03">
        <w:rPr>
          <w:rFonts w:hint="cs"/>
          <w:rtl/>
          <w:lang w:val="fr-CH"/>
        </w:rPr>
        <w:t>مماثل وحكم</w:t>
      </w:r>
      <w:r w:rsidR="00A03B84" w:rsidRPr="00A03B84">
        <w:rPr>
          <w:rtl/>
          <w:lang w:val="fr-CH"/>
        </w:rPr>
        <w:t xml:space="preserve"> بـتأخير تنفيذ</w:t>
      </w:r>
      <w:r w:rsidR="00A03B84">
        <w:rPr>
          <w:rFonts w:hint="cs"/>
          <w:rtl/>
          <w:lang w:val="fr-CH"/>
        </w:rPr>
        <w:t xml:space="preserve"> دمج التسجيلات الدولية الناجمة عن التقسيم.</w:t>
      </w:r>
    </w:p>
    <w:p w:rsidR="00956EDB" w:rsidRDefault="0040482E" w:rsidP="00383D87">
      <w:pPr>
        <w:pStyle w:val="NumberedParaAR"/>
        <w:rPr>
          <w:lang w:val="fr-CH"/>
        </w:rPr>
      </w:pPr>
      <w:r>
        <w:rPr>
          <w:rFonts w:hint="cs"/>
          <w:rtl/>
          <w:lang w:val="fr-CH"/>
        </w:rPr>
        <w:lastRenderedPageBreak/>
        <w:t>كما دعا الفريق</w:t>
      </w:r>
      <w:r w:rsidR="00383D87">
        <w:rPr>
          <w:rFonts w:hint="cs"/>
          <w:rtl/>
          <w:lang w:val="fr-CH"/>
        </w:rPr>
        <w:t>ُ</w:t>
      </w:r>
      <w:r>
        <w:rPr>
          <w:rFonts w:hint="cs"/>
          <w:rtl/>
          <w:lang w:val="fr-CH"/>
        </w:rPr>
        <w:t xml:space="preserve"> العامل الوفود</w:t>
      </w:r>
      <w:r w:rsidR="0050024D">
        <w:rPr>
          <w:rFonts w:hint="cs"/>
          <w:rtl/>
          <w:lang w:val="fr-CH"/>
        </w:rPr>
        <w:t>َ</w:t>
      </w:r>
      <w:r>
        <w:rPr>
          <w:rFonts w:hint="cs"/>
          <w:rtl/>
          <w:lang w:val="fr-CH"/>
        </w:rPr>
        <w:t xml:space="preserve"> والمراقبين إلى إرسال </w:t>
      </w:r>
      <w:r w:rsidR="0050024D">
        <w:rPr>
          <w:rFonts w:hint="cs"/>
          <w:rtl/>
          <w:lang w:val="fr-CH"/>
        </w:rPr>
        <w:t>المزيد من ال</w:t>
      </w:r>
      <w:r>
        <w:rPr>
          <w:rFonts w:hint="cs"/>
          <w:rtl/>
          <w:lang w:val="fr-CH"/>
        </w:rPr>
        <w:t xml:space="preserve">مساهمات إلى المكتب الدولي </w:t>
      </w:r>
      <w:r w:rsidR="007B064A">
        <w:rPr>
          <w:rFonts w:hint="cs"/>
          <w:rtl/>
          <w:lang w:val="fr-CH"/>
        </w:rPr>
        <w:t>لإعداد</w:t>
      </w:r>
      <w:r>
        <w:rPr>
          <w:rFonts w:hint="cs"/>
          <w:rtl/>
          <w:lang w:val="fr-CH"/>
        </w:rPr>
        <w:t xml:space="preserve"> الاقتراح الجديد. وتلقى المكتب الدولي</w:t>
      </w:r>
      <w:r w:rsidR="0050024D">
        <w:rPr>
          <w:rFonts w:hint="cs"/>
          <w:rtl/>
          <w:lang w:val="fr-CH"/>
        </w:rPr>
        <w:t xml:space="preserve"> مساهمات قيمة من </w:t>
      </w:r>
      <w:r w:rsidR="007B064A">
        <w:rPr>
          <w:rFonts w:hint="cs"/>
          <w:rtl/>
          <w:lang w:val="fr-CH"/>
        </w:rPr>
        <w:t>المعهد الفدرالي السويسري</w:t>
      </w:r>
      <w:r w:rsidR="0050024D" w:rsidRPr="0050024D">
        <w:rPr>
          <w:rtl/>
          <w:lang w:val="fr-CH"/>
        </w:rPr>
        <w:t xml:space="preserve"> </w:t>
      </w:r>
      <w:r w:rsidR="007B064A">
        <w:rPr>
          <w:rFonts w:hint="cs"/>
          <w:rtl/>
          <w:lang w:val="fr-CH"/>
        </w:rPr>
        <w:t>ل</w:t>
      </w:r>
      <w:r w:rsidR="0050024D" w:rsidRPr="0050024D">
        <w:rPr>
          <w:rtl/>
          <w:lang w:val="fr-CH"/>
        </w:rPr>
        <w:t>لملكية الفكرية</w:t>
      </w:r>
      <w:r w:rsidR="002372F9">
        <w:rPr>
          <w:rStyle w:val="FootnoteReference"/>
          <w:rtl/>
          <w:lang w:val="fr-CH"/>
        </w:rPr>
        <w:footnoteReference w:id="3"/>
      </w:r>
      <w:r w:rsidR="0050024D" w:rsidRPr="0050024D">
        <w:rPr>
          <w:lang w:val="fr-CH"/>
        </w:rPr>
        <w:t xml:space="preserve"> </w:t>
      </w:r>
      <w:r w:rsidR="0050024D" w:rsidRPr="0050024D">
        <w:rPr>
          <w:rtl/>
          <w:lang w:val="fr-CH"/>
        </w:rPr>
        <w:t>والجمعية الدولية للعلامات التجارية</w:t>
      </w:r>
      <w:r w:rsidR="002372F9">
        <w:rPr>
          <w:rStyle w:val="FootnoteReference"/>
          <w:lang w:val="fr-CH"/>
        </w:rPr>
        <w:footnoteReference w:id="4"/>
      </w:r>
      <w:r w:rsidR="00383D87">
        <w:rPr>
          <w:rFonts w:hint="cs"/>
          <w:rtl/>
          <w:lang w:val="fr-CH"/>
        </w:rPr>
        <w:t xml:space="preserve">، </w:t>
      </w:r>
      <w:r w:rsidR="0050024D">
        <w:rPr>
          <w:rFonts w:hint="cs"/>
          <w:rtl/>
          <w:lang w:val="fr-CH"/>
        </w:rPr>
        <w:t>أ</w:t>
      </w:r>
      <w:r w:rsidR="00383D87">
        <w:rPr>
          <w:rFonts w:hint="cs"/>
          <w:rtl/>
          <w:lang w:val="fr-CH"/>
        </w:rPr>
        <w:t>ُ</w:t>
      </w:r>
      <w:r w:rsidR="0050024D">
        <w:rPr>
          <w:rFonts w:hint="cs"/>
          <w:rtl/>
          <w:lang w:val="fr-CH"/>
        </w:rPr>
        <w:t>خذ</w:t>
      </w:r>
      <w:r w:rsidR="00ED62DB">
        <w:rPr>
          <w:rFonts w:hint="cs"/>
          <w:rtl/>
          <w:lang w:val="fr-CH"/>
        </w:rPr>
        <w:t>ت في الحسبان</w:t>
      </w:r>
      <w:r w:rsidR="00CB07AC">
        <w:rPr>
          <w:rFonts w:hint="cs"/>
          <w:rtl/>
          <w:lang w:val="fr-CH"/>
        </w:rPr>
        <w:t xml:space="preserve"> </w:t>
      </w:r>
      <w:r w:rsidR="0050024D">
        <w:rPr>
          <w:rFonts w:hint="cs"/>
          <w:rtl/>
          <w:lang w:val="fr-CH"/>
        </w:rPr>
        <w:t>عند إعداد هذه الوثيقة.</w:t>
      </w:r>
    </w:p>
    <w:p w:rsidR="008404C1" w:rsidRDefault="00653EFC" w:rsidP="0024276A">
      <w:pPr>
        <w:pStyle w:val="NumberedParaAR"/>
        <w:rPr>
          <w:lang w:val="fr-CH"/>
        </w:rPr>
      </w:pPr>
      <w:r>
        <w:rPr>
          <w:rFonts w:hint="cs"/>
          <w:rtl/>
          <w:lang w:val="fr-CH"/>
        </w:rPr>
        <w:t>ومن شأن</w:t>
      </w:r>
      <w:r w:rsidR="008404C1">
        <w:rPr>
          <w:rFonts w:hint="cs"/>
          <w:rtl/>
          <w:lang w:val="fr-CH"/>
        </w:rPr>
        <w:t xml:space="preserve"> الاقتراح الجديد </w:t>
      </w:r>
      <w:r w:rsidR="00F11B94">
        <w:rPr>
          <w:rFonts w:hint="cs"/>
          <w:rtl/>
          <w:lang w:val="fr-CH"/>
        </w:rPr>
        <w:t>المتضمَن في</w:t>
      </w:r>
      <w:r w:rsidR="0056315E">
        <w:rPr>
          <w:rFonts w:hint="cs"/>
          <w:rtl/>
          <w:lang w:val="fr-CH"/>
        </w:rPr>
        <w:t xml:space="preserve"> هذه الوثيقة </w:t>
      </w:r>
      <w:r>
        <w:rPr>
          <w:rFonts w:hint="cs"/>
          <w:rtl/>
          <w:lang w:val="fr-CH"/>
        </w:rPr>
        <w:t xml:space="preserve">أن يسفر عن </w:t>
      </w:r>
      <w:r w:rsidR="0056315E">
        <w:rPr>
          <w:rFonts w:hint="cs"/>
          <w:rtl/>
          <w:lang w:val="fr-CH"/>
        </w:rPr>
        <w:t>تعديلات</w:t>
      </w:r>
      <w:r w:rsidR="008404C1">
        <w:rPr>
          <w:rFonts w:hint="cs"/>
          <w:rtl/>
          <w:lang w:val="fr-CH"/>
        </w:rPr>
        <w:t xml:space="preserve"> </w:t>
      </w:r>
      <w:r w:rsidR="00A2004C">
        <w:rPr>
          <w:rFonts w:hint="cs"/>
          <w:rtl/>
          <w:lang w:val="fr-CH"/>
        </w:rPr>
        <w:t xml:space="preserve">في </w:t>
      </w:r>
      <w:r w:rsidR="008404C1">
        <w:rPr>
          <w:rFonts w:hint="cs"/>
          <w:rtl/>
          <w:lang w:val="fr-CH"/>
        </w:rPr>
        <w:t>القواعد</w:t>
      </w:r>
      <w:r w:rsidR="008404C1">
        <w:rPr>
          <w:rFonts w:hint="eastAsia"/>
          <w:rtl/>
          <w:lang w:val="fr-CH"/>
        </w:rPr>
        <w:t> </w:t>
      </w:r>
      <w:r w:rsidR="008404C1">
        <w:rPr>
          <w:rFonts w:hint="cs"/>
          <w:rtl/>
          <w:lang w:val="fr-CH"/>
        </w:rPr>
        <w:t xml:space="preserve">22 و 27 و 32 و 40 من </w:t>
      </w:r>
      <w:r w:rsidR="008404C1" w:rsidRPr="008404C1">
        <w:rPr>
          <w:rtl/>
          <w:lang w:val="fr-CH"/>
        </w:rPr>
        <w:t>اللائحة التنفيذية لاتفاق مدريد بشأن التسجيل الدولي للعلامات وبروتوكوله (المشار إليه</w:t>
      </w:r>
      <w:r w:rsidR="00B02DF9">
        <w:rPr>
          <w:rFonts w:hint="cs"/>
          <w:rtl/>
          <w:lang w:val="fr-CH"/>
        </w:rPr>
        <w:t>م</w:t>
      </w:r>
      <w:r w:rsidR="008404C1" w:rsidRPr="008404C1">
        <w:rPr>
          <w:rtl/>
          <w:lang w:val="fr-CH"/>
        </w:rPr>
        <w:t xml:space="preserve">ا فيما يلي بعبارة "اللائحة التنفيذية المشتركة" ومصطلح "البروتوكول" على التوالي) </w:t>
      </w:r>
      <w:r w:rsidR="00B02DF9" w:rsidRPr="00FA72B2">
        <w:rPr>
          <w:rFonts w:hint="cs"/>
          <w:rtl/>
          <w:lang w:val="fr-CH"/>
        </w:rPr>
        <w:t>وعلى</w:t>
      </w:r>
      <w:r w:rsidR="00D2551D">
        <w:rPr>
          <w:rFonts w:hint="cs"/>
          <w:rtl/>
          <w:lang w:val="fr-CH"/>
        </w:rPr>
        <w:t xml:space="preserve"> البندين 16</w:t>
      </w:r>
      <w:r w:rsidR="00D2551D">
        <w:rPr>
          <w:rFonts w:hint="eastAsia"/>
          <w:rtl/>
          <w:lang w:val="fr-CH"/>
        </w:rPr>
        <w:t> </w:t>
      </w:r>
      <w:r w:rsidR="00D2551D">
        <w:rPr>
          <w:rFonts w:hint="cs"/>
          <w:rtl/>
          <w:lang w:val="fr-CH"/>
        </w:rPr>
        <w:t xml:space="preserve">و 17 من </w:t>
      </w:r>
      <w:r w:rsidR="008404C1" w:rsidRPr="008404C1">
        <w:rPr>
          <w:rtl/>
          <w:lang w:val="fr-CH"/>
        </w:rPr>
        <w:t>التعليمات الإدارية لتطبيق اتفاق مدريد بشأن التسجيل الدولي للعلامات وبروتوكول الاتفاق (المشار إليها فيم</w:t>
      </w:r>
      <w:r w:rsidR="00D2551D">
        <w:rPr>
          <w:rtl/>
          <w:lang w:val="fr-CH"/>
        </w:rPr>
        <w:t>ا يلي بعبارة "التعليمات الإدار</w:t>
      </w:r>
      <w:r w:rsidR="00D2551D">
        <w:rPr>
          <w:rFonts w:hint="cs"/>
          <w:rtl/>
          <w:lang w:val="fr-CH"/>
        </w:rPr>
        <w:t>ية</w:t>
      </w:r>
      <w:r w:rsidR="008404C1" w:rsidRPr="008404C1">
        <w:rPr>
          <w:lang w:val="fr-CH"/>
        </w:rPr>
        <w:t>"</w:t>
      </w:r>
      <w:r w:rsidR="0056315E">
        <w:rPr>
          <w:rFonts w:hint="cs"/>
          <w:rtl/>
          <w:lang w:val="fr-CH"/>
        </w:rPr>
        <w:t>)، وإ</w:t>
      </w:r>
      <w:r w:rsidR="00CF18C0">
        <w:rPr>
          <w:rFonts w:hint="cs"/>
          <w:rtl/>
          <w:lang w:val="fr-CH"/>
        </w:rPr>
        <w:t>ضاف</w:t>
      </w:r>
      <w:r w:rsidR="0024276A">
        <w:rPr>
          <w:rFonts w:hint="cs"/>
          <w:rtl/>
          <w:lang w:val="fr-CH"/>
        </w:rPr>
        <w:t>ة</w:t>
      </w:r>
      <w:r w:rsidR="00D2551D">
        <w:rPr>
          <w:rFonts w:hint="cs"/>
          <w:rtl/>
          <w:lang w:val="fr-CH"/>
        </w:rPr>
        <w:t xml:space="preserve"> قاعدتين جديدتين هما القاعدة 27(ثانيا) والقاعدة</w:t>
      </w:r>
      <w:r w:rsidR="00B53F4A">
        <w:rPr>
          <w:rFonts w:hint="cs"/>
          <w:rtl/>
          <w:lang w:val="fr-CH"/>
        </w:rPr>
        <w:t> 27(ثالثا) و</w:t>
      </w:r>
      <w:r w:rsidR="000E3483">
        <w:rPr>
          <w:rFonts w:hint="cs"/>
          <w:rtl/>
          <w:lang w:val="fr-CH"/>
        </w:rPr>
        <w:t>ال</w:t>
      </w:r>
      <w:r w:rsidR="00B53F4A">
        <w:rPr>
          <w:rFonts w:hint="cs"/>
          <w:rtl/>
          <w:lang w:val="fr-CH"/>
        </w:rPr>
        <w:t>بند</w:t>
      </w:r>
      <w:r w:rsidR="00ED62DB">
        <w:rPr>
          <w:rFonts w:hint="eastAsia"/>
          <w:rtl/>
          <w:lang w:val="fr-CH"/>
        </w:rPr>
        <w:t> </w:t>
      </w:r>
      <w:r w:rsidR="00FB0F5C">
        <w:rPr>
          <w:rFonts w:hint="cs"/>
          <w:rtl/>
          <w:lang w:val="fr-CH"/>
        </w:rPr>
        <w:t xml:space="preserve">7.7 </w:t>
      </w:r>
      <w:r w:rsidR="000E3483">
        <w:rPr>
          <w:rFonts w:hint="cs"/>
          <w:rtl/>
          <w:lang w:val="fr-CH"/>
        </w:rPr>
        <w:t>ال</w:t>
      </w:r>
      <w:r w:rsidR="00ED62DB">
        <w:rPr>
          <w:rFonts w:hint="cs"/>
          <w:rtl/>
          <w:lang w:val="fr-CH"/>
        </w:rPr>
        <w:t xml:space="preserve">جديد </w:t>
      </w:r>
      <w:r w:rsidR="00FB0F5C">
        <w:rPr>
          <w:rFonts w:hint="cs"/>
          <w:rtl/>
          <w:lang w:val="fr-CH"/>
        </w:rPr>
        <w:t>في جدول الرسوم.</w:t>
      </w:r>
    </w:p>
    <w:p w:rsidR="00FB0F5C" w:rsidRPr="003829A5" w:rsidRDefault="002B1E42" w:rsidP="00FB0F5C">
      <w:pPr>
        <w:pStyle w:val="NumberedParaAR"/>
        <w:numPr>
          <w:ilvl w:val="0"/>
          <w:numId w:val="0"/>
        </w:numPr>
        <w:rPr>
          <w:b/>
          <w:bCs/>
          <w:sz w:val="40"/>
          <w:szCs w:val="40"/>
          <w:rtl/>
          <w:lang w:val="fr-CH"/>
        </w:rPr>
      </w:pPr>
      <w:r w:rsidRPr="003829A5">
        <w:rPr>
          <w:rFonts w:hint="cs"/>
          <w:b/>
          <w:bCs/>
          <w:sz w:val="40"/>
          <w:szCs w:val="40"/>
          <w:rtl/>
          <w:lang w:val="fr-CH"/>
        </w:rPr>
        <w:t>سمات الاقتراح السابق</w:t>
      </w:r>
    </w:p>
    <w:p w:rsidR="00956EDB" w:rsidRDefault="00260A32" w:rsidP="0024276A">
      <w:pPr>
        <w:pStyle w:val="NumberedParaAR"/>
        <w:rPr>
          <w:lang w:val="fr-CH"/>
        </w:rPr>
      </w:pPr>
      <w:r>
        <w:rPr>
          <w:rFonts w:hint="cs"/>
          <w:rtl/>
          <w:lang w:val="fr-CH"/>
        </w:rPr>
        <w:t xml:space="preserve"> </w:t>
      </w:r>
      <w:r w:rsidR="0056315E">
        <w:rPr>
          <w:rFonts w:hint="cs"/>
          <w:rtl/>
          <w:lang w:val="fr-CH"/>
        </w:rPr>
        <w:t>اقتضى</w:t>
      </w:r>
      <w:r w:rsidR="00240B7A">
        <w:rPr>
          <w:rFonts w:hint="cs"/>
          <w:rtl/>
          <w:lang w:val="fr-CH"/>
        </w:rPr>
        <w:t xml:space="preserve"> الاقتراح</w:t>
      </w:r>
      <w:r w:rsidR="00ED62DB">
        <w:rPr>
          <w:rFonts w:hint="cs"/>
          <w:rtl/>
          <w:lang w:val="fr-CH"/>
        </w:rPr>
        <w:t xml:space="preserve"> </w:t>
      </w:r>
      <w:r w:rsidR="00240B7A">
        <w:rPr>
          <w:rFonts w:hint="cs"/>
          <w:rtl/>
          <w:lang w:val="fr-CH"/>
        </w:rPr>
        <w:t>المتضمن في الوثيقة موض</w:t>
      </w:r>
      <w:r w:rsidR="00A11E42">
        <w:rPr>
          <w:rFonts w:hint="cs"/>
          <w:rtl/>
          <w:lang w:val="fr-CH"/>
        </w:rPr>
        <w:t>و</w:t>
      </w:r>
      <w:r w:rsidR="00240B7A">
        <w:rPr>
          <w:rFonts w:hint="cs"/>
          <w:rtl/>
          <w:lang w:val="fr-CH"/>
        </w:rPr>
        <w:t xml:space="preserve">ع نقاش الفريق العامل في دورته السابقة، </w:t>
      </w:r>
      <w:r w:rsidR="0056315E">
        <w:rPr>
          <w:rFonts w:hint="cs"/>
          <w:rtl/>
          <w:lang w:val="fr-CH"/>
        </w:rPr>
        <w:t>في</w:t>
      </w:r>
      <w:r w:rsidR="00240B7A">
        <w:rPr>
          <w:rFonts w:hint="cs"/>
          <w:rtl/>
          <w:lang w:val="fr-CH"/>
        </w:rPr>
        <w:t xml:space="preserve"> </w:t>
      </w:r>
      <w:r w:rsidR="006121F8">
        <w:rPr>
          <w:rFonts w:hint="cs"/>
          <w:rtl/>
          <w:lang w:val="fr-CH"/>
        </w:rPr>
        <w:t>ال</w:t>
      </w:r>
      <w:r w:rsidR="00240B7A">
        <w:rPr>
          <w:rFonts w:hint="cs"/>
          <w:rtl/>
          <w:lang w:val="fr-CH"/>
        </w:rPr>
        <w:t xml:space="preserve">قاعدة 27(ثانيا) </w:t>
      </w:r>
      <w:r w:rsidR="006121F8">
        <w:rPr>
          <w:rFonts w:hint="cs"/>
          <w:rtl/>
          <w:lang w:val="fr-CH"/>
        </w:rPr>
        <w:t>ال</w:t>
      </w:r>
      <w:r w:rsidR="00240B7A">
        <w:rPr>
          <w:rFonts w:hint="cs"/>
          <w:rtl/>
          <w:lang w:val="fr-CH"/>
        </w:rPr>
        <w:t>جديدة، أن يقد</w:t>
      </w:r>
      <w:r w:rsidR="0056315E">
        <w:rPr>
          <w:rFonts w:hint="cs"/>
          <w:rtl/>
          <w:lang w:val="fr-CH"/>
        </w:rPr>
        <w:t>َّم التماس</w:t>
      </w:r>
      <w:r w:rsidR="00240B7A">
        <w:rPr>
          <w:rFonts w:hint="cs"/>
          <w:rtl/>
          <w:lang w:val="fr-CH"/>
        </w:rPr>
        <w:t xml:space="preserve"> </w:t>
      </w:r>
      <w:r w:rsidR="00ED62DB" w:rsidRPr="00ED62DB">
        <w:rPr>
          <w:rtl/>
          <w:lang w:val="fr-CH"/>
        </w:rPr>
        <w:t>تقسيم التسجيل الدولي فيما يتعلق ببعض السلع والخدمات بالنسبة إلى طرف متعاقد</w:t>
      </w:r>
      <w:r w:rsidR="00240B7A">
        <w:rPr>
          <w:rFonts w:hint="cs"/>
          <w:rtl/>
          <w:lang w:val="fr-CH"/>
        </w:rPr>
        <w:t>،</w:t>
      </w:r>
      <w:r w:rsidR="00ED62DB" w:rsidRPr="00ED62DB">
        <w:rPr>
          <w:rtl/>
          <w:lang w:val="fr-CH"/>
        </w:rPr>
        <w:t xml:space="preserve"> </w:t>
      </w:r>
      <w:r w:rsidR="0056315E">
        <w:rPr>
          <w:rFonts w:hint="cs"/>
          <w:rtl/>
          <w:lang w:val="fr-CH"/>
        </w:rPr>
        <w:t xml:space="preserve">في </w:t>
      </w:r>
      <w:r w:rsidR="00ED62DB" w:rsidRPr="00ED62DB">
        <w:rPr>
          <w:rtl/>
          <w:lang w:val="fr-CH"/>
        </w:rPr>
        <w:t>مكتب ذلك الطرف المتعاقد.</w:t>
      </w:r>
      <w:r w:rsidR="0024276A">
        <w:rPr>
          <w:rFonts w:hint="cs"/>
          <w:rtl/>
          <w:lang w:val="fr-CH"/>
        </w:rPr>
        <w:t xml:space="preserve"> </w:t>
      </w:r>
      <w:r w:rsidR="00653EFC">
        <w:rPr>
          <w:rFonts w:hint="cs"/>
          <w:rtl/>
          <w:lang w:val="fr-CH"/>
        </w:rPr>
        <w:t>ومن شأن</w:t>
      </w:r>
      <w:r w:rsidR="00AF793B">
        <w:rPr>
          <w:rFonts w:hint="cs"/>
          <w:rtl/>
          <w:lang w:val="fr-CH"/>
        </w:rPr>
        <w:t xml:space="preserve"> </w:t>
      </w:r>
      <w:r w:rsidR="002F20E4">
        <w:rPr>
          <w:rFonts w:hint="cs"/>
          <w:rtl/>
          <w:lang w:val="fr-CH"/>
        </w:rPr>
        <w:t>ال</w:t>
      </w:r>
      <w:r w:rsidR="002F20E4" w:rsidRPr="002F20E4">
        <w:rPr>
          <w:rtl/>
          <w:lang w:val="fr-CH"/>
        </w:rPr>
        <w:t xml:space="preserve">التماس </w:t>
      </w:r>
      <w:r w:rsidR="00653EFC">
        <w:rPr>
          <w:rFonts w:hint="cs"/>
          <w:rtl/>
          <w:lang w:val="fr-CH"/>
        </w:rPr>
        <w:t xml:space="preserve">أن </w:t>
      </w:r>
      <w:r w:rsidR="00653EFC" w:rsidRPr="00653EFC">
        <w:rPr>
          <w:rtl/>
          <w:lang w:val="fr-CH"/>
        </w:rPr>
        <w:t xml:space="preserve">يخضع </w:t>
      </w:r>
      <w:r w:rsidR="0024276A">
        <w:rPr>
          <w:rFonts w:hint="cs"/>
          <w:rtl/>
          <w:lang w:val="fr-CH"/>
        </w:rPr>
        <w:t>لتسديد</w:t>
      </w:r>
      <w:r w:rsidR="002F20E4">
        <w:rPr>
          <w:rFonts w:hint="cs"/>
          <w:rtl/>
          <w:lang w:val="fr-CH"/>
        </w:rPr>
        <w:t xml:space="preserve"> </w:t>
      </w:r>
      <w:r w:rsidR="002F20E4" w:rsidRPr="002F20E4">
        <w:rPr>
          <w:rtl/>
          <w:lang w:val="fr-CH"/>
        </w:rPr>
        <w:t xml:space="preserve">رسم </w:t>
      </w:r>
      <w:r w:rsidR="002F20E4">
        <w:rPr>
          <w:rFonts w:hint="cs"/>
          <w:rtl/>
          <w:lang w:val="fr-CH"/>
        </w:rPr>
        <w:t xml:space="preserve">يعادل الرسم المطلوب لقاء التماس تدوين تغيير في الملكية. </w:t>
      </w:r>
      <w:r w:rsidR="006121F8">
        <w:rPr>
          <w:rFonts w:hint="cs"/>
          <w:rtl/>
          <w:lang w:val="fr-CH"/>
        </w:rPr>
        <w:t xml:space="preserve">وفي </w:t>
      </w:r>
      <w:r w:rsidR="0056315E">
        <w:rPr>
          <w:rFonts w:hint="cs"/>
          <w:rtl/>
          <w:lang w:val="fr-CH"/>
        </w:rPr>
        <w:t>ذلك الاقتراح</w:t>
      </w:r>
      <w:r w:rsidR="006121F8">
        <w:rPr>
          <w:rFonts w:hint="cs"/>
          <w:rtl/>
          <w:lang w:val="fr-CH"/>
        </w:rPr>
        <w:t>، ي</w:t>
      </w:r>
      <w:r w:rsidR="00383D87">
        <w:rPr>
          <w:rFonts w:hint="cs"/>
          <w:rtl/>
          <w:lang w:val="fr-CH"/>
        </w:rPr>
        <w:t>ُ</w:t>
      </w:r>
      <w:r w:rsidR="006121F8">
        <w:rPr>
          <w:rFonts w:hint="cs"/>
          <w:rtl/>
          <w:lang w:val="fr-CH"/>
        </w:rPr>
        <w:t>فهم ضمنا دون تصريح</w:t>
      </w:r>
      <w:r w:rsidR="00C957C2">
        <w:rPr>
          <w:rFonts w:hint="cs"/>
          <w:rtl/>
          <w:lang w:val="fr-CH"/>
        </w:rPr>
        <w:t xml:space="preserve"> </w:t>
      </w:r>
      <w:r w:rsidR="00695C8B">
        <w:rPr>
          <w:rFonts w:hint="cs"/>
          <w:rtl/>
          <w:lang w:val="fr-CH"/>
        </w:rPr>
        <w:t xml:space="preserve">أن المكتب حينما يرسل الالتماس إلى المكتب الدولي </w:t>
      </w:r>
      <w:r w:rsidR="0024276A">
        <w:rPr>
          <w:rFonts w:hint="cs"/>
          <w:rtl/>
          <w:lang w:val="fr-CH"/>
        </w:rPr>
        <w:t>أ</w:t>
      </w:r>
      <w:r w:rsidR="00695C8B">
        <w:rPr>
          <w:rFonts w:hint="cs"/>
          <w:rtl/>
          <w:lang w:val="fr-CH"/>
        </w:rPr>
        <w:t xml:space="preserve">نه قد تأكد </w:t>
      </w:r>
      <w:r w:rsidR="0056315E">
        <w:rPr>
          <w:rFonts w:hint="cs"/>
          <w:rtl/>
          <w:lang w:val="fr-CH"/>
        </w:rPr>
        <w:t xml:space="preserve">من </w:t>
      </w:r>
      <w:r w:rsidR="00695C8B">
        <w:rPr>
          <w:rFonts w:hint="cs"/>
          <w:rtl/>
          <w:lang w:val="fr-CH"/>
        </w:rPr>
        <w:t xml:space="preserve">أن هذا </w:t>
      </w:r>
      <w:r w:rsidR="0056315E">
        <w:rPr>
          <w:rFonts w:hint="cs"/>
          <w:rtl/>
          <w:lang w:val="fr-CH"/>
        </w:rPr>
        <w:t>الالتماس</w:t>
      </w:r>
      <w:r w:rsidR="00695C8B">
        <w:rPr>
          <w:rFonts w:hint="cs"/>
          <w:rtl/>
          <w:lang w:val="fr-CH"/>
        </w:rPr>
        <w:t xml:space="preserve"> قد استوفى </w:t>
      </w:r>
      <w:r w:rsidR="00653EFC">
        <w:rPr>
          <w:rFonts w:hint="cs"/>
          <w:rtl/>
          <w:lang w:val="fr-CH"/>
        </w:rPr>
        <w:t>متطلبات</w:t>
      </w:r>
      <w:r w:rsidR="00653EFC" w:rsidRPr="00A03B84">
        <w:rPr>
          <w:rFonts w:hint="cs"/>
          <w:rtl/>
          <w:lang w:val="fr-CH"/>
        </w:rPr>
        <w:t xml:space="preserve"> </w:t>
      </w:r>
      <w:r w:rsidR="00383D87">
        <w:rPr>
          <w:rFonts w:hint="cs"/>
          <w:rtl/>
          <w:lang w:val="fr-CH"/>
        </w:rPr>
        <w:t>قانون</w:t>
      </w:r>
      <w:r w:rsidR="00AF28FC">
        <w:rPr>
          <w:rFonts w:hint="cs"/>
          <w:rtl/>
          <w:lang w:val="fr-CH"/>
        </w:rPr>
        <w:t>ه</w:t>
      </w:r>
      <w:r w:rsidR="00695C8B">
        <w:rPr>
          <w:rFonts w:hint="cs"/>
          <w:rtl/>
          <w:lang w:val="fr-CH"/>
        </w:rPr>
        <w:t xml:space="preserve"> الم</w:t>
      </w:r>
      <w:r w:rsidR="00AF28FC">
        <w:rPr>
          <w:rFonts w:hint="cs"/>
          <w:rtl/>
          <w:lang w:val="fr-CH"/>
        </w:rPr>
        <w:t>ن</w:t>
      </w:r>
      <w:r w:rsidR="00695C8B">
        <w:rPr>
          <w:rFonts w:hint="cs"/>
          <w:rtl/>
          <w:lang w:val="fr-CH"/>
        </w:rPr>
        <w:t>طبق.</w:t>
      </w:r>
    </w:p>
    <w:p w:rsidR="00695C8B" w:rsidRDefault="00653EFC" w:rsidP="0024276A">
      <w:pPr>
        <w:pStyle w:val="NumberedParaAR"/>
        <w:rPr>
          <w:lang w:val="fr-CH"/>
        </w:rPr>
      </w:pPr>
      <w:r>
        <w:rPr>
          <w:rFonts w:hint="cs"/>
          <w:rtl/>
          <w:lang w:val="fr-CH"/>
        </w:rPr>
        <w:t xml:space="preserve">ومن شأن </w:t>
      </w:r>
      <w:r w:rsidR="0048150A">
        <w:rPr>
          <w:rFonts w:hint="cs"/>
          <w:rtl/>
          <w:lang w:val="fr-CH"/>
        </w:rPr>
        <w:t xml:space="preserve">المكتب </w:t>
      </w:r>
      <w:r w:rsidR="0048150A" w:rsidRPr="00653EFC">
        <w:rPr>
          <w:rFonts w:hint="cs"/>
          <w:rtl/>
          <w:lang w:val="fr-CH"/>
        </w:rPr>
        <w:t>الدولي</w:t>
      </w:r>
      <w:r w:rsidR="00D95D6A" w:rsidRPr="00653EFC">
        <w:rPr>
          <w:rFonts w:hint="cs"/>
          <w:rtl/>
          <w:lang w:val="fr-CH"/>
        </w:rPr>
        <w:t xml:space="preserve"> </w:t>
      </w:r>
      <w:r w:rsidR="0024276A">
        <w:rPr>
          <w:rFonts w:hint="cs"/>
          <w:rtl/>
          <w:lang w:val="fr-CH"/>
        </w:rPr>
        <w:t>أن ي</w:t>
      </w:r>
      <w:r w:rsidRPr="00653EFC">
        <w:rPr>
          <w:rFonts w:hint="cs"/>
          <w:rtl/>
          <w:lang w:val="fr-CH"/>
        </w:rPr>
        <w:t xml:space="preserve">تأكد </w:t>
      </w:r>
      <w:r w:rsidR="00D515F7">
        <w:rPr>
          <w:rFonts w:hint="cs"/>
          <w:rtl/>
          <w:lang w:val="fr-CH"/>
        </w:rPr>
        <w:t xml:space="preserve">أن الالتماس يستوفي </w:t>
      </w:r>
      <w:r>
        <w:rPr>
          <w:rFonts w:hint="cs"/>
          <w:rtl/>
          <w:lang w:val="fr-CH"/>
        </w:rPr>
        <w:t>المتطلبات</w:t>
      </w:r>
      <w:r w:rsidRPr="00A03B84">
        <w:rPr>
          <w:rFonts w:hint="cs"/>
          <w:rtl/>
          <w:lang w:val="fr-CH"/>
        </w:rPr>
        <w:t xml:space="preserve"> </w:t>
      </w:r>
      <w:r w:rsidR="00D515F7">
        <w:rPr>
          <w:rFonts w:hint="cs"/>
          <w:rtl/>
          <w:lang w:val="fr-CH"/>
        </w:rPr>
        <w:t xml:space="preserve">الشكلية </w:t>
      </w:r>
      <w:r w:rsidR="00DE437A">
        <w:rPr>
          <w:rFonts w:hint="cs"/>
          <w:rtl/>
          <w:lang w:val="fr-CH"/>
        </w:rPr>
        <w:t>المقررة</w:t>
      </w:r>
      <w:r w:rsidR="00D515F7">
        <w:rPr>
          <w:rFonts w:hint="cs"/>
          <w:rtl/>
          <w:lang w:val="fr-CH"/>
        </w:rPr>
        <w:t xml:space="preserve"> </w:t>
      </w:r>
      <w:r w:rsidR="002A0474">
        <w:rPr>
          <w:rFonts w:hint="cs"/>
          <w:rtl/>
          <w:lang w:val="fr-CH"/>
        </w:rPr>
        <w:t>في اللائحة التنفيذي</w:t>
      </w:r>
      <w:r w:rsidR="003B740B">
        <w:rPr>
          <w:rFonts w:hint="cs"/>
          <w:rtl/>
          <w:lang w:val="fr-CH"/>
        </w:rPr>
        <w:t>ة المشتركة وإن كان الأمر كذلك،</w:t>
      </w:r>
      <w:r>
        <w:rPr>
          <w:rFonts w:hint="cs"/>
          <w:rtl/>
          <w:lang w:val="fr-CH"/>
        </w:rPr>
        <w:t xml:space="preserve"> من شأن</w:t>
      </w:r>
      <w:r w:rsidR="003B740B">
        <w:rPr>
          <w:rFonts w:hint="cs"/>
          <w:rtl/>
          <w:lang w:val="fr-CH"/>
        </w:rPr>
        <w:t xml:space="preserve"> </w:t>
      </w:r>
      <w:r w:rsidR="004861C4" w:rsidRPr="00653EFC">
        <w:rPr>
          <w:rFonts w:hint="cs"/>
          <w:rtl/>
          <w:lang w:val="fr-CH"/>
        </w:rPr>
        <w:t xml:space="preserve">التقسيم </w:t>
      </w:r>
      <w:r w:rsidRPr="00653EFC">
        <w:rPr>
          <w:rFonts w:hint="cs"/>
          <w:rtl/>
          <w:lang w:val="fr-CH"/>
        </w:rPr>
        <w:t xml:space="preserve">أن يدَوّن </w:t>
      </w:r>
      <w:r w:rsidR="000650B4" w:rsidRPr="00653EFC">
        <w:rPr>
          <w:rFonts w:hint="cs"/>
          <w:rtl/>
          <w:lang w:val="fr-CH"/>
        </w:rPr>
        <w:t>تحت</w:t>
      </w:r>
      <w:r w:rsidR="004861C4" w:rsidRPr="00653EFC">
        <w:rPr>
          <w:rFonts w:hint="cs"/>
          <w:rtl/>
          <w:lang w:val="fr-CH"/>
        </w:rPr>
        <w:t xml:space="preserve"> التسجيل</w:t>
      </w:r>
      <w:r w:rsidR="00D95D6A">
        <w:rPr>
          <w:rFonts w:hint="cs"/>
          <w:rtl/>
          <w:lang w:val="fr-CH"/>
        </w:rPr>
        <w:t xml:space="preserve"> الدولي الر</w:t>
      </w:r>
      <w:r w:rsidR="004861C4">
        <w:rPr>
          <w:rFonts w:hint="cs"/>
          <w:rtl/>
          <w:lang w:val="fr-CH"/>
        </w:rPr>
        <w:t>ئ</w:t>
      </w:r>
      <w:r w:rsidR="00D95D6A">
        <w:rPr>
          <w:rFonts w:hint="cs"/>
          <w:rtl/>
          <w:lang w:val="fr-CH"/>
        </w:rPr>
        <w:t>ي</w:t>
      </w:r>
      <w:r w:rsidR="000650B4">
        <w:rPr>
          <w:rFonts w:hint="cs"/>
          <w:rtl/>
          <w:lang w:val="fr-CH"/>
        </w:rPr>
        <w:t>سي و</w:t>
      </w:r>
      <w:r w:rsidR="0024276A">
        <w:rPr>
          <w:rFonts w:hint="cs"/>
          <w:rtl/>
          <w:lang w:val="fr-CH"/>
        </w:rPr>
        <w:t xml:space="preserve">من شأنه أن </w:t>
      </w:r>
      <w:r w:rsidR="000650B4">
        <w:rPr>
          <w:rFonts w:hint="cs"/>
          <w:rtl/>
          <w:lang w:val="fr-CH"/>
        </w:rPr>
        <w:t>ينشئ</w:t>
      </w:r>
      <w:r w:rsidR="004861C4">
        <w:rPr>
          <w:rFonts w:hint="cs"/>
          <w:rtl/>
          <w:lang w:val="fr-CH"/>
        </w:rPr>
        <w:t xml:space="preserve"> تسجيل</w:t>
      </w:r>
      <w:r w:rsidR="00D95D6A">
        <w:rPr>
          <w:rFonts w:hint="cs"/>
          <w:rtl/>
          <w:lang w:val="fr-CH"/>
        </w:rPr>
        <w:t>ا</w:t>
      </w:r>
      <w:r w:rsidR="004861C4">
        <w:rPr>
          <w:rFonts w:hint="cs"/>
          <w:rtl/>
          <w:lang w:val="fr-CH"/>
        </w:rPr>
        <w:t xml:space="preserve"> جزئي</w:t>
      </w:r>
      <w:r w:rsidR="00D95D6A">
        <w:rPr>
          <w:rFonts w:hint="cs"/>
          <w:rtl/>
          <w:lang w:val="fr-CH"/>
        </w:rPr>
        <w:t>ا</w:t>
      </w:r>
      <w:r w:rsidR="004861C4">
        <w:rPr>
          <w:rFonts w:hint="cs"/>
          <w:rtl/>
          <w:lang w:val="fr-CH"/>
        </w:rPr>
        <w:t xml:space="preserve"> </w:t>
      </w:r>
      <w:r w:rsidR="000650B4">
        <w:rPr>
          <w:rFonts w:hint="cs"/>
          <w:rtl/>
          <w:lang w:val="fr-CH"/>
        </w:rPr>
        <w:t>حسب</w:t>
      </w:r>
      <w:r w:rsidR="004861C4">
        <w:rPr>
          <w:rFonts w:hint="cs"/>
          <w:rtl/>
          <w:lang w:val="fr-CH"/>
        </w:rPr>
        <w:t xml:space="preserve"> نفس المبادئ </w:t>
      </w:r>
      <w:r w:rsidR="000650B4">
        <w:rPr>
          <w:rFonts w:hint="cs"/>
          <w:rtl/>
          <w:lang w:val="fr-CH"/>
        </w:rPr>
        <w:t>والعمليات</w:t>
      </w:r>
      <w:r w:rsidR="004861C4">
        <w:rPr>
          <w:rFonts w:hint="cs"/>
          <w:rtl/>
          <w:lang w:val="fr-CH"/>
        </w:rPr>
        <w:t xml:space="preserve"> </w:t>
      </w:r>
      <w:r w:rsidR="00D95D6A">
        <w:rPr>
          <w:rFonts w:hint="cs"/>
          <w:rtl/>
          <w:lang w:val="fr-CH"/>
        </w:rPr>
        <w:t xml:space="preserve">المتبعة </w:t>
      </w:r>
      <w:r w:rsidR="004861C4">
        <w:rPr>
          <w:rFonts w:hint="cs"/>
          <w:rtl/>
          <w:lang w:val="fr-CH"/>
        </w:rPr>
        <w:t>لتدوين تغيير جزئي في الملكية</w:t>
      </w:r>
      <w:r w:rsidR="001D4ABC">
        <w:rPr>
          <w:rFonts w:hint="cs"/>
          <w:rtl/>
          <w:lang w:val="fr-CH"/>
        </w:rPr>
        <w:t xml:space="preserve"> (كاستخدام رقم التسجيل الدولي نفسه مثلا مع إضافة حرف). وبعد تدوين </w:t>
      </w:r>
      <w:r w:rsidR="00D95D6A">
        <w:rPr>
          <w:rFonts w:hint="cs"/>
          <w:rtl/>
          <w:lang w:val="fr-CH"/>
        </w:rPr>
        <w:t xml:space="preserve">التقسيم، </w:t>
      </w:r>
      <w:r w:rsidR="00D95D6A" w:rsidRPr="00653EFC">
        <w:rPr>
          <w:rFonts w:hint="cs"/>
          <w:rtl/>
          <w:lang w:val="fr-CH"/>
        </w:rPr>
        <w:t>يمكن</w:t>
      </w:r>
      <w:r w:rsidR="00D95D6A">
        <w:rPr>
          <w:rFonts w:hint="cs"/>
          <w:rtl/>
          <w:lang w:val="fr-CH"/>
        </w:rPr>
        <w:t xml:space="preserve"> للمكتب المعني أ</w:t>
      </w:r>
      <w:r w:rsidR="00385393">
        <w:rPr>
          <w:rFonts w:hint="cs"/>
          <w:rtl/>
          <w:lang w:val="fr-CH"/>
        </w:rPr>
        <w:t xml:space="preserve">ن يرسل إلى المكتب الدولي البيانات المناسبة بشأن </w:t>
      </w:r>
      <w:r w:rsidR="0000765F">
        <w:rPr>
          <w:rFonts w:hint="cs"/>
          <w:rtl/>
          <w:lang w:val="fr-CH"/>
        </w:rPr>
        <w:t>وضع</w:t>
      </w:r>
      <w:r w:rsidR="00385393">
        <w:rPr>
          <w:rFonts w:hint="cs"/>
          <w:rtl/>
          <w:lang w:val="fr-CH"/>
        </w:rPr>
        <w:t xml:space="preserve"> حماية العلامة للتسجيلين الرئيسي والجزئي.</w:t>
      </w:r>
    </w:p>
    <w:p w:rsidR="00D95D6A" w:rsidRDefault="005519EA" w:rsidP="0024276A">
      <w:pPr>
        <w:pStyle w:val="NumberedParaAR"/>
        <w:rPr>
          <w:lang w:val="fr-CH"/>
        </w:rPr>
      </w:pPr>
      <w:r>
        <w:rPr>
          <w:rFonts w:hint="cs"/>
          <w:rtl/>
          <w:lang w:val="fr-CH"/>
        </w:rPr>
        <w:t xml:space="preserve">كما </w:t>
      </w:r>
      <w:r w:rsidR="000650B4">
        <w:rPr>
          <w:rFonts w:hint="cs"/>
          <w:rtl/>
          <w:lang w:val="fr-CH"/>
        </w:rPr>
        <w:t>طرح</w:t>
      </w:r>
      <w:r>
        <w:rPr>
          <w:rFonts w:hint="cs"/>
          <w:rtl/>
          <w:lang w:val="fr-CH"/>
        </w:rPr>
        <w:t xml:space="preserve"> الاقتراح إضافة </w:t>
      </w:r>
      <w:r w:rsidR="000E3483">
        <w:rPr>
          <w:rFonts w:hint="cs"/>
          <w:rtl/>
          <w:lang w:val="fr-CH"/>
        </w:rPr>
        <w:t>ال</w:t>
      </w:r>
      <w:r>
        <w:rPr>
          <w:rFonts w:hint="cs"/>
          <w:rtl/>
          <w:lang w:val="fr-CH"/>
        </w:rPr>
        <w:t xml:space="preserve">قاعدة 27(ثالثا) </w:t>
      </w:r>
      <w:r w:rsidR="000E3483">
        <w:rPr>
          <w:rFonts w:hint="cs"/>
          <w:rtl/>
          <w:lang w:val="fr-CH"/>
        </w:rPr>
        <w:t>ال</w:t>
      </w:r>
      <w:r>
        <w:rPr>
          <w:rFonts w:hint="cs"/>
          <w:rtl/>
          <w:lang w:val="fr-CH"/>
        </w:rPr>
        <w:t xml:space="preserve">جديدة </w:t>
      </w:r>
      <w:r w:rsidR="000650B4">
        <w:rPr>
          <w:rFonts w:hint="cs"/>
          <w:rtl/>
          <w:lang w:val="fr-CH"/>
        </w:rPr>
        <w:t>تتناول</w:t>
      </w:r>
      <w:r>
        <w:rPr>
          <w:rFonts w:hint="cs"/>
          <w:rtl/>
          <w:lang w:val="fr-CH"/>
        </w:rPr>
        <w:t xml:space="preserve"> </w:t>
      </w:r>
      <w:r w:rsidR="00D64255">
        <w:rPr>
          <w:rFonts w:hint="cs"/>
          <w:rtl/>
          <w:lang w:val="fr-CH"/>
        </w:rPr>
        <w:t xml:space="preserve">دمج التسجيلات الدولية مع الحفاظ على السمات الأساسية الواردة في القاعدة 27(3) </w:t>
      </w:r>
      <w:r w:rsidR="00436BC4">
        <w:rPr>
          <w:rFonts w:hint="cs"/>
          <w:rtl/>
          <w:lang w:val="fr-CH"/>
        </w:rPr>
        <w:t xml:space="preserve">التي تنص على </w:t>
      </w:r>
      <w:r w:rsidR="0081502E">
        <w:rPr>
          <w:rFonts w:hint="cs"/>
          <w:rtl/>
          <w:lang w:val="fr-CH"/>
        </w:rPr>
        <w:t>أن</w:t>
      </w:r>
      <w:r w:rsidR="00436BC4">
        <w:rPr>
          <w:rFonts w:hint="cs"/>
          <w:rtl/>
          <w:lang w:val="fr-CH"/>
        </w:rPr>
        <w:t>ه</w:t>
      </w:r>
      <w:r w:rsidR="0081502E">
        <w:rPr>
          <w:rFonts w:hint="cs"/>
          <w:rtl/>
          <w:lang w:val="fr-CH"/>
        </w:rPr>
        <w:t xml:space="preserve"> </w:t>
      </w:r>
      <w:r w:rsidR="00436BC4" w:rsidRPr="00653EFC">
        <w:rPr>
          <w:rFonts w:hint="cs"/>
          <w:rtl/>
          <w:lang w:val="fr-CH"/>
        </w:rPr>
        <w:t>يمكن لصاحب التسجيل</w:t>
      </w:r>
      <w:r w:rsidR="00653EFC" w:rsidRPr="00653EFC">
        <w:rPr>
          <w:rFonts w:hint="cs"/>
          <w:rtl/>
          <w:lang w:val="fr-CH"/>
        </w:rPr>
        <w:t xml:space="preserve"> الدولي</w:t>
      </w:r>
      <w:r w:rsidR="00436BC4">
        <w:rPr>
          <w:rFonts w:hint="cs"/>
          <w:rtl/>
          <w:lang w:val="fr-CH"/>
        </w:rPr>
        <w:t xml:space="preserve"> أن يقدم </w:t>
      </w:r>
      <w:r w:rsidR="0081502E">
        <w:rPr>
          <w:rFonts w:hint="cs"/>
          <w:rtl/>
          <w:lang w:val="fr-CH"/>
        </w:rPr>
        <w:t xml:space="preserve">التماس </w:t>
      </w:r>
      <w:r w:rsidR="00436BC4">
        <w:rPr>
          <w:rFonts w:hint="cs"/>
          <w:rtl/>
          <w:lang w:val="fr-CH"/>
        </w:rPr>
        <w:t>دمج</w:t>
      </w:r>
      <w:r w:rsidR="0081502E">
        <w:rPr>
          <w:rFonts w:hint="cs"/>
          <w:rtl/>
          <w:lang w:val="fr-CH"/>
        </w:rPr>
        <w:t xml:space="preserve"> التسجيلات الدولية مباشرة إلى المكتب الدولي </w:t>
      </w:r>
      <w:r w:rsidR="00B34E90">
        <w:rPr>
          <w:rFonts w:hint="cs"/>
          <w:rtl/>
          <w:lang w:val="fr-CH"/>
        </w:rPr>
        <w:t xml:space="preserve">دون </w:t>
      </w:r>
      <w:r w:rsidR="00383D87">
        <w:rPr>
          <w:rFonts w:hint="cs"/>
          <w:rtl/>
          <w:lang w:val="fr-CH"/>
        </w:rPr>
        <w:t xml:space="preserve">أن يقتضي ذلك </w:t>
      </w:r>
      <w:r w:rsidR="00B34E90">
        <w:rPr>
          <w:rFonts w:hint="cs"/>
          <w:rtl/>
          <w:lang w:val="fr-CH"/>
        </w:rPr>
        <w:t xml:space="preserve">أي </w:t>
      </w:r>
      <w:r w:rsidR="00653EFC">
        <w:rPr>
          <w:rFonts w:hint="cs"/>
          <w:rtl/>
          <w:lang w:val="fr-CH"/>
        </w:rPr>
        <w:t>متطلبات</w:t>
      </w:r>
      <w:r w:rsidR="00653EFC" w:rsidRPr="00A03B84">
        <w:rPr>
          <w:rFonts w:hint="cs"/>
          <w:rtl/>
          <w:lang w:val="fr-CH"/>
        </w:rPr>
        <w:t xml:space="preserve"> </w:t>
      </w:r>
      <w:r w:rsidR="00B34E90">
        <w:rPr>
          <w:rFonts w:hint="cs"/>
          <w:rtl/>
          <w:lang w:val="fr-CH"/>
        </w:rPr>
        <w:t>شكلية إضافية.</w:t>
      </w:r>
      <w:r w:rsidR="0024276A">
        <w:rPr>
          <w:rFonts w:hint="cs"/>
          <w:rtl/>
          <w:lang w:val="fr-CH"/>
        </w:rPr>
        <w:t xml:space="preserve"> </w:t>
      </w:r>
      <w:r w:rsidR="00F375AA">
        <w:rPr>
          <w:rFonts w:hint="cs"/>
          <w:rtl/>
          <w:lang w:val="fr-CH"/>
        </w:rPr>
        <w:t>وطرح</w:t>
      </w:r>
      <w:r w:rsidR="00B34E90">
        <w:rPr>
          <w:rFonts w:hint="cs"/>
          <w:rtl/>
          <w:lang w:val="fr-CH"/>
        </w:rPr>
        <w:t xml:space="preserve"> الاقتراح</w:t>
      </w:r>
      <w:r w:rsidR="00D64255">
        <w:rPr>
          <w:rFonts w:hint="cs"/>
          <w:rtl/>
          <w:lang w:val="fr-CH"/>
        </w:rPr>
        <w:t xml:space="preserve"> </w:t>
      </w:r>
      <w:r w:rsidR="00F375AA">
        <w:rPr>
          <w:rFonts w:hint="cs"/>
          <w:rtl/>
          <w:lang w:val="fr-CH"/>
        </w:rPr>
        <w:t xml:space="preserve">أيضا </w:t>
      </w:r>
      <w:r w:rsidR="00436BC4">
        <w:rPr>
          <w:rFonts w:hint="cs"/>
          <w:rtl/>
          <w:lang w:val="fr-CH"/>
        </w:rPr>
        <w:t>إجراء تعديلات لاحقة على القاعدتين 27 و 32 من اللائحة التنفيذية المشتركة وعلى جدول الرسوم والتعليمات الإدارية.</w:t>
      </w:r>
    </w:p>
    <w:p w:rsidR="00436BC4" w:rsidRPr="00653EFC" w:rsidRDefault="00436BC4" w:rsidP="0024276A">
      <w:pPr>
        <w:pStyle w:val="NumberedParaAR"/>
        <w:rPr>
          <w:rtl/>
          <w:lang w:val="fr-CH"/>
        </w:rPr>
      </w:pPr>
      <w:r w:rsidRPr="00653EFC">
        <w:rPr>
          <w:rFonts w:hint="cs"/>
          <w:rtl/>
          <w:lang w:val="fr-CH"/>
        </w:rPr>
        <w:t xml:space="preserve">وبناء على </w:t>
      </w:r>
      <w:r w:rsidR="002D27C7">
        <w:rPr>
          <w:rFonts w:hint="cs"/>
          <w:rtl/>
          <w:lang w:val="fr-CH"/>
        </w:rPr>
        <w:t>التماس</w:t>
      </w:r>
      <w:r w:rsidRPr="00653EFC">
        <w:rPr>
          <w:rFonts w:hint="cs"/>
          <w:rtl/>
          <w:lang w:val="fr-CH"/>
        </w:rPr>
        <w:t xml:space="preserve"> الفريق العامل في دورته السابقة، حافظ الاقتراح الجديد المتضمن في هذه الوثيقة على العناصر الرئيسية المتضمنة في </w:t>
      </w:r>
      <w:r w:rsidR="00F375AA" w:rsidRPr="00653EFC">
        <w:rPr>
          <w:rFonts w:hint="cs"/>
          <w:rtl/>
          <w:lang w:val="fr-CH"/>
        </w:rPr>
        <w:t>الاقتراح</w:t>
      </w:r>
      <w:r w:rsidRPr="00653EFC">
        <w:rPr>
          <w:rFonts w:hint="cs"/>
          <w:rtl/>
          <w:lang w:val="fr-CH"/>
        </w:rPr>
        <w:t xml:space="preserve"> السابق مع تعدليها </w:t>
      </w:r>
      <w:r w:rsidR="00A11E42" w:rsidRPr="00653EFC">
        <w:rPr>
          <w:rFonts w:hint="cs"/>
          <w:rtl/>
          <w:lang w:val="fr-CH"/>
        </w:rPr>
        <w:t>حسب الاقتضاء</w:t>
      </w:r>
      <w:r w:rsidRPr="00653EFC">
        <w:rPr>
          <w:rFonts w:hint="cs"/>
          <w:rtl/>
          <w:lang w:val="fr-CH"/>
        </w:rPr>
        <w:t xml:space="preserve"> لمعالجة القضايا المثارة أثناء تلك الدورة.</w:t>
      </w:r>
      <w:r w:rsidRPr="00653EFC">
        <w:rPr>
          <w:rtl/>
          <w:lang w:val="fr-CH"/>
        </w:rPr>
        <w:br w:type="page"/>
      </w:r>
    </w:p>
    <w:p w:rsidR="00436BC4" w:rsidRPr="00260A32" w:rsidRDefault="00CE6097" w:rsidP="00EC24D8">
      <w:pPr>
        <w:pStyle w:val="NumberedParaAR"/>
        <w:keepNext/>
        <w:numPr>
          <w:ilvl w:val="0"/>
          <w:numId w:val="0"/>
        </w:numPr>
        <w:rPr>
          <w:b/>
          <w:bCs/>
          <w:sz w:val="40"/>
          <w:szCs w:val="40"/>
          <w:rtl/>
          <w:lang w:val="fr-CH"/>
        </w:rPr>
      </w:pPr>
      <w:r>
        <w:rPr>
          <w:rFonts w:hint="cs"/>
          <w:b/>
          <w:bCs/>
          <w:sz w:val="40"/>
          <w:szCs w:val="40"/>
          <w:rtl/>
          <w:lang w:val="fr-CH"/>
        </w:rPr>
        <w:lastRenderedPageBreak/>
        <w:t xml:space="preserve">مسائل </w:t>
      </w:r>
      <w:r w:rsidR="00354809">
        <w:rPr>
          <w:rFonts w:hint="cs"/>
          <w:b/>
          <w:bCs/>
          <w:sz w:val="40"/>
          <w:szCs w:val="40"/>
          <w:rtl/>
          <w:lang w:val="fr-CH"/>
        </w:rPr>
        <w:t>أثيرت</w:t>
      </w:r>
      <w:r>
        <w:rPr>
          <w:rFonts w:hint="cs"/>
          <w:b/>
          <w:bCs/>
          <w:sz w:val="40"/>
          <w:szCs w:val="40"/>
          <w:rtl/>
          <w:lang w:val="fr-CH"/>
        </w:rPr>
        <w:t xml:space="preserve"> في الدورات السابقة </w:t>
      </w:r>
      <w:r w:rsidR="0021439F">
        <w:rPr>
          <w:rFonts w:hint="cs"/>
          <w:b/>
          <w:bCs/>
          <w:sz w:val="40"/>
          <w:szCs w:val="40"/>
          <w:rtl/>
          <w:lang w:val="fr-CH"/>
        </w:rPr>
        <w:t>يعالجها</w:t>
      </w:r>
      <w:r>
        <w:rPr>
          <w:rFonts w:hint="cs"/>
          <w:b/>
          <w:bCs/>
          <w:sz w:val="40"/>
          <w:szCs w:val="40"/>
          <w:rtl/>
          <w:lang w:val="fr-CH"/>
        </w:rPr>
        <w:t xml:space="preserve"> </w:t>
      </w:r>
      <w:r w:rsidR="00354809">
        <w:rPr>
          <w:rFonts w:hint="cs"/>
          <w:b/>
          <w:bCs/>
          <w:sz w:val="40"/>
          <w:szCs w:val="40"/>
          <w:rtl/>
          <w:lang w:val="fr-CH"/>
        </w:rPr>
        <w:t>الاقتراح</w:t>
      </w:r>
      <w:r>
        <w:rPr>
          <w:rFonts w:hint="cs"/>
          <w:b/>
          <w:bCs/>
          <w:sz w:val="40"/>
          <w:szCs w:val="40"/>
          <w:rtl/>
          <w:lang w:val="fr-CH"/>
        </w:rPr>
        <w:t xml:space="preserve"> الجديد</w:t>
      </w:r>
    </w:p>
    <w:p w:rsidR="00436BC4" w:rsidRPr="00D87874" w:rsidRDefault="001700D2" w:rsidP="00EC24D8">
      <w:pPr>
        <w:pStyle w:val="NumberedParaAR"/>
        <w:keepNext/>
        <w:numPr>
          <w:ilvl w:val="0"/>
          <w:numId w:val="0"/>
        </w:numPr>
        <w:rPr>
          <w:u w:val="single"/>
          <w:lang w:val="fr-CH"/>
        </w:rPr>
      </w:pPr>
      <w:r w:rsidRPr="00D87874">
        <w:rPr>
          <w:rFonts w:hint="cs"/>
          <w:u w:val="single"/>
          <w:rtl/>
          <w:lang w:val="fr-CH"/>
        </w:rPr>
        <w:t>وقف أثر العلامة الأساسية</w:t>
      </w:r>
      <w:r w:rsidR="00436BC4" w:rsidRPr="00D87874">
        <w:rPr>
          <w:rFonts w:hint="cs"/>
          <w:u w:val="single"/>
          <w:rtl/>
          <w:lang w:val="fr-CH"/>
        </w:rPr>
        <w:t xml:space="preserve"> </w:t>
      </w:r>
    </w:p>
    <w:p w:rsidR="00436BC4" w:rsidRDefault="00653EFC" w:rsidP="001748F9">
      <w:pPr>
        <w:pStyle w:val="NumberedParaAR"/>
        <w:rPr>
          <w:lang w:val="fr-CH"/>
        </w:rPr>
      </w:pPr>
      <w:r>
        <w:rPr>
          <w:rFonts w:hint="cs"/>
          <w:rtl/>
          <w:lang w:val="fr-CH"/>
        </w:rPr>
        <w:t>التمس</w:t>
      </w:r>
      <w:r w:rsidR="00F4667E">
        <w:rPr>
          <w:rFonts w:hint="cs"/>
          <w:rtl/>
          <w:lang w:val="fr-CH"/>
        </w:rPr>
        <w:t xml:space="preserve"> وفد اليابان أن تنص الل</w:t>
      </w:r>
      <w:r w:rsidR="00C618C6">
        <w:rPr>
          <w:rFonts w:hint="cs"/>
          <w:rtl/>
          <w:lang w:val="fr-CH"/>
        </w:rPr>
        <w:t>ائحة التنفيذية المشتركة صراحة على</w:t>
      </w:r>
      <w:r w:rsidR="001748F9">
        <w:rPr>
          <w:rFonts w:hint="cs"/>
          <w:rtl/>
          <w:lang w:val="fr-CH" w:bidi="ar-EG"/>
        </w:rPr>
        <w:t xml:space="preserve"> أنه من شأن </w:t>
      </w:r>
      <w:r w:rsidR="00F4667E">
        <w:rPr>
          <w:rFonts w:hint="cs"/>
          <w:rtl/>
          <w:lang w:val="fr-CH"/>
        </w:rPr>
        <w:t xml:space="preserve">التسجيل الجزئي </w:t>
      </w:r>
      <w:r w:rsidR="001748F9">
        <w:rPr>
          <w:rFonts w:hint="cs"/>
          <w:rtl/>
          <w:lang w:val="fr-CH"/>
        </w:rPr>
        <w:t xml:space="preserve">أن يشطب </w:t>
      </w:r>
      <w:r w:rsidR="00F4667E">
        <w:rPr>
          <w:rFonts w:hint="cs"/>
          <w:rtl/>
          <w:lang w:val="fr-CH"/>
        </w:rPr>
        <w:t>عقب تلقي المكتب الدولي لإخطار أ</w:t>
      </w:r>
      <w:r w:rsidR="00C618C6">
        <w:rPr>
          <w:rFonts w:hint="cs"/>
          <w:rtl/>
          <w:lang w:val="fr-CH"/>
        </w:rPr>
        <w:t>ُ</w:t>
      </w:r>
      <w:r w:rsidR="00F4667E">
        <w:rPr>
          <w:rFonts w:hint="cs"/>
          <w:rtl/>
          <w:lang w:val="fr-CH"/>
        </w:rPr>
        <w:t>رسل وفقا للقاعدة 2</w:t>
      </w:r>
      <w:r w:rsidR="002D27C7">
        <w:rPr>
          <w:rFonts w:hint="cs"/>
          <w:rtl/>
          <w:lang w:val="fr-CH"/>
        </w:rPr>
        <w:t>2 من اللائحة التنفيذية المشتركة</w:t>
      </w:r>
      <w:r w:rsidR="00A06748">
        <w:rPr>
          <w:rFonts w:hint="cs"/>
          <w:rtl/>
          <w:lang w:val="fr-CH"/>
        </w:rPr>
        <w:t xml:space="preserve"> </w:t>
      </w:r>
      <w:r w:rsidR="002D27C7">
        <w:rPr>
          <w:rFonts w:hint="cs"/>
          <w:rtl/>
          <w:lang w:val="fr-CH"/>
        </w:rPr>
        <w:t>يلتمس</w:t>
      </w:r>
      <w:r w:rsidR="00F4667E">
        <w:rPr>
          <w:rFonts w:hint="cs"/>
          <w:rtl/>
          <w:lang w:val="fr-CH"/>
        </w:rPr>
        <w:t xml:space="preserve"> شطب التسجيل الرئيسي بسبب وقف أثر العلامة الأساسية.</w:t>
      </w:r>
    </w:p>
    <w:p w:rsidR="00D87874" w:rsidRDefault="00C618C6" w:rsidP="001748F9">
      <w:pPr>
        <w:pStyle w:val="NumberedParaAR"/>
        <w:rPr>
          <w:lang w:val="fr-CH"/>
        </w:rPr>
      </w:pPr>
      <w:r>
        <w:rPr>
          <w:rFonts w:hint="cs"/>
          <w:rtl/>
          <w:lang w:val="fr-CH"/>
        </w:rPr>
        <w:t>وإثر</w:t>
      </w:r>
      <w:r w:rsidR="009A37D3">
        <w:rPr>
          <w:rFonts w:hint="cs"/>
          <w:rtl/>
          <w:lang w:val="fr-CH"/>
        </w:rPr>
        <w:t xml:space="preserve"> اقتراح تعديل الفقرة</w:t>
      </w:r>
      <w:r>
        <w:rPr>
          <w:rFonts w:hint="cs"/>
          <w:rtl/>
        </w:rPr>
        <w:t xml:space="preserve"> (2)(ب) من القاعدة 22 </w:t>
      </w:r>
      <w:r w:rsidR="00AB5209">
        <w:rPr>
          <w:rFonts w:hint="cs"/>
          <w:rtl/>
        </w:rPr>
        <w:t>ال</w:t>
      </w:r>
      <w:r>
        <w:rPr>
          <w:rFonts w:hint="cs"/>
          <w:rtl/>
        </w:rPr>
        <w:t>متضمن</w:t>
      </w:r>
      <w:r w:rsidR="009A37D3">
        <w:rPr>
          <w:rFonts w:hint="cs"/>
          <w:rtl/>
        </w:rPr>
        <w:t xml:space="preserve"> في الوثيقة </w:t>
      </w:r>
      <w:r w:rsidR="009A37D3" w:rsidRPr="009A37D3">
        <w:t>MM/LD/WG/14/2</w:t>
      </w:r>
      <w:r w:rsidR="009A37D3">
        <w:rPr>
          <w:rFonts w:hint="cs"/>
          <w:rtl/>
        </w:rPr>
        <w:t xml:space="preserve">، </w:t>
      </w:r>
      <w:r w:rsidR="001748F9">
        <w:rPr>
          <w:rFonts w:hint="cs"/>
          <w:rtl/>
        </w:rPr>
        <w:t>سي</w:t>
      </w:r>
      <w:r w:rsidR="0024276A">
        <w:rPr>
          <w:rFonts w:hint="cs"/>
          <w:rtl/>
        </w:rPr>
        <w:t>تو</w:t>
      </w:r>
      <w:r w:rsidR="001748F9">
        <w:rPr>
          <w:rFonts w:hint="cs"/>
          <w:rtl/>
        </w:rPr>
        <w:t>جب</w:t>
      </w:r>
      <w:r w:rsidR="009A37D3">
        <w:rPr>
          <w:rFonts w:hint="cs"/>
          <w:rtl/>
        </w:rPr>
        <w:t xml:space="preserve"> تعديل هذه الفقرة </w:t>
      </w:r>
      <w:r>
        <w:rPr>
          <w:rFonts w:hint="cs"/>
          <w:rtl/>
        </w:rPr>
        <w:t>أيضا لتنص على شطب</w:t>
      </w:r>
      <w:r w:rsidR="009A37D3">
        <w:rPr>
          <w:rFonts w:hint="cs"/>
          <w:rtl/>
        </w:rPr>
        <w:t xml:space="preserve"> التسجيلات الدولية الناجمة عن تقسيم دُوّن </w:t>
      </w:r>
      <w:r w:rsidRPr="00F323D8">
        <w:rPr>
          <w:rFonts w:hint="cs"/>
          <w:rtl/>
        </w:rPr>
        <w:t>تحت</w:t>
      </w:r>
      <w:r w:rsidR="009A37D3">
        <w:rPr>
          <w:rFonts w:hint="cs"/>
          <w:rtl/>
        </w:rPr>
        <w:t xml:space="preserve"> التسجيل الدولي المشطوب.</w:t>
      </w:r>
    </w:p>
    <w:p w:rsidR="00D87874" w:rsidRPr="00C1471B" w:rsidRDefault="00D87874" w:rsidP="00EC24D8">
      <w:pPr>
        <w:pStyle w:val="NumberedParaAR"/>
        <w:keepNext/>
        <w:numPr>
          <w:ilvl w:val="0"/>
          <w:numId w:val="0"/>
        </w:numPr>
        <w:rPr>
          <w:u w:val="single"/>
          <w:lang w:val="fr-CH"/>
        </w:rPr>
      </w:pPr>
      <w:r w:rsidRPr="00F323D8">
        <w:rPr>
          <w:rFonts w:hint="cs"/>
          <w:u w:val="single"/>
          <w:rtl/>
          <w:lang w:val="fr-CH"/>
        </w:rPr>
        <w:t xml:space="preserve">المكتب </w:t>
      </w:r>
      <w:r w:rsidR="00F323D8" w:rsidRPr="00F323D8">
        <w:rPr>
          <w:rFonts w:hint="cs"/>
          <w:u w:val="single"/>
          <w:rtl/>
          <w:lang w:val="fr-CH"/>
        </w:rPr>
        <w:t>الذي</w:t>
      </w:r>
      <w:r w:rsidR="006070EB" w:rsidRPr="00F323D8">
        <w:rPr>
          <w:rFonts w:hint="cs"/>
          <w:u w:val="single"/>
          <w:rtl/>
          <w:lang w:val="fr-CH"/>
        </w:rPr>
        <w:t xml:space="preserve"> </w:t>
      </w:r>
      <w:r w:rsidR="00F323D8" w:rsidRPr="00F323D8">
        <w:rPr>
          <w:rFonts w:hint="cs"/>
          <w:u w:val="single"/>
          <w:rtl/>
          <w:lang w:val="fr-CH"/>
        </w:rPr>
        <w:t>س</w:t>
      </w:r>
      <w:r w:rsidR="006070EB" w:rsidRPr="00F323D8">
        <w:rPr>
          <w:rFonts w:hint="cs"/>
          <w:u w:val="single"/>
          <w:rtl/>
          <w:lang w:val="fr-CH"/>
        </w:rPr>
        <w:t xml:space="preserve">يسري فيه </w:t>
      </w:r>
      <w:r w:rsidRPr="00F323D8">
        <w:rPr>
          <w:rFonts w:hint="cs"/>
          <w:u w:val="single"/>
          <w:rtl/>
          <w:lang w:val="fr-CH"/>
        </w:rPr>
        <w:t>الالتماس</w:t>
      </w:r>
      <w:r w:rsidRPr="00C1471B">
        <w:rPr>
          <w:rFonts w:hint="cs"/>
          <w:u w:val="single"/>
          <w:rtl/>
          <w:lang w:val="fr-CH"/>
        </w:rPr>
        <w:t xml:space="preserve"> </w:t>
      </w:r>
    </w:p>
    <w:p w:rsidR="00260A32" w:rsidRDefault="002D27C7" w:rsidP="00A06B41">
      <w:pPr>
        <w:pStyle w:val="NumberedParaAR"/>
        <w:rPr>
          <w:rtl/>
          <w:lang w:val="fr-CH"/>
        </w:rPr>
      </w:pPr>
      <w:r>
        <w:rPr>
          <w:rFonts w:hint="cs"/>
          <w:rtl/>
          <w:lang w:val="fr-CH"/>
        </w:rPr>
        <w:t>التمس</w:t>
      </w:r>
      <w:r w:rsidR="00520E44">
        <w:rPr>
          <w:rFonts w:hint="cs"/>
          <w:rtl/>
          <w:lang w:val="fr-CH"/>
        </w:rPr>
        <w:t xml:space="preserve"> وفد الهند أن يبين </w:t>
      </w:r>
      <w:r w:rsidR="004B0B03">
        <w:rPr>
          <w:rFonts w:hint="cs"/>
          <w:rtl/>
          <w:lang w:val="fr-CH"/>
        </w:rPr>
        <w:t>الاقتراح</w:t>
      </w:r>
      <w:r w:rsidR="00520E44">
        <w:rPr>
          <w:rFonts w:hint="cs"/>
          <w:rtl/>
          <w:lang w:val="fr-CH"/>
        </w:rPr>
        <w:t xml:space="preserve"> الجديد صراحة ضرورة </w:t>
      </w:r>
      <w:r w:rsidR="00E467A8">
        <w:rPr>
          <w:rFonts w:hint="cs"/>
          <w:rtl/>
          <w:lang w:val="fr-CH"/>
        </w:rPr>
        <w:t>إيداع</w:t>
      </w:r>
      <w:r w:rsidR="00520E44">
        <w:rPr>
          <w:rFonts w:hint="cs"/>
          <w:rtl/>
          <w:lang w:val="fr-CH"/>
        </w:rPr>
        <w:t xml:space="preserve"> التماس تدوين التقسيم في مكتب الطرف المتعاقد المعي</w:t>
      </w:r>
      <w:r w:rsidR="006070EB">
        <w:rPr>
          <w:rFonts w:hint="cs"/>
          <w:rtl/>
          <w:lang w:val="fr-CH"/>
        </w:rPr>
        <w:t>ّ</w:t>
      </w:r>
      <w:r w:rsidR="00520E44">
        <w:rPr>
          <w:rFonts w:hint="cs"/>
          <w:rtl/>
          <w:lang w:val="fr-CH"/>
        </w:rPr>
        <w:t xml:space="preserve">ن </w:t>
      </w:r>
      <w:r w:rsidR="00E467A8">
        <w:rPr>
          <w:rFonts w:hint="cs"/>
          <w:rtl/>
          <w:lang w:val="fr-CH"/>
        </w:rPr>
        <w:t>الذي</w:t>
      </w:r>
      <w:r w:rsidR="00F323D8">
        <w:rPr>
          <w:rFonts w:hint="cs"/>
          <w:rtl/>
          <w:lang w:val="fr-CH"/>
        </w:rPr>
        <w:t xml:space="preserve"> من شأن </w:t>
      </w:r>
      <w:r w:rsidR="00491F44">
        <w:rPr>
          <w:rFonts w:hint="cs"/>
          <w:rtl/>
          <w:lang w:val="fr-CH"/>
        </w:rPr>
        <w:t>الالتماس</w:t>
      </w:r>
      <w:r w:rsidR="00F323D8">
        <w:rPr>
          <w:rFonts w:hint="cs"/>
          <w:rtl/>
          <w:lang w:val="fr-CH"/>
        </w:rPr>
        <w:t xml:space="preserve"> أن يسري فيه</w:t>
      </w:r>
      <w:r w:rsidR="00491F44">
        <w:rPr>
          <w:rFonts w:hint="cs"/>
          <w:rtl/>
          <w:lang w:val="fr-CH"/>
        </w:rPr>
        <w:t xml:space="preserve">. </w:t>
      </w:r>
      <w:r w:rsidR="00E467A8">
        <w:rPr>
          <w:rFonts w:hint="cs"/>
          <w:rtl/>
          <w:lang w:val="fr-CH"/>
        </w:rPr>
        <w:t>وعليه عُدلت الفقرة (أ) من</w:t>
      </w:r>
      <w:r w:rsidR="006070EB">
        <w:rPr>
          <w:rFonts w:hint="cs"/>
          <w:rtl/>
          <w:lang w:val="fr-CH"/>
        </w:rPr>
        <w:t xml:space="preserve"> اقتراح</w:t>
      </w:r>
      <w:r w:rsidR="00E467A8">
        <w:rPr>
          <w:rFonts w:hint="cs"/>
          <w:rtl/>
          <w:lang w:val="fr-CH"/>
        </w:rPr>
        <w:t xml:space="preserve"> القاعدة 27(ثانيا)الجديدة </w:t>
      </w:r>
      <w:r w:rsidR="006070EB">
        <w:rPr>
          <w:rFonts w:hint="cs"/>
          <w:rtl/>
          <w:lang w:val="fr-CH"/>
        </w:rPr>
        <w:t>لتوضح أن</w:t>
      </w:r>
      <w:r w:rsidR="00E467A8">
        <w:rPr>
          <w:rFonts w:hint="cs"/>
          <w:rtl/>
          <w:lang w:val="fr-CH"/>
        </w:rPr>
        <w:t xml:space="preserve"> </w:t>
      </w:r>
      <w:r w:rsidR="006070EB">
        <w:rPr>
          <w:rFonts w:hint="cs"/>
          <w:rtl/>
          <w:lang w:val="fr-CH"/>
        </w:rPr>
        <w:t>التماس</w:t>
      </w:r>
      <w:r w:rsidR="00E467A8">
        <w:rPr>
          <w:rFonts w:hint="cs"/>
          <w:rtl/>
          <w:lang w:val="fr-CH"/>
        </w:rPr>
        <w:t xml:space="preserve"> </w:t>
      </w:r>
      <w:r w:rsidR="006070EB">
        <w:rPr>
          <w:rFonts w:hint="cs"/>
          <w:rtl/>
          <w:lang w:val="fr-CH"/>
        </w:rPr>
        <w:t xml:space="preserve">صاحب التسجيل لتقسيم التسجيل الدولي </w:t>
      </w:r>
      <w:r w:rsidR="006070EB" w:rsidRPr="006070EB">
        <w:rPr>
          <w:rFonts w:hint="cs"/>
          <w:rtl/>
          <w:lang w:val="fr-CH"/>
        </w:rPr>
        <w:t>بالنسبة</w:t>
      </w:r>
      <w:r w:rsidR="006070EB">
        <w:rPr>
          <w:rFonts w:hint="cs"/>
          <w:rtl/>
          <w:lang w:val="fr-CH"/>
        </w:rPr>
        <w:t xml:space="preserve"> لطرف متعاقد معين</w:t>
      </w:r>
      <w:r w:rsidR="00E467A8">
        <w:rPr>
          <w:rFonts w:hint="cs"/>
          <w:rtl/>
          <w:lang w:val="fr-CH"/>
        </w:rPr>
        <w:t xml:space="preserve"> </w:t>
      </w:r>
      <w:r w:rsidR="006070EB">
        <w:rPr>
          <w:rFonts w:hint="cs"/>
          <w:rtl/>
          <w:lang w:val="fr-CH"/>
        </w:rPr>
        <w:t xml:space="preserve">يجب أن يقدمه </w:t>
      </w:r>
      <w:r w:rsidR="00E467A8">
        <w:rPr>
          <w:rFonts w:hint="cs"/>
          <w:rtl/>
          <w:lang w:val="fr-CH"/>
        </w:rPr>
        <w:t>مكتب ذلك الطرف المتعاقد.</w:t>
      </w:r>
    </w:p>
    <w:p w:rsidR="00260A32" w:rsidRPr="00C1471B" w:rsidRDefault="00653EFC" w:rsidP="00EC24D8">
      <w:pPr>
        <w:pStyle w:val="NumberedParaAR"/>
        <w:keepNext/>
        <w:numPr>
          <w:ilvl w:val="0"/>
          <w:numId w:val="0"/>
        </w:numPr>
        <w:rPr>
          <w:u w:val="single"/>
          <w:rtl/>
          <w:lang w:val="fr-CH"/>
        </w:rPr>
      </w:pPr>
      <w:r w:rsidRPr="00653EFC">
        <w:rPr>
          <w:u w:val="single"/>
          <w:rtl/>
          <w:lang w:val="fr-CH"/>
        </w:rPr>
        <w:t xml:space="preserve">المتطلبات </w:t>
      </w:r>
      <w:r w:rsidR="00321260" w:rsidRPr="00F323D8">
        <w:rPr>
          <w:rFonts w:hint="cs"/>
          <w:u w:val="single"/>
          <w:rtl/>
          <w:lang w:val="fr-CH"/>
        </w:rPr>
        <w:t>بموجب</w:t>
      </w:r>
      <w:r w:rsidR="00321260">
        <w:rPr>
          <w:rFonts w:hint="cs"/>
          <w:u w:val="single"/>
          <w:rtl/>
          <w:lang w:val="fr-CH"/>
        </w:rPr>
        <w:t xml:space="preserve"> </w:t>
      </w:r>
      <w:r w:rsidR="00C1471B" w:rsidRPr="00C1471B">
        <w:rPr>
          <w:rFonts w:hint="cs"/>
          <w:u w:val="single"/>
          <w:rtl/>
          <w:lang w:val="fr-CH"/>
        </w:rPr>
        <w:t>القانون الم</w:t>
      </w:r>
      <w:r w:rsidR="00AF28FC">
        <w:rPr>
          <w:rFonts w:hint="cs"/>
          <w:u w:val="single"/>
          <w:rtl/>
          <w:lang w:val="fr-CH"/>
        </w:rPr>
        <w:t>ن</w:t>
      </w:r>
      <w:r w:rsidR="00C1471B" w:rsidRPr="00C1471B">
        <w:rPr>
          <w:rFonts w:hint="cs"/>
          <w:u w:val="single"/>
          <w:rtl/>
          <w:lang w:val="fr-CH"/>
        </w:rPr>
        <w:t>طبق</w:t>
      </w:r>
    </w:p>
    <w:p w:rsidR="00260A32" w:rsidRDefault="002D27C7" w:rsidP="00A06B41">
      <w:pPr>
        <w:pStyle w:val="NumberedParaAR"/>
      </w:pPr>
      <w:r>
        <w:rPr>
          <w:rFonts w:hint="cs"/>
          <w:rtl/>
        </w:rPr>
        <w:t>التمس</w:t>
      </w:r>
      <w:r w:rsidR="004B0B03">
        <w:rPr>
          <w:rFonts w:hint="cs"/>
          <w:rtl/>
        </w:rPr>
        <w:t xml:space="preserve"> وفد ألمانيا أن يبين الاقتراح </w:t>
      </w:r>
      <w:r w:rsidR="00321260">
        <w:rPr>
          <w:rFonts w:hint="cs"/>
          <w:rtl/>
        </w:rPr>
        <w:t>بوضوح</w:t>
      </w:r>
      <w:r w:rsidR="00C877EF">
        <w:rPr>
          <w:rFonts w:hint="cs"/>
          <w:rtl/>
        </w:rPr>
        <w:t xml:space="preserve"> </w:t>
      </w:r>
      <w:r w:rsidR="00CD6A8D">
        <w:rPr>
          <w:rFonts w:hint="cs"/>
          <w:rtl/>
        </w:rPr>
        <w:t xml:space="preserve">أنه </w:t>
      </w:r>
      <w:r w:rsidR="00CD6A8D" w:rsidRPr="00321260">
        <w:rPr>
          <w:rFonts w:hint="cs"/>
          <w:rtl/>
        </w:rPr>
        <w:t xml:space="preserve">ينبغي </w:t>
      </w:r>
      <w:r w:rsidR="00A06B41">
        <w:rPr>
          <w:rFonts w:hint="cs"/>
          <w:rtl/>
        </w:rPr>
        <w:t xml:space="preserve">أن يستوفي </w:t>
      </w:r>
      <w:r w:rsidR="00321260">
        <w:rPr>
          <w:rFonts w:hint="cs"/>
          <w:rtl/>
        </w:rPr>
        <w:t>التماس</w:t>
      </w:r>
      <w:r w:rsidR="00A06B41">
        <w:rPr>
          <w:rFonts w:hint="cs"/>
          <w:rtl/>
        </w:rPr>
        <w:t>ُ</w:t>
      </w:r>
      <w:r w:rsidR="00321260">
        <w:rPr>
          <w:rFonts w:hint="cs"/>
          <w:rtl/>
        </w:rPr>
        <w:t xml:space="preserve"> تقسيم تسجيل دولي </w:t>
      </w:r>
      <w:r w:rsidR="00653EFC">
        <w:rPr>
          <w:rFonts w:hint="cs"/>
          <w:rtl/>
          <w:lang w:val="fr-CH"/>
        </w:rPr>
        <w:t>المتطلبات</w:t>
      </w:r>
      <w:r w:rsidR="00A06B41">
        <w:rPr>
          <w:rFonts w:hint="cs"/>
          <w:rtl/>
          <w:lang w:val="fr-CH"/>
        </w:rPr>
        <w:t>ِ</w:t>
      </w:r>
      <w:r w:rsidR="00653EFC" w:rsidRPr="00A03B84">
        <w:rPr>
          <w:rFonts w:hint="cs"/>
          <w:rtl/>
          <w:lang w:val="fr-CH"/>
        </w:rPr>
        <w:t xml:space="preserve"> </w:t>
      </w:r>
      <w:r w:rsidR="00CD6A8D">
        <w:rPr>
          <w:rFonts w:hint="cs"/>
          <w:rtl/>
        </w:rPr>
        <w:t>المتضمنة في القانون الم</w:t>
      </w:r>
      <w:r w:rsidR="00AF28FC">
        <w:rPr>
          <w:rFonts w:hint="cs"/>
          <w:rtl/>
        </w:rPr>
        <w:t>ن</w:t>
      </w:r>
      <w:r w:rsidR="00CD6A8D">
        <w:rPr>
          <w:rFonts w:hint="cs"/>
          <w:rtl/>
        </w:rPr>
        <w:t xml:space="preserve">طبق في الطرف المتعاقد المعني بما في ذلك </w:t>
      </w:r>
      <w:r w:rsidR="00321260">
        <w:rPr>
          <w:rFonts w:hint="cs"/>
          <w:rtl/>
        </w:rPr>
        <w:t>دفع</w:t>
      </w:r>
      <w:r w:rsidR="00CD6A8D">
        <w:rPr>
          <w:rFonts w:hint="cs"/>
          <w:rtl/>
        </w:rPr>
        <w:t xml:space="preserve"> الرسم </w:t>
      </w:r>
      <w:r w:rsidR="00CD6A8D" w:rsidRPr="00321260">
        <w:rPr>
          <w:rFonts w:hint="cs"/>
          <w:rtl/>
        </w:rPr>
        <w:t>المقابل</w:t>
      </w:r>
      <w:r w:rsidR="00C33124" w:rsidRPr="00321260">
        <w:rPr>
          <w:rFonts w:hint="cs"/>
          <w:rtl/>
        </w:rPr>
        <w:t>،</w:t>
      </w:r>
      <w:r w:rsidR="00CD6A8D" w:rsidRPr="00321260">
        <w:rPr>
          <w:rFonts w:hint="cs"/>
          <w:rtl/>
        </w:rPr>
        <w:t xml:space="preserve"> إضافة إلى</w:t>
      </w:r>
      <w:r w:rsidR="00CD6A8D">
        <w:rPr>
          <w:rFonts w:hint="cs"/>
          <w:rtl/>
        </w:rPr>
        <w:t xml:space="preserve"> استيفاء </w:t>
      </w:r>
      <w:r w:rsidR="00653EFC">
        <w:rPr>
          <w:rFonts w:hint="cs"/>
          <w:rtl/>
          <w:lang w:val="fr-CH"/>
        </w:rPr>
        <w:t>المتطلبات</w:t>
      </w:r>
      <w:r w:rsidR="00653EFC" w:rsidRPr="00A03B84">
        <w:rPr>
          <w:rFonts w:hint="cs"/>
          <w:rtl/>
          <w:lang w:val="fr-CH"/>
        </w:rPr>
        <w:t xml:space="preserve"> </w:t>
      </w:r>
      <w:r w:rsidR="00CD6A8D">
        <w:rPr>
          <w:rFonts w:hint="cs"/>
          <w:rtl/>
        </w:rPr>
        <w:t>المبينة في اللائحة التنفيذية المشتركة.</w:t>
      </w:r>
    </w:p>
    <w:p w:rsidR="004E28C6" w:rsidRPr="006D48E3" w:rsidRDefault="00266FF3" w:rsidP="00653EFC">
      <w:pPr>
        <w:pStyle w:val="NumberedParaAR"/>
        <w:rPr>
          <w:rtl/>
        </w:rPr>
      </w:pPr>
      <w:r>
        <w:rPr>
          <w:rFonts w:hint="cs"/>
          <w:rtl/>
        </w:rPr>
        <w:t>ومن ثم،</w:t>
      </w:r>
      <w:r w:rsidR="004E28C6">
        <w:rPr>
          <w:rFonts w:hint="cs"/>
          <w:rtl/>
        </w:rPr>
        <w:t xml:space="preserve"> </w:t>
      </w:r>
      <w:r w:rsidR="00C33124">
        <w:rPr>
          <w:rFonts w:hint="cs"/>
          <w:rtl/>
        </w:rPr>
        <w:t xml:space="preserve">تبين الفقرة 1(أ) من </w:t>
      </w:r>
      <w:r>
        <w:rPr>
          <w:rFonts w:hint="cs"/>
          <w:rtl/>
        </w:rPr>
        <w:t xml:space="preserve">اقتراح </w:t>
      </w:r>
      <w:r w:rsidR="00C33124">
        <w:rPr>
          <w:rFonts w:hint="cs"/>
          <w:rtl/>
        </w:rPr>
        <w:t xml:space="preserve">القاعدة 27(ثانيا) الجديدة </w:t>
      </w:r>
      <w:r w:rsidR="00986184">
        <w:rPr>
          <w:rFonts w:hint="cs"/>
          <w:rtl/>
        </w:rPr>
        <w:t xml:space="preserve">صراحة </w:t>
      </w:r>
      <w:r w:rsidR="00C33124">
        <w:rPr>
          <w:rFonts w:hint="cs"/>
          <w:rtl/>
        </w:rPr>
        <w:t xml:space="preserve">أنه بغية إرسال الالتماس، يتعين أن </w:t>
      </w:r>
      <w:r w:rsidR="00986184">
        <w:rPr>
          <w:rFonts w:hint="cs"/>
          <w:rtl/>
        </w:rPr>
        <w:t>يرتئي</w:t>
      </w:r>
      <w:r w:rsidR="00C33124">
        <w:rPr>
          <w:rFonts w:hint="cs"/>
          <w:rtl/>
        </w:rPr>
        <w:t xml:space="preserve"> المكتب المعني </w:t>
      </w:r>
      <w:r w:rsidR="00986184">
        <w:rPr>
          <w:rFonts w:hint="cs"/>
          <w:rtl/>
        </w:rPr>
        <w:t>أن</w:t>
      </w:r>
      <w:r w:rsidR="00631C01">
        <w:rPr>
          <w:rFonts w:hint="cs"/>
          <w:rtl/>
        </w:rPr>
        <w:t xml:space="preserve"> الالتماس </w:t>
      </w:r>
      <w:r w:rsidR="00986184">
        <w:rPr>
          <w:rFonts w:hint="cs"/>
          <w:rtl/>
        </w:rPr>
        <w:t xml:space="preserve">يستوفي </w:t>
      </w:r>
      <w:r w:rsidR="00631C01">
        <w:rPr>
          <w:rFonts w:hint="cs"/>
          <w:rtl/>
        </w:rPr>
        <w:t xml:space="preserve">أيضا </w:t>
      </w:r>
      <w:r w:rsidR="00653EFC">
        <w:rPr>
          <w:rFonts w:hint="cs"/>
          <w:rtl/>
          <w:lang w:val="fr-CH"/>
        </w:rPr>
        <w:t>المتطلبات</w:t>
      </w:r>
      <w:r w:rsidR="00653EFC" w:rsidRPr="00A03B84">
        <w:rPr>
          <w:rFonts w:hint="cs"/>
          <w:rtl/>
          <w:lang w:val="fr-CH"/>
        </w:rPr>
        <w:t xml:space="preserve"> </w:t>
      </w:r>
      <w:r w:rsidR="00986184">
        <w:rPr>
          <w:rFonts w:hint="cs"/>
          <w:rtl/>
        </w:rPr>
        <w:t>المعنية</w:t>
      </w:r>
      <w:r w:rsidR="00631C01">
        <w:rPr>
          <w:rFonts w:hint="cs"/>
          <w:rtl/>
        </w:rPr>
        <w:t xml:space="preserve"> في </w:t>
      </w:r>
      <w:r w:rsidR="00AF28FC">
        <w:rPr>
          <w:rFonts w:hint="cs"/>
          <w:rtl/>
          <w:lang w:val="fr-CH"/>
        </w:rPr>
        <w:t>قانونه المنطبق</w:t>
      </w:r>
      <w:r w:rsidR="00631C01">
        <w:rPr>
          <w:rFonts w:hint="cs"/>
          <w:rtl/>
        </w:rPr>
        <w:t xml:space="preserve">، وتشمل </w:t>
      </w:r>
      <w:r w:rsidR="00F5223E">
        <w:rPr>
          <w:rFonts w:hint="cs"/>
          <w:rtl/>
        </w:rPr>
        <w:t xml:space="preserve">دفع رسم إلى المكتب المذكور. ولا يمكن في أي حال من الأحوال أن تتجاوز </w:t>
      </w:r>
      <w:r w:rsidR="00653EFC">
        <w:rPr>
          <w:rFonts w:hint="cs"/>
          <w:rtl/>
          <w:lang w:val="fr-CH"/>
        </w:rPr>
        <w:t>متطلبات</w:t>
      </w:r>
      <w:r w:rsidR="00653EFC" w:rsidRPr="00A03B84">
        <w:rPr>
          <w:rFonts w:hint="cs"/>
          <w:rtl/>
          <w:lang w:val="fr-CH"/>
        </w:rPr>
        <w:t xml:space="preserve"> </w:t>
      </w:r>
      <w:r w:rsidR="00F5223E">
        <w:rPr>
          <w:rFonts w:hint="cs"/>
          <w:rtl/>
        </w:rPr>
        <w:t>التماس تقسيم التسجيلات الدولية تلك الخاصة بتقسيم الطلبات أو التسجيلات المودعة مباشرة في المكتب.</w:t>
      </w:r>
    </w:p>
    <w:p w:rsidR="00C1471B" w:rsidRDefault="00C1471B" w:rsidP="00EC24D8">
      <w:pPr>
        <w:pStyle w:val="NumberedParaAR"/>
        <w:keepNext/>
        <w:numPr>
          <w:ilvl w:val="0"/>
          <w:numId w:val="0"/>
        </w:numPr>
        <w:rPr>
          <w:u w:val="single"/>
          <w:rtl/>
          <w:lang w:val="fr-CH"/>
        </w:rPr>
      </w:pPr>
      <w:r w:rsidRPr="00C1471B">
        <w:rPr>
          <w:rFonts w:hint="cs"/>
          <w:u w:val="single"/>
          <w:rtl/>
          <w:lang w:val="fr-CH"/>
        </w:rPr>
        <w:t xml:space="preserve">تاريخ </w:t>
      </w:r>
      <w:r w:rsidR="00616611">
        <w:rPr>
          <w:rFonts w:hint="cs"/>
          <w:u w:val="single"/>
          <w:rtl/>
          <w:lang w:val="fr-CH"/>
        </w:rPr>
        <w:t>نفاذ</w:t>
      </w:r>
      <w:r w:rsidRPr="00C1471B">
        <w:rPr>
          <w:rFonts w:hint="cs"/>
          <w:u w:val="single"/>
          <w:rtl/>
          <w:lang w:val="fr-CH"/>
        </w:rPr>
        <w:t xml:space="preserve"> التقسيم</w:t>
      </w:r>
    </w:p>
    <w:p w:rsidR="00F5223E" w:rsidRDefault="00F5223E" w:rsidP="00A06B41">
      <w:pPr>
        <w:pStyle w:val="NumberedParaAR"/>
        <w:rPr>
          <w:lang w:val="fr-CH"/>
        </w:rPr>
      </w:pPr>
      <w:r>
        <w:rPr>
          <w:rFonts w:hint="cs"/>
          <w:rtl/>
          <w:lang w:val="fr-CH"/>
        </w:rPr>
        <w:t>بيّن وفد</w:t>
      </w:r>
      <w:r w:rsidR="00A06B41">
        <w:rPr>
          <w:rFonts w:hint="cs"/>
          <w:rtl/>
          <w:lang w:val="fr-CH"/>
        </w:rPr>
        <w:t>َ</w:t>
      </w:r>
      <w:r>
        <w:rPr>
          <w:rFonts w:hint="cs"/>
          <w:rtl/>
          <w:lang w:val="fr-CH"/>
        </w:rPr>
        <w:t xml:space="preserve">ا كوبا وألمانيا أن التاريخ المقترح لتدوين التقسيم في السجل الدولي، والذي </w:t>
      </w:r>
      <w:r w:rsidR="00A06B41">
        <w:rPr>
          <w:rFonts w:hint="cs"/>
          <w:rtl/>
          <w:lang w:val="fr-CH"/>
        </w:rPr>
        <w:t>س</w:t>
      </w:r>
      <w:r w:rsidR="00986184">
        <w:rPr>
          <w:rFonts w:hint="cs"/>
          <w:rtl/>
          <w:lang w:val="fr-CH"/>
        </w:rPr>
        <w:t>يكون</w:t>
      </w:r>
      <w:r>
        <w:rPr>
          <w:rFonts w:hint="cs"/>
          <w:rtl/>
          <w:lang w:val="fr-CH"/>
        </w:rPr>
        <w:t xml:space="preserve"> </w:t>
      </w:r>
      <w:r w:rsidR="00986184">
        <w:rPr>
          <w:rFonts w:hint="cs"/>
          <w:rtl/>
          <w:lang w:val="fr-CH"/>
        </w:rPr>
        <w:t>التاريخ</w:t>
      </w:r>
      <w:r>
        <w:rPr>
          <w:rFonts w:hint="cs"/>
          <w:rtl/>
          <w:lang w:val="fr-CH"/>
        </w:rPr>
        <w:t xml:space="preserve"> الذي تلقي فيه المكتب الدولي </w:t>
      </w:r>
      <w:r w:rsidR="00986184">
        <w:rPr>
          <w:rFonts w:hint="cs"/>
          <w:rtl/>
          <w:lang w:val="fr-CH"/>
        </w:rPr>
        <w:t>التماسا</w:t>
      </w:r>
      <w:r>
        <w:rPr>
          <w:rFonts w:hint="cs"/>
          <w:rtl/>
          <w:lang w:val="fr-CH"/>
        </w:rPr>
        <w:t xml:space="preserve"> يستوفي جميع </w:t>
      </w:r>
      <w:r w:rsidR="00653EFC">
        <w:rPr>
          <w:rFonts w:hint="cs"/>
          <w:rtl/>
          <w:lang w:val="fr-CH"/>
        </w:rPr>
        <w:t>المتطلبات</w:t>
      </w:r>
      <w:r w:rsidR="00653EFC" w:rsidRPr="00A03B84">
        <w:rPr>
          <w:rFonts w:hint="cs"/>
          <w:rtl/>
          <w:lang w:val="fr-CH"/>
        </w:rPr>
        <w:t xml:space="preserve"> </w:t>
      </w:r>
      <w:r>
        <w:rPr>
          <w:rFonts w:hint="cs"/>
          <w:rtl/>
          <w:lang w:val="fr-CH"/>
        </w:rPr>
        <w:t xml:space="preserve">المحددة </w:t>
      </w:r>
      <w:r w:rsidR="00F617D0">
        <w:rPr>
          <w:rFonts w:hint="cs"/>
          <w:rtl/>
          <w:lang w:val="fr-CH"/>
        </w:rPr>
        <w:t>في اللائحة التنفيذية المشتركة</w:t>
      </w:r>
      <w:r w:rsidR="008B69D5">
        <w:rPr>
          <w:rFonts w:hint="cs"/>
          <w:rtl/>
          <w:lang w:val="fr-CH"/>
        </w:rPr>
        <w:t xml:space="preserve">، قد لا يكون تاريخا معنيا بموجب قانون الطرف المتعاقد المعني. </w:t>
      </w:r>
      <w:r w:rsidR="002D27C7">
        <w:rPr>
          <w:rFonts w:hint="cs"/>
          <w:rtl/>
          <w:lang w:val="fr-CH"/>
        </w:rPr>
        <w:t>والتمس</w:t>
      </w:r>
      <w:r w:rsidR="00680FD1">
        <w:rPr>
          <w:rFonts w:hint="cs"/>
          <w:rtl/>
          <w:lang w:val="fr-CH"/>
        </w:rPr>
        <w:t xml:space="preserve"> هذان الوفدان إدراج تواريخ أخرى في تدوين التقسيم </w:t>
      </w:r>
      <w:r w:rsidR="00986184">
        <w:rPr>
          <w:rFonts w:hint="cs"/>
          <w:rtl/>
          <w:lang w:val="fr-CH"/>
        </w:rPr>
        <w:t>مثل</w:t>
      </w:r>
      <w:r w:rsidR="00680FD1">
        <w:rPr>
          <w:rFonts w:hint="cs"/>
          <w:rtl/>
          <w:lang w:val="fr-CH"/>
        </w:rPr>
        <w:t xml:space="preserve"> التاريخ الذي تلقى فيه مكتب الطرف المتعاقد المعين الالتماس </w:t>
      </w:r>
      <w:r w:rsidR="00680FD1" w:rsidRPr="00F323D8">
        <w:rPr>
          <w:rFonts w:hint="cs"/>
          <w:rtl/>
          <w:lang w:val="fr-CH"/>
        </w:rPr>
        <w:t>من صاحب التسجيل أو ت</w:t>
      </w:r>
      <w:r w:rsidR="00680FD1">
        <w:rPr>
          <w:rFonts w:hint="cs"/>
          <w:rtl/>
          <w:lang w:val="fr-CH"/>
        </w:rPr>
        <w:t xml:space="preserve">اريخ </w:t>
      </w:r>
      <w:r w:rsidR="00F323D8">
        <w:rPr>
          <w:rFonts w:hint="cs"/>
          <w:rtl/>
          <w:lang w:val="fr-CH"/>
        </w:rPr>
        <w:t>نفاذ</w:t>
      </w:r>
      <w:r w:rsidR="00680FD1">
        <w:rPr>
          <w:rFonts w:hint="cs"/>
          <w:rtl/>
          <w:lang w:val="fr-CH"/>
        </w:rPr>
        <w:t xml:space="preserve"> التقسيم في ذلك الطرف المتعاقد.</w:t>
      </w:r>
    </w:p>
    <w:p w:rsidR="00680FD1" w:rsidRPr="002D27C7" w:rsidRDefault="00986184" w:rsidP="00F323D8">
      <w:pPr>
        <w:pStyle w:val="NumberedParaAR"/>
        <w:rPr>
          <w:lang w:val="fr-CH"/>
        </w:rPr>
      </w:pPr>
      <w:r>
        <w:rPr>
          <w:rFonts w:hint="cs"/>
          <w:rtl/>
          <w:lang w:val="fr-CH"/>
        </w:rPr>
        <w:t>وعليه</w:t>
      </w:r>
      <w:r w:rsidR="000B6209">
        <w:rPr>
          <w:rFonts w:hint="cs"/>
          <w:rtl/>
          <w:lang w:val="fr-CH"/>
        </w:rPr>
        <w:t xml:space="preserve">، </w:t>
      </w:r>
      <w:r>
        <w:rPr>
          <w:rFonts w:hint="cs"/>
          <w:rtl/>
          <w:lang w:val="fr-CH"/>
        </w:rPr>
        <w:t>ت</w:t>
      </w:r>
      <w:r w:rsidR="00A44601">
        <w:rPr>
          <w:rFonts w:hint="cs"/>
          <w:rtl/>
          <w:lang w:val="fr-CH"/>
        </w:rPr>
        <w:t>قضي</w:t>
      </w:r>
      <w:r w:rsidR="000B6209">
        <w:rPr>
          <w:rFonts w:hint="cs"/>
          <w:rtl/>
          <w:lang w:val="fr-CH"/>
        </w:rPr>
        <w:t xml:space="preserve"> الفقرة (1)(ب) من </w:t>
      </w:r>
      <w:r>
        <w:rPr>
          <w:rFonts w:hint="cs"/>
          <w:rtl/>
          <w:lang w:val="fr-CH"/>
        </w:rPr>
        <w:t xml:space="preserve">اقتراح </w:t>
      </w:r>
      <w:r w:rsidR="000B6209">
        <w:rPr>
          <w:rFonts w:hint="cs"/>
          <w:rtl/>
          <w:lang w:val="fr-CH"/>
        </w:rPr>
        <w:t xml:space="preserve">القاعدة 27(ثانيا) الجديدة </w:t>
      </w:r>
      <w:r>
        <w:rPr>
          <w:rFonts w:hint="cs"/>
          <w:rtl/>
          <w:lang w:val="fr-CH"/>
        </w:rPr>
        <w:t>ب</w:t>
      </w:r>
      <w:r w:rsidR="000B6209">
        <w:rPr>
          <w:rFonts w:hint="cs"/>
          <w:rtl/>
          <w:lang w:val="fr-CH"/>
        </w:rPr>
        <w:t xml:space="preserve">أن يبين التماس تدوين التقسيم الذي قدمه المكتب التاريخَ الذي تلقي فيه </w:t>
      </w:r>
      <w:r w:rsidR="00A06B41">
        <w:rPr>
          <w:rFonts w:hint="cs"/>
          <w:rtl/>
          <w:lang w:val="fr-CH"/>
        </w:rPr>
        <w:t>المكتب الالتماس من صاحب التسجيل</w:t>
      </w:r>
      <w:r w:rsidR="000B6209">
        <w:rPr>
          <w:rFonts w:hint="cs"/>
          <w:rtl/>
          <w:lang w:val="fr-CH"/>
        </w:rPr>
        <w:t xml:space="preserve"> </w:t>
      </w:r>
      <w:r w:rsidR="00F878F0">
        <w:rPr>
          <w:rFonts w:hint="cs"/>
          <w:rtl/>
          <w:lang w:val="fr-CH"/>
        </w:rPr>
        <w:t xml:space="preserve">وتاريخ </w:t>
      </w:r>
      <w:r w:rsidR="00E959BC">
        <w:rPr>
          <w:rFonts w:hint="cs"/>
          <w:rtl/>
          <w:lang w:val="fr-CH"/>
        </w:rPr>
        <w:t>سريان</w:t>
      </w:r>
      <w:r w:rsidR="00F878F0">
        <w:rPr>
          <w:rFonts w:hint="cs"/>
          <w:rtl/>
          <w:lang w:val="fr-CH"/>
        </w:rPr>
        <w:t xml:space="preserve"> التقسيم في الطرف المتعاقد </w:t>
      </w:r>
      <w:r w:rsidR="00F878F0" w:rsidRPr="002D27C7">
        <w:rPr>
          <w:rFonts w:hint="cs"/>
          <w:rtl/>
          <w:lang w:val="fr-CH"/>
        </w:rPr>
        <w:t xml:space="preserve">المعني </w:t>
      </w:r>
      <w:r w:rsidR="000B6209" w:rsidRPr="002D27C7">
        <w:rPr>
          <w:rFonts w:hint="cs"/>
          <w:rtl/>
          <w:lang w:val="fr-CH"/>
        </w:rPr>
        <w:t>إن وجد</w:t>
      </w:r>
      <w:r w:rsidR="00F878F0" w:rsidRPr="002D27C7">
        <w:rPr>
          <w:rFonts w:hint="cs"/>
          <w:rtl/>
          <w:lang w:val="fr-CH"/>
        </w:rPr>
        <w:t>. و</w:t>
      </w:r>
      <w:r w:rsidR="00F323D8" w:rsidRPr="002D27C7">
        <w:rPr>
          <w:rFonts w:hint="cs"/>
          <w:rtl/>
          <w:lang w:val="fr-CH"/>
        </w:rPr>
        <w:t xml:space="preserve">من شأن </w:t>
      </w:r>
      <w:r w:rsidR="00F878F0" w:rsidRPr="002D27C7">
        <w:rPr>
          <w:rFonts w:hint="cs"/>
          <w:rtl/>
          <w:lang w:val="fr-CH"/>
        </w:rPr>
        <w:t xml:space="preserve">هذه المعلومة </w:t>
      </w:r>
      <w:r w:rsidR="00F323D8" w:rsidRPr="002D27C7">
        <w:rPr>
          <w:rFonts w:hint="cs"/>
          <w:rtl/>
          <w:lang w:val="fr-CH"/>
        </w:rPr>
        <w:t xml:space="preserve">أن تدون </w:t>
      </w:r>
      <w:r w:rsidR="00F878F0" w:rsidRPr="002D27C7">
        <w:rPr>
          <w:rFonts w:hint="cs"/>
          <w:rtl/>
          <w:lang w:val="fr-CH"/>
        </w:rPr>
        <w:t>وتنشر ويخطر بها.</w:t>
      </w:r>
    </w:p>
    <w:p w:rsidR="00F878F0" w:rsidRPr="00F5223E" w:rsidRDefault="00A931EB" w:rsidP="00BE0ED7">
      <w:pPr>
        <w:pStyle w:val="NumberedParaAR"/>
        <w:rPr>
          <w:rtl/>
          <w:lang w:val="fr-CH"/>
        </w:rPr>
      </w:pPr>
      <w:r>
        <w:rPr>
          <w:rFonts w:hint="cs"/>
          <w:rtl/>
          <w:lang w:val="fr-CH"/>
        </w:rPr>
        <w:t xml:space="preserve"> </w:t>
      </w:r>
      <w:r w:rsidR="00325CC9">
        <w:rPr>
          <w:rFonts w:hint="cs"/>
          <w:rtl/>
          <w:lang w:val="fr-CH"/>
        </w:rPr>
        <w:t>وليس من شأن</w:t>
      </w:r>
      <w:r>
        <w:rPr>
          <w:rFonts w:hint="cs"/>
          <w:rtl/>
          <w:lang w:val="fr-CH"/>
        </w:rPr>
        <w:t xml:space="preserve"> </w:t>
      </w:r>
      <w:r w:rsidR="00BE0ED7">
        <w:rPr>
          <w:rFonts w:hint="cs"/>
          <w:rtl/>
          <w:lang w:val="fr-CH"/>
        </w:rPr>
        <w:t xml:space="preserve">هذين </w:t>
      </w:r>
      <w:r w:rsidR="00325CC9">
        <w:rPr>
          <w:rFonts w:hint="cs"/>
          <w:rtl/>
          <w:lang w:val="fr-CH"/>
        </w:rPr>
        <w:t>التاريخين الذي</w:t>
      </w:r>
      <w:r>
        <w:rPr>
          <w:rFonts w:hint="cs"/>
          <w:rtl/>
          <w:lang w:val="fr-CH"/>
        </w:rPr>
        <w:t xml:space="preserve">ن بينهما المكتب وفقا للفقرة (1)(ب) من </w:t>
      </w:r>
      <w:r w:rsidR="00986184">
        <w:rPr>
          <w:rFonts w:hint="cs"/>
          <w:rtl/>
          <w:lang w:val="fr-CH"/>
        </w:rPr>
        <w:t xml:space="preserve">اقتراح </w:t>
      </w:r>
      <w:r>
        <w:rPr>
          <w:rFonts w:hint="cs"/>
          <w:rtl/>
          <w:lang w:val="fr-CH"/>
        </w:rPr>
        <w:t>القاعدة</w:t>
      </w:r>
      <w:r w:rsidR="00986184">
        <w:rPr>
          <w:rFonts w:hint="cs"/>
          <w:rtl/>
        </w:rPr>
        <w:t xml:space="preserve"> 27(ثانيا) الجديدة، </w:t>
      </w:r>
      <w:r w:rsidR="00BE0ED7">
        <w:rPr>
          <w:rFonts w:hint="cs"/>
          <w:rtl/>
        </w:rPr>
        <w:t xml:space="preserve">أن يغيرا </w:t>
      </w:r>
      <w:r>
        <w:rPr>
          <w:rFonts w:hint="cs"/>
          <w:rtl/>
        </w:rPr>
        <w:t>تار</w:t>
      </w:r>
      <w:r w:rsidR="00584496">
        <w:rPr>
          <w:rFonts w:hint="cs"/>
          <w:rtl/>
        </w:rPr>
        <w:t>ي</w:t>
      </w:r>
      <w:r>
        <w:rPr>
          <w:rFonts w:hint="cs"/>
          <w:rtl/>
        </w:rPr>
        <w:t>خ</w:t>
      </w:r>
      <w:r w:rsidR="00584496">
        <w:rPr>
          <w:rFonts w:hint="cs"/>
          <w:rtl/>
        </w:rPr>
        <w:t>َ</w:t>
      </w:r>
      <w:r>
        <w:rPr>
          <w:rFonts w:hint="cs"/>
          <w:rtl/>
        </w:rPr>
        <w:t xml:space="preserve"> نفاذ التسجيل </w:t>
      </w:r>
      <w:r w:rsidR="00986184">
        <w:rPr>
          <w:rFonts w:hint="cs"/>
          <w:rtl/>
        </w:rPr>
        <w:t>الجزئي</w:t>
      </w:r>
      <w:r>
        <w:rPr>
          <w:rFonts w:hint="cs"/>
          <w:rtl/>
        </w:rPr>
        <w:t>. وكما هو مشروح في الفقرة 19، تاريخ نفاذ التسجيل الجزئي سيكون تاريخ نفاذ تسجيله الرئيسي وفقا للمادة 4 من البروتوكول.</w:t>
      </w:r>
    </w:p>
    <w:p w:rsidR="004D05F9" w:rsidRDefault="004D05F9" w:rsidP="00EC24D8">
      <w:pPr>
        <w:pStyle w:val="NumberedParaAR"/>
        <w:keepNext/>
        <w:numPr>
          <w:ilvl w:val="0"/>
          <w:numId w:val="0"/>
        </w:numPr>
        <w:rPr>
          <w:u w:val="single"/>
          <w:rtl/>
          <w:lang w:val="fr-CH"/>
        </w:rPr>
      </w:pPr>
      <w:r>
        <w:rPr>
          <w:rFonts w:hint="cs"/>
          <w:u w:val="single"/>
          <w:rtl/>
          <w:lang w:val="fr-CH"/>
        </w:rPr>
        <w:lastRenderedPageBreak/>
        <w:t>آثار التسجيل الجزئي</w:t>
      </w:r>
    </w:p>
    <w:p w:rsidR="004D05F9" w:rsidRDefault="0069132E" w:rsidP="00661EE3">
      <w:pPr>
        <w:pStyle w:val="NumberedParaAR"/>
        <w:rPr>
          <w:lang w:val="fr-CH"/>
        </w:rPr>
      </w:pPr>
      <w:r>
        <w:rPr>
          <w:rFonts w:hint="cs"/>
          <w:rtl/>
          <w:lang w:val="fr-CH"/>
        </w:rPr>
        <w:t xml:space="preserve">طلب وفد اليابان </w:t>
      </w:r>
      <w:r w:rsidR="00661EE3">
        <w:rPr>
          <w:rFonts w:hint="cs"/>
          <w:rtl/>
          <w:lang w:val="fr-CH"/>
        </w:rPr>
        <w:t>توضيح</w:t>
      </w:r>
      <w:r w:rsidR="00986184">
        <w:rPr>
          <w:rFonts w:hint="cs"/>
          <w:rtl/>
          <w:lang w:val="fr-CH"/>
        </w:rPr>
        <w:t xml:space="preserve"> </w:t>
      </w:r>
      <w:r w:rsidR="00325CC9">
        <w:rPr>
          <w:rFonts w:hint="cs"/>
          <w:rtl/>
          <w:lang w:val="fr-CH"/>
        </w:rPr>
        <w:t xml:space="preserve">آثار التسجيل الجزئي خاصة، </w:t>
      </w:r>
      <w:r>
        <w:rPr>
          <w:rFonts w:hint="cs"/>
          <w:rtl/>
          <w:lang w:val="fr-CH"/>
        </w:rPr>
        <w:t xml:space="preserve">"1" على تاريخ </w:t>
      </w:r>
      <w:r w:rsidR="00B678D3">
        <w:rPr>
          <w:rFonts w:hint="cs"/>
          <w:rtl/>
          <w:lang w:val="fr-CH"/>
        </w:rPr>
        <w:t>نفاذ التسجيل الجزئي في الطرف المتعاقد المعن</w:t>
      </w:r>
      <w:r w:rsidR="00986184">
        <w:rPr>
          <w:rFonts w:hint="cs"/>
          <w:rtl/>
          <w:lang w:val="fr-CH"/>
        </w:rPr>
        <w:t>ي، و"2" إن كان سيحتفظ بأي مطالبات</w:t>
      </w:r>
      <w:r w:rsidR="00B678D3">
        <w:rPr>
          <w:rFonts w:hint="cs"/>
          <w:rtl/>
          <w:lang w:val="fr-CH"/>
        </w:rPr>
        <w:t xml:space="preserve"> بالأولوية، و"3" آثار القرارات السابقة التي اتخذها المكتب المذكور.</w:t>
      </w:r>
    </w:p>
    <w:p w:rsidR="00B678D3" w:rsidRDefault="00986184" w:rsidP="00D4541D">
      <w:pPr>
        <w:pStyle w:val="NumberedParaAR"/>
        <w:rPr>
          <w:lang w:val="fr-CH"/>
        </w:rPr>
      </w:pPr>
      <w:r>
        <w:rPr>
          <w:rFonts w:hint="cs"/>
          <w:rtl/>
          <w:lang w:val="fr-CH"/>
        </w:rPr>
        <w:t>و</w:t>
      </w:r>
      <w:r w:rsidR="00B678D3">
        <w:rPr>
          <w:rFonts w:hint="cs"/>
          <w:rtl/>
          <w:lang w:val="fr-CH"/>
        </w:rPr>
        <w:t xml:space="preserve">سينشأ تسجيل </w:t>
      </w:r>
      <w:r w:rsidR="00D4541D">
        <w:rPr>
          <w:rFonts w:hint="cs"/>
          <w:rtl/>
          <w:lang w:val="fr-CH"/>
        </w:rPr>
        <w:t>جزئي حسب القواعد نفسها المتبعة ل</w:t>
      </w:r>
      <w:r w:rsidR="00B678D3">
        <w:rPr>
          <w:rFonts w:hint="cs"/>
          <w:rtl/>
          <w:lang w:val="fr-CH"/>
        </w:rPr>
        <w:t xml:space="preserve">إنشاء تسجيل دولي ناجم عن تدوين </w:t>
      </w:r>
      <w:r w:rsidR="00611B1C">
        <w:rPr>
          <w:rFonts w:hint="cs"/>
          <w:rtl/>
          <w:lang w:val="fr-CH"/>
        </w:rPr>
        <w:t xml:space="preserve">تغيير جزئي في الملكية. ويدون التغيير </w:t>
      </w:r>
      <w:r w:rsidR="00F66EEB">
        <w:rPr>
          <w:rFonts w:hint="cs"/>
          <w:rtl/>
          <w:lang w:val="fr-CH"/>
        </w:rPr>
        <w:t xml:space="preserve">الجزئي في الملكية بالنسبة لبعض الأطراف المتعاقدة المعينة أو لبعض السلع والخدمات </w:t>
      </w:r>
      <w:r w:rsidR="00F66EEB" w:rsidRPr="00D4541D">
        <w:rPr>
          <w:rFonts w:hint="cs"/>
          <w:rtl/>
          <w:lang w:val="fr-CH"/>
        </w:rPr>
        <w:t xml:space="preserve">أو </w:t>
      </w:r>
      <w:r w:rsidR="00D4541D">
        <w:rPr>
          <w:rFonts w:hint="cs"/>
          <w:rtl/>
          <w:lang w:val="fr-CH"/>
        </w:rPr>
        <w:t>ل</w:t>
      </w:r>
      <w:r w:rsidR="00D4541D" w:rsidRPr="00D4541D">
        <w:rPr>
          <w:rFonts w:hint="cs"/>
          <w:rtl/>
          <w:lang w:val="fr-CH"/>
        </w:rPr>
        <w:t>مزيج</w:t>
      </w:r>
      <w:r w:rsidR="00C23638" w:rsidRPr="00D4541D">
        <w:rPr>
          <w:rFonts w:hint="cs"/>
          <w:rtl/>
          <w:lang w:val="fr-CH"/>
        </w:rPr>
        <w:t xml:space="preserve"> منهما</w:t>
      </w:r>
      <w:r w:rsidR="00F66EEB">
        <w:rPr>
          <w:rFonts w:hint="cs"/>
          <w:rtl/>
          <w:lang w:val="fr-CH"/>
        </w:rPr>
        <w:t>.</w:t>
      </w:r>
      <w:r w:rsidR="00D4541D">
        <w:rPr>
          <w:rFonts w:hint="cs"/>
          <w:rtl/>
          <w:lang w:val="fr-CH"/>
        </w:rPr>
        <w:t xml:space="preserve"> وفي تلك الحالات، يظل للجزء المنقول من التسجيل الدولي الأثار نفسها المحددة في المادة 4 من البروتوكول في الأطراف المتعاقدة المعينة المعنية بما فيها حق الأولوية.</w:t>
      </w:r>
    </w:p>
    <w:p w:rsidR="00D772CD" w:rsidRDefault="00325CC9" w:rsidP="00F323D8">
      <w:pPr>
        <w:pStyle w:val="NumberedParaAR"/>
        <w:rPr>
          <w:lang w:val="fr-CH"/>
        </w:rPr>
      </w:pPr>
      <w:r>
        <w:rPr>
          <w:rFonts w:hint="cs"/>
          <w:rtl/>
          <w:lang w:val="fr-CH"/>
        </w:rPr>
        <w:t>و</w:t>
      </w:r>
      <w:r w:rsidR="00E63FC0">
        <w:rPr>
          <w:rFonts w:hint="cs"/>
          <w:rtl/>
          <w:lang w:val="fr-CH"/>
        </w:rPr>
        <w:t xml:space="preserve">لا يترتب على إنشاء تسجيل دولي جديد عقب تدوين تغيير جزئي في الملكية تاريخُ نفاذ جديد أو فترة رفض جديدة ولا يؤثر في أي قرار سبق تدوينه بشأن حماية العلامة في الأطراف المتعاقدة المعنية. </w:t>
      </w:r>
      <w:r w:rsidR="00E63FC0" w:rsidRPr="00F323D8">
        <w:rPr>
          <w:rFonts w:hint="cs"/>
          <w:rtl/>
          <w:lang w:val="fr-CH"/>
        </w:rPr>
        <w:t>و</w:t>
      </w:r>
      <w:r w:rsidR="00F323D8" w:rsidRPr="00F323D8">
        <w:rPr>
          <w:rFonts w:hint="cs"/>
          <w:rtl/>
          <w:lang w:val="fr-CH"/>
        </w:rPr>
        <w:t>من شأن التس</w:t>
      </w:r>
      <w:r w:rsidR="00E63FC0" w:rsidRPr="00F323D8">
        <w:rPr>
          <w:rFonts w:hint="cs"/>
          <w:rtl/>
          <w:lang w:val="fr-CH"/>
        </w:rPr>
        <w:t>ج</w:t>
      </w:r>
      <w:r w:rsidR="00F323D8" w:rsidRPr="00F323D8">
        <w:rPr>
          <w:rFonts w:hint="cs"/>
          <w:rtl/>
          <w:lang w:val="fr-CH"/>
        </w:rPr>
        <w:t>ي</w:t>
      </w:r>
      <w:r w:rsidR="00E63FC0" w:rsidRPr="00F323D8">
        <w:rPr>
          <w:rFonts w:hint="cs"/>
          <w:rtl/>
          <w:lang w:val="fr-CH"/>
        </w:rPr>
        <w:t xml:space="preserve">ل الدولي الجديد </w:t>
      </w:r>
      <w:r w:rsidR="00F323D8">
        <w:rPr>
          <w:rFonts w:hint="cs"/>
          <w:rtl/>
          <w:lang w:val="fr-CH"/>
        </w:rPr>
        <w:t>أن يحتفظ ب</w:t>
      </w:r>
      <w:r w:rsidR="00E63FC0" w:rsidRPr="00F323D8">
        <w:rPr>
          <w:rFonts w:hint="cs"/>
          <w:rtl/>
          <w:lang w:val="fr-CH"/>
        </w:rPr>
        <w:t xml:space="preserve">نفس آثار التسجيل الرئيسي، من </w:t>
      </w:r>
      <w:r w:rsidR="00D4541D" w:rsidRPr="00F323D8">
        <w:rPr>
          <w:rFonts w:hint="cs"/>
          <w:rtl/>
          <w:lang w:val="fr-CH"/>
        </w:rPr>
        <w:t>ال</w:t>
      </w:r>
      <w:r w:rsidR="00E63FC0" w:rsidRPr="00F323D8">
        <w:rPr>
          <w:rFonts w:hint="cs"/>
          <w:rtl/>
          <w:lang w:val="fr-CH"/>
        </w:rPr>
        <w:t>تاريخ نفسه (تاريخ التسجيل الدولي أو التعيين اللاحق مثلا</w:t>
      </w:r>
      <w:r w:rsidR="00E63FC0">
        <w:rPr>
          <w:rFonts w:hint="cs"/>
          <w:rtl/>
          <w:lang w:val="fr-CH"/>
        </w:rPr>
        <w:t xml:space="preserve">)، </w:t>
      </w:r>
      <w:r w:rsidR="00664281">
        <w:rPr>
          <w:rFonts w:hint="cs"/>
          <w:rtl/>
          <w:lang w:val="fr-CH"/>
        </w:rPr>
        <w:t>وستحفظ</w:t>
      </w:r>
      <w:r w:rsidR="008426A8">
        <w:rPr>
          <w:rFonts w:hint="cs"/>
          <w:rtl/>
          <w:lang w:val="fr-CH"/>
        </w:rPr>
        <w:t xml:space="preserve"> </w:t>
      </w:r>
      <w:r w:rsidR="00E63FC0" w:rsidRPr="00D4541D">
        <w:rPr>
          <w:rFonts w:hint="cs"/>
          <w:rtl/>
          <w:lang w:val="fr-CH"/>
        </w:rPr>
        <w:t>أي</w:t>
      </w:r>
      <w:r>
        <w:rPr>
          <w:rFonts w:hint="cs"/>
          <w:rtl/>
          <w:lang w:val="fr-CH"/>
        </w:rPr>
        <w:t>ة</w:t>
      </w:r>
      <w:r w:rsidR="00E63FC0">
        <w:rPr>
          <w:rFonts w:hint="cs"/>
          <w:rtl/>
          <w:lang w:val="fr-CH"/>
        </w:rPr>
        <w:t xml:space="preserve"> مطالبات بالأولوية </w:t>
      </w:r>
      <w:r w:rsidR="00D4541D">
        <w:rPr>
          <w:rFonts w:hint="cs"/>
          <w:rtl/>
          <w:lang w:val="fr-CH"/>
        </w:rPr>
        <w:t>جرت</w:t>
      </w:r>
      <w:r w:rsidR="008426A8">
        <w:rPr>
          <w:rFonts w:hint="cs"/>
          <w:rtl/>
          <w:lang w:val="fr-CH"/>
        </w:rPr>
        <w:t xml:space="preserve"> على</w:t>
      </w:r>
      <w:r w:rsidR="00E63FC0">
        <w:rPr>
          <w:rFonts w:hint="cs"/>
          <w:rtl/>
          <w:lang w:val="fr-CH"/>
        </w:rPr>
        <w:t xml:space="preserve"> التسجيل الرئيسي. </w:t>
      </w:r>
      <w:r w:rsidR="00661EE3">
        <w:rPr>
          <w:rFonts w:hint="cs"/>
          <w:rtl/>
          <w:lang w:val="fr-CH"/>
        </w:rPr>
        <w:t>كما سيظل أي قرار</w:t>
      </w:r>
      <w:r>
        <w:rPr>
          <w:rFonts w:hint="cs"/>
          <w:rtl/>
          <w:lang w:val="fr-CH"/>
        </w:rPr>
        <w:t xml:space="preserve"> بشأن نطاق الحماية اتخذه</w:t>
      </w:r>
      <w:r w:rsidR="008426A8">
        <w:rPr>
          <w:rFonts w:hint="cs"/>
          <w:rtl/>
          <w:lang w:val="fr-CH"/>
        </w:rPr>
        <w:t xml:space="preserve"> </w:t>
      </w:r>
      <w:r w:rsidR="00661EE3">
        <w:rPr>
          <w:rFonts w:hint="cs"/>
          <w:rtl/>
          <w:lang w:val="fr-CH"/>
        </w:rPr>
        <w:t>المكتب بشأن التسجيل الرئيسي نافذا</w:t>
      </w:r>
      <w:r w:rsidR="008426A8">
        <w:rPr>
          <w:rFonts w:hint="cs"/>
          <w:rtl/>
          <w:lang w:val="fr-CH"/>
        </w:rPr>
        <w:t xml:space="preserve"> في التسجيل الدولي الجديد.</w:t>
      </w:r>
    </w:p>
    <w:p w:rsidR="008426A8" w:rsidRDefault="009C2DF9" w:rsidP="00664281">
      <w:pPr>
        <w:pStyle w:val="NumberedParaAR"/>
        <w:rPr>
          <w:lang w:val="fr-CH"/>
        </w:rPr>
      </w:pPr>
      <w:r>
        <w:rPr>
          <w:rFonts w:hint="cs"/>
          <w:rtl/>
          <w:lang w:val="fr-CH"/>
        </w:rPr>
        <w:t xml:space="preserve">وتطبيقا لمبادئ </w:t>
      </w:r>
      <w:r w:rsidR="00664281">
        <w:rPr>
          <w:rFonts w:hint="cs"/>
          <w:rtl/>
          <w:lang w:val="fr-CH"/>
        </w:rPr>
        <w:t>مماثلة</w:t>
      </w:r>
      <w:r>
        <w:rPr>
          <w:rFonts w:hint="cs"/>
          <w:rtl/>
          <w:lang w:val="fr-CH"/>
        </w:rPr>
        <w:t xml:space="preserve">، </w:t>
      </w:r>
      <w:r w:rsidR="008A0838">
        <w:rPr>
          <w:rFonts w:hint="cs"/>
          <w:rtl/>
          <w:lang w:val="fr-CH"/>
        </w:rPr>
        <w:t>سيظل</w:t>
      </w:r>
      <w:r>
        <w:rPr>
          <w:rFonts w:hint="cs"/>
          <w:rtl/>
          <w:lang w:val="fr-CH"/>
        </w:rPr>
        <w:t xml:space="preserve"> </w:t>
      </w:r>
      <w:r w:rsidR="008A0838">
        <w:rPr>
          <w:rFonts w:hint="cs"/>
          <w:rtl/>
          <w:lang w:val="fr-CH"/>
        </w:rPr>
        <w:t>ل</w:t>
      </w:r>
      <w:r>
        <w:rPr>
          <w:rFonts w:hint="cs"/>
          <w:rtl/>
          <w:lang w:val="fr-CH"/>
        </w:rPr>
        <w:t xml:space="preserve">لتسجيل </w:t>
      </w:r>
      <w:r w:rsidRPr="008A0838">
        <w:rPr>
          <w:rFonts w:hint="cs"/>
          <w:rtl/>
          <w:lang w:val="fr-CH"/>
        </w:rPr>
        <w:t>الجزئي نفس</w:t>
      </w:r>
      <w:r w:rsidR="000B6E23">
        <w:rPr>
          <w:rFonts w:hint="cs"/>
          <w:rtl/>
          <w:lang w:val="fr-CH"/>
        </w:rPr>
        <w:t>ُ</w:t>
      </w:r>
      <w:r w:rsidRPr="008A0838">
        <w:rPr>
          <w:rFonts w:hint="cs"/>
          <w:rtl/>
          <w:lang w:val="fr-CH"/>
        </w:rPr>
        <w:t xml:space="preserve"> آثار تسجيله</w:t>
      </w:r>
      <w:r>
        <w:rPr>
          <w:rFonts w:hint="cs"/>
          <w:rtl/>
          <w:lang w:val="fr-CH"/>
        </w:rPr>
        <w:t xml:space="preserve"> الرئيسي. </w:t>
      </w:r>
      <w:r w:rsidR="007822EB">
        <w:rPr>
          <w:rFonts w:hint="cs"/>
          <w:rtl/>
          <w:lang w:val="fr-CH"/>
        </w:rPr>
        <w:t xml:space="preserve">وسيحتوي التسجيل الجزئي على </w:t>
      </w:r>
      <w:r w:rsidR="00F034A0">
        <w:rPr>
          <w:rFonts w:hint="cs"/>
          <w:rtl/>
          <w:lang w:val="fr-CH"/>
        </w:rPr>
        <w:t xml:space="preserve">نفس المعلومات </w:t>
      </w:r>
      <w:r w:rsidR="00664281">
        <w:rPr>
          <w:rFonts w:hint="cs"/>
          <w:rtl/>
          <w:lang w:val="fr-CH"/>
        </w:rPr>
        <w:t>المعنية</w:t>
      </w:r>
      <w:r w:rsidR="00F034A0">
        <w:rPr>
          <w:rFonts w:hint="cs"/>
          <w:rtl/>
          <w:lang w:val="fr-CH"/>
        </w:rPr>
        <w:t xml:space="preserve"> المتضمنة في التسجيل الرئيسي، وهي تاريخ التسجل الدولي</w:t>
      </w:r>
      <w:r w:rsidR="000B6E23">
        <w:rPr>
          <w:rFonts w:hint="cs"/>
          <w:rtl/>
          <w:lang w:val="fr-CH"/>
        </w:rPr>
        <w:t>،</w:t>
      </w:r>
      <w:r w:rsidR="00F034A0">
        <w:rPr>
          <w:rFonts w:hint="cs"/>
          <w:rtl/>
          <w:lang w:val="fr-CH"/>
        </w:rPr>
        <w:t xml:space="preserve"> ومعلومات </w:t>
      </w:r>
      <w:r w:rsidR="00664281">
        <w:rPr>
          <w:rFonts w:hint="cs"/>
          <w:rtl/>
          <w:lang w:val="fr-CH"/>
        </w:rPr>
        <w:t>عن</w:t>
      </w:r>
      <w:r w:rsidR="00F034A0">
        <w:rPr>
          <w:rFonts w:hint="cs"/>
          <w:rtl/>
          <w:lang w:val="fr-CH"/>
        </w:rPr>
        <w:t xml:space="preserve"> صاحب التسجيل، والطلب أو التسجيل الأساسيان، والعلامة وتشمل </w:t>
      </w:r>
      <w:r w:rsidR="00F034A0" w:rsidRPr="00664281">
        <w:rPr>
          <w:rFonts w:hint="cs"/>
          <w:rtl/>
          <w:lang w:val="fr-CH"/>
        </w:rPr>
        <w:t>المطالبات والتنبيه</w:t>
      </w:r>
      <w:r w:rsidR="000B6E23" w:rsidRPr="00664281">
        <w:rPr>
          <w:rFonts w:hint="cs"/>
          <w:rtl/>
          <w:lang w:val="fr-CH"/>
        </w:rPr>
        <w:t>ات</w:t>
      </w:r>
      <w:r w:rsidR="00F034A0">
        <w:rPr>
          <w:rFonts w:hint="cs"/>
          <w:rtl/>
          <w:lang w:val="fr-CH"/>
        </w:rPr>
        <w:t xml:space="preserve"> والبيانات المتنوعة ومعلومات </w:t>
      </w:r>
      <w:r w:rsidR="00664281">
        <w:rPr>
          <w:rFonts w:hint="cs"/>
          <w:rtl/>
          <w:lang w:val="fr-CH"/>
        </w:rPr>
        <w:t>عن</w:t>
      </w:r>
      <w:r w:rsidR="00F034A0">
        <w:rPr>
          <w:rFonts w:hint="cs"/>
          <w:rtl/>
          <w:lang w:val="fr-CH"/>
        </w:rPr>
        <w:t xml:space="preserve"> </w:t>
      </w:r>
      <w:r w:rsidR="00664281">
        <w:rPr>
          <w:rFonts w:hint="cs"/>
          <w:rtl/>
          <w:lang w:val="fr-CH"/>
        </w:rPr>
        <w:t>أية</w:t>
      </w:r>
      <w:r w:rsidR="00DE3981">
        <w:rPr>
          <w:rFonts w:hint="cs"/>
          <w:rtl/>
          <w:lang w:val="fr-CH"/>
        </w:rPr>
        <w:t xml:space="preserve"> مطالبات</w:t>
      </w:r>
      <w:r w:rsidR="00F034A0">
        <w:rPr>
          <w:rFonts w:hint="cs"/>
          <w:rtl/>
          <w:lang w:val="fr-CH"/>
        </w:rPr>
        <w:t xml:space="preserve"> بالأولوية.</w:t>
      </w:r>
    </w:p>
    <w:p w:rsidR="00F034A0" w:rsidRDefault="0013486E" w:rsidP="00F323D8">
      <w:pPr>
        <w:pStyle w:val="NumberedParaAR"/>
        <w:rPr>
          <w:lang w:val="fr-CH"/>
        </w:rPr>
      </w:pPr>
      <w:r>
        <w:rPr>
          <w:rFonts w:hint="cs"/>
          <w:rtl/>
          <w:lang w:val="fr-CH"/>
        </w:rPr>
        <w:t>وس</w:t>
      </w:r>
      <w:r w:rsidR="006D7356">
        <w:rPr>
          <w:rFonts w:hint="cs"/>
          <w:rtl/>
          <w:lang w:val="fr-CH"/>
        </w:rPr>
        <w:t>يكون للتسجيل الجزئي</w:t>
      </w:r>
      <w:r>
        <w:rPr>
          <w:rFonts w:hint="cs"/>
          <w:rtl/>
          <w:lang w:val="fr-CH"/>
        </w:rPr>
        <w:t xml:space="preserve"> طرف</w:t>
      </w:r>
      <w:r w:rsidR="00664281">
        <w:rPr>
          <w:rFonts w:hint="cs"/>
          <w:rtl/>
          <w:lang w:val="fr-CH"/>
        </w:rPr>
        <w:t>ٌ</w:t>
      </w:r>
      <w:r>
        <w:rPr>
          <w:rFonts w:hint="cs"/>
          <w:rtl/>
          <w:lang w:val="fr-CH"/>
        </w:rPr>
        <w:t xml:space="preserve"> متعاقد معين واحد هو المكتب الذي أرسل الالتماس. </w:t>
      </w:r>
      <w:r w:rsidR="007432ED">
        <w:rPr>
          <w:rFonts w:hint="cs"/>
          <w:rtl/>
          <w:lang w:val="fr-CH"/>
        </w:rPr>
        <w:t xml:space="preserve">ولن </w:t>
      </w:r>
      <w:r w:rsidR="00860A88">
        <w:rPr>
          <w:rFonts w:hint="cs"/>
          <w:rtl/>
          <w:lang w:val="fr-CH"/>
        </w:rPr>
        <w:t xml:space="preserve">تدرج </w:t>
      </w:r>
      <w:r w:rsidR="00664281">
        <w:rPr>
          <w:rFonts w:hint="cs"/>
          <w:rtl/>
          <w:lang w:val="fr-CH"/>
        </w:rPr>
        <w:t>في</w:t>
      </w:r>
      <w:r w:rsidR="00860A88">
        <w:rPr>
          <w:rFonts w:hint="cs"/>
          <w:rtl/>
          <w:lang w:val="fr-CH"/>
        </w:rPr>
        <w:t xml:space="preserve"> القائمة الرئيسية للتسجيل الجزئي سوى السلع والخدمات المدرجة في الالتماس. وأخيرا، ستدون المدونات المتعلقة بالطرف المتعاقد المعني </w:t>
      </w:r>
      <w:r w:rsidR="000B6E23">
        <w:rPr>
          <w:rFonts w:hint="cs"/>
          <w:rtl/>
          <w:lang w:val="fr-CH"/>
        </w:rPr>
        <w:t xml:space="preserve">في التسجيل الجزئي </w:t>
      </w:r>
      <w:r w:rsidR="00664281">
        <w:rPr>
          <w:rFonts w:hint="cs"/>
          <w:rtl/>
          <w:lang w:val="fr-CH"/>
        </w:rPr>
        <w:t>ك</w:t>
      </w:r>
      <w:r w:rsidR="00860A88">
        <w:rPr>
          <w:rFonts w:hint="cs"/>
          <w:rtl/>
          <w:lang w:val="fr-CH"/>
        </w:rPr>
        <w:t xml:space="preserve">الشطب </w:t>
      </w:r>
      <w:r w:rsidR="00F323D8">
        <w:rPr>
          <w:rFonts w:hint="cs"/>
          <w:rtl/>
          <w:lang w:val="fr-CH"/>
        </w:rPr>
        <w:t>والإنقاص</w:t>
      </w:r>
      <w:r w:rsidR="00860A88">
        <w:rPr>
          <w:rFonts w:hint="cs"/>
          <w:rtl/>
          <w:lang w:val="fr-CH"/>
        </w:rPr>
        <w:t xml:space="preserve"> والتقسيم.</w:t>
      </w:r>
    </w:p>
    <w:p w:rsidR="00860A88" w:rsidRDefault="00EA295E" w:rsidP="00EA295E">
      <w:pPr>
        <w:pStyle w:val="NumberedParaAR"/>
        <w:rPr>
          <w:lang w:val="fr-CH"/>
        </w:rPr>
      </w:pPr>
      <w:r>
        <w:rPr>
          <w:rFonts w:hint="cs"/>
          <w:rtl/>
          <w:lang w:val="fr-CH"/>
        </w:rPr>
        <w:t>و</w:t>
      </w:r>
      <w:r w:rsidR="000B6E23">
        <w:rPr>
          <w:rFonts w:hint="cs"/>
          <w:rtl/>
          <w:lang w:val="fr-CH"/>
        </w:rPr>
        <w:t xml:space="preserve">ستظل </w:t>
      </w:r>
      <w:r>
        <w:rPr>
          <w:rFonts w:hint="cs"/>
          <w:rtl/>
          <w:lang w:val="fr-CH"/>
        </w:rPr>
        <w:t xml:space="preserve">أي قرارات اتخذها المكتب المعني </w:t>
      </w:r>
      <w:r w:rsidR="000B6E23">
        <w:rPr>
          <w:rFonts w:hint="cs"/>
          <w:rtl/>
          <w:lang w:val="fr-CH"/>
        </w:rPr>
        <w:t>د</w:t>
      </w:r>
      <w:r w:rsidR="00664281">
        <w:rPr>
          <w:rFonts w:hint="cs"/>
          <w:rtl/>
          <w:lang w:val="fr-CH"/>
        </w:rPr>
        <w:t>ُ</w:t>
      </w:r>
      <w:r w:rsidR="000B6E23">
        <w:rPr>
          <w:rFonts w:hint="cs"/>
          <w:rtl/>
          <w:lang w:val="fr-CH"/>
        </w:rPr>
        <w:t>ونت في التسجيل الرئيسي</w:t>
      </w:r>
      <w:r w:rsidR="00664281">
        <w:rPr>
          <w:rFonts w:hint="cs"/>
          <w:rtl/>
          <w:lang w:val="fr-CH"/>
        </w:rPr>
        <w:t xml:space="preserve"> نافذة في التسجيل الجزئي. فمثلا</w:t>
      </w:r>
      <w:r w:rsidR="000B6E23">
        <w:rPr>
          <w:rFonts w:hint="cs"/>
          <w:rtl/>
          <w:lang w:val="fr-CH"/>
        </w:rPr>
        <w:t xml:space="preserve">، إذا </w:t>
      </w:r>
      <w:r w:rsidR="002D27C7">
        <w:rPr>
          <w:rFonts w:hint="cs"/>
          <w:rtl/>
          <w:lang w:val="fr-CH"/>
        </w:rPr>
        <w:t>التمس</w:t>
      </w:r>
      <w:r w:rsidR="000B6E23">
        <w:rPr>
          <w:rFonts w:hint="cs"/>
          <w:rtl/>
          <w:lang w:val="fr-CH"/>
        </w:rPr>
        <w:t xml:space="preserve"> صاحبُ التسجيل </w:t>
      </w:r>
      <w:r w:rsidR="00664281">
        <w:rPr>
          <w:rFonts w:hint="cs"/>
          <w:rtl/>
          <w:lang w:val="fr-CH"/>
        </w:rPr>
        <w:t xml:space="preserve">بعد رفض جزئي مؤقت، </w:t>
      </w:r>
      <w:r w:rsidR="000B6E23">
        <w:rPr>
          <w:rFonts w:hint="cs"/>
          <w:rtl/>
          <w:lang w:val="fr-CH"/>
        </w:rPr>
        <w:t xml:space="preserve">تقسيَم السلع والخدمات التي لم ترفض، </w:t>
      </w:r>
      <w:r w:rsidR="00661EE3">
        <w:rPr>
          <w:rFonts w:hint="cs"/>
          <w:rtl/>
          <w:lang w:val="fr-CH"/>
        </w:rPr>
        <w:t>سي</w:t>
      </w:r>
      <w:r w:rsidR="000B6E23">
        <w:rPr>
          <w:rFonts w:hint="cs"/>
          <w:rtl/>
          <w:lang w:val="fr-CH"/>
        </w:rPr>
        <w:t>ن</w:t>
      </w:r>
      <w:r w:rsidR="00661EE3">
        <w:rPr>
          <w:rFonts w:hint="cs"/>
          <w:rtl/>
          <w:lang w:val="fr-CH"/>
        </w:rPr>
        <w:t>شئ</w:t>
      </w:r>
      <w:r w:rsidR="00664281">
        <w:rPr>
          <w:rFonts w:hint="cs"/>
          <w:rtl/>
          <w:lang w:val="fr-CH"/>
        </w:rPr>
        <w:t xml:space="preserve"> المكتب الدولي تسجيلا جزئيا </w:t>
      </w:r>
      <w:r w:rsidR="00661EE3">
        <w:rPr>
          <w:rFonts w:hint="cs"/>
          <w:rtl/>
          <w:lang w:val="fr-CH"/>
        </w:rPr>
        <w:t>ويضيف</w:t>
      </w:r>
      <w:r w:rsidR="000B6E23">
        <w:rPr>
          <w:rFonts w:hint="cs"/>
          <w:rtl/>
          <w:lang w:val="fr-CH"/>
        </w:rPr>
        <w:t xml:space="preserve"> الرفض المؤقت في </w:t>
      </w:r>
      <w:r w:rsidR="000B6E23" w:rsidRPr="00664281">
        <w:rPr>
          <w:rFonts w:hint="cs"/>
          <w:rtl/>
          <w:lang w:val="fr-CH"/>
        </w:rPr>
        <w:t>تاريخه</w:t>
      </w:r>
      <w:r w:rsidR="000B6E23">
        <w:rPr>
          <w:rFonts w:hint="cs"/>
          <w:rtl/>
          <w:lang w:val="fr-CH"/>
        </w:rPr>
        <w:t xml:space="preserve">. </w:t>
      </w:r>
      <w:r w:rsidR="00CE7874">
        <w:rPr>
          <w:rFonts w:hint="cs"/>
          <w:rtl/>
          <w:lang w:val="fr-CH"/>
        </w:rPr>
        <w:t xml:space="preserve">وعقب ذلك، </w:t>
      </w:r>
      <w:r w:rsidR="005D323C">
        <w:rPr>
          <w:rFonts w:hint="cs"/>
          <w:rtl/>
          <w:lang w:val="fr-CH"/>
        </w:rPr>
        <w:t xml:space="preserve">يمكن للمكتب المعني أن يرسل </w:t>
      </w:r>
      <w:r w:rsidR="00A10D90">
        <w:rPr>
          <w:rFonts w:hint="cs"/>
          <w:rtl/>
          <w:lang w:val="fr-CH"/>
        </w:rPr>
        <w:t>قرارا نهائيا ينص على منح الحماية للسلع والخدمات في التسجيل الجزئي.</w:t>
      </w:r>
      <w:r w:rsidR="00A10D90">
        <w:rPr>
          <w:rStyle w:val="FootnoteReference"/>
          <w:rtl/>
          <w:lang w:val="fr-CH"/>
        </w:rPr>
        <w:footnoteReference w:id="5"/>
      </w:r>
    </w:p>
    <w:p w:rsidR="00C24B3F" w:rsidRPr="004D05F9" w:rsidRDefault="00664281" w:rsidP="00982A3D">
      <w:pPr>
        <w:pStyle w:val="NumberedParaAR"/>
        <w:rPr>
          <w:rtl/>
          <w:lang w:val="fr-CH"/>
        </w:rPr>
      </w:pPr>
      <w:r>
        <w:rPr>
          <w:rFonts w:hint="cs"/>
          <w:rtl/>
          <w:lang w:val="fr-CH"/>
        </w:rPr>
        <w:t>و</w:t>
      </w:r>
      <w:r w:rsidR="00C24B3F">
        <w:rPr>
          <w:rFonts w:hint="cs"/>
          <w:rtl/>
          <w:lang w:val="fr-CH"/>
        </w:rPr>
        <w:t xml:space="preserve">في الحالة المذكورة أعلاه، </w:t>
      </w:r>
      <w:r w:rsidR="00E11138">
        <w:rPr>
          <w:rFonts w:hint="cs"/>
          <w:rtl/>
          <w:lang w:val="fr-CH"/>
        </w:rPr>
        <w:t xml:space="preserve">من المهم أن يتلقى </w:t>
      </w:r>
      <w:r w:rsidR="00982A3D">
        <w:rPr>
          <w:rFonts w:hint="cs"/>
          <w:rtl/>
          <w:lang w:val="fr-CH"/>
        </w:rPr>
        <w:t>صاحب التسجيل قرارا نهائيا من المكتب ينص على منح الحماية للسلع والخدمات في التسجيل الجزئي</w:t>
      </w:r>
      <w:r w:rsidR="00982A3D" w:rsidRPr="00982A3D">
        <w:rPr>
          <w:rFonts w:hint="cs"/>
          <w:rtl/>
          <w:lang w:val="fr-CH"/>
        </w:rPr>
        <w:t xml:space="preserve"> </w:t>
      </w:r>
      <w:r w:rsidR="00982A3D">
        <w:rPr>
          <w:rFonts w:hint="cs"/>
          <w:rtl/>
          <w:lang w:val="fr-CH"/>
        </w:rPr>
        <w:t>في أسرع وقت ممكن.</w:t>
      </w:r>
    </w:p>
    <w:p w:rsidR="00260A32" w:rsidRPr="004D05F9" w:rsidRDefault="004D05F9" w:rsidP="00EC24D8">
      <w:pPr>
        <w:pStyle w:val="NumberedParaAR"/>
        <w:keepNext/>
        <w:numPr>
          <w:ilvl w:val="0"/>
          <w:numId w:val="0"/>
        </w:numPr>
        <w:rPr>
          <w:u w:val="single"/>
          <w:rtl/>
          <w:lang w:val="fr-CH"/>
        </w:rPr>
      </w:pPr>
      <w:r>
        <w:rPr>
          <w:rFonts w:hint="cs"/>
          <w:u w:val="single"/>
          <w:rtl/>
          <w:lang w:val="fr-CH"/>
        </w:rPr>
        <w:t xml:space="preserve">بيانات </w:t>
      </w:r>
      <w:r w:rsidR="00EB063E">
        <w:rPr>
          <w:rFonts w:hint="cs"/>
          <w:u w:val="single"/>
          <w:rtl/>
          <w:lang w:val="fr-CH"/>
        </w:rPr>
        <w:t>بشأن وضع الحماية</w:t>
      </w:r>
    </w:p>
    <w:p w:rsidR="00260A32" w:rsidRDefault="002D27C7" w:rsidP="00EA295E">
      <w:pPr>
        <w:pStyle w:val="NumberedParaAR"/>
        <w:rPr>
          <w:lang w:val="fr-CH"/>
        </w:rPr>
      </w:pPr>
      <w:r>
        <w:rPr>
          <w:rFonts w:hint="cs"/>
          <w:rtl/>
          <w:lang w:val="fr-CH"/>
        </w:rPr>
        <w:t>التمس</w:t>
      </w:r>
      <w:r w:rsidR="0028250A">
        <w:rPr>
          <w:rFonts w:hint="cs"/>
          <w:rtl/>
          <w:lang w:val="fr-CH"/>
        </w:rPr>
        <w:t xml:space="preserve"> الفريق العامل أن ينص الاقتراح الجديد </w:t>
      </w:r>
      <w:r w:rsidR="00EA295E">
        <w:rPr>
          <w:rFonts w:hint="cs"/>
          <w:rtl/>
          <w:lang w:val="fr-CH"/>
        </w:rPr>
        <w:t xml:space="preserve">لدواعي السرعة </w:t>
      </w:r>
      <w:r w:rsidR="0028250A">
        <w:rPr>
          <w:rFonts w:hint="cs"/>
          <w:rtl/>
          <w:lang w:val="fr-CH"/>
        </w:rPr>
        <w:t>على خيار إرسال بيانات بشأن وضع حماية العلامة</w:t>
      </w:r>
      <w:r w:rsidR="00D74F20" w:rsidRPr="00D74F20">
        <w:rPr>
          <w:rFonts w:hint="cs"/>
          <w:rtl/>
          <w:lang w:val="fr-CH"/>
        </w:rPr>
        <w:t xml:space="preserve"> </w:t>
      </w:r>
      <w:r w:rsidR="00D74F20">
        <w:rPr>
          <w:rFonts w:hint="cs"/>
          <w:rtl/>
          <w:lang w:val="fr-CH"/>
        </w:rPr>
        <w:t>مع الالتماس</w:t>
      </w:r>
      <w:r w:rsidR="0028250A">
        <w:rPr>
          <w:rFonts w:hint="cs"/>
          <w:rtl/>
          <w:lang w:val="fr-CH"/>
        </w:rPr>
        <w:t xml:space="preserve">. وعليه، </w:t>
      </w:r>
      <w:r w:rsidR="00125659">
        <w:rPr>
          <w:rFonts w:hint="cs"/>
          <w:rtl/>
          <w:lang w:val="fr-CH"/>
        </w:rPr>
        <w:t xml:space="preserve">تزود الفقرة (2)(د) من </w:t>
      </w:r>
      <w:r w:rsidR="00D74F20">
        <w:rPr>
          <w:rFonts w:hint="cs"/>
          <w:rtl/>
          <w:lang w:val="fr-CH"/>
        </w:rPr>
        <w:t xml:space="preserve">اقتراح </w:t>
      </w:r>
      <w:r w:rsidR="00125659">
        <w:rPr>
          <w:rFonts w:hint="cs"/>
          <w:rtl/>
          <w:lang w:val="fr-CH"/>
        </w:rPr>
        <w:t>القاعدة 27(ثانيا) الجديدة المكتب المعن</w:t>
      </w:r>
      <w:r w:rsidR="00D74F20">
        <w:rPr>
          <w:rFonts w:hint="cs"/>
          <w:rtl/>
          <w:lang w:val="fr-CH"/>
        </w:rPr>
        <w:t>ي</w:t>
      </w:r>
      <w:r w:rsidR="00125659">
        <w:rPr>
          <w:rFonts w:hint="cs"/>
          <w:rtl/>
          <w:lang w:val="fr-CH"/>
        </w:rPr>
        <w:t xml:space="preserve"> بهذا </w:t>
      </w:r>
      <w:r w:rsidR="0011713A">
        <w:rPr>
          <w:rFonts w:hint="cs"/>
          <w:rtl/>
          <w:lang w:val="fr-CH"/>
        </w:rPr>
        <w:t>ال</w:t>
      </w:r>
      <w:r w:rsidR="00125659">
        <w:rPr>
          <w:rFonts w:hint="cs"/>
          <w:rtl/>
          <w:lang w:val="fr-CH"/>
        </w:rPr>
        <w:t>خيار عند</w:t>
      </w:r>
      <w:r w:rsidR="00D74F20">
        <w:rPr>
          <w:rFonts w:hint="cs"/>
          <w:rtl/>
          <w:lang w:val="fr-CH"/>
        </w:rPr>
        <w:t>ما</w:t>
      </w:r>
      <w:r w:rsidR="00125659">
        <w:rPr>
          <w:rFonts w:hint="cs"/>
          <w:rtl/>
          <w:lang w:val="fr-CH"/>
        </w:rPr>
        <w:t xml:space="preserve"> </w:t>
      </w:r>
      <w:r w:rsidR="00D74F20">
        <w:rPr>
          <w:rFonts w:hint="cs"/>
          <w:rtl/>
          <w:lang w:val="fr-CH"/>
        </w:rPr>
        <w:t xml:space="preserve">يرسل </w:t>
      </w:r>
      <w:r w:rsidR="001937BD">
        <w:rPr>
          <w:rFonts w:hint="cs"/>
          <w:rtl/>
          <w:lang w:val="fr-CH"/>
        </w:rPr>
        <w:t>التماس</w:t>
      </w:r>
      <w:r w:rsidR="0011713A">
        <w:rPr>
          <w:rFonts w:hint="cs"/>
          <w:rtl/>
          <w:lang w:val="fr-CH"/>
        </w:rPr>
        <w:t>ا</w:t>
      </w:r>
      <w:r w:rsidR="001937BD">
        <w:rPr>
          <w:rFonts w:hint="cs"/>
          <w:rtl/>
          <w:lang w:val="fr-CH"/>
        </w:rPr>
        <w:t xml:space="preserve"> </w:t>
      </w:r>
      <w:r w:rsidR="00D74F20">
        <w:rPr>
          <w:rFonts w:hint="cs"/>
          <w:rtl/>
          <w:lang w:val="fr-CH"/>
        </w:rPr>
        <w:t>لل</w:t>
      </w:r>
      <w:r w:rsidR="001937BD">
        <w:rPr>
          <w:rFonts w:hint="cs"/>
          <w:rtl/>
          <w:lang w:val="fr-CH"/>
        </w:rPr>
        <w:t xml:space="preserve">تقسيم. </w:t>
      </w:r>
      <w:r w:rsidR="00FA0F1F">
        <w:rPr>
          <w:rFonts w:hint="cs"/>
          <w:rtl/>
          <w:lang w:val="fr-CH"/>
        </w:rPr>
        <w:t xml:space="preserve">ويرد خياران، يقضي أولهما بإمكانية إرسال البيان في </w:t>
      </w:r>
      <w:r w:rsidR="00D74F20">
        <w:rPr>
          <w:rFonts w:hint="cs"/>
          <w:rtl/>
          <w:lang w:val="fr-CH"/>
        </w:rPr>
        <w:t>آن</w:t>
      </w:r>
      <w:r w:rsidR="00FA0F1F">
        <w:rPr>
          <w:rFonts w:hint="cs"/>
          <w:rtl/>
          <w:lang w:val="fr-CH"/>
        </w:rPr>
        <w:t xml:space="preserve"> ولكن في وثيقة منفصلة، ويقضي ثانيهما بإمكانية تضمين البيان في الالتماس كجزء من الاستمارة الرسمية. و</w:t>
      </w:r>
      <w:r w:rsidR="00EA295E">
        <w:rPr>
          <w:rFonts w:hint="cs"/>
          <w:rtl/>
          <w:lang w:val="fr-CH"/>
        </w:rPr>
        <w:t xml:space="preserve">من شأن </w:t>
      </w:r>
      <w:r w:rsidR="00FA0F1F">
        <w:rPr>
          <w:rFonts w:hint="cs"/>
          <w:rtl/>
          <w:lang w:val="fr-CH"/>
        </w:rPr>
        <w:t xml:space="preserve">البيانات </w:t>
      </w:r>
      <w:r w:rsidR="00EA295E">
        <w:rPr>
          <w:rFonts w:hint="cs"/>
          <w:rtl/>
          <w:lang w:val="fr-CH"/>
        </w:rPr>
        <w:t xml:space="preserve">أن تدون </w:t>
      </w:r>
      <w:r w:rsidR="00FA0F1F">
        <w:rPr>
          <w:rFonts w:hint="cs"/>
          <w:rtl/>
          <w:lang w:val="fr-CH"/>
        </w:rPr>
        <w:t xml:space="preserve">وتنشر على نحو منفرد سواء أرسلت في وثيقة منفصلة أم لا. </w:t>
      </w:r>
      <w:r w:rsidR="00BB5948">
        <w:rPr>
          <w:rFonts w:hint="cs"/>
          <w:rtl/>
          <w:lang w:val="fr-CH"/>
        </w:rPr>
        <w:t>والفريق العامل مدعو ليبي</w:t>
      </w:r>
      <w:r w:rsidR="00D74F20">
        <w:rPr>
          <w:rFonts w:hint="cs"/>
          <w:rtl/>
          <w:lang w:val="fr-CH"/>
        </w:rPr>
        <w:t>ّ</w:t>
      </w:r>
      <w:r w:rsidR="00BB5948">
        <w:rPr>
          <w:rFonts w:hint="cs"/>
          <w:rtl/>
          <w:lang w:val="fr-CH"/>
        </w:rPr>
        <w:t xml:space="preserve">َن </w:t>
      </w:r>
      <w:r w:rsidR="00D74F20">
        <w:rPr>
          <w:rFonts w:hint="cs"/>
          <w:rtl/>
          <w:lang w:val="fr-CH"/>
        </w:rPr>
        <w:t xml:space="preserve">ما </w:t>
      </w:r>
      <w:r w:rsidR="00BB5948">
        <w:rPr>
          <w:rFonts w:hint="cs"/>
          <w:rtl/>
          <w:lang w:val="fr-CH"/>
        </w:rPr>
        <w:t xml:space="preserve">إذا كان يفضل أن </w:t>
      </w:r>
      <w:r w:rsidR="00EA295E">
        <w:rPr>
          <w:rFonts w:hint="cs"/>
          <w:rtl/>
          <w:lang w:val="fr-CH"/>
        </w:rPr>
        <w:t>ترسل البيانات في وثيقة منفصلة أم</w:t>
      </w:r>
      <w:r w:rsidR="00BB5948">
        <w:rPr>
          <w:rFonts w:hint="cs"/>
          <w:rtl/>
          <w:lang w:val="fr-CH"/>
        </w:rPr>
        <w:t xml:space="preserve"> كجزء من الاستمارة الرسمية.</w:t>
      </w:r>
    </w:p>
    <w:p w:rsidR="00125659" w:rsidRPr="004948AD" w:rsidRDefault="0011713A" w:rsidP="00D74F20">
      <w:pPr>
        <w:pStyle w:val="NumberedParaAR"/>
        <w:rPr>
          <w:lang w:val="fr-CH"/>
        </w:rPr>
      </w:pPr>
      <w:r>
        <w:rPr>
          <w:rFonts w:hint="cs"/>
          <w:rtl/>
          <w:lang w:val="fr-CH"/>
        </w:rPr>
        <w:lastRenderedPageBreak/>
        <w:t>و</w:t>
      </w:r>
      <w:r w:rsidR="00EE31BC">
        <w:rPr>
          <w:rFonts w:hint="cs"/>
          <w:rtl/>
          <w:lang w:val="fr-CH"/>
        </w:rPr>
        <w:t xml:space="preserve">تنص الفقرة (2)(د) تحديدا على إمكانية إرسال البيانات وفقا للقاعدتين 18(ثانيا) و 18(ثالثا). وسيطلب من المكتب المعني </w:t>
      </w:r>
      <w:r w:rsidR="00D74F20">
        <w:rPr>
          <w:rFonts w:hint="cs"/>
          <w:rtl/>
          <w:lang w:val="fr-CH"/>
        </w:rPr>
        <w:t xml:space="preserve">أن </w:t>
      </w:r>
      <w:r w:rsidR="00D74F20" w:rsidRPr="00F323D8">
        <w:rPr>
          <w:rFonts w:hint="cs"/>
          <w:rtl/>
          <w:lang w:val="fr-CH"/>
        </w:rPr>
        <w:t>يحدد</w:t>
      </w:r>
      <w:r w:rsidR="00D74F20">
        <w:rPr>
          <w:rFonts w:hint="cs"/>
          <w:rtl/>
          <w:lang w:val="fr-CH"/>
        </w:rPr>
        <w:t xml:space="preserve"> </w:t>
      </w:r>
      <w:r w:rsidR="00EE31BC">
        <w:rPr>
          <w:rFonts w:hint="cs"/>
          <w:rtl/>
          <w:lang w:val="fr-CH"/>
        </w:rPr>
        <w:t xml:space="preserve">البيان المناسب. </w:t>
      </w:r>
      <w:r w:rsidR="004948AD">
        <w:rPr>
          <w:rFonts w:hint="cs"/>
          <w:rtl/>
          <w:lang w:val="fr-CH"/>
        </w:rPr>
        <w:t>فمثلا، قد يرغب المكتب في إرسال بيان وفقا للقاعدة</w:t>
      </w:r>
      <w:r w:rsidR="004948AD">
        <w:rPr>
          <w:rFonts w:hint="cs"/>
          <w:rtl/>
        </w:rPr>
        <w:t> 18(ثانيا) وفيه</w:t>
      </w:r>
      <w:r w:rsidR="00D74F20" w:rsidRPr="00D74F20">
        <w:rPr>
          <w:rFonts w:hint="cs"/>
          <w:rtl/>
        </w:rPr>
        <w:t xml:space="preserve"> </w:t>
      </w:r>
      <w:r w:rsidR="00D74F20">
        <w:rPr>
          <w:rFonts w:hint="cs"/>
          <w:rtl/>
        </w:rPr>
        <w:t>يخص التماس التقسيم</w:t>
      </w:r>
      <w:r w:rsidR="004948AD">
        <w:rPr>
          <w:rFonts w:hint="cs"/>
          <w:rtl/>
        </w:rPr>
        <w:t>، عقب رفض جزئي</w:t>
      </w:r>
      <w:r w:rsidR="00D74F20">
        <w:rPr>
          <w:rFonts w:hint="cs"/>
          <w:rtl/>
        </w:rPr>
        <w:t xml:space="preserve"> موقت</w:t>
      </w:r>
      <w:r w:rsidR="004948AD">
        <w:rPr>
          <w:rFonts w:hint="cs"/>
          <w:rtl/>
        </w:rPr>
        <w:t>، السلعَ والخدمات التي لم ترفض و</w:t>
      </w:r>
      <w:r w:rsidR="00D74F20">
        <w:rPr>
          <w:rFonts w:hint="cs"/>
          <w:rtl/>
        </w:rPr>
        <w:t>لكن دون أن تكون</w:t>
      </w:r>
      <w:r w:rsidR="004948AD">
        <w:rPr>
          <w:rFonts w:hint="cs"/>
          <w:rtl/>
        </w:rPr>
        <w:t xml:space="preserve"> مهلة الاعتراض </w:t>
      </w:r>
      <w:r w:rsidR="00D74F20">
        <w:rPr>
          <w:rFonts w:hint="cs"/>
          <w:rtl/>
        </w:rPr>
        <w:t xml:space="preserve">قد بدأت </w:t>
      </w:r>
      <w:r w:rsidR="004948AD">
        <w:rPr>
          <w:rFonts w:hint="cs"/>
          <w:rtl/>
        </w:rPr>
        <w:t xml:space="preserve">بعد. </w:t>
      </w:r>
      <w:r w:rsidR="00D74F20">
        <w:rPr>
          <w:rFonts w:hint="cs"/>
          <w:rtl/>
        </w:rPr>
        <w:t>أ</w:t>
      </w:r>
      <w:r w:rsidR="004948AD">
        <w:rPr>
          <w:rFonts w:hint="cs"/>
          <w:rtl/>
        </w:rPr>
        <w:t>و</w:t>
      </w:r>
      <w:r w:rsidR="00D74F20">
        <w:rPr>
          <w:rFonts w:hint="cs"/>
          <w:rtl/>
        </w:rPr>
        <w:t xml:space="preserve"> </w:t>
      </w:r>
      <w:r w:rsidR="004948AD">
        <w:rPr>
          <w:rFonts w:hint="cs"/>
          <w:rtl/>
        </w:rPr>
        <w:t>قد يرغب المكتب في إرسال بيان وفقا للقاعدة 18(ثالثا)(2) وفيه</w:t>
      </w:r>
      <w:r w:rsidR="00D74F20" w:rsidRPr="00D74F20">
        <w:rPr>
          <w:rFonts w:hint="cs"/>
          <w:rtl/>
        </w:rPr>
        <w:t xml:space="preserve"> </w:t>
      </w:r>
      <w:r w:rsidR="00D74F20">
        <w:rPr>
          <w:rFonts w:hint="cs"/>
          <w:rtl/>
        </w:rPr>
        <w:t>يخص التماس التقسيم</w:t>
      </w:r>
      <w:r w:rsidR="004948AD">
        <w:rPr>
          <w:rFonts w:hint="cs"/>
          <w:rtl/>
        </w:rPr>
        <w:t xml:space="preserve">، عقب رفض جزئي </w:t>
      </w:r>
      <w:r w:rsidR="00D74F20">
        <w:rPr>
          <w:rFonts w:hint="cs"/>
          <w:rtl/>
        </w:rPr>
        <w:t>مؤقت</w:t>
      </w:r>
      <w:r w:rsidR="004948AD">
        <w:rPr>
          <w:rFonts w:hint="cs"/>
          <w:rtl/>
        </w:rPr>
        <w:t>، السلع والخدمات التي لم ترفض و</w:t>
      </w:r>
      <w:r w:rsidR="00D74F20">
        <w:rPr>
          <w:rFonts w:hint="cs"/>
          <w:rtl/>
        </w:rPr>
        <w:t xml:space="preserve">قد </w:t>
      </w:r>
      <w:r w:rsidR="004948AD">
        <w:rPr>
          <w:rFonts w:hint="cs"/>
          <w:rtl/>
        </w:rPr>
        <w:t>استكملت جميع الإجراءات في المكتب بشأن هذه السلع والخدمات.</w:t>
      </w:r>
    </w:p>
    <w:p w:rsidR="004948AD" w:rsidRDefault="004A5989" w:rsidP="005B5B03">
      <w:pPr>
        <w:pStyle w:val="NumberedParaAR"/>
        <w:rPr>
          <w:lang w:val="fr-CH"/>
        </w:rPr>
      </w:pPr>
      <w:r>
        <w:rPr>
          <w:rFonts w:hint="cs"/>
          <w:rtl/>
          <w:lang w:val="fr-CH"/>
        </w:rPr>
        <w:t xml:space="preserve">وبيّنت بعض الوفود </w:t>
      </w:r>
      <w:r w:rsidR="005B5B03">
        <w:rPr>
          <w:rFonts w:hint="cs"/>
          <w:rtl/>
          <w:lang w:val="fr-CH"/>
        </w:rPr>
        <w:t xml:space="preserve">أنه في </w:t>
      </w:r>
      <w:r>
        <w:rPr>
          <w:rFonts w:hint="cs"/>
          <w:rtl/>
          <w:lang w:val="fr-CH"/>
        </w:rPr>
        <w:t>بعض الحالات لن يتمكن المكتب</w:t>
      </w:r>
      <w:r w:rsidRPr="004A5989">
        <w:rPr>
          <w:rFonts w:hint="cs"/>
          <w:rtl/>
          <w:lang w:val="fr-CH"/>
        </w:rPr>
        <w:t xml:space="preserve"> </w:t>
      </w:r>
      <w:r>
        <w:rPr>
          <w:rFonts w:hint="cs"/>
          <w:rtl/>
          <w:lang w:val="fr-CH"/>
        </w:rPr>
        <w:t>من إرسال بيان يخص التسجيل الجزئي عند إرسال الالتماس. وبيّنت تلك الوفود أن ذلك قد يحدث مثلا إذا لم</w:t>
      </w:r>
      <w:r w:rsidR="00762CC0">
        <w:rPr>
          <w:rFonts w:hint="cs"/>
          <w:rtl/>
          <w:lang w:val="fr-CH"/>
        </w:rPr>
        <w:t xml:space="preserve"> </w:t>
      </w:r>
      <w:r w:rsidR="0088165C">
        <w:rPr>
          <w:rFonts w:hint="cs"/>
          <w:rtl/>
          <w:lang w:val="fr-CH"/>
        </w:rPr>
        <w:t>ينج</w:t>
      </w:r>
      <w:r w:rsidR="005B5B03">
        <w:rPr>
          <w:rFonts w:hint="cs"/>
          <w:rtl/>
          <w:lang w:val="fr-CH"/>
        </w:rPr>
        <w:t>ُ</w:t>
      </w:r>
      <w:r w:rsidR="0088165C">
        <w:rPr>
          <w:rFonts w:hint="cs"/>
          <w:rtl/>
          <w:lang w:val="fr-CH"/>
        </w:rPr>
        <w:t>م الالتماس عن رفض ولكن</w:t>
      </w:r>
      <w:r w:rsidR="005B5B03">
        <w:rPr>
          <w:rFonts w:hint="cs"/>
          <w:rtl/>
          <w:lang w:val="fr-CH"/>
        </w:rPr>
        <w:t>ه</w:t>
      </w:r>
      <w:r w:rsidR="0088165C">
        <w:rPr>
          <w:rFonts w:hint="cs"/>
          <w:rtl/>
          <w:lang w:val="fr-CH"/>
        </w:rPr>
        <w:t xml:space="preserve"> </w:t>
      </w:r>
      <w:r w:rsidR="005B5B03">
        <w:rPr>
          <w:rFonts w:hint="cs"/>
          <w:rtl/>
          <w:lang w:val="fr-CH"/>
        </w:rPr>
        <w:t>ترتب على</w:t>
      </w:r>
      <w:r w:rsidR="0088165C">
        <w:rPr>
          <w:rFonts w:hint="cs"/>
          <w:rtl/>
          <w:lang w:val="fr-CH"/>
        </w:rPr>
        <w:t xml:space="preserve"> مفاوضات </w:t>
      </w:r>
      <w:r w:rsidR="005B5B03">
        <w:rPr>
          <w:rFonts w:hint="cs"/>
          <w:rtl/>
          <w:lang w:val="fr-CH"/>
        </w:rPr>
        <w:t>مع جهات أخرى أو عندما لا</w:t>
      </w:r>
      <w:r w:rsidR="0088165C">
        <w:rPr>
          <w:rFonts w:hint="cs"/>
          <w:rtl/>
          <w:lang w:val="fr-CH"/>
        </w:rPr>
        <w:t xml:space="preserve"> تك</w:t>
      </w:r>
      <w:r w:rsidR="005B5B03">
        <w:rPr>
          <w:rFonts w:hint="cs"/>
          <w:rtl/>
          <w:lang w:val="fr-CH"/>
        </w:rPr>
        <w:t>و</w:t>
      </w:r>
      <w:r w:rsidR="0088165C">
        <w:rPr>
          <w:rFonts w:hint="cs"/>
          <w:rtl/>
          <w:lang w:val="fr-CH"/>
        </w:rPr>
        <w:t xml:space="preserve">ن مهلة الاعتراض قد بدأت بعد. </w:t>
      </w:r>
      <w:r w:rsidR="00102E60">
        <w:rPr>
          <w:rFonts w:hint="cs"/>
          <w:rtl/>
          <w:lang w:val="fr-CH"/>
        </w:rPr>
        <w:t xml:space="preserve">ومن شأن </w:t>
      </w:r>
      <w:r w:rsidR="005B5B03">
        <w:rPr>
          <w:rFonts w:hint="cs"/>
          <w:rtl/>
          <w:lang w:val="fr-CH"/>
        </w:rPr>
        <w:t>الطبيعة الاختيارية ل</w:t>
      </w:r>
      <w:r w:rsidR="00102E60">
        <w:rPr>
          <w:rFonts w:hint="cs"/>
          <w:rtl/>
          <w:lang w:val="fr-CH"/>
        </w:rPr>
        <w:t xml:space="preserve">هذا الحكم </w:t>
      </w:r>
      <w:r w:rsidR="005B5B03">
        <w:rPr>
          <w:rFonts w:hint="cs"/>
          <w:rtl/>
          <w:lang w:val="fr-CH"/>
        </w:rPr>
        <w:t xml:space="preserve">الوارد </w:t>
      </w:r>
      <w:r w:rsidR="00102E60">
        <w:rPr>
          <w:rFonts w:hint="cs"/>
          <w:rtl/>
          <w:lang w:val="fr-CH"/>
        </w:rPr>
        <w:t xml:space="preserve">في الفقرة (2)(د) أن </w:t>
      </w:r>
      <w:r w:rsidR="005B5B03">
        <w:rPr>
          <w:rFonts w:hint="cs"/>
          <w:rtl/>
          <w:lang w:val="fr-CH"/>
        </w:rPr>
        <w:t>تعالج</w:t>
      </w:r>
      <w:r w:rsidR="00102E60">
        <w:rPr>
          <w:rFonts w:hint="cs"/>
          <w:rtl/>
          <w:lang w:val="fr-CH"/>
        </w:rPr>
        <w:t xml:space="preserve"> هذه المشاغل. </w:t>
      </w:r>
      <w:r w:rsidR="005B5B03">
        <w:rPr>
          <w:rFonts w:hint="cs"/>
          <w:rtl/>
          <w:lang w:val="fr-CH"/>
        </w:rPr>
        <w:t>وقد تكتفي</w:t>
      </w:r>
      <w:r w:rsidR="00D15552">
        <w:rPr>
          <w:rFonts w:hint="cs"/>
          <w:rtl/>
          <w:lang w:val="fr-CH"/>
        </w:rPr>
        <w:t xml:space="preserve"> </w:t>
      </w:r>
      <w:r w:rsidR="005B5B03">
        <w:rPr>
          <w:rFonts w:hint="cs"/>
          <w:rtl/>
          <w:lang w:val="fr-CH"/>
        </w:rPr>
        <w:t>ا</w:t>
      </w:r>
      <w:r w:rsidR="00D15552">
        <w:rPr>
          <w:rFonts w:hint="cs"/>
          <w:rtl/>
          <w:lang w:val="fr-CH"/>
        </w:rPr>
        <w:t>لمكاتب بإ</w:t>
      </w:r>
      <w:r w:rsidR="000B0442">
        <w:rPr>
          <w:rFonts w:hint="cs"/>
          <w:rtl/>
          <w:lang w:val="fr-CH"/>
        </w:rPr>
        <w:t>رسال الالتماس دون أن يطلب منها إ</w:t>
      </w:r>
      <w:r w:rsidR="00D15552">
        <w:rPr>
          <w:rFonts w:hint="cs"/>
          <w:rtl/>
          <w:lang w:val="fr-CH"/>
        </w:rPr>
        <w:t xml:space="preserve">رسال أي بيانات </w:t>
      </w:r>
      <w:r w:rsidR="005B5B03">
        <w:rPr>
          <w:rFonts w:hint="cs"/>
          <w:rtl/>
          <w:lang w:val="fr-CH"/>
        </w:rPr>
        <w:t>في ذلك الوقت</w:t>
      </w:r>
      <w:r w:rsidR="00D15552">
        <w:rPr>
          <w:rFonts w:hint="cs"/>
          <w:rtl/>
          <w:lang w:val="fr-CH"/>
        </w:rPr>
        <w:t xml:space="preserve">. </w:t>
      </w:r>
      <w:r w:rsidR="00DF4A73">
        <w:rPr>
          <w:rFonts w:hint="cs"/>
          <w:rtl/>
          <w:lang w:val="fr-CH"/>
        </w:rPr>
        <w:t xml:space="preserve">ويمكن للمكاتب أن ترسل البيان المناسب في تبليغ منفصل في </w:t>
      </w:r>
      <w:r w:rsidR="00463502">
        <w:rPr>
          <w:rFonts w:hint="cs"/>
          <w:rtl/>
          <w:lang w:val="fr-CH"/>
        </w:rPr>
        <w:t>مرحلة</w:t>
      </w:r>
      <w:r w:rsidR="00DF4A73">
        <w:rPr>
          <w:rFonts w:hint="cs"/>
          <w:rtl/>
          <w:lang w:val="fr-CH"/>
        </w:rPr>
        <w:t xml:space="preserve"> لاحق</w:t>
      </w:r>
      <w:r w:rsidR="00463502">
        <w:rPr>
          <w:rFonts w:hint="cs"/>
          <w:rtl/>
          <w:lang w:val="fr-CH"/>
        </w:rPr>
        <w:t>ة</w:t>
      </w:r>
      <w:r w:rsidR="00DF4A73">
        <w:rPr>
          <w:rFonts w:hint="cs"/>
          <w:rtl/>
          <w:lang w:val="fr-CH"/>
        </w:rPr>
        <w:t>.</w:t>
      </w:r>
    </w:p>
    <w:p w:rsidR="00463502" w:rsidRDefault="000B0442" w:rsidP="00DE437A">
      <w:pPr>
        <w:pStyle w:val="NumberedParaAR"/>
        <w:rPr>
          <w:lang w:val="fr-CH"/>
        </w:rPr>
      </w:pPr>
      <w:r>
        <w:rPr>
          <w:rFonts w:hint="cs"/>
          <w:rtl/>
          <w:lang w:val="fr-CH"/>
        </w:rPr>
        <w:t>واعتبر</w:t>
      </w:r>
      <w:r w:rsidR="00552266">
        <w:rPr>
          <w:rFonts w:hint="cs"/>
          <w:rtl/>
          <w:lang w:val="fr-CH"/>
        </w:rPr>
        <w:t xml:space="preserve"> بعض الوفود </w:t>
      </w:r>
      <w:r>
        <w:rPr>
          <w:rFonts w:hint="cs"/>
          <w:rtl/>
          <w:lang w:val="fr-CH"/>
        </w:rPr>
        <w:t>و</w:t>
      </w:r>
      <w:r w:rsidR="00552266">
        <w:rPr>
          <w:rFonts w:hint="cs"/>
          <w:rtl/>
          <w:lang w:val="fr-CH"/>
        </w:rPr>
        <w:t xml:space="preserve">المراقبين أن إرسال قرار للتسجيل الدولي الجزئي قبل تدوين تقسيم </w:t>
      </w:r>
      <w:r>
        <w:rPr>
          <w:rFonts w:hint="cs"/>
          <w:rtl/>
          <w:lang w:val="fr-CH"/>
        </w:rPr>
        <w:t>أمرٌ سابق لأوانه، وتساءل</w:t>
      </w:r>
      <w:r w:rsidR="00552266">
        <w:rPr>
          <w:rFonts w:hint="cs"/>
          <w:rtl/>
          <w:lang w:val="fr-CH"/>
        </w:rPr>
        <w:t xml:space="preserve"> عن مصير </w:t>
      </w:r>
      <w:r w:rsidR="00BE4830">
        <w:rPr>
          <w:rFonts w:hint="cs"/>
          <w:rtl/>
          <w:lang w:val="fr-CH"/>
        </w:rPr>
        <w:t xml:space="preserve">القرار إذا كان التماس تدوين التقسيم </w:t>
      </w:r>
      <w:r w:rsidR="00BE4830" w:rsidRPr="00BE4830">
        <w:rPr>
          <w:rtl/>
          <w:lang w:val="fr-CH"/>
        </w:rPr>
        <w:t xml:space="preserve">يعد كما لو كان </w:t>
      </w:r>
      <w:r w:rsidR="00DE437A">
        <w:rPr>
          <w:rFonts w:hint="cs"/>
          <w:rtl/>
          <w:lang w:val="fr-CH"/>
        </w:rPr>
        <w:t>متروكا</w:t>
      </w:r>
      <w:r w:rsidR="00BE4830">
        <w:rPr>
          <w:rFonts w:hint="cs"/>
          <w:rtl/>
          <w:lang w:val="fr-CH"/>
        </w:rPr>
        <w:t xml:space="preserve">. والهدف من </w:t>
      </w:r>
      <w:r w:rsidR="005B5B03">
        <w:rPr>
          <w:rFonts w:hint="cs"/>
          <w:rtl/>
          <w:lang w:val="fr-CH"/>
        </w:rPr>
        <w:t xml:space="preserve">اقتراح </w:t>
      </w:r>
      <w:r w:rsidR="00BE4830">
        <w:rPr>
          <w:rFonts w:hint="cs"/>
          <w:rtl/>
          <w:lang w:val="fr-CH"/>
        </w:rPr>
        <w:t xml:space="preserve">الحكم </w:t>
      </w:r>
      <w:r w:rsidR="005B5B03">
        <w:rPr>
          <w:rFonts w:hint="cs"/>
          <w:rtl/>
          <w:lang w:val="fr-CH"/>
        </w:rPr>
        <w:t>هو أن ينص على</w:t>
      </w:r>
      <w:r w:rsidR="00BE4830">
        <w:rPr>
          <w:rFonts w:hint="cs"/>
          <w:rtl/>
          <w:lang w:val="fr-CH"/>
        </w:rPr>
        <w:t xml:space="preserve"> إرسال الالتماس والبيان </w:t>
      </w:r>
      <w:r w:rsidR="00BE4830" w:rsidRPr="00F323D8">
        <w:rPr>
          <w:rFonts w:hint="cs"/>
          <w:rtl/>
          <w:lang w:val="fr-CH"/>
        </w:rPr>
        <w:t xml:space="preserve">المقابل </w:t>
      </w:r>
      <w:r w:rsidR="00BE4830">
        <w:rPr>
          <w:rFonts w:hint="cs"/>
          <w:rtl/>
          <w:lang w:val="fr-CH"/>
        </w:rPr>
        <w:t xml:space="preserve">في تبليغ واحد. </w:t>
      </w:r>
      <w:r w:rsidR="005720C0">
        <w:rPr>
          <w:rFonts w:hint="cs"/>
          <w:rtl/>
          <w:lang w:val="fr-CH"/>
        </w:rPr>
        <w:t xml:space="preserve">ولن يدون البيان إذا كان التماس تدوين </w:t>
      </w:r>
      <w:r w:rsidR="005720C0" w:rsidRPr="005B5B03">
        <w:rPr>
          <w:rFonts w:hint="cs"/>
          <w:rtl/>
          <w:lang w:val="fr-CH"/>
        </w:rPr>
        <w:t xml:space="preserve">التقسيم مخالفا للأصول </w:t>
      </w:r>
      <w:r w:rsidRPr="005B5B03">
        <w:rPr>
          <w:rFonts w:hint="cs"/>
          <w:rtl/>
          <w:lang w:val="fr-CH"/>
        </w:rPr>
        <w:t>و</w:t>
      </w:r>
      <w:r w:rsidR="0011713A">
        <w:rPr>
          <w:rFonts w:hint="cs"/>
          <w:rtl/>
        </w:rPr>
        <w:t>ي</w:t>
      </w:r>
      <w:r w:rsidRPr="005B5B03">
        <w:rPr>
          <w:rtl/>
          <w:lang w:val="fr-CH"/>
        </w:rPr>
        <w:t>عد</w:t>
      </w:r>
      <w:r w:rsidR="005B5B03">
        <w:rPr>
          <w:rFonts w:hint="cs"/>
          <w:rtl/>
          <w:lang w:val="fr-CH"/>
        </w:rPr>
        <w:t xml:space="preserve"> </w:t>
      </w:r>
      <w:r w:rsidRPr="000B0442">
        <w:rPr>
          <w:rtl/>
          <w:lang w:val="fr-CH"/>
        </w:rPr>
        <w:t xml:space="preserve">كما لو كان </w:t>
      </w:r>
      <w:r w:rsidR="00DE437A">
        <w:rPr>
          <w:rFonts w:hint="cs"/>
          <w:rtl/>
          <w:lang w:val="fr-CH"/>
        </w:rPr>
        <w:t>متروكا</w:t>
      </w:r>
      <w:r w:rsidRPr="000B0442">
        <w:rPr>
          <w:rtl/>
          <w:lang w:val="fr-CH"/>
        </w:rPr>
        <w:t xml:space="preserve"> </w:t>
      </w:r>
      <w:r w:rsidR="005B5B03">
        <w:rPr>
          <w:rFonts w:hint="cs"/>
          <w:rtl/>
          <w:lang w:val="fr-CH"/>
        </w:rPr>
        <w:t>لاحقا</w:t>
      </w:r>
      <w:r>
        <w:rPr>
          <w:rFonts w:hint="cs"/>
          <w:rtl/>
          <w:lang w:val="fr-CH"/>
        </w:rPr>
        <w:t>.</w:t>
      </w:r>
    </w:p>
    <w:p w:rsidR="00EB063E" w:rsidRDefault="00A14C20" w:rsidP="00EC24D8">
      <w:pPr>
        <w:pStyle w:val="NumberedParaAR"/>
        <w:keepNext/>
        <w:numPr>
          <w:ilvl w:val="0"/>
          <w:numId w:val="0"/>
        </w:numPr>
        <w:rPr>
          <w:u w:val="single"/>
          <w:rtl/>
          <w:lang w:val="fr-CH"/>
        </w:rPr>
      </w:pPr>
      <w:r w:rsidRPr="00A14C20">
        <w:rPr>
          <w:u w:val="single"/>
          <w:rtl/>
          <w:lang w:val="fr-CH"/>
        </w:rPr>
        <w:t xml:space="preserve">حكم اختيار عدم القبول </w:t>
      </w:r>
      <w:r>
        <w:rPr>
          <w:rFonts w:hint="cs"/>
          <w:u w:val="single"/>
          <w:rtl/>
          <w:lang w:val="fr-CH"/>
        </w:rPr>
        <w:t xml:space="preserve">مقصور على الأطراف المتعاقدة التي لا تنص تشريعاتها على </w:t>
      </w:r>
      <w:r w:rsidR="004109C5">
        <w:rPr>
          <w:rFonts w:hint="cs"/>
          <w:u w:val="single"/>
          <w:rtl/>
          <w:lang w:val="fr-CH"/>
        </w:rPr>
        <w:t>التقسيم</w:t>
      </w:r>
    </w:p>
    <w:p w:rsidR="00A14C20" w:rsidRPr="008F7A6B" w:rsidRDefault="00225789" w:rsidP="002D27C7">
      <w:pPr>
        <w:pStyle w:val="NumberedParaAR"/>
        <w:rPr>
          <w:rtl/>
          <w:lang w:val="fr-CH"/>
        </w:rPr>
      </w:pPr>
      <w:r>
        <w:rPr>
          <w:rFonts w:hint="cs"/>
          <w:rtl/>
          <w:lang w:val="fr-CH"/>
        </w:rPr>
        <w:t xml:space="preserve">بناء على </w:t>
      </w:r>
      <w:r w:rsidR="002D27C7">
        <w:rPr>
          <w:rFonts w:hint="cs"/>
          <w:rtl/>
          <w:lang w:val="fr-CH"/>
        </w:rPr>
        <w:t>التماس من</w:t>
      </w:r>
      <w:r>
        <w:rPr>
          <w:rFonts w:hint="cs"/>
          <w:rtl/>
          <w:lang w:val="fr-CH"/>
        </w:rPr>
        <w:t xml:space="preserve"> الفريق العامل، </w:t>
      </w:r>
      <w:r w:rsidR="009C4CAC">
        <w:rPr>
          <w:rFonts w:hint="cs"/>
          <w:rtl/>
          <w:lang w:val="fr-CH"/>
        </w:rPr>
        <w:t>يحتف</w:t>
      </w:r>
      <w:r w:rsidR="0011713A">
        <w:rPr>
          <w:rFonts w:hint="cs"/>
          <w:rtl/>
          <w:lang w:val="fr-CH"/>
        </w:rPr>
        <w:t>ِ</w:t>
      </w:r>
      <w:r w:rsidR="009C4CAC">
        <w:rPr>
          <w:rFonts w:hint="cs"/>
          <w:rtl/>
          <w:lang w:val="fr-CH"/>
        </w:rPr>
        <w:t>ظ</w:t>
      </w:r>
      <w:r>
        <w:rPr>
          <w:rFonts w:hint="cs"/>
          <w:rtl/>
          <w:lang w:val="fr-CH"/>
        </w:rPr>
        <w:t xml:space="preserve"> الاقتراح الحالي </w:t>
      </w:r>
      <w:r w:rsidR="009C4CAC">
        <w:rPr>
          <w:rFonts w:hint="cs"/>
          <w:rtl/>
          <w:lang w:val="fr-CH"/>
        </w:rPr>
        <w:t>ب</w:t>
      </w:r>
      <w:r w:rsidRPr="00225789">
        <w:rPr>
          <w:rtl/>
          <w:lang w:val="fr-CH"/>
        </w:rPr>
        <w:t>حكم اختيار عدم القبول</w:t>
      </w:r>
      <w:r>
        <w:rPr>
          <w:rFonts w:hint="cs"/>
          <w:rtl/>
          <w:lang w:val="fr-CH"/>
        </w:rPr>
        <w:t xml:space="preserve"> في الفقرة (6) من </w:t>
      </w:r>
      <w:r w:rsidR="009C4CAC">
        <w:rPr>
          <w:rFonts w:hint="cs"/>
          <w:rtl/>
          <w:lang w:val="fr-CH"/>
        </w:rPr>
        <w:t xml:space="preserve">اقتراح </w:t>
      </w:r>
      <w:r>
        <w:rPr>
          <w:rFonts w:hint="cs"/>
          <w:rtl/>
          <w:lang w:val="fr-CH"/>
        </w:rPr>
        <w:t>القاعدة 27(ثانيا)</w:t>
      </w:r>
      <w:r w:rsidR="00157966">
        <w:rPr>
          <w:rFonts w:hint="cs"/>
          <w:rtl/>
          <w:lang w:val="fr-CH"/>
        </w:rPr>
        <w:t xml:space="preserve"> الجديد</w:t>
      </w:r>
      <w:r w:rsidR="00EA295E">
        <w:rPr>
          <w:rFonts w:hint="cs"/>
          <w:rtl/>
          <w:lang w:val="fr-CH"/>
        </w:rPr>
        <w:t>ة</w:t>
      </w:r>
      <w:r w:rsidR="00157966">
        <w:rPr>
          <w:rFonts w:hint="cs"/>
          <w:rtl/>
          <w:lang w:val="fr-CH"/>
        </w:rPr>
        <w:t xml:space="preserve">. </w:t>
      </w:r>
      <w:r w:rsidR="00395A41">
        <w:rPr>
          <w:rFonts w:hint="cs"/>
          <w:rtl/>
          <w:lang w:val="fr-CH"/>
        </w:rPr>
        <w:t>وكما ورد في نقاش</w:t>
      </w:r>
      <w:r w:rsidR="009C4CAC">
        <w:rPr>
          <w:rFonts w:hint="cs"/>
          <w:rtl/>
          <w:lang w:val="fr-CH"/>
        </w:rPr>
        <w:t xml:space="preserve"> الدورة</w:t>
      </w:r>
      <w:r w:rsidR="00157966">
        <w:rPr>
          <w:rFonts w:hint="cs"/>
          <w:rtl/>
          <w:lang w:val="fr-CH"/>
        </w:rPr>
        <w:t xml:space="preserve"> السابقة للفريق العامل، </w:t>
      </w:r>
      <w:r w:rsidR="009C4CAC">
        <w:rPr>
          <w:rFonts w:hint="cs"/>
          <w:rtl/>
          <w:lang w:val="fr-CH"/>
        </w:rPr>
        <w:t>أحد</w:t>
      </w:r>
      <w:r w:rsidR="00917066">
        <w:rPr>
          <w:rFonts w:hint="cs"/>
          <w:rtl/>
          <w:lang w:val="fr-CH"/>
        </w:rPr>
        <w:t xml:space="preserve"> </w:t>
      </w:r>
      <w:r w:rsidR="00201FF0">
        <w:rPr>
          <w:rFonts w:hint="cs"/>
          <w:rtl/>
          <w:lang w:val="fr-CH"/>
        </w:rPr>
        <w:t>المبادئ الإرشادية لإضافة التقسيم هو تزويد أصحاب التسجيلات الدولية بنفس الخيارات المت</w:t>
      </w:r>
      <w:r w:rsidR="009C4CAC">
        <w:rPr>
          <w:rFonts w:hint="cs"/>
          <w:rtl/>
          <w:lang w:val="fr-CH"/>
        </w:rPr>
        <w:t>ا</w:t>
      </w:r>
      <w:r w:rsidR="00201FF0">
        <w:rPr>
          <w:rFonts w:hint="cs"/>
          <w:rtl/>
          <w:lang w:val="fr-CH"/>
        </w:rPr>
        <w:t xml:space="preserve">حة أمام أصحاب التسجيلات الوطنية أو الإقليمية في الأطراف المتعاقدة المعينة. وعليه يقتصر </w:t>
      </w:r>
      <w:r w:rsidR="00201FF0" w:rsidRPr="00201FF0">
        <w:rPr>
          <w:rtl/>
          <w:lang w:val="fr-CH"/>
        </w:rPr>
        <w:t>حكم اختيار عدم القبول</w:t>
      </w:r>
      <w:r w:rsidR="00201FF0">
        <w:rPr>
          <w:rFonts w:hint="cs"/>
          <w:rtl/>
          <w:lang w:val="fr-CH"/>
        </w:rPr>
        <w:t xml:space="preserve"> على </w:t>
      </w:r>
      <w:r w:rsidR="00201FF0" w:rsidRPr="00201FF0">
        <w:rPr>
          <w:rtl/>
          <w:lang w:val="fr-CH"/>
        </w:rPr>
        <w:t>الأطراف المتعاقدة التي لا تنص تشريعاتها على التقسيم</w:t>
      </w:r>
      <w:r w:rsidR="00201FF0">
        <w:rPr>
          <w:rFonts w:hint="cs"/>
          <w:rtl/>
          <w:lang w:val="fr-CH"/>
        </w:rPr>
        <w:t xml:space="preserve">. </w:t>
      </w:r>
      <w:r w:rsidR="008843A2">
        <w:rPr>
          <w:rFonts w:hint="cs"/>
          <w:rtl/>
          <w:lang w:val="fr-CH"/>
        </w:rPr>
        <w:t xml:space="preserve">ويتعين الإخطار بهذا الإعلان قبل دخول الحكم الجديد حيز النفاذ  ويجوز سحبه في أي وقت لاحق. </w:t>
      </w:r>
      <w:r w:rsidR="00835777">
        <w:rPr>
          <w:rFonts w:hint="cs"/>
          <w:rtl/>
          <w:lang w:val="fr-CH"/>
        </w:rPr>
        <w:t>و</w:t>
      </w:r>
      <w:r w:rsidR="009C4CAC">
        <w:rPr>
          <w:rFonts w:hint="cs"/>
          <w:rtl/>
          <w:lang w:val="fr-CH"/>
        </w:rPr>
        <w:t>س</w:t>
      </w:r>
      <w:r w:rsidR="00835777">
        <w:rPr>
          <w:rFonts w:hint="cs"/>
          <w:rtl/>
          <w:lang w:val="fr-CH"/>
        </w:rPr>
        <w:t xml:space="preserve">ينشر الإخطار في </w:t>
      </w:r>
      <w:r w:rsidR="00835777" w:rsidRPr="00835777">
        <w:rPr>
          <w:rtl/>
          <w:lang w:val="fr-CH"/>
        </w:rPr>
        <w:t>جريدة الويب</w:t>
      </w:r>
      <w:r w:rsidR="00835777">
        <w:rPr>
          <w:rtl/>
          <w:lang w:val="fr-CH"/>
        </w:rPr>
        <w:t>و للعلامات التجارية ("الجريدة")</w:t>
      </w:r>
      <w:r w:rsidR="00835777">
        <w:rPr>
          <w:rFonts w:hint="cs"/>
          <w:rtl/>
          <w:lang w:val="fr-CH"/>
        </w:rPr>
        <w:t xml:space="preserve">، ويقترح إدخال تعديل </w:t>
      </w:r>
      <w:r w:rsidR="00CD0223">
        <w:rPr>
          <w:rFonts w:hint="cs"/>
          <w:rtl/>
          <w:lang w:val="fr-CH"/>
        </w:rPr>
        <w:t xml:space="preserve">لاحق </w:t>
      </w:r>
      <w:r w:rsidR="0011713A">
        <w:rPr>
          <w:rFonts w:hint="cs"/>
          <w:rtl/>
          <w:lang w:val="fr-CH"/>
        </w:rPr>
        <w:t>عنه</w:t>
      </w:r>
      <w:r w:rsidR="009C4CAC">
        <w:rPr>
          <w:rFonts w:hint="cs"/>
          <w:rtl/>
          <w:lang w:val="fr-CH"/>
        </w:rPr>
        <w:t xml:space="preserve"> </w:t>
      </w:r>
      <w:r w:rsidR="00CD0223">
        <w:rPr>
          <w:rFonts w:hint="cs"/>
          <w:rtl/>
          <w:lang w:val="fr-CH"/>
        </w:rPr>
        <w:t xml:space="preserve">على القاعدة 32 وسيكون </w:t>
      </w:r>
      <w:r w:rsidR="00B3096C" w:rsidRPr="009C4CAC">
        <w:rPr>
          <w:rFonts w:hint="cs"/>
          <w:rtl/>
          <w:lang w:val="fr-CH"/>
        </w:rPr>
        <w:t>محل</w:t>
      </w:r>
      <w:r w:rsidR="00CD0223" w:rsidRPr="009C4CAC">
        <w:rPr>
          <w:rFonts w:hint="cs"/>
          <w:rtl/>
          <w:lang w:val="fr-CH"/>
        </w:rPr>
        <w:t xml:space="preserve"> </w:t>
      </w:r>
      <w:r w:rsidR="009C4CAC" w:rsidRPr="009C4CAC">
        <w:rPr>
          <w:rFonts w:hint="cs"/>
          <w:rtl/>
          <w:lang w:val="fr-CH"/>
        </w:rPr>
        <w:t>مذكرة</w:t>
      </w:r>
      <w:r w:rsidR="00CD0223" w:rsidRPr="009C4CAC">
        <w:rPr>
          <w:rFonts w:hint="cs"/>
          <w:rtl/>
          <w:lang w:val="fr-CH"/>
        </w:rPr>
        <w:t xml:space="preserve"> إعلامي</w:t>
      </w:r>
      <w:r w:rsidR="009C4CAC" w:rsidRPr="009C4CAC">
        <w:rPr>
          <w:rFonts w:hint="cs"/>
          <w:rtl/>
          <w:lang w:val="fr-CH"/>
        </w:rPr>
        <w:t>ة</w:t>
      </w:r>
      <w:r w:rsidR="004674A3" w:rsidRPr="009C4CAC">
        <w:rPr>
          <w:rFonts w:hint="cs"/>
          <w:rtl/>
          <w:lang w:val="fr-CH"/>
        </w:rPr>
        <w:t xml:space="preserve"> </w:t>
      </w:r>
      <w:r w:rsidR="004674A3" w:rsidRPr="00F323D8">
        <w:rPr>
          <w:rFonts w:hint="cs"/>
          <w:rtl/>
          <w:lang w:val="fr-CH"/>
        </w:rPr>
        <w:t>معتاد</w:t>
      </w:r>
      <w:r w:rsidR="009C4CAC" w:rsidRPr="00F323D8">
        <w:rPr>
          <w:rFonts w:hint="cs"/>
          <w:rtl/>
          <w:lang w:val="fr-CH"/>
        </w:rPr>
        <w:t>ة</w:t>
      </w:r>
      <w:r w:rsidR="009C4CAC">
        <w:rPr>
          <w:rFonts w:hint="cs"/>
          <w:rtl/>
          <w:lang w:val="fr-CH"/>
        </w:rPr>
        <w:t xml:space="preserve"> تُ</w:t>
      </w:r>
      <w:r w:rsidR="004674A3">
        <w:rPr>
          <w:rFonts w:hint="cs"/>
          <w:rtl/>
          <w:lang w:val="fr-CH"/>
        </w:rPr>
        <w:t>نشر على الموقع الإلكتروني لنظام مدريد.</w:t>
      </w:r>
    </w:p>
    <w:p w:rsidR="008F7A6B" w:rsidRDefault="004109C5" w:rsidP="00EC24D8">
      <w:pPr>
        <w:pStyle w:val="NumberedParaAR"/>
        <w:keepNext/>
        <w:numPr>
          <w:ilvl w:val="0"/>
          <w:numId w:val="0"/>
        </w:numPr>
        <w:rPr>
          <w:u w:val="single"/>
          <w:rtl/>
          <w:lang w:val="fr-CH"/>
        </w:rPr>
      </w:pPr>
      <w:r>
        <w:rPr>
          <w:rFonts w:hint="cs"/>
          <w:u w:val="single"/>
          <w:rtl/>
          <w:lang w:val="fr-CH"/>
        </w:rPr>
        <w:t>تأخير التنفيذ في الأطراف المتعاقدة التي تنص تشريعاتها على القسيم</w:t>
      </w:r>
    </w:p>
    <w:p w:rsidR="004109C5" w:rsidRDefault="004955F3" w:rsidP="00654CF6">
      <w:pPr>
        <w:pStyle w:val="NumberedParaAR"/>
        <w:rPr>
          <w:lang w:val="fr-CH"/>
        </w:rPr>
      </w:pPr>
      <w:r>
        <w:rPr>
          <w:rFonts w:hint="cs"/>
          <w:rtl/>
          <w:lang w:val="fr-CH"/>
        </w:rPr>
        <w:t>بي</w:t>
      </w:r>
      <w:r w:rsidR="00B42DA3">
        <w:rPr>
          <w:rFonts w:hint="cs"/>
          <w:rtl/>
          <w:lang w:val="fr-CH"/>
        </w:rPr>
        <w:t>ّ</w:t>
      </w:r>
      <w:r>
        <w:rPr>
          <w:rFonts w:hint="cs"/>
          <w:rtl/>
          <w:lang w:val="fr-CH"/>
        </w:rPr>
        <w:t xml:space="preserve">ن </w:t>
      </w:r>
      <w:r w:rsidR="00E950F4">
        <w:rPr>
          <w:rFonts w:hint="cs"/>
          <w:rtl/>
          <w:lang w:val="fr-CH"/>
        </w:rPr>
        <w:t>وفد السويد أن بعض الأ</w:t>
      </w:r>
      <w:r>
        <w:rPr>
          <w:rFonts w:hint="cs"/>
          <w:rtl/>
          <w:lang w:val="fr-CH"/>
        </w:rPr>
        <w:t xml:space="preserve">طراف المتعاقدة التي تنص تشريعاتها على التقسيم </w:t>
      </w:r>
      <w:r w:rsidRPr="002D27C7">
        <w:rPr>
          <w:rFonts w:hint="cs"/>
          <w:rtl/>
          <w:lang w:val="fr-CH"/>
        </w:rPr>
        <w:t xml:space="preserve">قد لا </w:t>
      </w:r>
      <w:r w:rsidR="009C4CAC" w:rsidRPr="002D27C7">
        <w:rPr>
          <w:rFonts w:hint="cs"/>
          <w:rtl/>
          <w:lang w:val="fr-CH"/>
        </w:rPr>
        <w:t xml:space="preserve">يكون في وسعها أن </w:t>
      </w:r>
      <w:r w:rsidR="009C4CAC">
        <w:rPr>
          <w:rFonts w:hint="cs"/>
          <w:rtl/>
          <w:lang w:val="fr-CH"/>
        </w:rPr>
        <w:t xml:space="preserve">ترسل </w:t>
      </w:r>
      <w:r w:rsidR="00DF7514">
        <w:rPr>
          <w:rFonts w:hint="cs"/>
          <w:rtl/>
          <w:lang w:val="fr-CH"/>
        </w:rPr>
        <w:t xml:space="preserve">التماسات وفقا </w:t>
      </w:r>
      <w:r w:rsidR="009C4CAC">
        <w:rPr>
          <w:rFonts w:hint="cs"/>
          <w:rtl/>
          <w:lang w:val="fr-CH"/>
        </w:rPr>
        <w:t>لاقتراح ا</w:t>
      </w:r>
      <w:r w:rsidR="00DF7514">
        <w:rPr>
          <w:rFonts w:hint="cs"/>
          <w:rtl/>
          <w:lang w:val="fr-CH"/>
        </w:rPr>
        <w:t>لقاعدة </w:t>
      </w:r>
      <w:r w:rsidR="00E950F4">
        <w:rPr>
          <w:rFonts w:hint="cs"/>
          <w:rtl/>
          <w:lang w:val="fr-CH"/>
        </w:rPr>
        <w:t xml:space="preserve">27(ثانيا) الجديدة </w:t>
      </w:r>
      <w:r w:rsidR="007F3CDE">
        <w:rPr>
          <w:rFonts w:hint="cs"/>
          <w:rtl/>
          <w:lang w:val="fr-CH"/>
        </w:rPr>
        <w:t xml:space="preserve">إذ </w:t>
      </w:r>
      <w:r w:rsidR="00B42DA3">
        <w:rPr>
          <w:rFonts w:hint="cs"/>
          <w:rtl/>
          <w:lang w:val="fr-CH"/>
        </w:rPr>
        <w:t xml:space="preserve">سيتعين عليها </w:t>
      </w:r>
      <w:r w:rsidR="007F3CDE">
        <w:rPr>
          <w:rFonts w:hint="cs"/>
          <w:rtl/>
          <w:lang w:val="fr-CH"/>
        </w:rPr>
        <w:t>تعد</w:t>
      </w:r>
      <w:r w:rsidR="00B42DA3">
        <w:rPr>
          <w:rFonts w:hint="cs"/>
          <w:rtl/>
          <w:lang w:val="fr-CH"/>
        </w:rPr>
        <w:t>ي</w:t>
      </w:r>
      <w:r w:rsidR="007F3CDE">
        <w:rPr>
          <w:rFonts w:hint="cs"/>
          <w:rtl/>
          <w:lang w:val="fr-CH"/>
        </w:rPr>
        <w:t>ل</w:t>
      </w:r>
      <w:r w:rsidR="00DF7514">
        <w:rPr>
          <w:rFonts w:hint="cs"/>
          <w:rtl/>
          <w:lang w:val="fr-CH"/>
        </w:rPr>
        <w:t xml:space="preserve"> تشريعات</w:t>
      </w:r>
      <w:r w:rsidR="0020262B">
        <w:rPr>
          <w:rFonts w:hint="cs"/>
          <w:rtl/>
          <w:lang w:val="fr-CH"/>
        </w:rPr>
        <w:t>ه</w:t>
      </w:r>
      <w:r w:rsidR="00E950F4">
        <w:rPr>
          <w:rFonts w:hint="cs"/>
          <w:rtl/>
          <w:lang w:val="fr-CH"/>
        </w:rPr>
        <w:t xml:space="preserve">ا </w:t>
      </w:r>
      <w:r w:rsidR="007F3CDE">
        <w:rPr>
          <w:rFonts w:hint="cs"/>
          <w:rtl/>
          <w:lang w:val="fr-CH"/>
        </w:rPr>
        <w:t>أ</w:t>
      </w:r>
      <w:r w:rsidR="00E950F4">
        <w:rPr>
          <w:rFonts w:hint="cs"/>
          <w:rtl/>
          <w:lang w:val="fr-CH"/>
        </w:rPr>
        <w:t>و</w:t>
      </w:r>
      <w:r w:rsidR="007F3CDE">
        <w:rPr>
          <w:rFonts w:hint="cs"/>
          <w:rtl/>
          <w:lang w:val="fr-CH"/>
        </w:rPr>
        <w:t xml:space="preserve"> </w:t>
      </w:r>
      <w:r w:rsidR="00E950F4">
        <w:rPr>
          <w:rFonts w:hint="cs"/>
          <w:rtl/>
          <w:lang w:val="fr-CH"/>
        </w:rPr>
        <w:t xml:space="preserve">قواعدها المطبقة. </w:t>
      </w:r>
      <w:r w:rsidR="00B42DA3">
        <w:rPr>
          <w:rFonts w:hint="cs"/>
          <w:rtl/>
          <w:lang w:val="fr-CH"/>
        </w:rPr>
        <w:t>ثم</w:t>
      </w:r>
      <w:r w:rsidR="00E950F4">
        <w:rPr>
          <w:rFonts w:hint="cs"/>
          <w:rtl/>
          <w:lang w:val="fr-CH"/>
        </w:rPr>
        <w:t xml:space="preserve"> اقترح ممثل </w:t>
      </w:r>
      <w:r w:rsidR="00E950F4" w:rsidRPr="00E950F4">
        <w:rPr>
          <w:rtl/>
          <w:lang w:val="fr-CH"/>
        </w:rPr>
        <w:t>مركز الدراسات الدولية للملكية الصناعية</w:t>
      </w:r>
      <w:r w:rsidR="001F0F2B">
        <w:rPr>
          <w:rFonts w:hint="cs"/>
          <w:rtl/>
          <w:lang w:val="fr-CH"/>
        </w:rPr>
        <w:t xml:space="preserve"> اعتماد</w:t>
      </w:r>
      <w:r w:rsidR="00EA295E">
        <w:rPr>
          <w:rFonts w:hint="cs"/>
          <w:rtl/>
          <w:lang w:val="fr-CH"/>
        </w:rPr>
        <w:t>َ</w:t>
      </w:r>
      <w:r w:rsidR="001F0F2B">
        <w:rPr>
          <w:rFonts w:hint="cs"/>
          <w:rtl/>
          <w:lang w:val="fr-CH"/>
        </w:rPr>
        <w:t xml:space="preserve"> تدبير </w:t>
      </w:r>
      <w:r w:rsidR="000C68E5">
        <w:rPr>
          <w:rFonts w:hint="cs"/>
          <w:rtl/>
          <w:lang w:val="fr-CH"/>
        </w:rPr>
        <w:t>انتقالي يعلق تطبيق</w:t>
      </w:r>
      <w:r w:rsidR="007F3CDE">
        <w:rPr>
          <w:rFonts w:hint="cs"/>
          <w:rtl/>
          <w:lang w:val="fr-CH"/>
        </w:rPr>
        <w:t xml:space="preserve"> اقتراح</w:t>
      </w:r>
      <w:r w:rsidR="000C68E5">
        <w:rPr>
          <w:rFonts w:hint="cs"/>
          <w:rtl/>
          <w:lang w:val="fr-CH"/>
        </w:rPr>
        <w:t xml:space="preserve"> القاعدة الجديدة في </w:t>
      </w:r>
      <w:r w:rsidR="00B42DA3">
        <w:rPr>
          <w:rFonts w:hint="cs"/>
          <w:rtl/>
          <w:lang w:val="fr-CH"/>
        </w:rPr>
        <w:t>ال</w:t>
      </w:r>
      <w:r w:rsidR="000C68E5">
        <w:rPr>
          <w:rFonts w:hint="cs"/>
          <w:rtl/>
          <w:lang w:val="fr-CH"/>
        </w:rPr>
        <w:t xml:space="preserve">طرف </w:t>
      </w:r>
      <w:r w:rsidR="00B42DA3">
        <w:rPr>
          <w:rFonts w:hint="cs"/>
          <w:rtl/>
          <w:lang w:val="fr-CH"/>
        </w:rPr>
        <w:t>ال</w:t>
      </w:r>
      <w:r w:rsidR="000C68E5">
        <w:rPr>
          <w:rFonts w:hint="cs"/>
          <w:rtl/>
          <w:lang w:val="fr-CH"/>
        </w:rPr>
        <w:t xml:space="preserve">متعاقد </w:t>
      </w:r>
      <w:r w:rsidR="00327C72">
        <w:rPr>
          <w:rFonts w:hint="cs"/>
          <w:rtl/>
          <w:lang w:val="fr-CH"/>
        </w:rPr>
        <w:t>على أساس</w:t>
      </w:r>
      <w:r w:rsidR="000C68E5">
        <w:rPr>
          <w:rFonts w:hint="cs"/>
          <w:rtl/>
          <w:lang w:val="fr-CH"/>
        </w:rPr>
        <w:t xml:space="preserve"> </w:t>
      </w:r>
      <w:r w:rsidR="00654CF6">
        <w:rPr>
          <w:rFonts w:hint="cs"/>
          <w:rtl/>
          <w:lang w:val="fr-CH"/>
        </w:rPr>
        <w:t>عدم توافقها</w:t>
      </w:r>
      <w:r w:rsidR="000C68E5">
        <w:rPr>
          <w:rFonts w:hint="cs"/>
          <w:rtl/>
          <w:lang w:val="fr-CH"/>
        </w:rPr>
        <w:t xml:space="preserve"> </w:t>
      </w:r>
      <w:r w:rsidR="00327C72">
        <w:rPr>
          <w:rFonts w:hint="cs"/>
          <w:rtl/>
          <w:lang w:val="fr-CH"/>
        </w:rPr>
        <w:t xml:space="preserve">مع </w:t>
      </w:r>
      <w:r w:rsidR="00327C72" w:rsidRPr="007F3CDE">
        <w:rPr>
          <w:rFonts w:hint="cs"/>
          <w:rtl/>
          <w:lang w:val="fr-CH"/>
        </w:rPr>
        <w:t>القانون</w:t>
      </w:r>
      <w:r w:rsidR="00B0267A" w:rsidRPr="007F3CDE">
        <w:rPr>
          <w:rFonts w:hint="cs"/>
          <w:rtl/>
          <w:lang w:val="fr-CH"/>
        </w:rPr>
        <w:t xml:space="preserve"> الم</w:t>
      </w:r>
      <w:r w:rsidR="00AF28FC">
        <w:rPr>
          <w:rFonts w:hint="cs"/>
          <w:rtl/>
          <w:lang w:val="fr-CH"/>
        </w:rPr>
        <w:t>ن</w:t>
      </w:r>
      <w:r w:rsidR="00B0267A" w:rsidRPr="007F3CDE">
        <w:rPr>
          <w:rFonts w:hint="cs"/>
          <w:rtl/>
          <w:lang w:val="fr-CH"/>
        </w:rPr>
        <w:t>طبق</w:t>
      </w:r>
      <w:r w:rsidR="003D3D15" w:rsidRPr="007F3CDE">
        <w:rPr>
          <w:rFonts w:hint="cs"/>
          <w:rtl/>
          <w:lang w:val="fr-CH"/>
        </w:rPr>
        <w:t xml:space="preserve"> فيه</w:t>
      </w:r>
      <w:r w:rsidR="00B0267A" w:rsidRPr="007F3CDE">
        <w:rPr>
          <w:rFonts w:hint="cs"/>
          <w:rtl/>
          <w:lang w:val="fr-CH"/>
        </w:rPr>
        <w:t>.</w:t>
      </w:r>
      <w:r w:rsidR="00B0267A">
        <w:rPr>
          <w:rFonts w:hint="cs"/>
          <w:rtl/>
          <w:lang w:val="fr-CH"/>
        </w:rPr>
        <w:t xml:space="preserve"> وذكّر ممثل المركز </w:t>
      </w:r>
      <w:r w:rsidR="007F3CDE">
        <w:rPr>
          <w:rFonts w:hint="cs"/>
          <w:rtl/>
          <w:lang w:val="fr-CH"/>
        </w:rPr>
        <w:t>باعتماد</w:t>
      </w:r>
      <w:r w:rsidR="00B0267A">
        <w:rPr>
          <w:rFonts w:hint="cs"/>
          <w:rtl/>
          <w:lang w:val="fr-CH"/>
        </w:rPr>
        <w:t xml:space="preserve"> تدابير مماثلة في اللائحة التنفيذية لمعاهدة التعاون بشأن البراءات.</w:t>
      </w:r>
    </w:p>
    <w:p w:rsidR="00B0267A" w:rsidRDefault="00327C72" w:rsidP="00654CF6">
      <w:pPr>
        <w:pStyle w:val="NumberedParaAR"/>
        <w:rPr>
          <w:lang w:val="fr-CH"/>
        </w:rPr>
      </w:pPr>
      <w:r>
        <w:rPr>
          <w:rFonts w:hint="cs"/>
          <w:rtl/>
          <w:lang w:val="fr-CH"/>
        </w:rPr>
        <w:t xml:space="preserve">وعليه، من شأن اقتراح </w:t>
      </w:r>
      <w:r w:rsidR="00EA295E">
        <w:rPr>
          <w:rFonts w:hint="cs"/>
          <w:rtl/>
          <w:lang w:val="fr-CH"/>
        </w:rPr>
        <w:t>ال</w:t>
      </w:r>
      <w:r>
        <w:rPr>
          <w:rFonts w:hint="cs"/>
          <w:rtl/>
          <w:lang w:val="fr-CH"/>
        </w:rPr>
        <w:t xml:space="preserve">فقرة 6 </w:t>
      </w:r>
      <w:r w:rsidR="00EA295E">
        <w:rPr>
          <w:rFonts w:hint="cs"/>
          <w:rtl/>
          <w:lang w:val="fr-CH"/>
        </w:rPr>
        <w:t>ال</w:t>
      </w:r>
      <w:r>
        <w:rPr>
          <w:rFonts w:hint="cs"/>
          <w:rtl/>
          <w:lang w:val="fr-CH"/>
        </w:rPr>
        <w:t xml:space="preserve">جديدة في القاعدة 40 أن يعلق تطبيق الفقرة (1) من اقتراح القاعدة 27(ثانيا) الجديدة في </w:t>
      </w:r>
      <w:r w:rsidR="007F3CDE">
        <w:rPr>
          <w:rFonts w:hint="cs"/>
          <w:rtl/>
          <w:lang w:val="fr-CH"/>
        </w:rPr>
        <w:t>ال</w:t>
      </w:r>
      <w:r>
        <w:rPr>
          <w:rFonts w:hint="cs"/>
          <w:rtl/>
          <w:lang w:val="fr-CH"/>
        </w:rPr>
        <w:t xml:space="preserve">طرف </w:t>
      </w:r>
      <w:r w:rsidR="007F3CDE">
        <w:rPr>
          <w:rFonts w:hint="cs"/>
          <w:rtl/>
          <w:lang w:val="fr-CH"/>
        </w:rPr>
        <w:t>ال</w:t>
      </w:r>
      <w:r>
        <w:rPr>
          <w:rFonts w:hint="cs"/>
          <w:rtl/>
          <w:lang w:val="fr-CH"/>
        </w:rPr>
        <w:t xml:space="preserve">متعاقد على أساس </w:t>
      </w:r>
      <w:r w:rsidR="00654CF6">
        <w:rPr>
          <w:rFonts w:hint="cs"/>
          <w:rtl/>
          <w:lang w:val="fr-CH"/>
        </w:rPr>
        <w:t>عدم توافق</w:t>
      </w:r>
      <w:r>
        <w:rPr>
          <w:rFonts w:hint="cs"/>
          <w:rtl/>
          <w:lang w:val="fr-CH"/>
        </w:rPr>
        <w:t xml:space="preserve"> الفقرة مع </w:t>
      </w:r>
      <w:r w:rsidR="00AF28FC">
        <w:rPr>
          <w:rFonts w:hint="cs"/>
          <w:rtl/>
          <w:lang w:val="fr-CH"/>
        </w:rPr>
        <w:t>قانونه المنطبق</w:t>
      </w:r>
      <w:r>
        <w:rPr>
          <w:rFonts w:hint="cs"/>
          <w:rtl/>
          <w:lang w:val="fr-CH"/>
        </w:rPr>
        <w:t>،</w:t>
      </w:r>
      <w:r w:rsidR="00EA03EE">
        <w:rPr>
          <w:rFonts w:hint="cs"/>
          <w:rtl/>
          <w:lang w:val="fr-CH"/>
        </w:rPr>
        <w:t xml:space="preserve"> شريطة أ</w:t>
      </w:r>
      <w:r w:rsidR="003D3D15">
        <w:rPr>
          <w:rFonts w:hint="cs"/>
          <w:rtl/>
          <w:lang w:val="fr-CH"/>
        </w:rPr>
        <w:t>ن</w:t>
      </w:r>
      <w:r w:rsidR="00EA03EE">
        <w:rPr>
          <w:rFonts w:hint="cs"/>
          <w:rtl/>
          <w:lang w:val="fr-CH"/>
        </w:rPr>
        <w:t xml:space="preserve"> يخطر الطرف المتعاقد</w:t>
      </w:r>
      <w:r w:rsidR="003D3D15">
        <w:rPr>
          <w:rFonts w:hint="cs"/>
          <w:rtl/>
          <w:lang w:val="fr-CH"/>
        </w:rPr>
        <w:t xml:space="preserve"> المكتب</w:t>
      </w:r>
      <w:r w:rsidR="007F3CDE">
        <w:rPr>
          <w:rFonts w:hint="cs"/>
          <w:rtl/>
          <w:lang w:val="fr-CH"/>
        </w:rPr>
        <w:t>َ</w:t>
      </w:r>
      <w:r w:rsidR="003D3D15">
        <w:rPr>
          <w:rFonts w:hint="cs"/>
          <w:rtl/>
          <w:lang w:val="fr-CH"/>
        </w:rPr>
        <w:t xml:space="preserve"> الدولي بذلك قبل تاريخ </w:t>
      </w:r>
      <w:r w:rsidR="007F3CDE">
        <w:rPr>
          <w:rFonts w:hint="cs"/>
          <w:rtl/>
          <w:lang w:val="fr-CH"/>
        </w:rPr>
        <w:t>دخول اقتراحات</w:t>
      </w:r>
      <w:r w:rsidR="003D3D15">
        <w:rPr>
          <w:rFonts w:hint="cs"/>
          <w:rtl/>
          <w:lang w:val="fr-CH"/>
        </w:rPr>
        <w:t xml:space="preserve"> الأحكام الجديدة </w:t>
      </w:r>
      <w:r w:rsidR="007F3CDE">
        <w:rPr>
          <w:rFonts w:hint="cs"/>
          <w:rtl/>
          <w:lang w:val="fr-CH"/>
        </w:rPr>
        <w:t>حيز النفاذ</w:t>
      </w:r>
      <w:r w:rsidR="003D3D15">
        <w:rPr>
          <w:rFonts w:hint="cs"/>
          <w:rtl/>
          <w:lang w:val="fr-CH"/>
        </w:rPr>
        <w:t>.</w:t>
      </w:r>
    </w:p>
    <w:p w:rsidR="0083604C" w:rsidRPr="0083604C" w:rsidRDefault="00B42DA3" w:rsidP="00654CF6">
      <w:pPr>
        <w:pStyle w:val="NumberedParaAR"/>
        <w:rPr>
          <w:lang w:val="fr-CH"/>
        </w:rPr>
      </w:pPr>
      <w:r>
        <w:rPr>
          <w:rFonts w:hint="cs"/>
          <w:rtl/>
          <w:lang w:val="fr-CH"/>
        </w:rPr>
        <w:t>و</w:t>
      </w:r>
      <w:r w:rsidR="009B3F3E">
        <w:rPr>
          <w:rFonts w:hint="cs"/>
          <w:rtl/>
          <w:lang w:val="fr-CH"/>
        </w:rPr>
        <w:t xml:space="preserve">لن تنطبق الفقرة (1) من اقتراح القاعدة (27) الجديدة على الطرف المتعاقد الذي قام بالإعلان </w:t>
      </w:r>
      <w:r w:rsidR="007F3CDE">
        <w:rPr>
          <w:rFonts w:hint="cs"/>
          <w:rtl/>
          <w:lang w:val="fr-CH"/>
        </w:rPr>
        <w:t>مادامت</w:t>
      </w:r>
      <w:r w:rsidR="009B3F3E">
        <w:rPr>
          <w:rFonts w:hint="cs"/>
          <w:rtl/>
          <w:lang w:val="fr-CH"/>
        </w:rPr>
        <w:t xml:space="preserve"> الفقرة </w:t>
      </w:r>
      <w:r w:rsidR="00654CF6">
        <w:rPr>
          <w:rFonts w:hint="cs"/>
          <w:rtl/>
          <w:lang w:val="fr-CH"/>
        </w:rPr>
        <w:t>غير متوافقة</w:t>
      </w:r>
      <w:r w:rsidR="007F3CDE">
        <w:rPr>
          <w:rFonts w:hint="cs"/>
          <w:rtl/>
          <w:lang w:val="fr-CH"/>
        </w:rPr>
        <w:t xml:space="preserve"> </w:t>
      </w:r>
      <w:r w:rsidR="009B3F3E">
        <w:rPr>
          <w:rFonts w:hint="cs"/>
          <w:rtl/>
          <w:lang w:val="fr-CH"/>
        </w:rPr>
        <w:t xml:space="preserve">مع قانونه. غير أنه لدواعي الشفافية، سيطلب من الطرف المتعاقد أن يسحب إخطاره </w:t>
      </w:r>
      <w:r w:rsidR="009B3F3E" w:rsidRPr="007F3CDE">
        <w:rPr>
          <w:rFonts w:hint="cs"/>
          <w:rtl/>
          <w:lang w:val="fr-CH"/>
        </w:rPr>
        <w:t xml:space="preserve">فور </w:t>
      </w:r>
      <w:r>
        <w:rPr>
          <w:rFonts w:hint="cs"/>
          <w:rtl/>
          <w:lang w:val="fr-CH"/>
        </w:rPr>
        <w:t>معالجة</w:t>
      </w:r>
      <w:r w:rsidR="00654CF6">
        <w:rPr>
          <w:rFonts w:hint="cs"/>
          <w:rtl/>
          <w:lang w:val="fr-CH"/>
        </w:rPr>
        <w:t xml:space="preserve"> عدم التوافق</w:t>
      </w:r>
      <w:r w:rsidR="009B3F3E" w:rsidRPr="007F3CDE">
        <w:rPr>
          <w:rFonts w:hint="cs"/>
          <w:rtl/>
          <w:lang w:val="fr-CH"/>
        </w:rPr>
        <w:t>.</w:t>
      </w:r>
      <w:r w:rsidR="009B3F3E">
        <w:rPr>
          <w:rFonts w:hint="cs"/>
          <w:rtl/>
          <w:lang w:val="fr-CH"/>
        </w:rPr>
        <w:t xml:space="preserve"> وسينشر الإخطار في </w:t>
      </w:r>
      <w:r w:rsidR="00B3096C">
        <w:rPr>
          <w:rFonts w:hint="cs"/>
          <w:rtl/>
          <w:lang w:val="fr-CH"/>
        </w:rPr>
        <w:t xml:space="preserve">الجريدة ويقترح إدخال تعديل لاحق </w:t>
      </w:r>
      <w:r w:rsidR="007F3CDE">
        <w:rPr>
          <w:rFonts w:hint="cs"/>
          <w:rtl/>
          <w:lang w:val="fr-CH"/>
        </w:rPr>
        <w:t xml:space="preserve">عنه </w:t>
      </w:r>
      <w:r w:rsidR="00B3096C">
        <w:rPr>
          <w:rFonts w:hint="cs"/>
          <w:rtl/>
          <w:lang w:val="fr-CH"/>
        </w:rPr>
        <w:t xml:space="preserve">على القاعدة 32، </w:t>
      </w:r>
      <w:r w:rsidR="00B3096C" w:rsidRPr="007F3CDE">
        <w:rPr>
          <w:rFonts w:hint="cs"/>
          <w:rtl/>
          <w:lang w:val="fr-CH"/>
        </w:rPr>
        <w:t>وسيكون محل</w:t>
      </w:r>
      <w:r w:rsidR="00B3096C" w:rsidRPr="007F3CDE">
        <w:rPr>
          <w:rtl/>
          <w:lang w:val="fr-CH"/>
        </w:rPr>
        <w:t xml:space="preserve"> إخطار </w:t>
      </w:r>
      <w:r w:rsidR="00B3096C" w:rsidRPr="00F323D8">
        <w:rPr>
          <w:rtl/>
          <w:lang w:val="fr-CH"/>
        </w:rPr>
        <w:t>إعلامي معتاد</w:t>
      </w:r>
      <w:r w:rsidR="00B3096C">
        <w:rPr>
          <w:rFonts w:hint="cs"/>
          <w:rtl/>
          <w:lang w:val="fr-CH"/>
        </w:rPr>
        <w:t xml:space="preserve"> </w:t>
      </w:r>
      <w:r w:rsidR="0083604C" w:rsidRPr="0083604C">
        <w:rPr>
          <w:rtl/>
          <w:lang w:val="fr-CH"/>
        </w:rPr>
        <w:t>يُنشر على الموقع الإلكتروني لنظام مدريد</w:t>
      </w:r>
      <w:r w:rsidR="0083604C" w:rsidRPr="0083604C">
        <w:rPr>
          <w:lang w:val="fr-CH"/>
        </w:rPr>
        <w:t>.</w:t>
      </w:r>
    </w:p>
    <w:p w:rsidR="004109C5" w:rsidRDefault="004109C5" w:rsidP="00EC24D8">
      <w:pPr>
        <w:pStyle w:val="NumberedParaAR"/>
        <w:keepNext/>
        <w:numPr>
          <w:ilvl w:val="0"/>
          <w:numId w:val="0"/>
        </w:numPr>
        <w:rPr>
          <w:u w:val="single"/>
          <w:rtl/>
          <w:lang w:val="fr-CH"/>
        </w:rPr>
      </w:pPr>
      <w:r>
        <w:rPr>
          <w:rFonts w:hint="cs"/>
          <w:u w:val="single"/>
          <w:rtl/>
          <w:lang w:val="fr-CH"/>
        </w:rPr>
        <w:lastRenderedPageBreak/>
        <w:t>دمج التسجيلات الدولية</w:t>
      </w:r>
    </w:p>
    <w:p w:rsidR="004109C5" w:rsidRDefault="007F3CDE" w:rsidP="00B71F71">
      <w:pPr>
        <w:pStyle w:val="NumberedParaAR"/>
      </w:pPr>
      <w:r>
        <w:rPr>
          <w:rFonts w:hint="cs"/>
          <w:rtl/>
        </w:rPr>
        <w:t>يظل</w:t>
      </w:r>
      <w:r w:rsidR="00C825DB">
        <w:rPr>
          <w:rFonts w:hint="cs"/>
          <w:rtl/>
        </w:rPr>
        <w:t xml:space="preserve"> الاقتراح الحالي </w:t>
      </w:r>
      <w:r>
        <w:rPr>
          <w:rFonts w:hint="cs"/>
          <w:rtl/>
        </w:rPr>
        <w:t xml:space="preserve">على </w:t>
      </w:r>
      <w:r w:rsidR="00B71F71">
        <w:rPr>
          <w:rFonts w:hint="cs"/>
          <w:rtl/>
        </w:rPr>
        <w:t>طرحه</w:t>
      </w:r>
      <w:r w:rsidR="00C825DB">
        <w:rPr>
          <w:rFonts w:hint="cs"/>
          <w:rtl/>
        </w:rPr>
        <w:t xml:space="preserve"> </w:t>
      </w:r>
      <w:r w:rsidR="001E3888">
        <w:rPr>
          <w:rFonts w:hint="cs"/>
          <w:rtl/>
        </w:rPr>
        <w:t>ل</w:t>
      </w:r>
      <w:r w:rsidR="00C825DB">
        <w:rPr>
          <w:rFonts w:hint="cs"/>
          <w:rtl/>
        </w:rPr>
        <w:t xml:space="preserve">حذف </w:t>
      </w:r>
      <w:r w:rsidR="0020312A">
        <w:rPr>
          <w:rFonts w:hint="cs"/>
          <w:rtl/>
        </w:rPr>
        <w:t xml:space="preserve">الفقرة 3 من القاعدة 27 واعتماد </w:t>
      </w:r>
      <w:r w:rsidR="0020312A" w:rsidRPr="008C3E4A">
        <w:rPr>
          <w:rFonts w:hint="cs"/>
          <w:rtl/>
        </w:rPr>
        <w:t>قاعدة</w:t>
      </w:r>
      <w:r w:rsidR="008C3E4A">
        <w:rPr>
          <w:rFonts w:hint="eastAsia"/>
          <w:rtl/>
        </w:rPr>
        <w:t> </w:t>
      </w:r>
      <w:r w:rsidR="0020312A" w:rsidRPr="008C3E4A">
        <w:rPr>
          <w:rFonts w:hint="cs"/>
          <w:rtl/>
        </w:rPr>
        <w:t>27</w:t>
      </w:r>
      <w:r w:rsidR="0020312A">
        <w:rPr>
          <w:rFonts w:hint="cs"/>
          <w:rtl/>
        </w:rPr>
        <w:t>(ثالثا) جديدة</w:t>
      </w:r>
      <w:r w:rsidR="00C825DB">
        <w:rPr>
          <w:rFonts w:hint="cs"/>
          <w:rtl/>
        </w:rPr>
        <w:t xml:space="preserve"> </w:t>
      </w:r>
      <w:r w:rsidR="00E647ED">
        <w:rPr>
          <w:rFonts w:hint="cs"/>
          <w:rtl/>
        </w:rPr>
        <w:t xml:space="preserve">تتناول </w:t>
      </w:r>
      <w:r w:rsidR="008C3E4A">
        <w:rPr>
          <w:rFonts w:hint="cs"/>
          <w:rtl/>
        </w:rPr>
        <w:t>دمج التسجيلات الدولية</w:t>
      </w:r>
      <w:r w:rsidR="008C3E4A" w:rsidRPr="008C3E4A">
        <w:rPr>
          <w:rFonts w:hint="cs"/>
          <w:rtl/>
        </w:rPr>
        <w:t xml:space="preserve"> </w:t>
      </w:r>
      <w:r w:rsidR="008C3E4A">
        <w:rPr>
          <w:rFonts w:hint="cs"/>
          <w:rtl/>
        </w:rPr>
        <w:t>على نحو شامل.</w:t>
      </w:r>
    </w:p>
    <w:p w:rsidR="008C3E4A" w:rsidRDefault="008C3E4A" w:rsidP="002D27C7">
      <w:pPr>
        <w:pStyle w:val="NumberedParaAR"/>
      </w:pPr>
      <w:r>
        <w:rPr>
          <w:rFonts w:hint="cs"/>
          <w:rtl/>
        </w:rPr>
        <w:t xml:space="preserve">وستعالج الفقرة (1) من اقتراح </w:t>
      </w:r>
      <w:r w:rsidRPr="008C3E4A">
        <w:rPr>
          <w:rFonts w:hint="cs"/>
          <w:rtl/>
        </w:rPr>
        <w:t>قاعدة</w:t>
      </w:r>
      <w:r>
        <w:rPr>
          <w:rFonts w:hint="eastAsia"/>
          <w:rtl/>
        </w:rPr>
        <w:t> </w:t>
      </w:r>
      <w:r w:rsidRPr="008C3E4A">
        <w:rPr>
          <w:rFonts w:hint="cs"/>
          <w:rtl/>
        </w:rPr>
        <w:t>27</w:t>
      </w:r>
      <w:r>
        <w:rPr>
          <w:rFonts w:hint="cs"/>
          <w:rtl/>
        </w:rPr>
        <w:t xml:space="preserve">(ثالثا) الجديدة </w:t>
      </w:r>
      <w:r w:rsidRPr="008C3E4A">
        <w:rPr>
          <w:rtl/>
        </w:rPr>
        <w:t>دمج التسجيلات الدولية</w:t>
      </w:r>
      <w:r>
        <w:rPr>
          <w:rFonts w:hint="cs"/>
          <w:rtl/>
        </w:rPr>
        <w:t xml:space="preserve"> </w:t>
      </w:r>
      <w:r w:rsidR="00C077BE">
        <w:rPr>
          <w:rFonts w:hint="cs"/>
          <w:rtl/>
        </w:rPr>
        <w:t xml:space="preserve">الناجمة عن تدوين تغيير جزئي في الملكية. وصحيح أن الفقرة الجديدة نسخة من الفقرة (3) الحالية من القاعدة 27، إلا أنها </w:t>
      </w:r>
      <w:r w:rsidR="000108E8">
        <w:rPr>
          <w:rFonts w:hint="cs"/>
          <w:rtl/>
        </w:rPr>
        <w:t xml:space="preserve">ستضيف </w:t>
      </w:r>
      <w:r w:rsidR="000108E8" w:rsidRPr="00B71F71">
        <w:rPr>
          <w:rFonts w:hint="cs"/>
          <w:rtl/>
        </w:rPr>
        <w:t>شرط</w:t>
      </w:r>
      <w:r w:rsidR="000108E8">
        <w:rPr>
          <w:rFonts w:hint="cs"/>
          <w:rtl/>
        </w:rPr>
        <w:t xml:space="preserve"> تقديم الالتماس في استمارة رسمية. وسيضمن استخدام</w:t>
      </w:r>
      <w:r w:rsidR="00B71F71">
        <w:rPr>
          <w:rFonts w:hint="cs"/>
          <w:rtl/>
        </w:rPr>
        <w:t>ُ</w:t>
      </w:r>
      <w:r w:rsidR="000108E8">
        <w:rPr>
          <w:rFonts w:hint="cs"/>
          <w:rtl/>
        </w:rPr>
        <w:t xml:space="preserve"> استمارة رسمية </w:t>
      </w:r>
      <w:r w:rsidR="002D27C7">
        <w:rPr>
          <w:rFonts w:hint="cs"/>
          <w:rtl/>
        </w:rPr>
        <w:t>لالتماس</w:t>
      </w:r>
      <w:r w:rsidR="000108E8">
        <w:rPr>
          <w:rFonts w:hint="cs"/>
          <w:rtl/>
        </w:rPr>
        <w:t xml:space="preserve"> </w:t>
      </w:r>
      <w:r w:rsidR="000108E8" w:rsidRPr="000108E8">
        <w:rPr>
          <w:rtl/>
        </w:rPr>
        <w:t>دمج التسجيلات الدولية</w:t>
      </w:r>
      <w:r w:rsidR="000108E8">
        <w:rPr>
          <w:rFonts w:hint="cs"/>
          <w:rtl/>
        </w:rPr>
        <w:t xml:space="preserve"> معالجة</w:t>
      </w:r>
      <w:r w:rsidR="00B71F71">
        <w:rPr>
          <w:rFonts w:hint="cs"/>
          <w:rtl/>
        </w:rPr>
        <w:t>َ</w:t>
      </w:r>
      <w:r w:rsidR="000108E8">
        <w:rPr>
          <w:rFonts w:hint="cs"/>
          <w:rtl/>
        </w:rPr>
        <w:t xml:space="preserve"> </w:t>
      </w:r>
      <w:r w:rsidR="000108E8" w:rsidRPr="00B71F71">
        <w:rPr>
          <w:rFonts w:hint="cs"/>
          <w:rtl/>
        </w:rPr>
        <w:t>الا</w:t>
      </w:r>
      <w:r w:rsidR="00B71F71" w:rsidRPr="00B71F71">
        <w:rPr>
          <w:rFonts w:hint="cs"/>
          <w:rtl/>
        </w:rPr>
        <w:t>ل</w:t>
      </w:r>
      <w:r w:rsidR="000108E8" w:rsidRPr="00B71F71">
        <w:rPr>
          <w:rFonts w:hint="cs"/>
          <w:rtl/>
        </w:rPr>
        <w:t>تماس على نحو مناسب.</w:t>
      </w:r>
    </w:p>
    <w:p w:rsidR="000108E8" w:rsidRDefault="00A550B0" w:rsidP="00EA295E">
      <w:pPr>
        <w:pStyle w:val="NumberedParaAR"/>
      </w:pPr>
      <w:r>
        <w:rPr>
          <w:rFonts w:hint="cs"/>
          <w:rtl/>
        </w:rPr>
        <w:t xml:space="preserve">وستتناول الفقرة (2)(أ) من اقتراح القاعدة 27 الجديدة دمج التسجيلات الجزئية مع تسجيلاتها الرئيسية فقط. وفي هذه الحالة، لابد أن يقدم صاحب التسجيل الالتماس بنفسه باستخدام الاستمارة الرسمية </w:t>
      </w:r>
      <w:r w:rsidR="00653EFC">
        <w:rPr>
          <w:rFonts w:hint="cs"/>
          <w:rtl/>
        </w:rPr>
        <w:t>عن طريق</w:t>
      </w:r>
      <w:r>
        <w:rPr>
          <w:rFonts w:hint="cs"/>
          <w:rtl/>
        </w:rPr>
        <w:t xml:space="preserve"> المكتب المعين الذي قدم التماس التقسيم. وسيسمح ذلك للمكتب بالتأكد من </w:t>
      </w:r>
      <w:r w:rsidR="009A29DE">
        <w:rPr>
          <w:rFonts w:hint="cs"/>
          <w:rtl/>
        </w:rPr>
        <w:t xml:space="preserve">أن الالتماس </w:t>
      </w:r>
      <w:r w:rsidR="00B71F71">
        <w:rPr>
          <w:rFonts w:hint="cs"/>
          <w:rtl/>
        </w:rPr>
        <w:t>يستوفي</w:t>
      </w:r>
      <w:r w:rsidR="009A29DE">
        <w:rPr>
          <w:rFonts w:hint="cs"/>
          <w:rtl/>
        </w:rPr>
        <w:t xml:space="preserve"> </w:t>
      </w:r>
      <w:r w:rsidR="00653EFC">
        <w:rPr>
          <w:rFonts w:hint="cs"/>
          <w:rtl/>
          <w:lang w:val="fr-CH"/>
        </w:rPr>
        <w:t>متطلبات</w:t>
      </w:r>
      <w:r w:rsidR="00653EFC" w:rsidRPr="00A03B84">
        <w:rPr>
          <w:rFonts w:hint="cs"/>
          <w:rtl/>
          <w:lang w:val="fr-CH"/>
        </w:rPr>
        <w:t xml:space="preserve"> </w:t>
      </w:r>
      <w:r w:rsidR="00AF28FC">
        <w:rPr>
          <w:rFonts w:hint="cs"/>
          <w:rtl/>
          <w:lang w:val="fr-CH"/>
        </w:rPr>
        <w:t>قانونه المنطبق</w:t>
      </w:r>
      <w:r w:rsidR="00C60342">
        <w:rPr>
          <w:rFonts w:hint="cs"/>
          <w:rtl/>
        </w:rPr>
        <w:t xml:space="preserve"> بما في ذلك </w:t>
      </w:r>
      <w:r w:rsidR="00653EFC">
        <w:rPr>
          <w:rFonts w:hint="cs"/>
          <w:rtl/>
          <w:lang w:val="fr-CH"/>
        </w:rPr>
        <w:t>المتطلبات</w:t>
      </w:r>
      <w:r w:rsidR="00653EFC" w:rsidRPr="00A03B84">
        <w:rPr>
          <w:rFonts w:hint="cs"/>
          <w:rtl/>
          <w:lang w:val="fr-CH"/>
        </w:rPr>
        <w:t xml:space="preserve"> </w:t>
      </w:r>
      <w:r w:rsidR="00E2493C">
        <w:rPr>
          <w:rFonts w:hint="cs"/>
          <w:rtl/>
        </w:rPr>
        <w:t>التي تخص الرسوم قبل إرسال الالتماس إلى المكتب الدولي.</w:t>
      </w:r>
    </w:p>
    <w:p w:rsidR="00E2493C" w:rsidRDefault="0086488A" w:rsidP="001E3888">
      <w:pPr>
        <w:pStyle w:val="NumberedParaAR"/>
      </w:pPr>
      <w:r>
        <w:rPr>
          <w:rFonts w:hint="cs"/>
          <w:rtl/>
        </w:rPr>
        <w:t xml:space="preserve">وستنص الفقرة (2)(ب) على إعلان اختيار عدم قبول </w:t>
      </w:r>
      <w:r w:rsidRPr="0086488A">
        <w:rPr>
          <w:rtl/>
        </w:rPr>
        <w:t>مقصور على الأطراف المتعاقدة التي لا تنص تشريعاتها على التقسيم</w:t>
      </w:r>
      <w:r>
        <w:rPr>
          <w:rFonts w:hint="cs"/>
          <w:rtl/>
        </w:rPr>
        <w:t xml:space="preserve">، </w:t>
      </w:r>
      <w:r w:rsidR="001E3888">
        <w:rPr>
          <w:rFonts w:hint="cs"/>
          <w:rtl/>
        </w:rPr>
        <w:t>ي</w:t>
      </w:r>
      <w:r>
        <w:rPr>
          <w:rFonts w:hint="cs"/>
          <w:rtl/>
        </w:rPr>
        <w:t xml:space="preserve">ماثل </w:t>
      </w:r>
      <w:r w:rsidR="001E3888">
        <w:rPr>
          <w:rFonts w:hint="cs"/>
          <w:rtl/>
        </w:rPr>
        <w:t>ا</w:t>
      </w:r>
      <w:r>
        <w:rPr>
          <w:rFonts w:hint="cs"/>
          <w:rtl/>
        </w:rPr>
        <w:t xml:space="preserve">لإعلان الوارد في الفقرة 6 من اقتراح </w:t>
      </w:r>
      <w:r w:rsidR="008A05FD">
        <w:rPr>
          <w:rFonts w:hint="cs"/>
          <w:rtl/>
        </w:rPr>
        <w:t>ال</w:t>
      </w:r>
      <w:r>
        <w:rPr>
          <w:rFonts w:hint="cs"/>
          <w:rtl/>
        </w:rPr>
        <w:t xml:space="preserve">قاعدة 27(ثالثا) </w:t>
      </w:r>
      <w:r w:rsidR="008A05FD">
        <w:rPr>
          <w:rFonts w:hint="cs"/>
          <w:rtl/>
        </w:rPr>
        <w:t>ال</w:t>
      </w:r>
      <w:r>
        <w:rPr>
          <w:rFonts w:hint="cs"/>
          <w:rtl/>
        </w:rPr>
        <w:t xml:space="preserve">جديدة. غير أن هذه الإعلانات مستقلة، بمعنى أن </w:t>
      </w:r>
      <w:r w:rsidR="00C141A9">
        <w:rPr>
          <w:rFonts w:hint="cs"/>
          <w:rtl/>
        </w:rPr>
        <w:t xml:space="preserve">الطرف المتعاقد الذي ينص تشريعه على التقسيم ولا ينص على الدمج يمكنه </w:t>
      </w:r>
      <w:r w:rsidR="00B13993">
        <w:rPr>
          <w:rFonts w:hint="cs"/>
          <w:rtl/>
        </w:rPr>
        <w:t>إجراء</w:t>
      </w:r>
      <w:r w:rsidR="00C141A9">
        <w:rPr>
          <w:rFonts w:hint="cs"/>
          <w:rtl/>
        </w:rPr>
        <w:t xml:space="preserve"> إعلان وفقا للقاعدة 27(ثالثا)(2) الجديدة ولكنه لا يمكنه </w:t>
      </w:r>
      <w:r w:rsidR="00B13993">
        <w:rPr>
          <w:rFonts w:hint="cs"/>
          <w:rtl/>
        </w:rPr>
        <w:t>إجراء</w:t>
      </w:r>
      <w:r w:rsidR="00C141A9">
        <w:rPr>
          <w:rFonts w:hint="cs"/>
          <w:rtl/>
        </w:rPr>
        <w:t xml:space="preserve"> إعلان وفقا للقاعدة 27(ثانيا)(6) الجديدة.</w:t>
      </w:r>
    </w:p>
    <w:p w:rsidR="00C141A9" w:rsidRPr="00F00FA4" w:rsidRDefault="00C141A9" w:rsidP="00654CF6">
      <w:pPr>
        <w:pStyle w:val="NumberedParaAR"/>
        <w:rPr>
          <w:rtl/>
        </w:rPr>
      </w:pPr>
      <w:r>
        <w:rPr>
          <w:rFonts w:hint="cs"/>
          <w:rtl/>
        </w:rPr>
        <w:t xml:space="preserve">وأخيرا، </w:t>
      </w:r>
      <w:r w:rsidR="006075BD">
        <w:rPr>
          <w:rFonts w:hint="cs"/>
          <w:rtl/>
        </w:rPr>
        <w:t xml:space="preserve">سيمتد إعلان </w:t>
      </w:r>
      <w:r w:rsidR="00654CF6">
        <w:rPr>
          <w:rFonts w:hint="cs"/>
          <w:rtl/>
        </w:rPr>
        <w:t xml:space="preserve">عدم التوافق </w:t>
      </w:r>
      <w:r w:rsidR="006075BD">
        <w:rPr>
          <w:rFonts w:hint="cs"/>
          <w:rtl/>
        </w:rPr>
        <w:t>مع القانون الم</w:t>
      </w:r>
      <w:r w:rsidR="00AF28FC">
        <w:rPr>
          <w:rFonts w:hint="cs"/>
          <w:rtl/>
        </w:rPr>
        <w:t>ن</w:t>
      </w:r>
      <w:r w:rsidR="006075BD">
        <w:rPr>
          <w:rFonts w:hint="cs"/>
          <w:rtl/>
        </w:rPr>
        <w:t xml:space="preserve">طبق المنصوص عليه في اقتراح الفقرة (6) الجديدة من القاعدة 40 ، </w:t>
      </w:r>
      <w:r w:rsidR="00B13993">
        <w:rPr>
          <w:rFonts w:hint="cs"/>
          <w:rtl/>
        </w:rPr>
        <w:t>حسب ما ينطبق</w:t>
      </w:r>
      <w:r w:rsidR="006075BD">
        <w:rPr>
          <w:rFonts w:hint="cs"/>
          <w:rtl/>
        </w:rPr>
        <w:t>، إلى الفقرة (2)(أ) من اقتراح القاعدة 27(ثالثا). ويمكن ل</w:t>
      </w:r>
      <w:r w:rsidR="00B13993">
        <w:rPr>
          <w:rFonts w:hint="cs"/>
          <w:rtl/>
        </w:rPr>
        <w:t>ل</w:t>
      </w:r>
      <w:r w:rsidR="006075BD">
        <w:rPr>
          <w:rFonts w:hint="cs"/>
          <w:rtl/>
        </w:rPr>
        <w:t xml:space="preserve">طرف </w:t>
      </w:r>
      <w:r w:rsidR="00B13993">
        <w:rPr>
          <w:rFonts w:hint="cs"/>
          <w:rtl/>
        </w:rPr>
        <w:t>ال</w:t>
      </w:r>
      <w:r w:rsidR="006075BD">
        <w:rPr>
          <w:rFonts w:hint="cs"/>
          <w:rtl/>
        </w:rPr>
        <w:t>متعاقد أن يرسل إخطار</w:t>
      </w:r>
      <w:r w:rsidR="00B13993">
        <w:rPr>
          <w:rFonts w:hint="cs"/>
          <w:rtl/>
        </w:rPr>
        <w:t>ا</w:t>
      </w:r>
      <w:r w:rsidR="006075BD">
        <w:rPr>
          <w:rFonts w:hint="cs"/>
          <w:rtl/>
        </w:rPr>
        <w:t xml:space="preserve"> وفقا </w:t>
      </w:r>
      <w:r w:rsidR="00B13993">
        <w:rPr>
          <w:rFonts w:hint="cs"/>
          <w:rtl/>
        </w:rPr>
        <w:t>ل</w:t>
      </w:r>
      <w:r w:rsidR="006075BD">
        <w:rPr>
          <w:rFonts w:hint="cs"/>
          <w:rtl/>
        </w:rPr>
        <w:t>اقتراح الفقرة 6 الجديدة من القاعدة 40 للتقسيم أو الدمج أو كليهما.</w:t>
      </w:r>
    </w:p>
    <w:p w:rsidR="004109C5" w:rsidRDefault="004109C5" w:rsidP="00EC24D8">
      <w:pPr>
        <w:pStyle w:val="NumberedParaAR"/>
        <w:keepNext/>
        <w:numPr>
          <w:ilvl w:val="0"/>
          <w:numId w:val="0"/>
        </w:numPr>
        <w:rPr>
          <w:u w:val="single"/>
          <w:rtl/>
          <w:lang w:val="fr-CH"/>
        </w:rPr>
      </w:pPr>
      <w:r>
        <w:rPr>
          <w:rFonts w:hint="cs"/>
          <w:u w:val="single"/>
          <w:rtl/>
          <w:lang w:val="fr-CH"/>
        </w:rPr>
        <w:t>ترقيم التسجيلات الناجمة عن التقسيم والدمج</w:t>
      </w:r>
    </w:p>
    <w:p w:rsidR="004109C5" w:rsidRDefault="00264020" w:rsidP="00FC0ABE">
      <w:pPr>
        <w:pStyle w:val="NumberedParaAR"/>
        <w:rPr>
          <w:lang w:val="fr-CH"/>
        </w:rPr>
      </w:pPr>
      <w:r>
        <w:rPr>
          <w:rFonts w:hint="cs"/>
          <w:rtl/>
          <w:lang w:val="fr-CH"/>
        </w:rPr>
        <w:t>ترد تعديلات القاعدة 27 من اللائحة التنفيذية المشتركة والبند</w:t>
      </w:r>
      <w:r>
        <w:rPr>
          <w:rFonts w:hint="eastAsia"/>
          <w:rtl/>
          <w:lang w:val="fr-CH"/>
        </w:rPr>
        <w:t> 16 من التعليمات ال</w:t>
      </w:r>
      <w:r>
        <w:rPr>
          <w:rFonts w:hint="cs"/>
          <w:rtl/>
          <w:lang w:val="fr-CH"/>
        </w:rPr>
        <w:t>إ</w:t>
      </w:r>
      <w:r>
        <w:rPr>
          <w:rFonts w:hint="eastAsia"/>
          <w:rtl/>
          <w:lang w:val="fr-CH"/>
        </w:rPr>
        <w:t>دارية</w:t>
      </w:r>
      <w:r>
        <w:rPr>
          <w:rFonts w:hint="cs"/>
          <w:rtl/>
          <w:lang w:val="fr-CH"/>
        </w:rPr>
        <w:t xml:space="preserve">، </w:t>
      </w:r>
      <w:r w:rsidR="001E3888">
        <w:rPr>
          <w:rFonts w:hint="cs"/>
          <w:rtl/>
          <w:lang w:val="fr-CH"/>
        </w:rPr>
        <w:t>لمعالجة</w:t>
      </w:r>
      <w:r>
        <w:rPr>
          <w:rFonts w:hint="cs"/>
          <w:rtl/>
          <w:lang w:val="fr-CH"/>
        </w:rPr>
        <w:t xml:space="preserve"> </w:t>
      </w:r>
      <w:r w:rsidRPr="00264020">
        <w:rPr>
          <w:rtl/>
          <w:lang w:val="fr-CH"/>
        </w:rPr>
        <w:t>الاختلافات القانونية المدركة</w:t>
      </w:r>
      <w:r>
        <w:rPr>
          <w:rFonts w:hint="cs"/>
          <w:rtl/>
          <w:lang w:val="fr-CH"/>
        </w:rPr>
        <w:t>، في الوثيقة </w:t>
      </w:r>
      <w:r w:rsidRPr="00264020">
        <w:rPr>
          <w:lang w:val="fr-CH"/>
        </w:rPr>
        <w:t>MM/LD/WG/14/2</w:t>
      </w:r>
      <w:r>
        <w:rPr>
          <w:rFonts w:hint="cs"/>
          <w:rtl/>
          <w:lang w:val="fr-CH"/>
        </w:rPr>
        <w:t xml:space="preserve">. </w:t>
      </w:r>
      <w:r w:rsidR="00FC0ABE">
        <w:rPr>
          <w:rFonts w:hint="cs"/>
          <w:rtl/>
          <w:lang w:val="fr-CH"/>
        </w:rPr>
        <w:t xml:space="preserve">وعقب </w:t>
      </w:r>
      <w:r w:rsidR="004B61F8">
        <w:rPr>
          <w:rFonts w:hint="cs"/>
          <w:rtl/>
          <w:lang w:val="fr-CH"/>
        </w:rPr>
        <w:t xml:space="preserve"> هذه التعديلات، </w:t>
      </w:r>
      <w:r w:rsidR="00B13993">
        <w:rPr>
          <w:rFonts w:hint="cs"/>
          <w:rtl/>
          <w:lang w:val="fr-CH"/>
        </w:rPr>
        <w:t xml:space="preserve">سيُعالجَ </w:t>
      </w:r>
      <w:r w:rsidR="004B61F8">
        <w:rPr>
          <w:rFonts w:hint="cs"/>
          <w:rtl/>
          <w:lang w:val="fr-CH"/>
        </w:rPr>
        <w:t>ترقيم التسجيلات الدولية</w:t>
      </w:r>
      <w:r w:rsidR="004B61F8" w:rsidRPr="004B61F8">
        <w:rPr>
          <w:rFonts w:hint="cs"/>
          <w:rtl/>
          <w:lang w:val="fr-CH"/>
        </w:rPr>
        <w:t xml:space="preserve"> </w:t>
      </w:r>
      <w:r w:rsidR="004B61F8">
        <w:rPr>
          <w:rFonts w:hint="cs"/>
          <w:rtl/>
          <w:lang w:val="fr-CH"/>
        </w:rPr>
        <w:t>فقط في التعليمات الإدارية.</w:t>
      </w:r>
    </w:p>
    <w:p w:rsidR="004B61F8" w:rsidRPr="00A42EB3" w:rsidRDefault="001E3888" w:rsidP="001E3888">
      <w:pPr>
        <w:pStyle w:val="NumberedParaAR"/>
        <w:rPr>
          <w:rtl/>
          <w:lang w:val="fr-CH"/>
        </w:rPr>
      </w:pPr>
      <w:r>
        <w:rPr>
          <w:rFonts w:hint="cs"/>
          <w:rtl/>
          <w:lang w:val="fr-CH"/>
        </w:rPr>
        <w:t>وبناء على</w:t>
      </w:r>
      <w:r w:rsidR="00865A19">
        <w:rPr>
          <w:rFonts w:hint="cs"/>
          <w:rtl/>
          <w:lang w:val="fr-CH"/>
        </w:rPr>
        <w:t xml:space="preserve"> هذه </w:t>
      </w:r>
      <w:r w:rsidR="00B13993">
        <w:rPr>
          <w:rFonts w:hint="cs"/>
          <w:rtl/>
          <w:lang w:val="fr-CH"/>
        </w:rPr>
        <w:t>الاقتراحات،</w:t>
      </w:r>
      <w:r w:rsidR="00D17204">
        <w:rPr>
          <w:rFonts w:hint="cs"/>
          <w:rtl/>
          <w:lang w:val="fr-CH"/>
        </w:rPr>
        <w:t xml:space="preserve"> </w:t>
      </w:r>
      <w:r w:rsidR="00B13993">
        <w:rPr>
          <w:rFonts w:hint="cs"/>
          <w:rtl/>
          <w:lang w:val="fr-CH"/>
        </w:rPr>
        <w:t>سيقتضي</w:t>
      </w:r>
      <w:r w:rsidR="00D17204">
        <w:rPr>
          <w:rFonts w:hint="cs"/>
          <w:rtl/>
          <w:lang w:val="fr-CH"/>
        </w:rPr>
        <w:t xml:space="preserve"> إجراء تعديلات لاحقة على البندين 16 و</w:t>
      </w:r>
      <w:r w:rsidR="00D17204">
        <w:rPr>
          <w:rFonts w:hint="cs"/>
          <w:rtl/>
        </w:rPr>
        <w:t xml:space="preserve">17 من التعليمات الإدارية لمعالجة ترقيم التسجيلات الدولية الناجمة عن تقسيم </w:t>
      </w:r>
      <w:r>
        <w:rPr>
          <w:rFonts w:hint="cs"/>
          <w:rtl/>
        </w:rPr>
        <w:t xml:space="preserve">وعقب </w:t>
      </w:r>
      <w:r w:rsidR="00D17204">
        <w:rPr>
          <w:rFonts w:hint="cs"/>
          <w:rtl/>
        </w:rPr>
        <w:t xml:space="preserve">دمج التسجيلات. وترد هذه التعديلات اللاحقة </w:t>
      </w:r>
      <w:r w:rsidR="00D17204">
        <w:rPr>
          <w:rFonts w:hint="cs"/>
          <w:rtl/>
          <w:lang w:val="fr-CH"/>
        </w:rPr>
        <w:t>في مرفق هذه الوثيقة.</w:t>
      </w:r>
    </w:p>
    <w:p w:rsidR="00A42EB3" w:rsidRDefault="00A42EB3" w:rsidP="00BB6AF3">
      <w:pPr>
        <w:pStyle w:val="NumberedParaAR"/>
        <w:keepNext/>
        <w:numPr>
          <w:ilvl w:val="0"/>
          <w:numId w:val="0"/>
        </w:numPr>
        <w:rPr>
          <w:u w:val="single"/>
          <w:rtl/>
          <w:lang w:val="fr-CH"/>
        </w:rPr>
      </w:pPr>
      <w:r>
        <w:rPr>
          <w:rFonts w:hint="cs"/>
          <w:u w:val="single"/>
          <w:rtl/>
          <w:lang w:val="fr-CH"/>
        </w:rPr>
        <w:t xml:space="preserve">تاريخ </w:t>
      </w:r>
      <w:r w:rsidR="00BB6AF3">
        <w:rPr>
          <w:rFonts w:hint="cs"/>
          <w:u w:val="single"/>
          <w:rtl/>
          <w:lang w:val="fr-CH"/>
        </w:rPr>
        <w:t>ال</w:t>
      </w:r>
      <w:r>
        <w:rPr>
          <w:rFonts w:hint="cs"/>
          <w:u w:val="single"/>
          <w:rtl/>
          <w:lang w:val="fr-CH"/>
        </w:rPr>
        <w:t>دخول حيز النفاذ</w:t>
      </w:r>
    </w:p>
    <w:p w:rsidR="00A42EB3" w:rsidRDefault="00A0668E" w:rsidP="00B13993">
      <w:pPr>
        <w:pStyle w:val="NumberedParaAR"/>
        <w:rPr>
          <w:lang w:val="fr-CH"/>
        </w:rPr>
      </w:pPr>
      <w:r>
        <w:rPr>
          <w:rFonts w:hint="cs"/>
          <w:rtl/>
          <w:lang w:val="fr-CH"/>
        </w:rPr>
        <w:t xml:space="preserve">رأى العديد من الوفود أن إضافة التقسيم والدمج يجب أن يأخذ في الحسبان أن التغييرات المطلوبة في القوانين </w:t>
      </w:r>
      <w:r w:rsidRPr="00FC0ABE">
        <w:rPr>
          <w:rFonts w:hint="cs"/>
          <w:rtl/>
          <w:lang w:val="fr-CH"/>
        </w:rPr>
        <w:t xml:space="preserve">والقواعد في الأطراف المتعاقدة والتغييرات في النظم الإدارية والإعلامية </w:t>
      </w:r>
      <w:proofErr w:type="spellStart"/>
      <w:r w:rsidRPr="00FC0ABE">
        <w:rPr>
          <w:rFonts w:hint="cs"/>
          <w:rtl/>
          <w:lang w:val="fr-CH"/>
        </w:rPr>
        <w:t>والتبليغية</w:t>
      </w:r>
      <w:proofErr w:type="spellEnd"/>
      <w:r w:rsidRPr="00FC0ABE">
        <w:rPr>
          <w:rFonts w:hint="cs"/>
          <w:rtl/>
          <w:lang w:val="fr-CH"/>
        </w:rPr>
        <w:t xml:space="preserve"> وفي</w:t>
      </w:r>
      <w:r>
        <w:rPr>
          <w:rFonts w:hint="cs"/>
          <w:rtl/>
          <w:lang w:val="fr-CH"/>
        </w:rPr>
        <w:t xml:space="preserve"> العمليات المتبعة في المكاتب وفي المكتب الدولي ستتطلب وقتا. </w:t>
      </w:r>
      <w:r w:rsidR="00B13993">
        <w:rPr>
          <w:rFonts w:hint="cs"/>
          <w:rtl/>
          <w:lang w:val="fr-CH"/>
        </w:rPr>
        <w:t>لذا، طرح</w:t>
      </w:r>
      <w:r w:rsidR="00C7124E">
        <w:rPr>
          <w:rFonts w:hint="cs"/>
          <w:rtl/>
          <w:lang w:val="fr-CH"/>
        </w:rPr>
        <w:t xml:space="preserve"> أن يقترح المكتب الدولي تاريخا واقعيا ل</w:t>
      </w:r>
      <w:r w:rsidR="00B13993">
        <w:rPr>
          <w:rFonts w:hint="cs"/>
          <w:rtl/>
          <w:lang w:val="fr-CH"/>
        </w:rPr>
        <w:t xml:space="preserve">دخول </w:t>
      </w:r>
      <w:r w:rsidR="00C7124E">
        <w:rPr>
          <w:rFonts w:hint="cs"/>
          <w:rtl/>
          <w:lang w:val="fr-CH"/>
        </w:rPr>
        <w:t>التغييرات المقترحة</w:t>
      </w:r>
      <w:r w:rsidR="00B13993">
        <w:rPr>
          <w:rFonts w:hint="cs"/>
          <w:rtl/>
          <w:lang w:val="fr-CH"/>
        </w:rPr>
        <w:t xml:space="preserve"> حيز النفاذ</w:t>
      </w:r>
      <w:r w:rsidR="00C7124E">
        <w:rPr>
          <w:rFonts w:hint="cs"/>
          <w:rtl/>
          <w:lang w:val="fr-CH"/>
        </w:rPr>
        <w:t xml:space="preserve">. وعليه، يقترح المكتب الدولي تاريخ 1 أبريل 2018 </w:t>
      </w:r>
      <w:r w:rsidR="00C7124E" w:rsidRPr="00B13993">
        <w:rPr>
          <w:rFonts w:hint="cs"/>
          <w:rtl/>
          <w:lang w:val="fr-CH"/>
        </w:rPr>
        <w:t>كأقرب</w:t>
      </w:r>
      <w:r w:rsidR="00C7124E">
        <w:rPr>
          <w:rFonts w:hint="cs"/>
          <w:rtl/>
          <w:lang w:val="fr-CH"/>
        </w:rPr>
        <w:t xml:space="preserve"> تاريخ </w:t>
      </w:r>
      <w:r w:rsidR="00B13993">
        <w:rPr>
          <w:rFonts w:hint="cs"/>
          <w:rtl/>
          <w:lang w:val="fr-CH"/>
        </w:rPr>
        <w:t>لدخول</w:t>
      </w:r>
      <w:r w:rsidR="00C7124E">
        <w:rPr>
          <w:rFonts w:hint="cs"/>
          <w:rtl/>
          <w:lang w:val="fr-CH"/>
        </w:rPr>
        <w:t xml:space="preserve"> التعديلات المقترحة</w:t>
      </w:r>
      <w:r w:rsidR="00B13993">
        <w:rPr>
          <w:rFonts w:hint="cs"/>
          <w:rtl/>
          <w:lang w:val="fr-CH"/>
        </w:rPr>
        <w:t xml:space="preserve"> حيز النفاذ</w:t>
      </w:r>
      <w:r w:rsidR="00C7124E">
        <w:rPr>
          <w:rFonts w:hint="cs"/>
          <w:rtl/>
          <w:lang w:val="fr-CH"/>
        </w:rPr>
        <w:t>.</w:t>
      </w:r>
    </w:p>
    <w:p w:rsidR="00C7124E" w:rsidRDefault="00B13993" w:rsidP="008A05FD">
      <w:pPr>
        <w:pStyle w:val="NumberedParaAR"/>
        <w:rPr>
          <w:lang w:val="fr-CH"/>
        </w:rPr>
      </w:pPr>
      <w:r>
        <w:rPr>
          <w:rFonts w:hint="cs"/>
          <w:rtl/>
          <w:lang w:val="fr-CH"/>
        </w:rPr>
        <w:t>ومع ذلك</w:t>
      </w:r>
      <w:r w:rsidR="00883396">
        <w:rPr>
          <w:rFonts w:hint="cs"/>
          <w:rtl/>
          <w:lang w:val="fr-CH"/>
        </w:rPr>
        <w:t xml:space="preserve">، يمكن للمكاتب أن تبين قبل التاريخ </w:t>
      </w:r>
      <w:r w:rsidR="00B96C9A">
        <w:rPr>
          <w:rFonts w:hint="cs"/>
          <w:rtl/>
          <w:lang w:val="fr-CH"/>
        </w:rPr>
        <w:t>المقترح لدخول حيز ا</w:t>
      </w:r>
      <w:r w:rsidR="008A05FD">
        <w:rPr>
          <w:rFonts w:hint="cs"/>
          <w:rtl/>
          <w:lang w:val="fr-CH"/>
        </w:rPr>
        <w:t>لنفاذ</w:t>
      </w:r>
      <w:r w:rsidR="00883396">
        <w:rPr>
          <w:rFonts w:hint="cs"/>
          <w:rtl/>
          <w:lang w:val="fr-CH"/>
        </w:rPr>
        <w:t xml:space="preserve"> </w:t>
      </w:r>
      <w:r w:rsidR="00D269E7">
        <w:rPr>
          <w:rFonts w:hint="cs"/>
          <w:rtl/>
          <w:lang w:val="fr-CH"/>
        </w:rPr>
        <w:t xml:space="preserve">إن كانت تتوقع أن </w:t>
      </w:r>
      <w:r w:rsidR="008A05FD">
        <w:rPr>
          <w:rFonts w:hint="cs"/>
          <w:rtl/>
          <w:lang w:val="fr-CH"/>
        </w:rPr>
        <w:t>تدلي ب</w:t>
      </w:r>
      <w:r w:rsidR="00D269E7">
        <w:rPr>
          <w:rFonts w:hint="cs"/>
          <w:rtl/>
          <w:lang w:val="fr-CH"/>
        </w:rPr>
        <w:t xml:space="preserve">بيانات </w:t>
      </w:r>
      <w:r w:rsidR="001E3888">
        <w:rPr>
          <w:rFonts w:hint="cs"/>
          <w:rtl/>
          <w:lang w:val="fr-CH"/>
        </w:rPr>
        <w:t>ل</w:t>
      </w:r>
      <w:r w:rsidR="00D269E7">
        <w:rPr>
          <w:rFonts w:hint="cs"/>
          <w:rtl/>
          <w:lang w:val="fr-CH"/>
        </w:rPr>
        <w:t xml:space="preserve">اختيار عدم القبول أم </w:t>
      </w:r>
      <w:r w:rsidR="001E3888">
        <w:rPr>
          <w:rFonts w:hint="cs"/>
          <w:rtl/>
          <w:lang w:val="fr-CH"/>
        </w:rPr>
        <w:t xml:space="preserve">أنها </w:t>
      </w:r>
      <w:r w:rsidR="00D269E7">
        <w:rPr>
          <w:rFonts w:hint="cs"/>
          <w:rtl/>
          <w:lang w:val="fr-CH"/>
        </w:rPr>
        <w:t>سترسل إخطارات التنفيذ</w:t>
      </w:r>
      <w:r w:rsidR="00B96C9A">
        <w:rPr>
          <w:rFonts w:hint="cs"/>
          <w:rtl/>
          <w:lang w:val="fr-CH"/>
        </w:rPr>
        <w:t xml:space="preserve"> المتأخر</w:t>
      </w:r>
      <w:r w:rsidR="00D269E7">
        <w:rPr>
          <w:rFonts w:hint="cs"/>
          <w:rtl/>
          <w:lang w:val="fr-CH"/>
        </w:rPr>
        <w:t xml:space="preserve"> بشأن التقسيم والدمج، وفي الحالة الثانية </w:t>
      </w:r>
      <w:r w:rsidR="001E3888">
        <w:rPr>
          <w:rFonts w:hint="cs"/>
          <w:rtl/>
          <w:lang w:val="fr-CH"/>
        </w:rPr>
        <w:t xml:space="preserve">عليها </w:t>
      </w:r>
      <w:r w:rsidR="00D269E7">
        <w:rPr>
          <w:rFonts w:hint="cs"/>
          <w:rtl/>
          <w:lang w:val="fr-CH"/>
        </w:rPr>
        <w:t>أن تبين التاريخ الذي تتوقع فيه المكاتب أن تتماشى</w:t>
      </w:r>
      <w:r w:rsidR="0059734A">
        <w:rPr>
          <w:rFonts w:hint="cs"/>
          <w:rtl/>
          <w:lang w:val="fr-CH"/>
        </w:rPr>
        <w:t xml:space="preserve"> </w:t>
      </w:r>
      <w:r w:rsidR="00B96C9A">
        <w:rPr>
          <w:rFonts w:hint="cs"/>
          <w:rtl/>
          <w:lang w:val="fr-CH"/>
        </w:rPr>
        <w:t xml:space="preserve">اقتراحات </w:t>
      </w:r>
      <w:r w:rsidR="0059734A">
        <w:rPr>
          <w:rFonts w:hint="cs"/>
          <w:rtl/>
          <w:lang w:val="fr-CH"/>
        </w:rPr>
        <w:t>الأ</w:t>
      </w:r>
      <w:r w:rsidR="00D269E7">
        <w:rPr>
          <w:rFonts w:hint="cs"/>
          <w:rtl/>
          <w:lang w:val="fr-CH"/>
        </w:rPr>
        <w:t xml:space="preserve">حكام الجديدة مع </w:t>
      </w:r>
      <w:r w:rsidR="009717FF">
        <w:rPr>
          <w:rFonts w:hint="cs"/>
          <w:rtl/>
          <w:lang w:val="fr-CH"/>
        </w:rPr>
        <w:t>قوانينها الم</w:t>
      </w:r>
      <w:r w:rsidR="00AF28FC">
        <w:rPr>
          <w:rFonts w:hint="cs"/>
          <w:rtl/>
          <w:lang w:val="fr-CH"/>
        </w:rPr>
        <w:t>ن</w:t>
      </w:r>
      <w:r w:rsidR="009717FF">
        <w:rPr>
          <w:rFonts w:hint="cs"/>
          <w:rtl/>
          <w:lang w:val="fr-CH"/>
        </w:rPr>
        <w:t>طبقة. وعليه، يمكن للمدير العام للويبو أ</w:t>
      </w:r>
      <w:r w:rsidR="0059734A">
        <w:rPr>
          <w:rFonts w:hint="cs"/>
          <w:rtl/>
          <w:lang w:val="fr-CH"/>
        </w:rPr>
        <w:t>ن</w:t>
      </w:r>
      <w:r w:rsidR="009717FF">
        <w:rPr>
          <w:rFonts w:hint="cs"/>
          <w:rtl/>
          <w:lang w:val="fr-CH"/>
        </w:rPr>
        <w:t xml:space="preserve"> يدعو المكاتب إلى </w:t>
      </w:r>
      <w:r w:rsidR="009717FF">
        <w:rPr>
          <w:rFonts w:hint="cs"/>
          <w:rtl/>
          <w:lang w:val="fr-CH"/>
        </w:rPr>
        <w:lastRenderedPageBreak/>
        <w:t xml:space="preserve">إرسال هذه المعلومة قبل تاريخ </w:t>
      </w:r>
      <w:r w:rsidR="00B96C9A">
        <w:rPr>
          <w:rFonts w:hint="cs"/>
          <w:rtl/>
          <w:lang w:val="fr-CH"/>
        </w:rPr>
        <w:t>دخول اقتراح</w:t>
      </w:r>
      <w:r w:rsidR="009717FF">
        <w:rPr>
          <w:rFonts w:hint="cs"/>
          <w:rtl/>
          <w:lang w:val="fr-CH"/>
        </w:rPr>
        <w:t xml:space="preserve"> الأحكام </w:t>
      </w:r>
      <w:r w:rsidR="00B96C9A">
        <w:rPr>
          <w:rFonts w:hint="cs"/>
          <w:rtl/>
          <w:lang w:val="fr-CH"/>
        </w:rPr>
        <w:t>حيز النفاذ</w:t>
      </w:r>
      <w:r w:rsidR="009717FF">
        <w:rPr>
          <w:rFonts w:hint="cs"/>
          <w:rtl/>
          <w:lang w:val="fr-CH"/>
        </w:rPr>
        <w:t xml:space="preserve">. </w:t>
      </w:r>
      <w:r w:rsidR="00B96C9A">
        <w:rPr>
          <w:rFonts w:hint="cs"/>
          <w:rtl/>
          <w:lang w:val="fr-CH"/>
        </w:rPr>
        <w:t>وستُجمع</w:t>
      </w:r>
      <w:r w:rsidR="009717FF">
        <w:rPr>
          <w:rFonts w:hint="cs"/>
          <w:rtl/>
          <w:lang w:val="fr-CH"/>
        </w:rPr>
        <w:t xml:space="preserve"> هذه المعلومات وسينشرها المكتب الدولي على الموقع الإلكتروني للويبو.</w:t>
      </w:r>
    </w:p>
    <w:p w:rsidR="0059734A" w:rsidRPr="0059734A" w:rsidRDefault="0059734A" w:rsidP="00BB6AF3">
      <w:pPr>
        <w:pStyle w:val="DecisionParaAR"/>
        <w:keepNext/>
        <w:rPr>
          <w:lang w:val="fr-CH"/>
        </w:rPr>
      </w:pPr>
      <w:r w:rsidRPr="0059734A">
        <w:rPr>
          <w:rtl/>
          <w:lang w:val="fr-CH"/>
        </w:rPr>
        <w:t>إن الفريق العامل مدعو إلى ما يلي:</w:t>
      </w:r>
    </w:p>
    <w:p w:rsidR="0059734A" w:rsidRPr="0059734A" w:rsidRDefault="0059734A" w:rsidP="0059734A">
      <w:pPr>
        <w:pStyle w:val="DecisionParaAR"/>
        <w:numPr>
          <w:ilvl w:val="0"/>
          <w:numId w:val="0"/>
        </w:numPr>
        <w:ind w:left="6205"/>
        <w:rPr>
          <w:lang w:val="fr-CH"/>
        </w:rPr>
      </w:pPr>
      <w:r w:rsidRPr="0059734A">
        <w:rPr>
          <w:rtl/>
          <w:lang w:val="fr-CH"/>
        </w:rPr>
        <w:t>"1" أن ينظر في الاقتراحات الواردة في هذه الوثيقة،</w:t>
      </w:r>
    </w:p>
    <w:p w:rsidR="0059734A" w:rsidRDefault="0059734A" w:rsidP="00DE437A">
      <w:pPr>
        <w:pStyle w:val="DecisionParaAR"/>
        <w:numPr>
          <w:ilvl w:val="0"/>
          <w:numId w:val="0"/>
        </w:numPr>
        <w:ind w:left="6205"/>
        <w:rPr>
          <w:rtl/>
          <w:lang w:val="fr-CH"/>
        </w:rPr>
      </w:pPr>
      <w:r w:rsidRPr="0059734A">
        <w:rPr>
          <w:rtl/>
          <w:lang w:val="fr-CH"/>
        </w:rPr>
        <w:t xml:space="preserve">"2" وأن </w:t>
      </w:r>
      <w:r>
        <w:rPr>
          <w:rFonts w:hint="cs"/>
          <w:rtl/>
          <w:lang w:val="fr-CH"/>
        </w:rPr>
        <w:t>ي</w:t>
      </w:r>
      <w:r w:rsidRPr="0059734A">
        <w:rPr>
          <w:rtl/>
          <w:lang w:val="fr-CH"/>
        </w:rPr>
        <w:t xml:space="preserve">بين إن كان سيوصي جمعية اتحاد مدريد باعتماد </w:t>
      </w:r>
      <w:r w:rsidR="00DE437A">
        <w:rPr>
          <w:rFonts w:hint="cs"/>
          <w:rtl/>
          <w:lang w:val="fr-CH"/>
        </w:rPr>
        <w:t>التغييرات</w:t>
      </w:r>
      <w:r w:rsidRPr="0059734A">
        <w:rPr>
          <w:rtl/>
          <w:lang w:val="fr-CH"/>
        </w:rPr>
        <w:t xml:space="preserve"> </w:t>
      </w:r>
      <w:r>
        <w:rPr>
          <w:rFonts w:hint="cs"/>
          <w:rtl/>
          <w:lang w:val="fr-CH"/>
        </w:rPr>
        <w:t xml:space="preserve">المقابلة في </w:t>
      </w:r>
      <w:r w:rsidRPr="0059734A">
        <w:rPr>
          <w:rtl/>
          <w:lang w:val="fr-CH"/>
        </w:rPr>
        <w:t xml:space="preserve">اللائحة التنفيذية المشتركة </w:t>
      </w:r>
      <w:r>
        <w:rPr>
          <w:rFonts w:hint="cs"/>
          <w:rtl/>
          <w:lang w:val="fr-CH"/>
        </w:rPr>
        <w:t xml:space="preserve">وجدول الرسوم، </w:t>
      </w:r>
      <w:r w:rsidRPr="0059734A">
        <w:rPr>
          <w:rtl/>
          <w:lang w:val="fr-CH"/>
        </w:rPr>
        <w:t xml:space="preserve">كما يرد في مرفق هذه الوثيقة أو في </w:t>
      </w:r>
      <w:r w:rsidR="00B96C9A">
        <w:rPr>
          <w:rFonts w:hint="cs"/>
          <w:rtl/>
          <w:lang w:val="fr-CH"/>
        </w:rPr>
        <w:t>صورة</w:t>
      </w:r>
      <w:r w:rsidRPr="0059734A">
        <w:rPr>
          <w:rtl/>
          <w:lang w:val="fr-CH"/>
        </w:rPr>
        <w:t xml:space="preserve"> معدل</w:t>
      </w:r>
      <w:r w:rsidR="00B96C9A">
        <w:rPr>
          <w:rFonts w:hint="cs"/>
          <w:rtl/>
          <w:lang w:val="fr-CH"/>
        </w:rPr>
        <w:t>ة</w:t>
      </w:r>
      <w:r w:rsidRPr="0059734A">
        <w:rPr>
          <w:rtl/>
          <w:lang w:val="fr-CH"/>
        </w:rPr>
        <w:t>، وأن يقت</w:t>
      </w:r>
      <w:r w:rsidR="001E3888">
        <w:rPr>
          <w:rFonts w:hint="cs"/>
          <w:rtl/>
          <w:lang w:val="fr-CH"/>
        </w:rPr>
        <w:t>ر</w:t>
      </w:r>
      <w:r w:rsidRPr="0059734A">
        <w:rPr>
          <w:rtl/>
          <w:lang w:val="fr-CH"/>
        </w:rPr>
        <w:t>ح تاريخا لدخولها حيز النفاذ</w:t>
      </w:r>
      <w:r w:rsidR="00B96C9A">
        <w:rPr>
          <w:rFonts w:hint="cs"/>
          <w:rtl/>
          <w:lang w:val="fr-CH"/>
        </w:rPr>
        <w:t>،</w:t>
      </w:r>
    </w:p>
    <w:p w:rsidR="0059734A" w:rsidRPr="0059734A" w:rsidRDefault="0059734A" w:rsidP="008A05FD">
      <w:pPr>
        <w:pStyle w:val="DecisionParaAR"/>
        <w:numPr>
          <w:ilvl w:val="0"/>
          <w:numId w:val="0"/>
        </w:numPr>
        <w:ind w:left="6205"/>
        <w:rPr>
          <w:lang w:val="fr-CH"/>
        </w:rPr>
      </w:pPr>
      <w:r>
        <w:rPr>
          <w:rFonts w:hint="cs"/>
          <w:rtl/>
          <w:lang w:val="fr-CH"/>
        </w:rPr>
        <w:t xml:space="preserve">و"3"وأن يبين إن كان </w:t>
      </w:r>
      <w:r w:rsidR="002D27C7">
        <w:rPr>
          <w:rFonts w:hint="cs"/>
          <w:rtl/>
          <w:lang w:val="fr-CH"/>
        </w:rPr>
        <w:t>سيلتمس</w:t>
      </w:r>
      <w:r>
        <w:rPr>
          <w:rFonts w:hint="cs"/>
          <w:rtl/>
          <w:lang w:val="fr-CH"/>
        </w:rPr>
        <w:t xml:space="preserve"> </w:t>
      </w:r>
      <w:r w:rsidR="002D27C7">
        <w:rPr>
          <w:rFonts w:hint="cs"/>
          <w:rtl/>
          <w:lang w:val="fr-CH"/>
        </w:rPr>
        <w:t>من</w:t>
      </w:r>
      <w:r>
        <w:rPr>
          <w:rFonts w:hint="cs"/>
          <w:rtl/>
          <w:lang w:val="fr-CH"/>
        </w:rPr>
        <w:t xml:space="preserve"> المدير العام للويبو، كما هو مقترح في الفقرة 41، أن يدعو</w:t>
      </w:r>
      <w:r w:rsidRPr="0059734A">
        <w:rPr>
          <w:rtl/>
          <w:lang w:val="fr-CH"/>
        </w:rPr>
        <w:t xml:space="preserve"> المكاتب إلى إرسال </w:t>
      </w:r>
      <w:r>
        <w:rPr>
          <w:rtl/>
          <w:lang w:val="fr-CH"/>
        </w:rPr>
        <w:t>المعلوم</w:t>
      </w:r>
      <w:r>
        <w:rPr>
          <w:rFonts w:hint="cs"/>
          <w:rtl/>
          <w:lang w:val="fr-CH"/>
        </w:rPr>
        <w:t xml:space="preserve">ات المتعلقة باحتمال </w:t>
      </w:r>
      <w:r w:rsidR="008A05FD">
        <w:rPr>
          <w:rFonts w:hint="cs"/>
          <w:rtl/>
          <w:lang w:val="fr-CH"/>
        </w:rPr>
        <w:t>الإدلاء</w:t>
      </w:r>
      <w:r>
        <w:rPr>
          <w:rFonts w:hint="cs"/>
          <w:rtl/>
          <w:lang w:val="fr-CH"/>
        </w:rPr>
        <w:t xml:space="preserve"> </w:t>
      </w:r>
      <w:r w:rsidR="008A05FD">
        <w:rPr>
          <w:rFonts w:hint="cs"/>
          <w:rtl/>
          <w:lang w:val="fr-CH"/>
        </w:rPr>
        <w:t>ب</w:t>
      </w:r>
      <w:r w:rsidRPr="0059734A">
        <w:rPr>
          <w:rtl/>
          <w:lang w:val="fr-CH"/>
        </w:rPr>
        <w:t xml:space="preserve">بيانات اختيار عدم القبول </w:t>
      </w:r>
      <w:r>
        <w:rPr>
          <w:rFonts w:hint="cs"/>
          <w:rtl/>
          <w:lang w:val="fr-CH"/>
        </w:rPr>
        <w:t xml:space="preserve">أو </w:t>
      </w:r>
      <w:r w:rsidRPr="0059734A">
        <w:rPr>
          <w:rtl/>
          <w:lang w:val="fr-CH"/>
        </w:rPr>
        <w:t>إخطارات</w:t>
      </w:r>
      <w:r>
        <w:rPr>
          <w:rFonts w:hint="cs"/>
          <w:rtl/>
          <w:lang w:val="fr-CH"/>
        </w:rPr>
        <w:t xml:space="preserve"> عن</w:t>
      </w:r>
      <w:r w:rsidRPr="0059734A">
        <w:rPr>
          <w:rtl/>
          <w:lang w:val="fr-CH"/>
        </w:rPr>
        <w:t xml:space="preserve"> </w:t>
      </w:r>
      <w:r w:rsidR="00B96C9A">
        <w:rPr>
          <w:rFonts w:hint="cs"/>
          <w:rtl/>
          <w:lang w:val="fr-CH"/>
        </w:rPr>
        <w:t>ال</w:t>
      </w:r>
      <w:r w:rsidRPr="0059734A">
        <w:rPr>
          <w:rtl/>
          <w:lang w:val="fr-CH"/>
        </w:rPr>
        <w:t xml:space="preserve">تنفيذ </w:t>
      </w:r>
      <w:r w:rsidR="00B96C9A">
        <w:rPr>
          <w:rFonts w:hint="cs"/>
          <w:rtl/>
          <w:lang w:val="fr-CH"/>
        </w:rPr>
        <w:t>المتأخر</w:t>
      </w:r>
      <w:r w:rsidRPr="0059734A">
        <w:rPr>
          <w:rtl/>
          <w:lang w:val="fr-CH"/>
        </w:rPr>
        <w:t>.</w:t>
      </w:r>
    </w:p>
    <w:p w:rsidR="00BB6AF3" w:rsidRDefault="00BB6AF3" w:rsidP="00A44601">
      <w:pPr>
        <w:pStyle w:val="DecisionParaAR"/>
        <w:numPr>
          <w:ilvl w:val="0"/>
          <w:numId w:val="0"/>
        </w:numPr>
        <w:ind w:left="5534"/>
        <w:rPr>
          <w:i w:val="0"/>
          <w:iCs w:val="0"/>
          <w:rtl/>
          <w:lang w:val="fr-CH"/>
        </w:rPr>
      </w:pPr>
    </w:p>
    <w:p w:rsidR="00CB07AC" w:rsidRDefault="00BB6AF3" w:rsidP="00A44601">
      <w:pPr>
        <w:pStyle w:val="DecisionParaAR"/>
        <w:numPr>
          <w:ilvl w:val="0"/>
          <w:numId w:val="0"/>
        </w:numPr>
        <w:ind w:left="5534"/>
        <w:rPr>
          <w:i w:val="0"/>
          <w:iCs w:val="0"/>
          <w:rtl/>
          <w:lang w:val="fr-CH"/>
        </w:rPr>
      </w:pPr>
      <w:r>
        <w:rPr>
          <w:i w:val="0"/>
          <w:iCs w:val="0"/>
          <w:rtl/>
          <w:lang w:val="fr-CH"/>
        </w:rPr>
        <w:t>[يلي</w:t>
      </w:r>
      <w:r w:rsidR="0059734A" w:rsidRPr="0059734A">
        <w:rPr>
          <w:i w:val="0"/>
          <w:iCs w:val="0"/>
          <w:rtl/>
          <w:lang w:val="fr-CH"/>
        </w:rPr>
        <w:t xml:space="preserve"> </w:t>
      </w:r>
      <w:r>
        <w:rPr>
          <w:rFonts w:hint="cs"/>
          <w:i w:val="0"/>
          <w:iCs w:val="0"/>
          <w:rtl/>
          <w:lang w:val="fr-CH"/>
        </w:rPr>
        <w:t xml:space="preserve">ذلك </w:t>
      </w:r>
      <w:r w:rsidR="0059734A" w:rsidRPr="0059734A">
        <w:rPr>
          <w:i w:val="0"/>
          <w:iCs w:val="0"/>
          <w:rtl/>
          <w:lang w:val="fr-CH"/>
        </w:rPr>
        <w:t>المرفق]</w:t>
      </w:r>
    </w:p>
    <w:p w:rsidR="00BB6AF3" w:rsidRDefault="00BB6AF3" w:rsidP="00A44601">
      <w:pPr>
        <w:pStyle w:val="DecisionParaAR"/>
        <w:numPr>
          <w:ilvl w:val="0"/>
          <w:numId w:val="0"/>
        </w:numPr>
        <w:ind w:left="5534"/>
        <w:rPr>
          <w:i w:val="0"/>
          <w:iCs w:val="0"/>
          <w:rtl/>
          <w:lang w:val="fr-CH"/>
        </w:rPr>
      </w:pPr>
    </w:p>
    <w:p w:rsidR="00BB6AF3" w:rsidRDefault="00BB6AF3" w:rsidP="00A44601">
      <w:pPr>
        <w:pStyle w:val="DecisionParaAR"/>
        <w:numPr>
          <w:ilvl w:val="0"/>
          <w:numId w:val="0"/>
        </w:numPr>
        <w:ind w:left="5534"/>
        <w:rPr>
          <w:rtl/>
        </w:rPr>
        <w:sectPr w:rsidR="00BB6AF3" w:rsidSect="00CB07AC">
          <w:headerReference w:type="default" r:id="rId10"/>
          <w:pgSz w:w="11907" w:h="16840" w:code="9"/>
          <w:pgMar w:top="567" w:right="1418" w:bottom="1418" w:left="1134" w:header="510" w:footer="1021" w:gutter="0"/>
          <w:pgNumType w:start="1"/>
          <w:cols w:space="720"/>
          <w:titlePg/>
          <w:docGrid w:linePitch="299"/>
        </w:sectPr>
      </w:pPr>
    </w:p>
    <w:p w:rsidR="00364C60" w:rsidRPr="00D46536" w:rsidRDefault="00364C60" w:rsidP="00D46536">
      <w:pPr>
        <w:pStyle w:val="NormalParaAR"/>
        <w:spacing w:line="440" w:lineRule="exact"/>
        <w:rPr>
          <w:b/>
          <w:bCs/>
          <w:sz w:val="40"/>
          <w:szCs w:val="40"/>
          <w:rtl/>
        </w:rPr>
      </w:pPr>
      <w:r w:rsidRPr="00D46536">
        <w:rPr>
          <w:rFonts w:hint="cs"/>
          <w:b/>
          <w:bCs/>
          <w:sz w:val="40"/>
          <w:szCs w:val="40"/>
          <w:rtl/>
        </w:rPr>
        <w:lastRenderedPageBreak/>
        <w:t xml:space="preserve">التعديلات </w:t>
      </w:r>
      <w:r w:rsidR="00D46536">
        <w:rPr>
          <w:rFonts w:hint="cs"/>
          <w:b/>
          <w:bCs/>
          <w:sz w:val="40"/>
          <w:szCs w:val="40"/>
          <w:rtl/>
        </w:rPr>
        <w:t>المقترح إدخالها</w:t>
      </w:r>
      <w:r w:rsidRPr="00D46536">
        <w:rPr>
          <w:rFonts w:hint="cs"/>
          <w:b/>
          <w:bCs/>
          <w:sz w:val="40"/>
          <w:szCs w:val="40"/>
          <w:rtl/>
        </w:rPr>
        <w:t xml:space="preserve"> </w:t>
      </w:r>
      <w:r w:rsidR="00D46536">
        <w:rPr>
          <w:rFonts w:hint="cs"/>
          <w:b/>
          <w:bCs/>
          <w:sz w:val="40"/>
          <w:szCs w:val="40"/>
          <w:rtl/>
        </w:rPr>
        <w:t>على</w:t>
      </w:r>
      <w:r w:rsidRPr="00D46536">
        <w:rPr>
          <w:rFonts w:hint="cs"/>
          <w:b/>
          <w:bCs/>
          <w:sz w:val="40"/>
          <w:szCs w:val="40"/>
          <w:rtl/>
        </w:rPr>
        <w:t xml:space="preserve"> اللائحة التنفيذية المشتركة بين اتفاق وبروتوكول مدريد بشأن التسجيل الدولي للعلامات</w:t>
      </w:r>
    </w:p>
    <w:p w:rsidR="00364C60" w:rsidRDefault="00364C60" w:rsidP="00364C60">
      <w:pPr>
        <w:pStyle w:val="NormalParaAR"/>
        <w:rPr>
          <w:rtl/>
        </w:rPr>
      </w:pPr>
    </w:p>
    <w:p w:rsidR="00364C60" w:rsidRPr="00631137" w:rsidRDefault="00364C60" w:rsidP="00364C60">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364C60" w:rsidRDefault="00364C60" w:rsidP="00364C60">
      <w:pPr>
        <w:pStyle w:val="NormalParaAR"/>
        <w:jc w:val="center"/>
        <w:rPr>
          <w:rtl/>
        </w:rPr>
      </w:pPr>
      <w:r>
        <w:rPr>
          <w:rtl/>
        </w:rPr>
        <w:t>(نافذة اعتباراً من</w:t>
      </w:r>
      <w:del w:id="3" w:author="AHMIDOUCH Noureddine" w:date="2015-07-16T09:27:00Z">
        <w:r w:rsidDel="003B5640">
          <w:rPr>
            <w:rtl/>
          </w:rPr>
          <w:delText xml:space="preserve"> 1 يناير 2015</w:delText>
        </w:r>
      </w:del>
      <w:r>
        <w:rPr>
          <w:rtl/>
        </w:rPr>
        <w:t>)</w:t>
      </w:r>
    </w:p>
    <w:p w:rsidR="00364C60" w:rsidRDefault="00364C60" w:rsidP="00364C60">
      <w:pPr>
        <w:pStyle w:val="NormalParaAR"/>
        <w:jc w:val="center"/>
        <w:rPr>
          <w:lang w:val="fr-CH"/>
        </w:rPr>
      </w:pPr>
      <w:r>
        <w:rPr>
          <w:rFonts w:hint="cs"/>
          <w:rtl/>
          <w:lang w:val="fr-CH"/>
        </w:rPr>
        <w:t>[...]</w:t>
      </w:r>
    </w:p>
    <w:p w:rsidR="00A64958" w:rsidRPr="006363B0" w:rsidRDefault="00A64958" w:rsidP="00A64958">
      <w:pPr>
        <w:pStyle w:val="NormalParaAR"/>
        <w:jc w:val="center"/>
        <w:rPr>
          <w:b/>
          <w:bCs/>
          <w:rtl/>
          <w:lang w:val="fr-CH"/>
        </w:rPr>
      </w:pPr>
      <w:r w:rsidRPr="006363B0">
        <w:rPr>
          <w:b/>
          <w:bCs/>
          <w:rtl/>
          <w:lang w:val="fr-CH"/>
        </w:rPr>
        <w:t>الفصل الرابع</w:t>
      </w:r>
      <w:r w:rsidRPr="006363B0">
        <w:rPr>
          <w:b/>
          <w:bCs/>
          <w:lang w:val="fr-CH"/>
        </w:rPr>
        <w:br/>
      </w:r>
      <w:r w:rsidRPr="006363B0">
        <w:rPr>
          <w:b/>
          <w:bCs/>
          <w:rtl/>
          <w:lang w:val="fr-CH"/>
        </w:rPr>
        <w:t>الوقائع التي تطرأ على الأطراف المتعاقدة</w:t>
      </w:r>
      <w:r w:rsidRPr="006363B0">
        <w:rPr>
          <w:b/>
          <w:bCs/>
          <w:lang w:val="fr-CH"/>
        </w:rPr>
        <w:br/>
      </w:r>
      <w:r w:rsidRPr="006363B0">
        <w:rPr>
          <w:b/>
          <w:bCs/>
          <w:rtl/>
          <w:lang w:val="fr-CH"/>
        </w:rPr>
        <w:t>وتؤثر في التسجيلات الدولية</w:t>
      </w:r>
    </w:p>
    <w:p w:rsidR="00A64958" w:rsidRDefault="00A64958" w:rsidP="00A64958">
      <w:pPr>
        <w:pStyle w:val="NormalParaAR"/>
        <w:jc w:val="center"/>
        <w:rPr>
          <w:lang w:val="fr-CH"/>
        </w:rPr>
      </w:pPr>
      <w:r>
        <w:rPr>
          <w:rFonts w:hint="cs"/>
          <w:rtl/>
          <w:lang w:val="fr-CH"/>
        </w:rPr>
        <w:t>[...]</w:t>
      </w:r>
    </w:p>
    <w:p w:rsidR="00A64958" w:rsidRPr="006363B0" w:rsidRDefault="00A64958" w:rsidP="00A64958">
      <w:pPr>
        <w:pStyle w:val="NormalParaAR"/>
        <w:jc w:val="center"/>
        <w:rPr>
          <w:i/>
          <w:iCs/>
          <w:rtl/>
          <w:lang w:val="fr-CH"/>
        </w:rPr>
      </w:pPr>
      <w:r w:rsidRPr="006363B0">
        <w:rPr>
          <w:i/>
          <w:iCs/>
          <w:rtl/>
          <w:lang w:val="fr-CH"/>
        </w:rPr>
        <w:t>القاعدة 22</w:t>
      </w:r>
      <w:r w:rsidRPr="006363B0">
        <w:rPr>
          <w:i/>
          <w:iCs/>
          <w:lang w:val="fr-CH"/>
        </w:rPr>
        <w:br/>
      </w:r>
      <w:r w:rsidRPr="006363B0">
        <w:rPr>
          <w:i/>
          <w:iCs/>
          <w:rtl/>
          <w:lang w:val="fr-CH"/>
        </w:rPr>
        <w:t>وقف آثار الطلب الأساسي</w:t>
      </w:r>
      <w:r w:rsidRPr="006363B0">
        <w:rPr>
          <w:i/>
          <w:iCs/>
          <w:lang w:val="fr-CH"/>
        </w:rPr>
        <w:br/>
      </w:r>
      <w:r w:rsidRPr="006363B0">
        <w:rPr>
          <w:i/>
          <w:iCs/>
          <w:rtl/>
          <w:lang w:val="fr-CH"/>
        </w:rPr>
        <w:t>والتسجيل المترتب عليه أو التسجيل الأساسي</w:t>
      </w:r>
    </w:p>
    <w:p w:rsidR="00A64958" w:rsidRPr="00A64958" w:rsidRDefault="00A64958" w:rsidP="00A64958">
      <w:pPr>
        <w:pStyle w:val="NormalParaAR"/>
        <w:ind w:left="715"/>
        <w:rPr>
          <w:rtl/>
          <w:lang w:val="fr-CH"/>
        </w:rPr>
      </w:pPr>
      <w:r>
        <w:rPr>
          <w:rFonts w:hint="cs"/>
          <w:rtl/>
          <w:lang w:val="fr-CH"/>
        </w:rPr>
        <w:t>[...]</w:t>
      </w:r>
    </w:p>
    <w:p w:rsidR="00A64958" w:rsidRDefault="00A64958" w:rsidP="00A64958">
      <w:pPr>
        <w:pStyle w:val="NormalParaAR"/>
        <w:spacing w:after="0"/>
        <w:ind w:firstLine="720"/>
        <w:rPr>
          <w:lang w:val="fr-CH"/>
        </w:rPr>
      </w:pPr>
      <w:r w:rsidRPr="00A64958">
        <w:rPr>
          <w:rtl/>
          <w:lang w:val="fr-CH"/>
        </w:rPr>
        <w:t>(2)</w:t>
      </w:r>
      <w:r w:rsidRPr="00A64958">
        <w:rPr>
          <w:rtl/>
          <w:lang w:val="fr-CH"/>
        </w:rPr>
        <w:tab/>
        <w:t>[</w:t>
      </w:r>
      <w:r w:rsidRPr="00A64958">
        <w:rPr>
          <w:i/>
          <w:iCs/>
          <w:rtl/>
          <w:lang w:val="fr-CH"/>
        </w:rPr>
        <w:t>تدوين الإخطار وإرساله؛ وشطب التسجيل الدولي</w:t>
      </w:r>
      <w:r w:rsidRPr="00A64958">
        <w:rPr>
          <w:rtl/>
          <w:lang w:val="fr-CH"/>
        </w:rPr>
        <w:t>]</w:t>
      </w:r>
    </w:p>
    <w:p w:rsidR="00A64958" w:rsidRDefault="00A64958" w:rsidP="00A64958">
      <w:pPr>
        <w:pStyle w:val="NormalParaAR"/>
        <w:ind w:firstLine="1165"/>
        <w:rPr>
          <w:lang w:val="fr-CH"/>
        </w:rPr>
      </w:pPr>
      <w:r>
        <w:rPr>
          <w:rFonts w:hint="cs"/>
          <w:rtl/>
          <w:lang w:val="fr-CH"/>
        </w:rPr>
        <w:t>[...]</w:t>
      </w:r>
    </w:p>
    <w:p w:rsidR="002D6F8D" w:rsidRDefault="00A64958">
      <w:pPr>
        <w:pStyle w:val="NormalParaAR"/>
        <w:ind w:firstLine="1165"/>
        <w:rPr>
          <w:rtl/>
          <w:lang w:val="fr-CH"/>
        </w:rPr>
        <w:pPrChange w:id="4" w:author="MERZOUK Fawzi" w:date="2016-04-27T14:33:00Z">
          <w:pPr>
            <w:pStyle w:val="NormalParaAR"/>
            <w:ind w:firstLine="1165"/>
          </w:pPr>
        </w:pPrChange>
      </w:pPr>
      <w:r w:rsidRPr="00A64958">
        <w:rPr>
          <w:rtl/>
          <w:lang w:val="fr-CH"/>
        </w:rPr>
        <w:t>(ب)</w:t>
      </w:r>
      <w:r w:rsidRPr="00A64958">
        <w:rPr>
          <w:rtl/>
          <w:lang w:val="fr-CH"/>
        </w:rPr>
        <w:tab/>
        <w:t>إذا كان أي أخطار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00D46536" w:rsidRPr="00D46536">
        <w:rPr>
          <w:rFonts w:ascii="Arial" w:hAnsi="Arial" w:cs="Arial" w:hint="cs"/>
          <w:sz w:val="22"/>
          <w:szCs w:val="20"/>
          <w:rtl/>
        </w:rPr>
        <w:t xml:space="preserve"> </w:t>
      </w:r>
      <w:ins w:id="5" w:author="Hebatallah Zohni" w:date="2016-04-11T12:45:00Z">
        <w:r w:rsidR="00D46536" w:rsidRPr="00D46536">
          <w:rPr>
            <w:rFonts w:hint="cs"/>
            <w:rtl/>
            <w:lang w:val="fr-CH"/>
          </w:rPr>
          <w:t xml:space="preserve">كما يتعين على المكتب الدولي أن يلغي بالقدر </w:t>
        </w:r>
      </w:ins>
      <w:ins w:id="6" w:author="MERZOUK Fawzi" w:date="2016-04-27T12:22:00Z">
        <w:r w:rsidR="00D46536" w:rsidRPr="00D46536">
          <w:rPr>
            <w:rFonts w:hint="cs"/>
            <w:rtl/>
            <w:lang w:val="fr-CH"/>
          </w:rPr>
          <w:t xml:space="preserve">نفسه </w:t>
        </w:r>
      </w:ins>
      <w:ins w:id="7" w:author="Hebatallah Zohni" w:date="2016-04-11T12:45:00Z">
        <w:r w:rsidR="00D46536" w:rsidRPr="00D46536">
          <w:rPr>
            <w:rFonts w:hint="cs"/>
            <w:rtl/>
            <w:lang w:val="fr-CH"/>
          </w:rPr>
          <w:t xml:space="preserve">التسجيلات الدولية </w:t>
        </w:r>
      </w:ins>
      <w:ins w:id="8" w:author="MERZOUK Fawzi" w:date="2016-04-27T12:26:00Z">
        <w:r w:rsidR="00D46536" w:rsidRPr="00D46536">
          <w:rPr>
            <w:rFonts w:hint="cs"/>
            <w:rtl/>
            <w:lang w:val="fr-CH"/>
          </w:rPr>
          <w:t xml:space="preserve">الناجمة عن </w:t>
        </w:r>
      </w:ins>
      <w:ins w:id="9" w:author="Hebatallah Zohni" w:date="2016-04-11T12:45:00Z">
        <w:r w:rsidR="00D46536" w:rsidRPr="00D46536">
          <w:rPr>
            <w:rFonts w:hint="cs"/>
            <w:rtl/>
            <w:lang w:val="fr-CH"/>
          </w:rPr>
          <w:t xml:space="preserve">تغيير جزئي في الملكية </w:t>
        </w:r>
      </w:ins>
      <w:ins w:id="10" w:author="MERZOUK Fawzi" w:date="2016-04-27T14:21:00Z">
        <w:r w:rsidR="00D46536">
          <w:rPr>
            <w:rFonts w:hint="cs"/>
            <w:rtl/>
            <w:lang w:val="fr-CH"/>
          </w:rPr>
          <w:t xml:space="preserve">أو تقسيم </w:t>
        </w:r>
      </w:ins>
      <w:ins w:id="11" w:author="MERZOUK Fawzi" w:date="2016-04-27T12:28:00Z">
        <w:r w:rsidR="00D46536" w:rsidRPr="00D46536">
          <w:rPr>
            <w:rFonts w:hint="cs"/>
            <w:rtl/>
            <w:lang w:val="fr-CH"/>
          </w:rPr>
          <w:t xml:space="preserve">مدون </w:t>
        </w:r>
      </w:ins>
      <w:ins w:id="12" w:author="MERZOUK Fawzi" w:date="2016-04-27T14:33:00Z">
        <w:r w:rsidR="00CE171B">
          <w:rPr>
            <w:rFonts w:hint="cs"/>
            <w:rtl/>
            <w:lang w:val="fr-CH"/>
          </w:rPr>
          <w:t>تحت</w:t>
        </w:r>
      </w:ins>
      <w:ins w:id="13" w:author="MERZOUK Fawzi" w:date="2016-04-27T12:28:00Z">
        <w:r w:rsidR="00D46536" w:rsidRPr="00D46536">
          <w:rPr>
            <w:rFonts w:hint="cs"/>
            <w:rtl/>
            <w:lang w:val="fr-CH"/>
          </w:rPr>
          <w:t xml:space="preserve"> التسجيل الدولي الملغى، عقب الإخطار المذكور، و</w:t>
        </w:r>
      </w:ins>
      <w:ins w:id="14" w:author="MERZOUK Fawzi" w:date="2016-04-27T12:30:00Z">
        <w:r w:rsidR="00D46536" w:rsidRPr="00D46536">
          <w:rPr>
            <w:rFonts w:hint="cs"/>
            <w:rtl/>
            <w:lang w:val="fr-CH"/>
          </w:rPr>
          <w:t>التسجيلات الناجمة عن عملية دمج</w:t>
        </w:r>
      </w:ins>
      <w:ins w:id="15" w:author="MERZOUK Fawzi" w:date="2016-04-27T14:34:00Z">
        <w:r w:rsidR="00CE171B">
          <w:rPr>
            <w:rFonts w:hint="cs"/>
            <w:rtl/>
            <w:lang w:val="fr-CH"/>
          </w:rPr>
          <w:t>.</w:t>
        </w:r>
      </w:ins>
    </w:p>
    <w:p w:rsidR="00BB6AF3" w:rsidRDefault="00BB6AF3" w:rsidP="00F323D8">
      <w:pPr>
        <w:pStyle w:val="NormalParaAR"/>
        <w:ind w:firstLine="1165"/>
        <w:rPr>
          <w:rtl/>
          <w:lang w:val="fr-CH"/>
        </w:rPr>
      </w:pPr>
    </w:p>
    <w:p w:rsidR="00BB6AF3" w:rsidRDefault="00BB6AF3" w:rsidP="00F323D8">
      <w:pPr>
        <w:pStyle w:val="NormalParaAR"/>
        <w:ind w:firstLine="1165"/>
        <w:rPr>
          <w:rtl/>
          <w:lang w:val="fr-CH"/>
        </w:rPr>
      </w:pPr>
    </w:p>
    <w:p w:rsidR="00BB6AF3" w:rsidRDefault="00BB6AF3">
      <w:pPr>
        <w:rPr>
          <w:rFonts w:ascii="Arabic Typesetting" w:hAnsi="Arabic Typesetting" w:cs="Arabic Typesetting"/>
          <w:b/>
          <w:bCs/>
          <w:sz w:val="36"/>
          <w:szCs w:val="36"/>
          <w:rtl/>
          <w:lang w:val="fr-CH"/>
        </w:rPr>
      </w:pPr>
      <w:r>
        <w:rPr>
          <w:b/>
          <w:bCs/>
          <w:rtl/>
          <w:lang w:val="fr-CH"/>
        </w:rPr>
        <w:br w:type="page"/>
      </w:r>
    </w:p>
    <w:p w:rsidR="00364C60" w:rsidRPr="00A541C7" w:rsidRDefault="00364C60" w:rsidP="00364C60">
      <w:pPr>
        <w:pStyle w:val="NormalParaAR"/>
        <w:jc w:val="center"/>
        <w:rPr>
          <w:b/>
          <w:bCs/>
          <w:rtl/>
          <w:lang w:val="fr-CH"/>
        </w:rPr>
      </w:pPr>
      <w:r w:rsidRPr="00A541C7">
        <w:rPr>
          <w:b/>
          <w:bCs/>
          <w:rtl/>
          <w:lang w:val="fr-CH"/>
        </w:rPr>
        <w:lastRenderedPageBreak/>
        <w:t>الفصل الخامس</w:t>
      </w:r>
      <w:r>
        <w:rPr>
          <w:rFonts w:hint="cs"/>
          <w:b/>
          <w:bCs/>
          <w:rtl/>
          <w:lang w:val="fr-CH"/>
        </w:rPr>
        <w:br/>
      </w:r>
      <w:r w:rsidRPr="00A541C7">
        <w:rPr>
          <w:b/>
          <w:bCs/>
          <w:rtl/>
          <w:lang w:val="fr-CH"/>
        </w:rPr>
        <w:t>التعيينات اللاحقة؛ التعديلات</w:t>
      </w:r>
    </w:p>
    <w:p w:rsidR="00364C60" w:rsidRDefault="00364C60" w:rsidP="00364C60">
      <w:pPr>
        <w:pStyle w:val="NormalParaAR"/>
        <w:jc w:val="center"/>
        <w:rPr>
          <w:rtl/>
          <w:lang w:val="fr-CH"/>
        </w:rPr>
      </w:pPr>
      <w:r>
        <w:rPr>
          <w:rFonts w:hint="cs"/>
          <w:rtl/>
          <w:lang w:val="fr-CH"/>
        </w:rPr>
        <w:t>[...]</w:t>
      </w:r>
    </w:p>
    <w:p w:rsidR="00364C60" w:rsidRPr="00A541C7" w:rsidRDefault="00364C60" w:rsidP="0088083B">
      <w:pPr>
        <w:pStyle w:val="NormalParaAR"/>
        <w:jc w:val="center"/>
        <w:rPr>
          <w:i/>
          <w:iCs/>
          <w:rtl/>
        </w:rPr>
      </w:pPr>
      <w:r w:rsidRPr="00A541C7">
        <w:rPr>
          <w:i/>
          <w:iCs/>
          <w:rtl/>
        </w:rPr>
        <w:t>القاعدة 27</w:t>
      </w:r>
      <w:r>
        <w:rPr>
          <w:rFonts w:hint="cs"/>
          <w:i/>
          <w:iCs/>
          <w:rtl/>
        </w:rPr>
        <w:br/>
      </w:r>
      <w:r w:rsidRPr="00A541C7">
        <w:rPr>
          <w:i/>
          <w:iCs/>
          <w:rtl/>
        </w:rPr>
        <w:t>تدوين تعديل أو شطب والإخطار به؛</w:t>
      </w:r>
      <w:del w:id="16"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364C60" w:rsidRDefault="00364C60" w:rsidP="003462C0">
      <w:pPr>
        <w:pStyle w:val="NormalParaAR"/>
        <w:ind w:firstLine="566"/>
        <w:rPr>
          <w:rtl/>
        </w:rPr>
      </w:pPr>
      <w:r>
        <w:rPr>
          <w:rFonts w:hint="cs"/>
          <w:rtl/>
        </w:rPr>
        <w:t>[...]</w:t>
      </w:r>
    </w:p>
    <w:p w:rsidR="003462C0" w:rsidRDefault="003462C0">
      <w:pPr>
        <w:pStyle w:val="NormalParaAR"/>
        <w:spacing w:after="0"/>
        <w:ind w:firstLine="533"/>
        <w:rPr>
          <w:ins w:id="17" w:author="AHMIDOUCH Noureddine" w:date="2016-04-15T16:05:00Z"/>
          <w:rtl/>
        </w:rPr>
        <w:pPrChange w:id="18" w:author="MERZOUK Fawzi" w:date="2016-04-27T14:37:00Z">
          <w:pPr>
            <w:pStyle w:val="NormalParaAR"/>
            <w:ind w:firstLine="566"/>
          </w:pPr>
        </w:pPrChange>
      </w:pPr>
      <w:r>
        <w:rPr>
          <w:rFonts w:hint="cs"/>
          <w:rtl/>
        </w:rPr>
        <w:t>(2)</w:t>
      </w:r>
      <w:r>
        <w:rPr>
          <w:rFonts w:hint="cs"/>
          <w:rtl/>
        </w:rPr>
        <w:tab/>
      </w:r>
      <w:del w:id="19" w:author="MERZOUK Fawzi" w:date="2016-04-27T14:37:00Z">
        <w:r w:rsidR="00963769" w:rsidDel="00963769">
          <w:rPr>
            <w:rtl/>
          </w:rPr>
          <w:delText>[</w:delText>
        </w:r>
        <w:r w:rsidR="00963769" w:rsidDel="00963769">
          <w:rPr>
            <w:rFonts w:hint="cs"/>
            <w:rtl/>
          </w:rPr>
          <w:delText>حذفت</w:delText>
        </w:r>
        <w:r w:rsidRPr="003462C0" w:rsidDel="00963769">
          <w:rPr>
            <w:rtl/>
          </w:rPr>
          <w:delText>]</w:delText>
        </w:r>
      </w:del>
      <w:ins w:id="20" w:author="Hebatallah Zohni" w:date="2016-04-06T09:34:00Z">
        <w:del w:id="21" w:author="MERZOUK Fawzi" w:date="2016-04-27T14:37:00Z">
          <w:r w:rsidDel="00963769">
            <w:rPr>
              <w:rFonts w:hint="cs"/>
              <w:rtl/>
            </w:rPr>
            <w:delText xml:space="preserve"> </w:delText>
          </w:r>
        </w:del>
        <w:r w:rsidRPr="003462C0">
          <w:rPr>
            <w:i/>
            <w:iCs/>
            <w:rtl/>
            <w:rPrChange w:id="22" w:author="Hebatallah Zohni" w:date="2016-04-06T09:35:00Z">
              <w:rPr>
                <w:rtl/>
              </w:rPr>
            </w:rPrChange>
          </w:rPr>
          <w:t>[</w:t>
        </w:r>
        <w:r w:rsidRPr="003462C0">
          <w:rPr>
            <w:rFonts w:hint="eastAsia"/>
            <w:i/>
            <w:iCs/>
            <w:rtl/>
            <w:rPrChange w:id="23" w:author="Hebatallah Zohni" w:date="2016-04-06T09:35:00Z">
              <w:rPr>
                <w:rFonts w:hint="eastAsia"/>
                <w:rtl/>
              </w:rPr>
            </w:rPrChange>
          </w:rPr>
          <w:t>تدوين</w:t>
        </w:r>
        <w:r w:rsidRPr="003462C0">
          <w:rPr>
            <w:i/>
            <w:iCs/>
            <w:rtl/>
            <w:rPrChange w:id="24" w:author="Hebatallah Zohni" w:date="2016-04-06T09:35:00Z">
              <w:rPr>
                <w:rtl/>
              </w:rPr>
            </w:rPrChange>
          </w:rPr>
          <w:t xml:space="preserve"> </w:t>
        </w:r>
        <w:r w:rsidRPr="003462C0">
          <w:rPr>
            <w:rFonts w:hint="eastAsia"/>
            <w:i/>
            <w:iCs/>
            <w:rtl/>
            <w:rPrChange w:id="25" w:author="Hebatallah Zohni" w:date="2016-04-06T09:35:00Z">
              <w:rPr>
                <w:rFonts w:hint="eastAsia"/>
                <w:rtl/>
              </w:rPr>
            </w:rPrChange>
          </w:rPr>
          <w:t>تغيير</w:t>
        </w:r>
        <w:r w:rsidRPr="003462C0">
          <w:rPr>
            <w:i/>
            <w:iCs/>
            <w:rtl/>
            <w:rPrChange w:id="26" w:author="Hebatallah Zohni" w:date="2016-04-06T09:35:00Z">
              <w:rPr>
                <w:rtl/>
              </w:rPr>
            </w:rPrChange>
          </w:rPr>
          <w:t xml:space="preserve"> </w:t>
        </w:r>
        <w:r w:rsidRPr="003462C0">
          <w:rPr>
            <w:rFonts w:hint="eastAsia"/>
            <w:i/>
            <w:iCs/>
            <w:rtl/>
            <w:rPrChange w:id="27" w:author="Hebatallah Zohni" w:date="2016-04-06T09:35:00Z">
              <w:rPr>
                <w:rFonts w:hint="eastAsia"/>
                <w:rtl/>
              </w:rPr>
            </w:rPrChange>
          </w:rPr>
          <w:t>جزئي</w:t>
        </w:r>
        <w:r w:rsidRPr="003462C0">
          <w:rPr>
            <w:i/>
            <w:iCs/>
            <w:rtl/>
            <w:rPrChange w:id="28" w:author="Hebatallah Zohni" w:date="2016-04-06T09:35:00Z">
              <w:rPr>
                <w:rtl/>
              </w:rPr>
            </w:rPrChange>
          </w:rPr>
          <w:t xml:space="preserve"> </w:t>
        </w:r>
        <w:r w:rsidRPr="003462C0">
          <w:rPr>
            <w:rFonts w:hint="eastAsia"/>
            <w:i/>
            <w:iCs/>
            <w:rtl/>
            <w:rPrChange w:id="29" w:author="Hebatallah Zohni" w:date="2016-04-06T09:35:00Z">
              <w:rPr>
                <w:rFonts w:hint="eastAsia"/>
                <w:rtl/>
              </w:rPr>
            </w:rPrChange>
          </w:rPr>
          <w:t>في</w:t>
        </w:r>
        <w:r w:rsidRPr="003462C0">
          <w:rPr>
            <w:i/>
            <w:iCs/>
            <w:rtl/>
            <w:rPrChange w:id="30" w:author="Hebatallah Zohni" w:date="2016-04-06T09:35:00Z">
              <w:rPr>
                <w:rtl/>
              </w:rPr>
            </w:rPrChange>
          </w:rPr>
          <w:t xml:space="preserve"> </w:t>
        </w:r>
        <w:r w:rsidRPr="003462C0">
          <w:rPr>
            <w:rFonts w:hint="eastAsia"/>
            <w:i/>
            <w:iCs/>
            <w:rtl/>
            <w:rPrChange w:id="31" w:author="Hebatallah Zohni" w:date="2016-04-06T09:35:00Z">
              <w:rPr>
                <w:rFonts w:hint="eastAsia"/>
                <w:rtl/>
              </w:rPr>
            </w:rPrChange>
          </w:rPr>
          <w:t>الملكية</w:t>
        </w:r>
        <w:r w:rsidRPr="003462C0">
          <w:rPr>
            <w:i/>
            <w:iCs/>
            <w:rtl/>
            <w:rPrChange w:id="32" w:author="Hebatallah Zohni" w:date="2016-04-06T09:35:00Z">
              <w:rPr>
                <w:rtl/>
              </w:rPr>
            </w:rPrChange>
          </w:rPr>
          <w:t>]</w:t>
        </w:r>
      </w:ins>
      <w:ins w:id="33" w:author="MERZOUK Fawzi" w:date="2016-04-27T14:40:00Z">
        <w:r w:rsidR="00934B8D">
          <w:rPr>
            <w:rFonts w:hint="cs"/>
            <w:rtl/>
          </w:rPr>
          <w:t xml:space="preserve">  </w:t>
        </w:r>
      </w:ins>
      <w:ins w:id="34" w:author="Hebatallah Zohni" w:date="2016-04-06T09:35:00Z">
        <w:r>
          <w:rPr>
            <w:rFonts w:hint="cs"/>
            <w:rtl/>
          </w:rPr>
          <w:t xml:space="preserve">(أ) </w:t>
        </w:r>
      </w:ins>
      <w:ins w:id="35" w:author="AHMIDOUCH Noureddine" w:date="2016-04-15T18:22:00Z">
        <w:r w:rsidR="00B53C60">
          <w:rPr>
            <w:rFonts w:hint="cs"/>
            <w:rtl/>
          </w:rPr>
          <w:t xml:space="preserve"> </w:t>
        </w:r>
      </w:ins>
      <w:ins w:id="36" w:author="AHMIDOUCH Noureddine" w:date="2016-04-15T18:23:00Z">
        <w:r w:rsidR="00B53C60">
          <w:rPr>
            <w:rFonts w:hint="cs"/>
            <w:rtl/>
          </w:rPr>
          <w:t>يدوَّن</w:t>
        </w:r>
        <w:r w:rsidR="00B53C60" w:rsidRPr="00B53C60">
          <w:rPr>
            <w:rtl/>
            <w:rPrChange w:id="37" w:author="AHMIDOUCH Noureddine" w:date="2016-04-15T18:23:00Z">
              <w:rPr>
                <w:highlight w:val="yellow"/>
                <w:rtl/>
              </w:rPr>
            </w:rPrChange>
          </w:rPr>
          <w:t xml:space="preserve"> في السجل الدولي التنازل عن التسجيل الدولي أو نقله بطريقة أخرى بالنسبة إلى بعض السلع والخدمات فقط أو بعض الأطراف المتعاقدة المعيَّنة فقط، ويكون </w:t>
        </w:r>
        <w:r w:rsidR="00B53C60">
          <w:rPr>
            <w:rFonts w:hint="cs"/>
            <w:rtl/>
          </w:rPr>
          <w:t xml:space="preserve">للتدوين </w:t>
        </w:r>
        <w:r w:rsidR="00B53C60" w:rsidRPr="00B53C60">
          <w:rPr>
            <w:rtl/>
            <w:rPrChange w:id="38" w:author="AHMIDOUCH Noureddine" w:date="2016-04-15T18:23:00Z">
              <w:rPr>
                <w:highlight w:val="yellow"/>
                <w:rtl/>
              </w:rPr>
            </w:rPrChange>
          </w:rPr>
          <w:t>رقم التسجيل الدولي الذي تم التنازل عن جزء منه أو نقل الجزء بطريقة أخرى.</w:t>
        </w:r>
      </w:ins>
    </w:p>
    <w:p w:rsidR="00136C7D" w:rsidRDefault="00B53C60">
      <w:pPr>
        <w:pStyle w:val="NormalParaAR"/>
        <w:spacing w:after="0"/>
        <w:ind w:firstLine="1133"/>
        <w:rPr>
          <w:ins w:id="39" w:author="AHMIDOUCH Noureddine" w:date="2016-04-15T17:05:00Z"/>
          <w:rtl/>
        </w:rPr>
        <w:pPrChange w:id="40" w:author="AHMIDOUCH Noureddine" w:date="2016-04-15T18:27:00Z">
          <w:pPr>
            <w:pStyle w:val="NormalParaAR"/>
            <w:ind w:firstLine="566"/>
          </w:pPr>
        </w:pPrChange>
      </w:pPr>
      <w:ins w:id="41" w:author="AHMIDOUCH Noureddine" w:date="2016-04-15T18:26:00Z">
        <w:r w:rsidRPr="00B53C60">
          <w:rPr>
            <w:rtl/>
            <w:rPrChange w:id="42" w:author="AHMIDOUCH Noureddine" w:date="2016-04-15T18:26:00Z">
              <w:rPr>
                <w:highlight w:val="yellow"/>
                <w:rtl/>
              </w:rPr>
            </w:rPrChange>
          </w:rPr>
          <w:t xml:space="preserve">(ب) </w:t>
        </w:r>
      </w:ins>
      <w:ins w:id="43" w:author="AHMIDOUCH Noureddine" w:date="2016-04-15T18:27:00Z">
        <w:r>
          <w:rPr>
            <w:rFonts w:hint="cs"/>
            <w:rtl/>
          </w:rPr>
          <w:t xml:space="preserve"> </w:t>
        </w:r>
      </w:ins>
      <w:ins w:id="44" w:author="AHMIDOUCH Noureddine" w:date="2016-04-15T18:26:00Z">
        <w:r w:rsidRPr="00B53C60">
          <w:rPr>
            <w:rtl/>
            <w:rPrChange w:id="45" w:author="AHMIDOUCH Noureddine" w:date="2016-04-15T18:26:00Z">
              <w:rPr>
                <w:highlight w:val="yellow"/>
                <w:rtl/>
              </w:rPr>
            </w:rPrChange>
          </w:rPr>
          <w:t xml:space="preserve">يُشطب أي جزء تم التنازل عنه أو نقله بطريقة أخرى من رقم التسجيل الدولي </w:t>
        </w:r>
      </w:ins>
      <w:ins w:id="46" w:author="AHMIDOUCH Noureddine" w:date="2016-04-15T18:27:00Z">
        <w:r>
          <w:rPr>
            <w:rFonts w:hint="cs"/>
            <w:rtl/>
          </w:rPr>
          <w:t>المعني</w:t>
        </w:r>
      </w:ins>
      <w:ins w:id="47" w:author="AHMIDOUCH Noureddine" w:date="2016-04-15T18:26:00Z">
        <w:r w:rsidRPr="00B53C60">
          <w:rPr>
            <w:rtl/>
            <w:rPrChange w:id="48" w:author="AHMIDOUCH Noureddine" w:date="2016-04-15T18:26:00Z">
              <w:rPr>
                <w:highlight w:val="yellow"/>
                <w:rtl/>
              </w:rPr>
            </w:rPrChange>
          </w:rPr>
          <w:t xml:space="preserve">، </w:t>
        </w:r>
      </w:ins>
      <w:ins w:id="49" w:author="AHMIDOUCH Noureddine" w:date="2016-04-15T18:27:00Z">
        <w:r>
          <w:rPr>
            <w:rFonts w:hint="cs"/>
            <w:rtl/>
          </w:rPr>
          <w:t>ويدوَّن ك</w:t>
        </w:r>
      </w:ins>
      <w:ins w:id="50" w:author="AHMIDOUCH Noureddine" w:date="2016-04-15T18:26:00Z">
        <w:r w:rsidRPr="00B53C60">
          <w:rPr>
            <w:rtl/>
            <w:rPrChange w:id="51" w:author="AHMIDOUCH Noureddine" w:date="2016-04-15T18:26:00Z">
              <w:rPr>
                <w:highlight w:val="yellow"/>
                <w:rtl/>
              </w:rPr>
            </w:rPrChange>
          </w:rPr>
          <w:t>تسجيل دولي منفصل.</w:t>
        </w:r>
      </w:ins>
    </w:p>
    <w:p w:rsidR="00D96D7C" w:rsidRPr="003462C0" w:rsidRDefault="00D96D7C">
      <w:pPr>
        <w:pStyle w:val="NormalParaAR"/>
        <w:spacing w:after="0"/>
        <w:ind w:firstLine="533"/>
        <w:rPr>
          <w:rtl/>
        </w:rPr>
        <w:pPrChange w:id="52" w:author="AHMIDOUCH Noureddine" w:date="2016-04-15T17:05:00Z">
          <w:pPr>
            <w:pStyle w:val="NormalParaAR"/>
            <w:ind w:firstLine="566"/>
          </w:pPr>
        </w:pPrChange>
      </w:pPr>
    </w:p>
    <w:p w:rsidR="00364C60" w:rsidRDefault="00364C60">
      <w:pPr>
        <w:pStyle w:val="NormalParaAR"/>
        <w:ind w:firstLine="566"/>
        <w:rPr>
          <w:rtl/>
        </w:rPr>
        <w:pPrChange w:id="53" w:author="MERZOUK Fawzi" w:date="2016-04-27T14:38:00Z">
          <w:pPr>
            <w:pStyle w:val="NormalParaAR"/>
            <w:ind w:firstLine="566"/>
          </w:pPr>
        </w:pPrChange>
      </w:pPr>
      <w:r w:rsidRPr="00A541C7">
        <w:rPr>
          <w:rtl/>
        </w:rPr>
        <w:t>(3)</w:t>
      </w:r>
      <w:r w:rsidRPr="00A541C7">
        <w:rPr>
          <w:rtl/>
        </w:rPr>
        <w:tab/>
      </w:r>
      <w:ins w:id="54" w:author="AHMIDOUCH Noureddine" w:date="2015-07-23T11:08:00Z">
        <w:r>
          <w:rPr>
            <w:rFonts w:hint="cs"/>
            <w:rtl/>
          </w:rPr>
          <w:t>[</w:t>
        </w:r>
      </w:ins>
      <w:ins w:id="55" w:author="MERZOUK Fawzi" w:date="2016-04-27T14:38:00Z">
        <w:r w:rsidR="00963769">
          <w:rPr>
            <w:rFonts w:hint="cs"/>
            <w:rtl/>
          </w:rPr>
          <w:t>حذفت</w:t>
        </w:r>
      </w:ins>
      <w:ins w:id="56" w:author="AHMIDOUCH Noureddine" w:date="2015-07-23T11:08:00Z">
        <w:r>
          <w:rPr>
            <w:rFonts w:hint="cs"/>
            <w:rtl/>
          </w:rPr>
          <w:t>]</w:t>
        </w:r>
        <w:r w:rsidRPr="00A541C7" w:rsidDel="00A541C7">
          <w:rPr>
            <w:i/>
            <w:iCs/>
            <w:rtl/>
          </w:rPr>
          <w:t xml:space="preserve"> </w:t>
        </w:r>
      </w:ins>
      <w:del w:id="57"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364C60" w:rsidRPr="00A541C7" w:rsidRDefault="00364C60" w:rsidP="00364C60">
      <w:pPr>
        <w:pStyle w:val="NormalParaAR"/>
        <w:ind w:firstLine="566"/>
        <w:rPr>
          <w:rtl/>
        </w:rPr>
      </w:pPr>
      <w:r>
        <w:rPr>
          <w:rFonts w:hint="cs"/>
          <w:rtl/>
        </w:rPr>
        <w:t>[...]</w:t>
      </w:r>
    </w:p>
    <w:p w:rsidR="00364C60" w:rsidRPr="00A541C7" w:rsidRDefault="00364C60" w:rsidP="00364C60">
      <w:pPr>
        <w:pStyle w:val="NormalParaAR"/>
        <w:jc w:val="center"/>
        <w:rPr>
          <w:ins w:id="58" w:author="AHMIDOUCH Noureddine" w:date="2015-07-23T11:08:00Z"/>
          <w:i/>
          <w:iCs/>
          <w:rtl/>
        </w:rPr>
      </w:pPr>
      <w:ins w:id="59" w:author="AHMIDOUCH Noureddine" w:date="2015-07-23T11:08:00Z">
        <w:r w:rsidRPr="00A541C7">
          <w:rPr>
            <w:i/>
            <w:iCs/>
            <w:rtl/>
          </w:rPr>
          <w:t xml:space="preserve">القاعدة </w:t>
        </w:r>
        <w:r w:rsidRPr="00755BEC">
          <w:rPr>
            <w:i/>
            <w:iCs/>
            <w:rtl/>
          </w:rPr>
          <w:t>27</w:t>
        </w:r>
        <w:r w:rsidRPr="008E7759">
          <w:rPr>
            <w:rFonts w:hint="cs"/>
            <w:i/>
            <w:iCs/>
            <w:vertAlign w:val="superscript"/>
            <w:rtl/>
          </w:rPr>
          <w:t>(ثانيا</w:t>
        </w:r>
        <w:r w:rsidRPr="00063DEF">
          <w:rPr>
            <w:rFonts w:hint="cs"/>
            <w:i/>
            <w:iCs/>
            <w:vertAlign w:val="superscript"/>
            <w:rtl/>
          </w:rPr>
          <w:t>)</w:t>
        </w:r>
        <w:r>
          <w:rPr>
            <w:rFonts w:hint="cs"/>
            <w:i/>
            <w:iCs/>
            <w:rtl/>
          </w:rPr>
          <w:br/>
        </w:r>
      </w:ins>
      <w:ins w:id="60" w:author="AHMIDOUCH Noureddine" w:date="2015-07-24T09:18:00Z">
        <w:r w:rsidRPr="00E4538E">
          <w:rPr>
            <w:rFonts w:hint="eastAsia"/>
            <w:i/>
            <w:iCs/>
            <w:rtl/>
            <w:rPrChange w:id="61" w:author="AHMIDOUCH Noureddine" w:date="2015-07-24T09:18:00Z">
              <w:rPr>
                <w:rFonts w:hint="eastAsia"/>
                <w:rtl/>
              </w:rPr>
            </w:rPrChange>
          </w:rPr>
          <w:t>تقسيم</w:t>
        </w:r>
      </w:ins>
      <w:ins w:id="62" w:author="AHMIDOUCH Noureddine" w:date="2015-07-23T11:08:00Z">
        <w:r>
          <w:rPr>
            <w:rFonts w:hint="cs"/>
            <w:i/>
            <w:iCs/>
            <w:rtl/>
          </w:rPr>
          <w:t xml:space="preserve"> تسجيل دولي</w:t>
        </w:r>
      </w:ins>
    </w:p>
    <w:p w:rsidR="00364C60" w:rsidRDefault="00364C60" w:rsidP="00653EFC">
      <w:pPr>
        <w:pStyle w:val="NormalParaAR"/>
        <w:spacing w:after="0"/>
        <w:ind w:firstLine="567"/>
        <w:rPr>
          <w:ins w:id="63" w:author="AHMIDOUCH Noureddine" w:date="2015-07-23T11:08:00Z"/>
          <w:rtl/>
        </w:rPr>
      </w:pPr>
      <w:ins w:id="64" w:author="AHMIDOUCH Noureddine" w:date="2015-07-23T11:08:00Z">
        <w:r w:rsidRPr="00063DEF">
          <w:rPr>
            <w:rtl/>
          </w:rPr>
          <w:t>(1)</w:t>
        </w:r>
        <w:r w:rsidRPr="00063DEF">
          <w:rPr>
            <w:rtl/>
          </w:rPr>
          <w:tab/>
        </w:r>
        <w:r w:rsidRPr="00063DEF">
          <w:rPr>
            <w:i/>
            <w:iCs/>
            <w:rtl/>
          </w:rPr>
          <w:t>[التماس</w:t>
        </w:r>
        <w:r>
          <w:rPr>
            <w:rFonts w:hint="cs"/>
            <w:i/>
            <w:iCs/>
            <w:rtl/>
          </w:rPr>
          <w:t xml:space="preserve"> </w:t>
        </w:r>
      </w:ins>
      <w:ins w:id="65" w:author="AHMIDOUCH Noureddine" w:date="2015-07-24T09:18:00Z">
        <w:r w:rsidRPr="00E4538E">
          <w:rPr>
            <w:i/>
            <w:iCs/>
            <w:rtl/>
          </w:rPr>
          <w:t>تقسيم</w:t>
        </w:r>
      </w:ins>
      <w:ins w:id="66" w:author="AHMIDOUCH Noureddine" w:date="2015-07-23T11:08:00Z">
        <w:r>
          <w:rPr>
            <w:rFonts w:hint="cs"/>
            <w:i/>
            <w:iCs/>
            <w:rtl/>
          </w:rPr>
          <w:t xml:space="preserve"> تسجيل دولي</w:t>
        </w:r>
        <w:r w:rsidRPr="00063DEF">
          <w:rPr>
            <w:i/>
            <w:iCs/>
            <w:rtl/>
          </w:rPr>
          <w:t>]</w:t>
        </w:r>
        <w:r w:rsidRPr="00063DEF">
          <w:rPr>
            <w:rtl/>
          </w:rPr>
          <w:t xml:space="preserve">  (أ) </w:t>
        </w:r>
      </w:ins>
      <w:ins w:id="67" w:author="Hebatallah Zohni" w:date="2016-04-06T09:48:00Z">
        <w:r w:rsidR="00755BEC">
          <w:rPr>
            <w:rFonts w:hint="cs"/>
            <w:rtl/>
          </w:rPr>
          <w:t>يتعين أن يقد</w:t>
        </w:r>
      </w:ins>
      <w:ins w:id="68" w:author="AHMIDOUCH Noureddine" w:date="2016-04-18T16:43:00Z">
        <w:r w:rsidR="00451DF7">
          <w:rPr>
            <w:rFonts w:hint="cs"/>
            <w:rtl/>
          </w:rPr>
          <w:t>ّ</w:t>
        </w:r>
      </w:ins>
      <w:ins w:id="69" w:author="Hebatallah Zohni" w:date="2016-04-06T09:48:00Z">
        <w:r w:rsidR="00755BEC">
          <w:rPr>
            <w:rFonts w:hint="cs"/>
            <w:rtl/>
          </w:rPr>
          <w:t>م</w:t>
        </w:r>
      </w:ins>
      <w:ins w:id="70" w:author="AHMIDOUCH Noureddine" w:date="2015-07-23T11:08:00Z">
        <w:r w:rsidRPr="00063DEF">
          <w:rPr>
            <w:rtl/>
          </w:rPr>
          <w:t xml:space="preserve"> </w:t>
        </w:r>
        <w:r w:rsidR="00755BEC">
          <w:rPr>
            <w:rFonts w:hint="cs"/>
            <w:rtl/>
          </w:rPr>
          <w:t xml:space="preserve">التماس </w:t>
        </w:r>
        <w:r w:rsidR="00215D09">
          <w:rPr>
            <w:rFonts w:hint="cs"/>
            <w:rtl/>
          </w:rPr>
          <w:t xml:space="preserve">صاحب التسجيل </w:t>
        </w:r>
      </w:ins>
      <w:ins w:id="71" w:author="Hebatallah Zohni" w:date="2016-04-07T17:19:00Z">
        <w:r w:rsidR="00DE437A">
          <w:rPr>
            <w:rFonts w:hint="cs"/>
            <w:rtl/>
          </w:rPr>
          <w:t xml:space="preserve">الدولي </w:t>
        </w:r>
      </w:ins>
      <w:ins w:id="72" w:author="Hebatallah Zohni" w:date="2016-04-06T16:49:00Z">
        <w:r w:rsidR="003727F9">
          <w:rPr>
            <w:rFonts w:hint="cs"/>
            <w:rtl/>
          </w:rPr>
          <w:t>ل</w:t>
        </w:r>
      </w:ins>
      <w:ins w:id="73" w:author="AHMIDOUCH Noureddine" w:date="2015-07-24T09:18:00Z">
        <w:r w:rsidRPr="00E4538E">
          <w:rPr>
            <w:rtl/>
          </w:rPr>
          <w:t>تقسيم</w:t>
        </w:r>
      </w:ins>
      <w:ins w:id="74" w:author="AHMIDOUCH Noureddine" w:date="2015-07-23T11:08:00Z">
        <w:r>
          <w:rPr>
            <w:rFonts w:hint="cs"/>
            <w:rtl/>
          </w:rPr>
          <w:t xml:space="preserve"> تسجيل دولي فيما يتعلق ببعض السلع والخدمات فقط بالنسبة إلى طرف متعاقد </w:t>
        </w:r>
      </w:ins>
      <w:ins w:id="75" w:author="Hebatallah Zohni" w:date="2016-04-06T16:50:00Z">
        <w:r w:rsidR="00A1127D">
          <w:rPr>
            <w:rFonts w:hint="cs"/>
            <w:rtl/>
          </w:rPr>
          <w:t xml:space="preserve">معين </w:t>
        </w:r>
      </w:ins>
      <w:r w:rsidR="00755BEC">
        <w:rPr>
          <w:rFonts w:hint="cs"/>
          <w:rtl/>
        </w:rPr>
        <w:t>إ</w:t>
      </w:r>
      <w:ins w:id="76" w:author="AHMIDOUCH Noureddine" w:date="2015-07-23T11:08:00Z">
        <w:r>
          <w:rPr>
            <w:rFonts w:hint="cs"/>
            <w:rtl/>
          </w:rPr>
          <w:t xml:space="preserve">لى المكتب الدولي </w:t>
        </w:r>
        <w:r w:rsidRPr="00D960F3">
          <w:rPr>
            <w:rFonts w:hint="cs"/>
            <w:rtl/>
          </w:rPr>
          <w:t>باستعمال</w:t>
        </w:r>
        <w:r>
          <w:rPr>
            <w:rFonts w:hint="cs"/>
            <w:rtl/>
          </w:rPr>
          <w:t xml:space="preserve"> </w:t>
        </w:r>
      </w:ins>
      <w:ins w:id="77" w:author="Hebatallah Zohni" w:date="2016-04-06T16:51:00Z">
        <w:r w:rsidR="00A1127D">
          <w:rPr>
            <w:rFonts w:hint="cs"/>
            <w:rtl/>
          </w:rPr>
          <w:t>الا</w:t>
        </w:r>
      </w:ins>
      <w:ins w:id="78" w:author="AHMIDOUCH Noureddine" w:date="2015-07-23T11:08:00Z">
        <w:r w:rsidR="00A1127D">
          <w:rPr>
            <w:rFonts w:hint="cs"/>
            <w:rtl/>
          </w:rPr>
          <w:t xml:space="preserve">ستمارة الرسمية </w:t>
        </w:r>
      </w:ins>
      <w:ins w:id="79" w:author="Hebatallah Zohni" w:date="2016-04-06T09:55:00Z">
        <w:r w:rsidR="00A1127D">
          <w:rPr>
            <w:rFonts w:hint="cs"/>
            <w:rtl/>
          </w:rPr>
          <w:t>المناسبة</w:t>
        </w:r>
      </w:ins>
      <w:ins w:id="80" w:author="Hebatallah Zohni" w:date="2016-04-06T16:52:00Z">
        <w:r w:rsidR="00A1127D">
          <w:rPr>
            <w:rFonts w:hint="cs"/>
            <w:rtl/>
          </w:rPr>
          <w:t>،</w:t>
        </w:r>
      </w:ins>
      <w:ins w:id="81" w:author="Hebatallah Zohni" w:date="2016-04-06T09:55:00Z">
        <w:r w:rsidR="00A1127D">
          <w:rPr>
            <w:rFonts w:hint="cs"/>
            <w:rtl/>
          </w:rPr>
          <w:t xml:space="preserve"> </w:t>
        </w:r>
      </w:ins>
      <w:ins w:id="82" w:author="Hebatallah Zohni" w:date="2016-04-06T09:51:00Z">
        <w:r w:rsidR="00215D09">
          <w:rPr>
            <w:rFonts w:hint="cs"/>
            <w:rtl/>
          </w:rPr>
          <w:t>مكتب</w:t>
        </w:r>
      </w:ins>
      <w:r w:rsidR="00A1127D">
        <w:rPr>
          <w:rFonts w:hint="cs"/>
          <w:rtl/>
        </w:rPr>
        <w:t>ُ</w:t>
      </w:r>
      <w:ins w:id="83" w:author="Hebatallah Zohni" w:date="2016-04-06T09:51:00Z">
        <w:r w:rsidR="00215D09">
          <w:rPr>
            <w:rFonts w:hint="cs"/>
            <w:rtl/>
          </w:rPr>
          <w:t xml:space="preserve"> ذلك الطرف المتعاقد</w:t>
        </w:r>
        <w:r w:rsidR="00755BEC">
          <w:rPr>
            <w:rFonts w:hint="cs"/>
            <w:rtl/>
          </w:rPr>
          <w:t xml:space="preserve">، </w:t>
        </w:r>
      </w:ins>
      <w:ins w:id="84" w:author="Hebatallah Zohni" w:date="2016-04-06T09:52:00Z">
        <w:r w:rsidR="00755BEC">
          <w:rPr>
            <w:rFonts w:hint="cs"/>
            <w:rtl/>
          </w:rPr>
          <w:t xml:space="preserve">فور أن يرتئي </w:t>
        </w:r>
      </w:ins>
      <w:ins w:id="85" w:author="Hebatallah Zohni" w:date="2016-04-06T16:52:00Z">
        <w:r w:rsidR="00A1127D">
          <w:rPr>
            <w:rFonts w:hint="cs"/>
            <w:rtl/>
          </w:rPr>
          <w:t xml:space="preserve">ذلك </w:t>
        </w:r>
      </w:ins>
      <w:ins w:id="86" w:author="Hebatallah Zohni" w:date="2016-04-06T09:52:00Z">
        <w:r w:rsidR="00755BEC">
          <w:rPr>
            <w:rFonts w:hint="cs"/>
            <w:rtl/>
          </w:rPr>
          <w:t xml:space="preserve">المكتب أن </w:t>
        </w:r>
      </w:ins>
      <w:ins w:id="87" w:author="Hebatallah Zohni" w:date="2016-04-06T09:53:00Z">
        <w:r w:rsidR="00755BEC">
          <w:rPr>
            <w:rFonts w:hint="cs"/>
            <w:rtl/>
          </w:rPr>
          <w:t xml:space="preserve">التقسيم الذي يلتمس تدوينه يستوفي </w:t>
        </w:r>
      </w:ins>
      <w:ins w:id="88" w:author="Hebatallah Zohni" w:date="2016-04-07T16:56:00Z">
        <w:r w:rsidR="00653EFC">
          <w:rPr>
            <w:rFonts w:hint="cs"/>
            <w:rtl/>
            <w:lang w:val="fr-CH"/>
          </w:rPr>
          <w:t>المتطلبات</w:t>
        </w:r>
        <w:r w:rsidR="00653EFC" w:rsidRPr="00A03B84">
          <w:rPr>
            <w:rFonts w:hint="cs"/>
            <w:rtl/>
            <w:lang w:val="fr-CH"/>
          </w:rPr>
          <w:t xml:space="preserve"> </w:t>
        </w:r>
      </w:ins>
      <w:ins w:id="89" w:author="Hebatallah Zohni" w:date="2016-04-06T09:56:00Z">
        <w:r w:rsidR="00215D09">
          <w:rPr>
            <w:rFonts w:hint="cs"/>
            <w:rtl/>
          </w:rPr>
          <w:t xml:space="preserve">الواردة </w:t>
        </w:r>
      </w:ins>
      <w:ins w:id="90" w:author="Hebatallah Zohni" w:date="2016-04-06T09:53:00Z">
        <w:r w:rsidR="00755BEC">
          <w:rPr>
            <w:rFonts w:hint="cs"/>
            <w:rtl/>
          </w:rPr>
          <w:t>في قانونه الم</w:t>
        </w:r>
      </w:ins>
      <w:ins w:id="91" w:author="Hebatallah Zohni" w:date="2016-04-07T16:53:00Z">
        <w:r w:rsidR="00AF28FC">
          <w:rPr>
            <w:rFonts w:hint="cs"/>
            <w:rtl/>
          </w:rPr>
          <w:t>ن</w:t>
        </w:r>
      </w:ins>
      <w:ins w:id="92" w:author="Hebatallah Zohni" w:date="2016-04-06T09:53:00Z">
        <w:r w:rsidR="00755BEC">
          <w:rPr>
            <w:rFonts w:hint="cs"/>
            <w:rtl/>
          </w:rPr>
          <w:t xml:space="preserve">طبق، بما في ذلك </w:t>
        </w:r>
      </w:ins>
      <w:ins w:id="93" w:author="Hebatallah Zohni" w:date="2016-04-07T16:56:00Z">
        <w:r w:rsidR="00653EFC">
          <w:rPr>
            <w:rFonts w:hint="cs"/>
            <w:rtl/>
            <w:lang w:val="fr-CH"/>
          </w:rPr>
          <w:t>المتطلبات</w:t>
        </w:r>
        <w:r w:rsidR="00653EFC" w:rsidRPr="00A03B84">
          <w:rPr>
            <w:rFonts w:hint="cs"/>
            <w:rtl/>
            <w:lang w:val="fr-CH"/>
          </w:rPr>
          <w:t xml:space="preserve"> </w:t>
        </w:r>
      </w:ins>
      <w:ins w:id="94" w:author="Hebatallah Zohni" w:date="2016-04-06T09:53:00Z">
        <w:r w:rsidR="00755BEC">
          <w:rPr>
            <w:rFonts w:hint="cs"/>
            <w:rtl/>
          </w:rPr>
          <w:t>المتعلقة ب</w:t>
        </w:r>
      </w:ins>
      <w:ins w:id="95" w:author="Hebatallah Zohni" w:date="2016-04-06T09:57:00Z">
        <w:r w:rsidR="003062E8">
          <w:rPr>
            <w:rFonts w:hint="cs"/>
            <w:rtl/>
          </w:rPr>
          <w:t>ال</w:t>
        </w:r>
      </w:ins>
      <w:ins w:id="96" w:author="Hebatallah Zohni" w:date="2016-04-06T09:53:00Z">
        <w:r w:rsidR="00755BEC">
          <w:rPr>
            <w:rFonts w:hint="cs"/>
            <w:rtl/>
          </w:rPr>
          <w:t>رسوم</w:t>
        </w:r>
      </w:ins>
      <w:ins w:id="97" w:author="AHMIDOUCH Noureddine" w:date="2015-07-23T11:08:00Z">
        <w:r>
          <w:rPr>
            <w:rFonts w:hint="cs"/>
            <w:rtl/>
          </w:rPr>
          <w:t>.</w:t>
        </w:r>
      </w:ins>
    </w:p>
    <w:p w:rsidR="00364C60" w:rsidRDefault="00364C60" w:rsidP="0088083B">
      <w:pPr>
        <w:pStyle w:val="NormalParaAR"/>
        <w:spacing w:after="0"/>
        <w:ind w:left="567" w:firstLine="567"/>
        <w:rPr>
          <w:ins w:id="98" w:author="AHMIDOUCH Noureddine" w:date="2015-07-23T11:08:00Z"/>
          <w:rtl/>
        </w:rPr>
      </w:pPr>
      <w:ins w:id="99" w:author="AHMIDOUCH Noureddine" w:date="2015-07-23T11:08:00Z">
        <w:r>
          <w:rPr>
            <w:rFonts w:hint="cs"/>
            <w:rtl/>
          </w:rPr>
          <w:t>(ب)</w:t>
        </w:r>
        <w:r>
          <w:rPr>
            <w:rFonts w:hint="cs"/>
            <w:rtl/>
          </w:rPr>
          <w:tab/>
        </w:r>
      </w:ins>
      <w:ins w:id="100" w:author="Hebatallah Zohni" w:date="2016-04-06T09:57:00Z">
        <w:r w:rsidR="00187886">
          <w:rPr>
            <w:rFonts w:hint="cs"/>
            <w:rtl/>
          </w:rPr>
          <w:t xml:space="preserve">يتعين </w:t>
        </w:r>
      </w:ins>
      <w:ins w:id="101" w:author="AHMIDOUCH Noureddine" w:date="2015-07-23T11:08:00Z">
        <w:r>
          <w:rPr>
            <w:rFonts w:hint="cs"/>
            <w:rtl/>
          </w:rPr>
          <w:t xml:space="preserve">أن </w:t>
        </w:r>
      </w:ins>
      <w:ins w:id="102" w:author="Hebatallah Zohni" w:date="2016-04-06T16:53:00Z">
        <w:r w:rsidR="00A1127D">
          <w:rPr>
            <w:rFonts w:hint="cs"/>
            <w:rtl/>
          </w:rPr>
          <w:t>ي</w:t>
        </w:r>
      </w:ins>
      <w:ins w:id="103" w:author="AHMIDOUCH Noureddine" w:date="2015-07-23T11:08:00Z">
        <w:r>
          <w:rPr>
            <w:rFonts w:hint="cs"/>
            <w:rtl/>
          </w:rPr>
          <w:t>بيّن الالتماس ما يلي:</w:t>
        </w:r>
      </w:ins>
    </w:p>
    <w:p w:rsidR="00364C60" w:rsidRDefault="00364C60" w:rsidP="00364C60">
      <w:pPr>
        <w:pStyle w:val="NormalParaAR"/>
        <w:spacing w:after="0"/>
        <w:ind w:left="1134" w:firstLine="567"/>
        <w:rPr>
          <w:ins w:id="104" w:author="AHMIDOUCH Noureddine" w:date="2015-07-23T11:08:00Z"/>
          <w:rtl/>
        </w:rPr>
      </w:pPr>
      <w:ins w:id="105" w:author="AHMIDOUCH Noureddine" w:date="2015-07-23T11:08:00Z">
        <w:r>
          <w:rPr>
            <w:rFonts w:hint="cs"/>
            <w:rtl/>
          </w:rPr>
          <w:t>"1"</w:t>
        </w:r>
        <w:r>
          <w:rPr>
            <w:rFonts w:hint="cs"/>
            <w:rtl/>
          </w:rPr>
          <w:tab/>
          <w:t>الطرف المتعاقد للمكتب الذي يقدّم الالتماس،</w:t>
        </w:r>
      </w:ins>
    </w:p>
    <w:p w:rsidR="00364C60" w:rsidRDefault="00364C60" w:rsidP="00364C60">
      <w:pPr>
        <w:pStyle w:val="NormalParaAR"/>
        <w:spacing w:after="0"/>
        <w:ind w:left="1134" w:firstLine="567"/>
        <w:rPr>
          <w:ins w:id="106" w:author="AHMIDOUCH Noureddine" w:date="2015-07-23T11:08:00Z"/>
          <w:rtl/>
        </w:rPr>
      </w:pPr>
      <w:ins w:id="107" w:author="AHMIDOUCH Noureddine" w:date="2015-07-23T11:08:00Z">
        <w:r>
          <w:rPr>
            <w:rFonts w:hint="cs"/>
            <w:rtl/>
          </w:rPr>
          <w:t>"2"</w:t>
        </w:r>
        <w:r>
          <w:rPr>
            <w:rFonts w:hint="cs"/>
            <w:rtl/>
          </w:rPr>
          <w:tab/>
          <w:t>اسم المكتب الذي يقدم الالتماس،</w:t>
        </w:r>
      </w:ins>
    </w:p>
    <w:p w:rsidR="00364C60" w:rsidRDefault="00364C60" w:rsidP="00755BEC">
      <w:pPr>
        <w:pStyle w:val="NormalParaAR"/>
        <w:spacing w:after="0"/>
        <w:ind w:left="1134" w:firstLine="567"/>
        <w:rPr>
          <w:ins w:id="108" w:author="AHMIDOUCH Noureddine" w:date="2015-07-23T11:08:00Z"/>
          <w:rtl/>
        </w:rPr>
      </w:pPr>
      <w:ins w:id="109" w:author="AHMIDOUCH Noureddine" w:date="2015-07-23T11:08:00Z">
        <w:r>
          <w:rPr>
            <w:rFonts w:hint="cs"/>
            <w:rtl/>
          </w:rPr>
          <w:t>"3"</w:t>
        </w:r>
        <w:r>
          <w:rPr>
            <w:rFonts w:hint="cs"/>
            <w:rtl/>
          </w:rPr>
          <w:tab/>
        </w:r>
      </w:ins>
      <w:ins w:id="110" w:author="Hebatallah Zohni" w:date="2016-04-06T09:46:00Z">
        <w:r w:rsidR="00755BEC">
          <w:rPr>
            <w:rFonts w:hint="cs"/>
            <w:rtl/>
          </w:rPr>
          <w:t>رقم</w:t>
        </w:r>
      </w:ins>
      <w:ins w:id="111" w:author="AHMIDOUCH Noureddine" w:date="2015-07-23T11:08:00Z">
        <w:r>
          <w:rPr>
            <w:rFonts w:hint="cs"/>
            <w:rtl/>
          </w:rPr>
          <w:t xml:space="preserve"> التسجيل الدولي،</w:t>
        </w:r>
      </w:ins>
    </w:p>
    <w:p w:rsidR="00364C60" w:rsidRDefault="00364C60" w:rsidP="00673200">
      <w:pPr>
        <w:pStyle w:val="NormalParaAR"/>
        <w:spacing w:after="0"/>
        <w:ind w:left="1134" w:firstLine="567"/>
        <w:rPr>
          <w:ins w:id="112" w:author="AHMIDOUCH Noureddine" w:date="2015-07-23T11:08:00Z"/>
          <w:rtl/>
        </w:rPr>
      </w:pPr>
      <w:ins w:id="113" w:author="AHMIDOUCH Noureddine" w:date="2015-07-23T11:08:00Z">
        <w:r>
          <w:rPr>
            <w:rFonts w:hint="cs"/>
            <w:rtl/>
          </w:rPr>
          <w:t>"4"</w:t>
        </w:r>
        <w:r>
          <w:rPr>
            <w:rFonts w:hint="cs"/>
            <w:rtl/>
          </w:rPr>
          <w:tab/>
          <w:t>اسم صاحب التسجيل</w:t>
        </w:r>
      </w:ins>
      <w:ins w:id="114" w:author="Hebatallah Zohni" w:date="2016-04-06T10:11:00Z">
        <w:r w:rsidR="00B354C6">
          <w:rPr>
            <w:rFonts w:hint="cs"/>
            <w:rtl/>
          </w:rPr>
          <w:t xml:space="preserve"> الدولي</w:t>
        </w:r>
      </w:ins>
      <w:ins w:id="115" w:author="AHMIDOUCH Noureddine" w:date="2015-07-23T11:08:00Z">
        <w:r>
          <w:rPr>
            <w:rFonts w:hint="cs"/>
            <w:rtl/>
          </w:rPr>
          <w:t>،</w:t>
        </w:r>
      </w:ins>
    </w:p>
    <w:p w:rsidR="00364C60" w:rsidRDefault="00364C60" w:rsidP="00A1127D">
      <w:pPr>
        <w:pStyle w:val="NormalParaAR"/>
        <w:spacing w:after="0"/>
        <w:ind w:left="-5" w:firstLine="1710"/>
        <w:rPr>
          <w:ins w:id="116" w:author="Hebatallah Zohni" w:date="2016-04-06T16:55:00Z"/>
          <w:rtl/>
        </w:rPr>
      </w:pPr>
      <w:ins w:id="117" w:author="AHMIDOUCH Noureddine" w:date="2015-07-23T11:08:00Z">
        <w:r>
          <w:rPr>
            <w:rFonts w:hint="cs"/>
            <w:rtl/>
          </w:rPr>
          <w:t>"5"</w:t>
        </w:r>
        <w:r>
          <w:rPr>
            <w:rFonts w:hint="cs"/>
            <w:rtl/>
          </w:rPr>
          <w:tab/>
          <w:t xml:space="preserve">أسماء السلع والخدمات التي ستُفصل، </w:t>
        </w:r>
        <w:r w:rsidRPr="00630AFD">
          <w:rPr>
            <w:rtl/>
          </w:rPr>
          <w:t>مجم</w:t>
        </w:r>
        <w:r>
          <w:rPr>
            <w:rFonts w:hint="cs"/>
            <w:rtl/>
          </w:rPr>
          <w:t>َّ</w:t>
        </w:r>
        <w:r w:rsidRPr="00630AFD">
          <w:rPr>
            <w:rtl/>
          </w:rPr>
          <w:t>عة</w:t>
        </w:r>
        <w:r>
          <w:rPr>
            <w:rFonts w:hint="cs"/>
            <w:rtl/>
          </w:rPr>
          <w:t>ً</w:t>
        </w:r>
        <w:r w:rsidRPr="00630AFD">
          <w:rPr>
            <w:rtl/>
          </w:rPr>
          <w:t xml:space="preserve"> في الأصناف المناسبة م</w:t>
        </w:r>
        <w:r>
          <w:rPr>
            <w:rtl/>
          </w:rPr>
          <w:t>ن التصنيف الدولي للسلع والخدمات</w:t>
        </w:r>
        <w:r>
          <w:rPr>
            <w:rFonts w:hint="cs"/>
            <w:rtl/>
          </w:rPr>
          <w:t>،</w:t>
        </w:r>
      </w:ins>
    </w:p>
    <w:p w:rsidR="00A1127D" w:rsidRDefault="00A1127D" w:rsidP="0088083B">
      <w:pPr>
        <w:pStyle w:val="NormalParaAR"/>
        <w:spacing w:after="0"/>
        <w:ind w:left="-5" w:firstLine="1710"/>
        <w:rPr>
          <w:ins w:id="118" w:author="AHMIDOUCH Noureddine" w:date="2015-07-23T11:08:00Z"/>
          <w:rtl/>
        </w:rPr>
      </w:pPr>
      <w:ins w:id="119" w:author="Hebatallah Zohni" w:date="2016-04-06T16:55:00Z">
        <w:r>
          <w:rPr>
            <w:rFonts w:hint="cs"/>
            <w:rtl/>
          </w:rPr>
          <w:t xml:space="preserve">"6" التاريخ الذي تلقي فيه المكتب الالتماس من صاحب التسجيل الدولي وتاريخ </w:t>
        </w:r>
      </w:ins>
      <w:ins w:id="120" w:author="Hebatallah Zohni" w:date="2016-04-07T17:26:00Z">
        <w:r w:rsidR="00DE437A">
          <w:rPr>
            <w:rFonts w:hint="cs"/>
            <w:rtl/>
            <w:lang w:bidi="ar-EG"/>
          </w:rPr>
          <w:t xml:space="preserve">نفاذ </w:t>
        </w:r>
      </w:ins>
      <w:ins w:id="121" w:author="Hebatallah Zohni" w:date="2016-04-06T16:56:00Z">
        <w:r>
          <w:rPr>
            <w:rFonts w:hint="cs"/>
            <w:rtl/>
          </w:rPr>
          <w:t xml:space="preserve">التقسيم، إن وجد، في الطرف المتعاقد المعين </w:t>
        </w:r>
      </w:ins>
    </w:p>
    <w:p w:rsidR="00A1127D" w:rsidRDefault="00364C60" w:rsidP="0075430D">
      <w:pPr>
        <w:pStyle w:val="NormalParaAR"/>
        <w:spacing w:after="0"/>
        <w:ind w:left="-5" w:firstLine="1710"/>
        <w:rPr>
          <w:ins w:id="122" w:author="AHMIDOUCH Noureddine" w:date="2015-07-23T11:08:00Z"/>
          <w:rtl/>
        </w:rPr>
      </w:pPr>
      <w:ins w:id="123" w:author="AHMIDOUCH Noureddine" w:date="2015-07-23T11:08:00Z">
        <w:r>
          <w:rPr>
            <w:rFonts w:hint="cs"/>
            <w:rtl/>
          </w:rPr>
          <w:lastRenderedPageBreak/>
          <w:t>"</w:t>
        </w:r>
      </w:ins>
      <w:ins w:id="124" w:author="Hebatallah Zohni" w:date="2016-04-06T16:55:00Z">
        <w:r w:rsidR="00A1127D">
          <w:rPr>
            <w:rFonts w:hint="cs"/>
            <w:rtl/>
          </w:rPr>
          <w:t>7</w:t>
        </w:r>
      </w:ins>
      <w:ins w:id="125" w:author="AHMIDOUCH Noureddine" w:date="2015-07-23T11:08:00Z">
        <w:r>
          <w:rPr>
            <w:rFonts w:hint="cs"/>
            <w:rtl/>
          </w:rPr>
          <w:t>"</w:t>
        </w:r>
        <w:r>
          <w:rPr>
            <w:rFonts w:hint="cs"/>
            <w:rtl/>
          </w:rPr>
          <w:tab/>
        </w:r>
      </w:ins>
      <w:ins w:id="126" w:author="Hebatallah Zohni" w:date="2016-04-06T09:58:00Z">
        <w:r w:rsidR="003642D3">
          <w:rPr>
            <w:rFonts w:hint="cs"/>
            <w:rtl/>
          </w:rPr>
          <w:t>قيمة</w:t>
        </w:r>
      </w:ins>
      <w:ins w:id="127" w:author="AHMIDOUCH Noureddine" w:date="2015-07-23T11:08:00Z">
        <w:r>
          <w:rPr>
            <w:rFonts w:hint="cs"/>
            <w:rtl/>
          </w:rPr>
          <w:t xml:space="preserve"> </w:t>
        </w:r>
        <w:r w:rsidRPr="00630AFD">
          <w:rPr>
            <w:rtl/>
          </w:rPr>
          <w:t xml:space="preserve">الرسم المسدد وطريقة تسديده، أو تعليمات لاقتطاع </w:t>
        </w:r>
        <w:r>
          <w:rPr>
            <w:rFonts w:hint="cs"/>
            <w:rtl/>
          </w:rPr>
          <w:t>ال</w:t>
        </w:r>
        <w:r w:rsidRPr="00630AFD">
          <w:rPr>
            <w:rtl/>
          </w:rPr>
          <w:t xml:space="preserve">مبلغ المطلوب من حساب مفتوح لدى المكتب الدولي، وتحديد هوية الطرف الذي </w:t>
        </w:r>
      </w:ins>
      <w:ins w:id="128" w:author="Hebatallah Zohni" w:date="2016-04-06T09:59:00Z">
        <w:r w:rsidR="002D6F8D">
          <w:rPr>
            <w:rFonts w:hint="cs"/>
            <w:rtl/>
          </w:rPr>
          <w:t>يج</w:t>
        </w:r>
      </w:ins>
      <w:ins w:id="129" w:author="AHMIDOUCH Noureddine" w:date="2015-07-23T11:08:00Z">
        <w:r w:rsidRPr="00630AFD">
          <w:rPr>
            <w:rtl/>
          </w:rPr>
          <w:t xml:space="preserve">رى التسديد أو </w:t>
        </w:r>
      </w:ins>
      <w:ins w:id="130" w:author="Hebatallah Zohni" w:date="2016-04-06T09:59:00Z">
        <w:r w:rsidR="002D6F8D">
          <w:rPr>
            <w:rFonts w:hint="cs"/>
            <w:rtl/>
          </w:rPr>
          <w:t>ي</w:t>
        </w:r>
      </w:ins>
      <w:ins w:id="131" w:author="AHMIDOUCH Noureddine" w:date="2015-07-23T11:08:00Z">
        <w:r w:rsidRPr="00630AFD">
          <w:rPr>
            <w:rtl/>
          </w:rPr>
          <w:t>صدر التعليمات.</w:t>
        </w:r>
      </w:ins>
    </w:p>
    <w:p w:rsidR="00364C60" w:rsidRDefault="00364C60" w:rsidP="002A2BAE">
      <w:pPr>
        <w:pStyle w:val="NormalParaAR"/>
        <w:spacing w:after="0"/>
        <w:ind w:left="-5" w:firstLine="1170"/>
        <w:rPr>
          <w:ins w:id="132" w:author="AHMIDOUCH Noureddine" w:date="2015-07-23T11:08:00Z"/>
          <w:rtl/>
        </w:rPr>
      </w:pPr>
      <w:ins w:id="133" w:author="AHMIDOUCH Noureddine" w:date="2015-07-23T11:08:00Z">
        <w:r>
          <w:rPr>
            <w:rFonts w:hint="cs"/>
            <w:rtl/>
          </w:rPr>
          <w:t>(ج)</w:t>
        </w:r>
        <w:r>
          <w:rPr>
            <w:rFonts w:hint="cs"/>
            <w:rtl/>
          </w:rPr>
          <w:tab/>
        </w:r>
      </w:ins>
      <w:ins w:id="134" w:author="Hebatallah Zohni" w:date="2016-04-06T10:01:00Z">
        <w:r w:rsidR="00DC11BA">
          <w:rPr>
            <w:rFonts w:hint="cs"/>
            <w:rtl/>
            <w:lang w:bidi="ar-EG"/>
          </w:rPr>
          <w:t xml:space="preserve">يتعين </w:t>
        </w:r>
      </w:ins>
      <w:ins w:id="135" w:author="AHMIDOUCH Noureddine" w:date="2015-07-23T11:08:00Z">
        <w:r>
          <w:rPr>
            <w:rFonts w:hint="cs"/>
            <w:rtl/>
          </w:rPr>
          <w:t>أن يوقّع الالتماس المكتب</w:t>
        </w:r>
      </w:ins>
      <w:r w:rsidR="00DC11BA">
        <w:rPr>
          <w:rFonts w:hint="cs"/>
          <w:rtl/>
        </w:rPr>
        <w:t>ُ</w:t>
      </w:r>
      <w:ins w:id="136" w:author="AHMIDOUCH Noureddine" w:date="2015-07-23T11:08:00Z">
        <w:r>
          <w:rPr>
            <w:rFonts w:hint="cs"/>
            <w:rtl/>
          </w:rPr>
          <w:t xml:space="preserve"> الذي يقدّم الالتماس، وفي حال كان المكتب يقتضي ذلك، يجب أن يوقعه صاحب التسجيل</w:t>
        </w:r>
      </w:ins>
      <w:ins w:id="137" w:author="Hebatallah Zohni" w:date="2016-04-07T17:19:00Z">
        <w:r w:rsidR="00DE437A">
          <w:rPr>
            <w:rFonts w:hint="cs"/>
            <w:rtl/>
          </w:rPr>
          <w:t xml:space="preserve"> الدولي</w:t>
        </w:r>
      </w:ins>
      <w:ins w:id="138" w:author="AHMIDOUCH Noureddine" w:date="2015-07-23T11:08:00Z">
        <w:r>
          <w:rPr>
            <w:rFonts w:hint="cs"/>
            <w:rtl/>
          </w:rPr>
          <w:t xml:space="preserve"> أيضا.</w:t>
        </w:r>
      </w:ins>
    </w:p>
    <w:p w:rsidR="00364C60" w:rsidRDefault="00364C60">
      <w:pPr>
        <w:pStyle w:val="NormalParaAR"/>
        <w:ind w:left="-5" w:firstLine="1170"/>
        <w:rPr>
          <w:ins w:id="139" w:author="AHMIDOUCH Noureddine" w:date="2015-07-23T11:08:00Z"/>
          <w:rtl/>
        </w:rPr>
        <w:pPrChange w:id="140" w:author="Hebatallah Zohni" w:date="2016-04-06T10:06:00Z">
          <w:pPr>
            <w:pStyle w:val="NormalParaAR"/>
            <w:ind w:left="566" w:firstLine="566"/>
          </w:pPr>
        </w:pPrChange>
      </w:pPr>
      <w:ins w:id="141" w:author="AHMIDOUCH Noureddine" w:date="2015-07-23T11:08:00Z">
        <w:r>
          <w:rPr>
            <w:rFonts w:hint="cs"/>
            <w:rtl/>
          </w:rPr>
          <w:t>(د)</w:t>
        </w:r>
        <w:r>
          <w:rPr>
            <w:rFonts w:hint="cs"/>
            <w:rtl/>
          </w:rPr>
          <w:tab/>
        </w:r>
      </w:ins>
      <w:ins w:id="142" w:author="Hebatallah Zohni" w:date="2016-04-06T10:03:00Z">
        <w:r w:rsidR="00DC11BA">
          <w:rPr>
            <w:rFonts w:hint="cs"/>
            <w:rtl/>
          </w:rPr>
          <w:t xml:space="preserve">يجوز </w:t>
        </w:r>
      </w:ins>
      <w:ins w:id="143" w:author="Hebatallah Zohni" w:date="2016-04-06T10:05:00Z">
        <w:r w:rsidR="00DC11BA">
          <w:rPr>
            <w:rFonts w:hint="cs"/>
            <w:rtl/>
          </w:rPr>
          <w:t>ل</w:t>
        </w:r>
      </w:ins>
      <w:ins w:id="144" w:author="AHMIDOUCH Noureddine" w:date="2015-07-23T11:08:00Z">
        <w:r w:rsidR="00DC11BA">
          <w:rPr>
            <w:rFonts w:hint="cs"/>
            <w:rtl/>
          </w:rPr>
          <w:t>أي التماس م</w:t>
        </w:r>
      </w:ins>
      <w:ins w:id="145" w:author="Hebatallah Zohni" w:date="2016-04-06T10:05:00Z">
        <w:r w:rsidR="00DC11BA">
          <w:rPr>
            <w:rFonts w:hint="cs"/>
            <w:rtl/>
          </w:rPr>
          <w:t>ٌ</w:t>
        </w:r>
      </w:ins>
      <w:ins w:id="146" w:author="AHMIDOUCH Noureddine" w:date="2015-07-23T11:08:00Z">
        <w:r w:rsidR="00DC11BA">
          <w:rPr>
            <w:rFonts w:hint="cs"/>
            <w:rtl/>
          </w:rPr>
          <w:t xml:space="preserve">قدّم بناء على هذه الفقرة </w:t>
        </w:r>
      </w:ins>
      <w:ins w:id="147" w:author="Hebatallah Zohni" w:date="2016-04-06T10:03:00Z">
        <w:r w:rsidR="00DC11BA">
          <w:rPr>
            <w:rtl/>
          </w:rPr>
          <w:t>[</w:t>
        </w:r>
      </w:ins>
      <w:ins w:id="148" w:author="AHMIDOUCH Noureddine" w:date="2015-07-23T11:08:00Z">
        <w:r>
          <w:rPr>
            <w:rFonts w:hint="cs"/>
            <w:rtl/>
          </w:rPr>
          <w:t>أن يتضمن</w:t>
        </w:r>
      </w:ins>
      <w:ins w:id="149" w:author="Hebatallah Zohni" w:date="2016-04-06T10:03:00Z">
        <w:r w:rsidR="00DC11BA">
          <w:rPr>
            <w:rtl/>
          </w:rPr>
          <w:t>][</w:t>
        </w:r>
        <w:r w:rsidR="00DC11BA">
          <w:rPr>
            <w:rFonts w:hint="cs"/>
            <w:rtl/>
          </w:rPr>
          <w:t>يشفع بـ</w:t>
        </w:r>
        <w:r w:rsidR="00DC11BA">
          <w:rPr>
            <w:rtl/>
          </w:rPr>
          <w:t>]</w:t>
        </w:r>
      </w:ins>
      <w:ins w:id="150" w:author="AHMIDOUCH Noureddine" w:date="2015-07-23T11:08:00Z">
        <w:r>
          <w:rPr>
            <w:rFonts w:hint="cs"/>
            <w:rtl/>
          </w:rPr>
          <w:t xml:space="preserve"> بيان </w:t>
        </w:r>
      </w:ins>
      <w:ins w:id="151" w:author="Hebatallah Zohni" w:date="2016-04-06T16:57:00Z">
        <w:r w:rsidR="002A2BAE">
          <w:rPr>
            <w:rFonts w:hint="cs"/>
            <w:rtl/>
          </w:rPr>
          <w:t xml:space="preserve">يرسل </w:t>
        </w:r>
      </w:ins>
      <w:ins w:id="152" w:author="AHMIDOUCH Noureddine" w:date="2015-07-23T11:08:00Z">
        <w:r>
          <w:rPr>
            <w:rFonts w:hint="cs"/>
            <w:rtl/>
          </w:rPr>
          <w:t xml:space="preserve">وفقا </w:t>
        </w:r>
      </w:ins>
      <w:ins w:id="153" w:author="Hebatallah Zohni" w:date="2016-04-06T10:06:00Z">
        <w:r w:rsidR="00DC11BA">
          <w:rPr>
            <w:rFonts w:hint="cs"/>
            <w:rtl/>
          </w:rPr>
          <w:t>للقاعدة18</w:t>
        </w:r>
      </w:ins>
      <w:ins w:id="154" w:author="Hebatallah Zohni" w:date="2016-04-06T10:07:00Z">
        <w:r w:rsidR="00DC11BA">
          <w:rPr>
            <w:rFonts w:hint="eastAsia"/>
            <w:rtl/>
          </w:rPr>
          <w:t> </w:t>
        </w:r>
      </w:ins>
      <w:ins w:id="155" w:author="Hebatallah Zohni" w:date="2016-04-06T10:06:00Z">
        <w:r w:rsidR="00DC11BA">
          <w:rPr>
            <w:rFonts w:hint="cs"/>
            <w:rtl/>
          </w:rPr>
          <w:t xml:space="preserve">(ثانيا) </w:t>
        </w:r>
      </w:ins>
      <w:ins w:id="156" w:author="Hebatallah Zohni" w:date="2016-04-06T10:07:00Z">
        <w:r w:rsidR="00DC11BA">
          <w:rPr>
            <w:rFonts w:hint="cs"/>
            <w:rtl/>
          </w:rPr>
          <w:t>أو ا</w:t>
        </w:r>
      </w:ins>
      <w:ins w:id="157" w:author="AHMIDOUCH Noureddine" w:date="2015-07-23T11:08:00Z">
        <w:r>
          <w:rPr>
            <w:rFonts w:hint="cs"/>
            <w:rtl/>
          </w:rPr>
          <w:t>لقاعدة</w:t>
        </w:r>
      </w:ins>
      <w:ins w:id="158" w:author="Hebatallah Zohni" w:date="2016-04-06T10:07:00Z">
        <w:r w:rsidR="00DC11BA">
          <w:rPr>
            <w:rFonts w:hint="eastAsia"/>
            <w:rtl/>
          </w:rPr>
          <w:t> 18</w:t>
        </w:r>
      </w:ins>
      <w:ins w:id="159" w:author="AHMIDOUCH Noureddine" w:date="2015-07-23T11:08:00Z">
        <w:r>
          <w:rPr>
            <w:rFonts w:hint="cs"/>
            <w:rtl/>
          </w:rPr>
          <w:t>(ثالثا)</w:t>
        </w:r>
      </w:ins>
      <w:ins w:id="160" w:author="Hebatallah Zohni" w:date="2016-04-06T10:07:00Z">
        <w:r w:rsidR="00DC11BA">
          <w:rPr>
            <w:rFonts w:hint="cs"/>
            <w:rtl/>
          </w:rPr>
          <w:t xml:space="preserve"> </w:t>
        </w:r>
      </w:ins>
      <w:ins w:id="161" w:author="AHMIDOUCH Noureddine" w:date="2015-07-23T11:08:00Z">
        <w:r>
          <w:rPr>
            <w:rFonts w:hint="cs"/>
            <w:rtl/>
          </w:rPr>
          <w:t>بالسلع والخدمات المذكورة في الالتماس.</w:t>
        </w:r>
      </w:ins>
    </w:p>
    <w:p w:rsidR="00364C60" w:rsidRDefault="00364C60" w:rsidP="0088083B">
      <w:pPr>
        <w:pStyle w:val="NormalParaAR"/>
        <w:ind w:firstLine="566"/>
        <w:rPr>
          <w:ins w:id="162" w:author="AHMIDOUCH Noureddine" w:date="2015-07-23T11:08:00Z"/>
          <w:rtl/>
        </w:rPr>
      </w:pPr>
      <w:ins w:id="163" w:author="AHMIDOUCH Noureddine" w:date="2015-07-23T11:08:00Z">
        <w:r>
          <w:rPr>
            <w:rFonts w:hint="cs"/>
            <w:rtl/>
          </w:rPr>
          <w:t>(2)</w:t>
        </w:r>
        <w:r>
          <w:rPr>
            <w:rFonts w:hint="cs"/>
            <w:rtl/>
          </w:rPr>
          <w:tab/>
        </w:r>
        <w:r w:rsidRPr="001776B1">
          <w:rPr>
            <w:rFonts w:hint="cs"/>
            <w:i/>
            <w:iCs/>
            <w:rtl/>
          </w:rPr>
          <w:t>[الرسم]</w:t>
        </w:r>
        <w:r>
          <w:rPr>
            <w:rFonts w:hint="cs"/>
            <w:rtl/>
          </w:rPr>
          <w:t xml:space="preserve">  </w:t>
        </w:r>
      </w:ins>
      <w:ins w:id="164" w:author="Hebatallah Zohni" w:date="2016-04-06T10:09:00Z">
        <w:r w:rsidR="00DC11BA">
          <w:rPr>
            <w:rFonts w:hint="cs"/>
            <w:rtl/>
          </w:rPr>
          <w:t xml:space="preserve">يتعين أن يخضع </w:t>
        </w:r>
      </w:ins>
      <w:ins w:id="165" w:author="AHMIDOUCH Noureddine" w:date="2015-07-24T09:18:00Z">
        <w:r>
          <w:rPr>
            <w:rFonts w:hint="cs"/>
            <w:rtl/>
          </w:rPr>
          <w:t>تقسيم</w:t>
        </w:r>
      </w:ins>
      <w:ins w:id="166" w:author="AHMIDOUCH Noureddine" w:date="2015-07-23T11:08:00Z">
        <w:r>
          <w:rPr>
            <w:rFonts w:hint="cs"/>
            <w:rtl/>
          </w:rPr>
          <w:t xml:space="preserve"> التسجيل الدولي </w:t>
        </w:r>
      </w:ins>
      <w:ins w:id="167" w:author="Hebatallah Zohni" w:date="2016-04-06T16:58:00Z">
        <w:r w:rsidR="002A2BAE">
          <w:rPr>
            <w:rFonts w:hint="cs"/>
            <w:rtl/>
          </w:rPr>
          <w:t xml:space="preserve">لتسديد </w:t>
        </w:r>
      </w:ins>
      <w:ins w:id="168" w:author="AHMIDOUCH Noureddine" w:date="2015-07-23T11:08:00Z">
        <w:r w:rsidRPr="00EE6038">
          <w:rPr>
            <w:rtl/>
          </w:rPr>
          <w:t xml:space="preserve">الرسم المحدد في البند </w:t>
        </w:r>
        <w:r>
          <w:rPr>
            <w:rFonts w:hint="cs"/>
            <w:rtl/>
          </w:rPr>
          <w:t>7.7</w:t>
        </w:r>
        <w:r w:rsidRPr="00EE6038">
          <w:rPr>
            <w:rtl/>
          </w:rPr>
          <w:t xml:space="preserve"> من جدول الرسوم.</w:t>
        </w:r>
      </w:ins>
    </w:p>
    <w:p w:rsidR="00364C60" w:rsidRDefault="00364C60" w:rsidP="00653EFC">
      <w:pPr>
        <w:pStyle w:val="NormalParaAR"/>
        <w:spacing w:after="0"/>
        <w:ind w:firstLine="567"/>
        <w:rPr>
          <w:ins w:id="169" w:author="AHMIDOUCH Noureddine" w:date="2015-07-23T11:08:00Z"/>
          <w:rtl/>
        </w:rPr>
      </w:pPr>
      <w:ins w:id="170" w:author="AHMIDOUCH Noureddine" w:date="2015-07-23T11:08:00Z">
        <w:r>
          <w:rPr>
            <w:rFonts w:hint="cs"/>
            <w:rtl/>
          </w:rPr>
          <w:t>(3)</w:t>
        </w:r>
        <w:r>
          <w:rPr>
            <w:rFonts w:hint="cs"/>
            <w:rtl/>
          </w:rPr>
          <w:tab/>
        </w:r>
        <w:r w:rsidRPr="00EE6038">
          <w:rPr>
            <w:i/>
            <w:iCs/>
            <w:rtl/>
          </w:rPr>
          <w:t>[الالتماس المخالف للأصول]</w:t>
        </w:r>
        <w:r w:rsidRPr="00EE6038">
          <w:rPr>
            <w:rtl/>
          </w:rPr>
          <w:t xml:space="preserve"> </w:t>
        </w:r>
        <w:r>
          <w:rPr>
            <w:rFonts w:hint="cs"/>
            <w:rtl/>
          </w:rPr>
          <w:t xml:space="preserve"> (أ) </w:t>
        </w:r>
        <w:r w:rsidRPr="00EE6038">
          <w:rPr>
            <w:rtl/>
          </w:rPr>
          <w:t xml:space="preserve">إذا لم يستوف الالتماس </w:t>
        </w:r>
      </w:ins>
      <w:ins w:id="171" w:author="Hebatallah Zohni" w:date="2016-04-07T16:56:00Z">
        <w:r w:rsidR="00653EFC">
          <w:rPr>
            <w:rFonts w:hint="cs"/>
            <w:rtl/>
            <w:lang w:val="fr-CH"/>
          </w:rPr>
          <w:t>المتطلبات</w:t>
        </w:r>
        <w:r w:rsidR="00653EFC" w:rsidRPr="00A03B84">
          <w:rPr>
            <w:rFonts w:hint="cs"/>
            <w:rtl/>
            <w:lang w:val="fr-CH"/>
          </w:rPr>
          <w:t xml:space="preserve"> </w:t>
        </w:r>
      </w:ins>
      <w:ins w:id="172" w:author="AHMIDOUCH Noureddine" w:date="2015-07-23T11:08:00Z">
        <w:r w:rsidRPr="00EE6038">
          <w:rPr>
            <w:rtl/>
          </w:rPr>
          <w:t xml:space="preserve">المطبقة، </w:t>
        </w:r>
      </w:ins>
      <w:ins w:id="173" w:author="Hebatallah Zohni" w:date="2016-04-06T10:10:00Z">
        <w:r w:rsidR="00B354C6">
          <w:rPr>
            <w:rFonts w:hint="cs"/>
            <w:rtl/>
          </w:rPr>
          <w:t xml:space="preserve">يتعين </w:t>
        </w:r>
      </w:ins>
      <w:ins w:id="174" w:author="AHMIDOUCH Noureddine" w:date="2015-07-23T11:08:00Z">
        <w:r w:rsidRPr="00EE6038">
          <w:rPr>
            <w:rtl/>
          </w:rPr>
          <w:t xml:space="preserve">على المكتب الدولي أن </w:t>
        </w:r>
        <w:r>
          <w:rPr>
            <w:rFonts w:hint="cs"/>
            <w:rtl/>
          </w:rPr>
          <w:t xml:space="preserve">يدعو المكتب الذي قدّم الالتماس إلى استدراك المخالفة وفي الوقت ذاته </w:t>
        </w:r>
      </w:ins>
      <w:ins w:id="175" w:author="Hebatallah Zohni" w:date="2016-04-06T10:16:00Z">
        <w:r w:rsidR="001B09AE">
          <w:rPr>
            <w:rFonts w:hint="cs"/>
            <w:rtl/>
          </w:rPr>
          <w:t xml:space="preserve">أن يبلغ </w:t>
        </w:r>
      </w:ins>
      <w:ins w:id="176" w:author="AHMIDOUCH Noureddine" w:date="2015-07-23T11:08:00Z">
        <w:r w:rsidRPr="00EE6038">
          <w:rPr>
            <w:rtl/>
          </w:rPr>
          <w:t>صاحب التسجيل الدولي.</w:t>
        </w:r>
      </w:ins>
    </w:p>
    <w:p w:rsidR="00364C60" w:rsidRDefault="00364C60">
      <w:pPr>
        <w:pStyle w:val="NormalParaAR"/>
        <w:ind w:left="-5" w:firstLine="1170"/>
        <w:rPr>
          <w:ins w:id="177" w:author="AHMIDOUCH Noureddine" w:date="2015-07-23T11:08:00Z"/>
        </w:rPr>
        <w:pPrChange w:id="178" w:author="Hebatallah Zohni" w:date="2016-04-06T16:59:00Z">
          <w:pPr>
            <w:pStyle w:val="NormalParaAR"/>
            <w:ind w:left="566" w:firstLine="566"/>
          </w:pPr>
        </w:pPrChange>
      </w:pPr>
      <w:ins w:id="179" w:author="AHMIDOUCH Noureddine" w:date="2015-07-23T11:08:00Z">
        <w:r>
          <w:rPr>
            <w:rFonts w:hint="cs"/>
            <w:rtl/>
          </w:rPr>
          <w:t>(ب)</w:t>
        </w:r>
        <w:r>
          <w:rPr>
            <w:rFonts w:hint="cs"/>
            <w:rtl/>
          </w:rPr>
          <w:tab/>
        </w:r>
        <w:r w:rsidRPr="00565D67">
          <w:rPr>
            <w:rtl/>
          </w:rPr>
          <w:t xml:space="preserve">وإذا لم </w:t>
        </w:r>
        <w:r>
          <w:rPr>
            <w:rFonts w:hint="cs"/>
            <w:rtl/>
          </w:rPr>
          <w:t>ي</w:t>
        </w:r>
        <w:r w:rsidRPr="00565D67">
          <w:rPr>
            <w:rtl/>
          </w:rPr>
          <w:t xml:space="preserve">ستدرك </w:t>
        </w:r>
        <w:r>
          <w:rPr>
            <w:rFonts w:hint="cs"/>
            <w:rtl/>
          </w:rPr>
          <w:t xml:space="preserve">المكتب </w:t>
        </w:r>
        <w:r w:rsidRPr="00565D67">
          <w:rPr>
            <w:rtl/>
          </w:rPr>
          <w:t xml:space="preserve">المخالفة خلال </w:t>
        </w:r>
        <w:r>
          <w:rPr>
            <w:rFonts w:hint="cs"/>
            <w:rtl/>
          </w:rPr>
          <w:t xml:space="preserve">ثلاثة </w:t>
        </w:r>
        <w:r w:rsidRPr="00565D67">
          <w:rPr>
            <w:rtl/>
          </w:rPr>
          <w:t xml:space="preserve">أشهر </w:t>
        </w:r>
        <w:r>
          <w:rPr>
            <w:rFonts w:hint="cs"/>
            <w:rtl/>
          </w:rPr>
          <w:t xml:space="preserve">من تاريخ الدعوة طبقا للفقرة الفرعية (أ)، </w:t>
        </w:r>
      </w:ins>
      <w:ins w:id="180" w:author="Hebatallah Zohni" w:date="2016-04-06T10:12:00Z">
        <w:r w:rsidR="00B354C6">
          <w:rPr>
            <w:rFonts w:hint="cs"/>
            <w:rtl/>
          </w:rPr>
          <w:t xml:space="preserve">يتعين </w:t>
        </w:r>
      </w:ins>
      <w:ins w:id="181" w:author="AHMIDOUCH Noureddine" w:date="2015-07-23T11:08:00Z">
        <w:r w:rsidRPr="00565D67">
          <w:rPr>
            <w:rtl/>
          </w:rPr>
          <w:t xml:space="preserve">اعتبار الالتماس متروكا </w:t>
        </w:r>
      </w:ins>
      <w:ins w:id="182" w:author="Hebatallah Zohni" w:date="2016-04-06T10:13:00Z">
        <w:r w:rsidR="001B09AE">
          <w:rPr>
            <w:rFonts w:hint="cs"/>
            <w:rtl/>
          </w:rPr>
          <w:t xml:space="preserve">ويتعين على </w:t>
        </w:r>
      </w:ins>
      <w:ins w:id="183" w:author="AHMIDOUCH Noureddine" w:date="2015-07-23T11:08:00Z">
        <w:r w:rsidRPr="00565D67">
          <w:rPr>
            <w:rtl/>
          </w:rPr>
          <w:t xml:space="preserve">المكتب الدولي </w:t>
        </w:r>
        <w:r>
          <w:rPr>
            <w:rFonts w:hint="cs"/>
            <w:rtl/>
          </w:rPr>
          <w:t>إخطار المكتب الذي قدّم الالتماس بذلك، و</w:t>
        </w:r>
        <w:r w:rsidRPr="00565D67">
          <w:rPr>
            <w:rtl/>
          </w:rPr>
          <w:t xml:space="preserve">في الوقت </w:t>
        </w:r>
      </w:ins>
      <w:ins w:id="184" w:author="Noureddine Ahmidouch" w:date="2015-07-24T17:21:00Z">
        <w:r>
          <w:rPr>
            <w:rFonts w:hint="cs"/>
            <w:rtl/>
          </w:rPr>
          <w:t xml:space="preserve">ذاته </w:t>
        </w:r>
      </w:ins>
      <w:ins w:id="185" w:author="Hebatallah Zohni" w:date="2016-04-06T10:17:00Z">
        <w:r w:rsidR="001B09AE">
          <w:rPr>
            <w:rFonts w:hint="cs"/>
            <w:rtl/>
          </w:rPr>
          <w:t xml:space="preserve">يتعين </w:t>
        </w:r>
      </w:ins>
      <w:ins w:id="186" w:author="AHMIDOUCH Noureddine" w:date="2015-07-23T11:08:00Z">
        <w:r>
          <w:rPr>
            <w:rFonts w:hint="cs"/>
            <w:rtl/>
          </w:rPr>
          <w:t xml:space="preserve">إبلاغ </w:t>
        </w:r>
        <w:r w:rsidRPr="00565D67">
          <w:rPr>
            <w:rtl/>
          </w:rPr>
          <w:t xml:space="preserve">صاحب التسجيل الدولي </w:t>
        </w:r>
        <w:r>
          <w:rPr>
            <w:rFonts w:hint="cs"/>
            <w:rtl/>
          </w:rPr>
          <w:t xml:space="preserve">وردّ أي رسم </w:t>
        </w:r>
        <w:r w:rsidRPr="00565D67">
          <w:rPr>
            <w:rtl/>
          </w:rPr>
          <w:t xml:space="preserve">مسدد، بعد خصم مبلغ يساوي نصف </w:t>
        </w:r>
        <w:r>
          <w:rPr>
            <w:rFonts w:hint="cs"/>
            <w:rtl/>
          </w:rPr>
          <w:t xml:space="preserve">الرسم </w:t>
        </w:r>
      </w:ins>
      <w:ins w:id="187" w:author="Noureddine Ahmidouch" w:date="2015-07-24T17:22:00Z">
        <w:r>
          <w:rPr>
            <w:rFonts w:hint="cs"/>
            <w:rtl/>
          </w:rPr>
          <w:t xml:space="preserve">المقرّر </w:t>
        </w:r>
      </w:ins>
      <w:ins w:id="188" w:author="AHMIDOUCH Noureddine" w:date="2015-07-23T11:08:00Z">
        <w:r>
          <w:rPr>
            <w:rFonts w:hint="cs"/>
            <w:rtl/>
          </w:rPr>
          <w:t>في الفقرة (2).</w:t>
        </w:r>
      </w:ins>
    </w:p>
    <w:p w:rsidR="00364C60" w:rsidRDefault="00364C60" w:rsidP="00653EFC">
      <w:pPr>
        <w:pStyle w:val="NormalParaAR"/>
        <w:spacing w:after="0"/>
        <w:ind w:firstLine="567"/>
        <w:rPr>
          <w:ins w:id="189" w:author="AHMIDOUCH Noureddine" w:date="2015-07-23T11:08:00Z"/>
          <w:rtl/>
        </w:rPr>
      </w:pPr>
      <w:ins w:id="190" w:author="AHMIDOUCH Noureddine" w:date="2015-07-23T11:08:00Z">
        <w:r>
          <w:rPr>
            <w:rFonts w:hint="cs"/>
            <w:rtl/>
          </w:rPr>
          <w:t>(4)</w:t>
        </w:r>
        <w:r>
          <w:rPr>
            <w:rFonts w:hint="cs"/>
            <w:rtl/>
          </w:rPr>
          <w:tab/>
        </w:r>
        <w:r w:rsidRPr="00F37D8C">
          <w:rPr>
            <w:rFonts w:hint="cs"/>
            <w:i/>
            <w:iCs/>
            <w:rtl/>
          </w:rPr>
          <w:t>[التدوين والإخطار]</w:t>
        </w:r>
        <w:r>
          <w:rPr>
            <w:rFonts w:hint="cs"/>
            <w:rtl/>
          </w:rPr>
          <w:t xml:space="preserve">  (أ)</w:t>
        </w:r>
      </w:ins>
      <w:ins w:id="191" w:author="MERZOUK Fawzi" w:date="2016-04-27T15:05:00Z">
        <w:r w:rsidR="00325495">
          <w:rPr>
            <w:rFonts w:hint="cs"/>
            <w:rtl/>
          </w:rPr>
          <w:t xml:space="preserve"> </w:t>
        </w:r>
      </w:ins>
      <w:ins w:id="192" w:author="AHMIDOUCH Noureddine" w:date="2015-07-23T11:08:00Z">
        <w:r>
          <w:rPr>
            <w:rFonts w:hint="cs"/>
            <w:rtl/>
          </w:rPr>
          <w:t xml:space="preserve">في حال كان الالتماس يستوفي </w:t>
        </w:r>
      </w:ins>
      <w:ins w:id="193" w:author="Hebatallah Zohni" w:date="2016-04-07T16:56:00Z">
        <w:r w:rsidR="00653EFC">
          <w:rPr>
            <w:rFonts w:hint="cs"/>
            <w:rtl/>
            <w:lang w:val="fr-CH"/>
          </w:rPr>
          <w:t>المتطلبات</w:t>
        </w:r>
        <w:r w:rsidR="00653EFC" w:rsidRPr="00A03B84">
          <w:rPr>
            <w:rFonts w:hint="cs"/>
            <w:rtl/>
            <w:lang w:val="fr-CH"/>
          </w:rPr>
          <w:t xml:space="preserve"> </w:t>
        </w:r>
      </w:ins>
      <w:ins w:id="194" w:author="AHMIDOUCH Noureddine" w:date="2015-07-23T11:08:00Z">
        <w:r>
          <w:rPr>
            <w:rFonts w:hint="cs"/>
            <w:rtl/>
          </w:rPr>
          <w:t xml:space="preserve">المطبقة، </w:t>
        </w:r>
      </w:ins>
      <w:ins w:id="195" w:author="Hebatallah Zohni" w:date="2016-04-06T10:13:00Z">
        <w:r w:rsidR="001B09AE">
          <w:rPr>
            <w:rFonts w:hint="cs"/>
            <w:rtl/>
          </w:rPr>
          <w:t xml:space="preserve">يتعين على </w:t>
        </w:r>
      </w:ins>
      <w:ins w:id="196" w:author="AHMIDOUCH Noureddine" w:date="2015-07-23T11:08:00Z">
        <w:r>
          <w:rPr>
            <w:rFonts w:hint="cs"/>
            <w:rtl/>
          </w:rPr>
          <w:t>المكتب الدولي تدوين ال</w:t>
        </w:r>
      </w:ins>
      <w:ins w:id="197" w:author="AHMIDOUCH Noureddine" w:date="2015-07-24T09:19:00Z">
        <w:r>
          <w:rPr>
            <w:rFonts w:hint="cs"/>
            <w:rtl/>
          </w:rPr>
          <w:t>تقسيم</w:t>
        </w:r>
      </w:ins>
      <w:ins w:id="198" w:author="AHMIDOUCH Noureddine" w:date="2015-07-23T11:08:00Z">
        <w:r>
          <w:rPr>
            <w:rFonts w:hint="cs"/>
            <w:rtl/>
          </w:rPr>
          <w:t xml:space="preserve">، </w:t>
        </w:r>
      </w:ins>
      <w:ins w:id="199" w:author="Hebatallah Zohni" w:date="2016-04-06T10:14:00Z">
        <w:r w:rsidR="001B09AE">
          <w:rPr>
            <w:rFonts w:hint="cs"/>
            <w:rtl/>
          </w:rPr>
          <w:t xml:space="preserve">وإنشاء </w:t>
        </w:r>
      </w:ins>
      <w:ins w:id="200" w:author="AHMIDOUCH Noureddine" w:date="2015-07-23T11:08:00Z">
        <w:r>
          <w:rPr>
            <w:rFonts w:hint="cs"/>
            <w:rtl/>
          </w:rPr>
          <w:t xml:space="preserve">تسجيل دولي جزئي في السجل الدولي، </w:t>
        </w:r>
      </w:ins>
      <w:ins w:id="201" w:author="Hebatallah Zohni" w:date="2016-04-06T10:14:00Z">
        <w:r w:rsidR="001B09AE">
          <w:rPr>
            <w:rFonts w:hint="cs"/>
            <w:rtl/>
          </w:rPr>
          <w:t xml:space="preserve">وإخطار </w:t>
        </w:r>
      </w:ins>
      <w:ins w:id="202" w:author="AHMIDOUCH Noureddine" w:date="2015-07-23T11:08:00Z">
        <w:r>
          <w:rPr>
            <w:rFonts w:hint="cs"/>
            <w:rtl/>
          </w:rPr>
          <w:t>المكتب الذي قدّم الالتماس</w:t>
        </w:r>
      </w:ins>
      <w:ins w:id="203" w:author="Hebatallah Zohni" w:date="2016-04-06T10:15:00Z">
        <w:r w:rsidR="001B09AE">
          <w:rPr>
            <w:rFonts w:hint="cs"/>
            <w:rtl/>
          </w:rPr>
          <w:t xml:space="preserve"> </w:t>
        </w:r>
      </w:ins>
      <w:ins w:id="204" w:author="AHMIDOUCH Noureddine" w:date="2015-07-23T11:08:00Z">
        <w:r w:rsidR="001B09AE">
          <w:rPr>
            <w:rFonts w:hint="cs"/>
            <w:rtl/>
          </w:rPr>
          <w:t>بذلك</w:t>
        </w:r>
        <w:r>
          <w:rPr>
            <w:rFonts w:hint="cs"/>
            <w:rtl/>
          </w:rPr>
          <w:t xml:space="preserve">، وفي الوقت </w:t>
        </w:r>
      </w:ins>
      <w:ins w:id="205" w:author="Noureddine Ahmidouch" w:date="2015-07-24T17:23:00Z">
        <w:r>
          <w:rPr>
            <w:rFonts w:hint="cs"/>
            <w:rtl/>
          </w:rPr>
          <w:t xml:space="preserve">ذاته </w:t>
        </w:r>
      </w:ins>
      <w:ins w:id="206" w:author="Hebatallah Zohni" w:date="2016-04-06T10:15:00Z">
        <w:r w:rsidR="001B09AE">
          <w:rPr>
            <w:rFonts w:hint="cs"/>
            <w:rtl/>
          </w:rPr>
          <w:t xml:space="preserve">إبلاغ </w:t>
        </w:r>
      </w:ins>
      <w:ins w:id="207" w:author="AHMIDOUCH Noureddine" w:date="2015-07-23T11:08:00Z">
        <w:r>
          <w:rPr>
            <w:rFonts w:hint="cs"/>
            <w:rtl/>
          </w:rPr>
          <w:t>صاحب التسجيل الدولي.</w:t>
        </w:r>
      </w:ins>
    </w:p>
    <w:p w:rsidR="00364C60" w:rsidRDefault="00364C60" w:rsidP="0088083B">
      <w:pPr>
        <w:pStyle w:val="NormalParaAR"/>
        <w:ind w:left="566" w:firstLine="566"/>
        <w:rPr>
          <w:ins w:id="208" w:author="AHMIDOUCH Noureddine" w:date="2015-07-23T11:08:00Z"/>
          <w:rtl/>
        </w:rPr>
      </w:pPr>
      <w:ins w:id="209" w:author="AHMIDOUCH Noureddine" w:date="2015-07-23T11:08:00Z">
        <w:r>
          <w:rPr>
            <w:rFonts w:hint="cs"/>
            <w:rtl/>
          </w:rPr>
          <w:t>(ب)</w:t>
        </w:r>
        <w:r>
          <w:rPr>
            <w:rFonts w:hint="cs"/>
            <w:rtl/>
          </w:rPr>
          <w:tab/>
        </w:r>
      </w:ins>
      <w:ins w:id="210" w:author="Hebatallah Zohni" w:date="2016-04-06T10:15:00Z">
        <w:r w:rsidR="001B09AE">
          <w:rPr>
            <w:rFonts w:hint="cs"/>
            <w:rtl/>
          </w:rPr>
          <w:t xml:space="preserve">يتعين تدوين </w:t>
        </w:r>
      </w:ins>
      <w:ins w:id="211" w:author="AHMIDOUCH Noureddine" w:date="2015-07-24T09:19:00Z">
        <w:r>
          <w:rPr>
            <w:rFonts w:hint="cs"/>
            <w:rtl/>
          </w:rPr>
          <w:t>تقسيم</w:t>
        </w:r>
      </w:ins>
      <w:ins w:id="212" w:author="AHMIDOUCH Noureddine" w:date="2015-07-23T11:08:00Z">
        <w:r>
          <w:rPr>
            <w:rFonts w:hint="cs"/>
            <w:rtl/>
          </w:rPr>
          <w:t xml:space="preserve"> </w:t>
        </w:r>
      </w:ins>
      <w:ins w:id="213" w:author="Hebatallah Zohni" w:date="2016-04-06T17:01:00Z">
        <w:r w:rsidR="002A1817">
          <w:rPr>
            <w:rFonts w:hint="cs"/>
            <w:rtl/>
          </w:rPr>
          <w:t xml:space="preserve">التسجيل الدولي </w:t>
        </w:r>
      </w:ins>
      <w:ins w:id="214" w:author="AHMIDOUCH Noureddine" w:date="2015-07-23T11:08:00Z">
        <w:r w:rsidRPr="00F37D8C">
          <w:rPr>
            <w:rtl/>
          </w:rPr>
          <w:t>بالتاريخ الذي تسلم فيه المكتب الدولي الالتماس</w:t>
        </w:r>
        <w:r>
          <w:rPr>
            <w:rFonts w:hint="cs"/>
            <w:rtl/>
          </w:rPr>
          <w:t>، أو بالتاريخ الذي استُدركت فيه المخالفة المشار إليها في الفقرة (3)، حسب ما ينطبق.</w:t>
        </w:r>
      </w:ins>
    </w:p>
    <w:p w:rsidR="00364C60" w:rsidRDefault="00364C60" w:rsidP="00364C60">
      <w:pPr>
        <w:pStyle w:val="NormalParaAR"/>
        <w:ind w:firstLine="567"/>
        <w:rPr>
          <w:ins w:id="215" w:author="AHMIDOUCH Noureddine" w:date="2015-07-23T11:08:00Z"/>
          <w:rtl/>
        </w:rPr>
      </w:pPr>
      <w:ins w:id="216" w:author="AHMIDOUCH Noureddine" w:date="2015-07-23T11:08:00Z">
        <w:r w:rsidRPr="00F37D8C">
          <w:rPr>
            <w:rtl/>
          </w:rPr>
          <w:t>(</w:t>
        </w:r>
        <w:r>
          <w:rPr>
            <w:rFonts w:hint="cs"/>
            <w:rtl/>
          </w:rPr>
          <w:t>5</w:t>
        </w:r>
        <w:r w:rsidRPr="00F37D8C">
          <w:rPr>
            <w:rtl/>
          </w:rPr>
          <w:t>)</w:t>
        </w:r>
        <w:r>
          <w:rPr>
            <w:rFonts w:hint="cs"/>
            <w:rtl/>
          </w:rPr>
          <w:tab/>
        </w:r>
        <w:r w:rsidRPr="00F37D8C">
          <w:rPr>
            <w:i/>
            <w:iCs/>
            <w:rtl/>
          </w:rPr>
          <w:t xml:space="preserve">[الالتماس </w:t>
        </w:r>
        <w:r w:rsidRPr="00F37D8C">
          <w:rPr>
            <w:rFonts w:hint="cs"/>
            <w:i/>
            <w:iCs/>
            <w:rtl/>
          </w:rPr>
          <w:t>الذي لا يعتبر التماساً</w:t>
        </w:r>
        <w:r w:rsidRPr="00F37D8C">
          <w:rPr>
            <w:i/>
            <w:iCs/>
            <w:rtl/>
          </w:rPr>
          <w:t>]</w:t>
        </w:r>
        <w:r w:rsidRPr="00F37D8C">
          <w:rPr>
            <w:rtl/>
          </w:rPr>
          <w:t xml:space="preserve"> </w:t>
        </w:r>
      </w:ins>
      <w:ins w:id="217" w:author="MERZOUK Fawzi" w:date="2016-04-27T15:02:00Z">
        <w:r w:rsidR="0056304E">
          <w:rPr>
            <w:rFonts w:hint="cs"/>
            <w:rtl/>
          </w:rPr>
          <w:t xml:space="preserve"> </w:t>
        </w:r>
      </w:ins>
      <w:ins w:id="218" w:author="AHMIDOUCH Noureddine" w:date="2015-07-23T11:08:00Z">
        <w:r w:rsidRPr="00F37D8C">
          <w:rPr>
            <w:rtl/>
          </w:rPr>
          <w:t xml:space="preserve">لا </w:t>
        </w:r>
        <w:r>
          <w:rPr>
            <w:rFonts w:hint="cs"/>
            <w:rtl/>
          </w:rPr>
          <w:t>يعتبر التماساً أي التماس ل</w:t>
        </w:r>
      </w:ins>
      <w:ins w:id="219" w:author="AHMIDOUCH Noureddine" w:date="2015-07-24T09:19:00Z">
        <w:r>
          <w:rPr>
            <w:rFonts w:hint="cs"/>
            <w:rtl/>
          </w:rPr>
          <w:t>تقسيم</w:t>
        </w:r>
      </w:ins>
      <w:ins w:id="220" w:author="AHMIDOUCH Noureddine" w:date="2015-07-23T11:08:00Z">
        <w:r>
          <w:rPr>
            <w:rFonts w:hint="cs"/>
            <w:rtl/>
          </w:rPr>
          <w:t xml:space="preserve"> تسجيل دولي بالنسبة إلى طرف متعاقد معيَّن إذا لم يمكن </w:t>
        </w:r>
      </w:ins>
      <w:ins w:id="221" w:author="Noureddine Ahmidouch" w:date="2015-07-24T17:24:00Z">
        <w:r>
          <w:rPr>
            <w:rFonts w:hint="cs"/>
            <w:rtl/>
          </w:rPr>
          <w:t xml:space="preserve">معيَّنا </w:t>
        </w:r>
      </w:ins>
      <w:ins w:id="222" w:author="AHMIDOUCH Noureddine" w:date="2015-07-23T11:08:00Z">
        <w:r>
          <w:rPr>
            <w:rFonts w:hint="cs"/>
            <w:rtl/>
          </w:rPr>
          <w:t xml:space="preserve">أو لم يعد معيَّنا </w:t>
        </w:r>
      </w:ins>
      <w:ins w:id="223" w:author="Noureddine Ahmidouch" w:date="2015-07-24T17:24:00Z">
        <w:r>
          <w:rPr>
            <w:rFonts w:hint="cs"/>
            <w:rtl/>
          </w:rPr>
          <w:t xml:space="preserve">بالنسبة </w:t>
        </w:r>
      </w:ins>
      <w:ins w:id="224" w:author="AHMIDOUCH Noureddine" w:date="2015-07-23T11:08:00Z">
        <w:r>
          <w:rPr>
            <w:rFonts w:hint="cs"/>
            <w:rtl/>
          </w:rPr>
          <w:t>إلى أصناف التصنيف الدولي للسلع والخدمات المذكورة في الالتماس.</w:t>
        </w:r>
      </w:ins>
    </w:p>
    <w:p w:rsidR="00364C60" w:rsidRDefault="00364C60" w:rsidP="0088083B">
      <w:pPr>
        <w:pStyle w:val="NormalParaAR"/>
        <w:ind w:firstLine="567"/>
        <w:rPr>
          <w:ins w:id="225" w:author="AHMIDOUCH Noureddine" w:date="2015-07-23T11:08:00Z"/>
          <w:rtl/>
        </w:rPr>
      </w:pPr>
      <w:ins w:id="226" w:author="AHMIDOUCH Noureddine" w:date="2015-07-23T11:08:00Z">
        <w:r w:rsidRPr="00F37D8C">
          <w:rPr>
            <w:rtl/>
          </w:rPr>
          <w:t>(</w:t>
        </w:r>
        <w:r>
          <w:rPr>
            <w:rFonts w:hint="cs"/>
            <w:rtl/>
          </w:rPr>
          <w:t>6</w:t>
        </w:r>
        <w:r w:rsidRPr="00F37D8C">
          <w:rPr>
            <w:rtl/>
          </w:rPr>
          <w:t>)</w:t>
        </w:r>
        <w:r>
          <w:rPr>
            <w:rFonts w:hint="cs"/>
            <w:rtl/>
          </w:rPr>
          <w:tab/>
        </w:r>
        <w:r w:rsidRPr="00F37D8C">
          <w:rPr>
            <w:i/>
            <w:iCs/>
            <w:rtl/>
          </w:rPr>
          <w:t>[</w:t>
        </w:r>
        <w:r>
          <w:rPr>
            <w:rFonts w:hint="cs"/>
            <w:i/>
            <w:iCs/>
            <w:rtl/>
          </w:rPr>
          <w:t>الإعلان بأن الطرف المتعاقد لن يقدّم التماسات ال</w:t>
        </w:r>
      </w:ins>
      <w:ins w:id="227" w:author="AHMIDOUCH Noureddine" w:date="2015-07-24T09:19:00Z">
        <w:r w:rsidRPr="00E4538E">
          <w:rPr>
            <w:i/>
            <w:iCs/>
            <w:rtl/>
          </w:rPr>
          <w:t>تقسيم</w:t>
        </w:r>
      </w:ins>
      <w:ins w:id="228" w:author="AHMIDOUCH Noureddine" w:date="2015-07-23T11:08:00Z">
        <w:r w:rsidRPr="00F37D8C">
          <w:rPr>
            <w:i/>
            <w:iCs/>
            <w:rtl/>
          </w:rPr>
          <w:t>]</w:t>
        </w:r>
        <w:r w:rsidRPr="00F37D8C">
          <w:rPr>
            <w:rtl/>
          </w:rPr>
          <w:t xml:space="preserve"> </w:t>
        </w:r>
      </w:ins>
      <w:ins w:id="229" w:author="MERZOUK Fawzi" w:date="2016-04-27T15:03:00Z">
        <w:r w:rsidR="00325495">
          <w:rPr>
            <w:rFonts w:hint="cs"/>
            <w:rtl/>
          </w:rPr>
          <w:t xml:space="preserve"> </w:t>
        </w:r>
      </w:ins>
      <w:ins w:id="230" w:author="AHMIDOUCH Noureddine" w:date="2015-07-23T11:08:00Z">
        <w:r>
          <w:rPr>
            <w:rFonts w:hint="cs"/>
            <w:rtl/>
          </w:rPr>
          <w:t xml:space="preserve">يجوز لمكتب الطرف المتعاقد الذي لا ينصّ قانونه على </w:t>
        </w:r>
      </w:ins>
      <w:ins w:id="231" w:author="AHMIDOUCH Noureddine" w:date="2015-07-24T09:19:00Z">
        <w:r>
          <w:rPr>
            <w:rFonts w:hint="cs"/>
            <w:rtl/>
          </w:rPr>
          <w:t>تقسيم</w:t>
        </w:r>
      </w:ins>
      <w:ins w:id="232" w:author="AHMIDOUCH Noureddine" w:date="2015-07-23T11:08:00Z">
        <w:r>
          <w:rPr>
            <w:rFonts w:hint="cs"/>
            <w:rtl/>
          </w:rPr>
          <w:t xml:space="preserve"> طلبات تسجيل علامة وتسجيلات علامة أن يخطر المدير العام</w:t>
        </w:r>
      </w:ins>
      <w:ins w:id="233" w:author="Hebatallah Zohni" w:date="2016-04-06T10:19:00Z">
        <w:r w:rsidR="001B09AE">
          <w:rPr>
            <w:rFonts w:hint="cs"/>
            <w:rtl/>
          </w:rPr>
          <w:t xml:space="preserve">، قبل تاريخ نفاذ هذه القاعدة أو التاريخ الذي يصبح فيه الطرف المتعاقد </w:t>
        </w:r>
      </w:ins>
      <w:ins w:id="234" w:author="Hebatallah Zohni" w:date="2016-04-06T10:20:00Z">
        <w:r w:rsidR="001B09AE">
          <w:rPr>
            <w:rFonts w:hint="cs"/>
            <w:rtl/>
          </w:rPr>
          <w:t>ملتزما بالاتفاق أو البروتوكول،</w:t>
        </w:r>
      </w:ins>
      <w:ins w:id="235" w:author="AHMIDOUCH Noureddine" w:date="2015-07-23T11:08:00Z">
        <w:r>
          <w:rPr>
            <w:rFonts w:hint="cs"/>
            <w:rtl/>
          </w:rPr>
          <w:t xml:space="preserve"> بأنه لن يقدّم إلى المكتب الدولي الالتماس المشار إليه في الفقرة (1). ويجوز سحب هذا الإعلان في أي وقت.</w:t>
        </w:r>
      </w:ins>
    </w:p>
    <w:p w:rsidR="00364C60" w:rsidRPr="0012127F" w:rsidRDefault="00364C60" w:rsidP="00364C60">
      <w:pPr>
        <w:pStyle w:val="NormalParaAR"/>
        <w:jc w:val="center"/>
        <w:rPr>
          <w:ins w:id="236" w:author="AHMIDOUCH Noureddine" w:date="2015-07-23T11:08:00Z"/>
          <w:i/>
          <w:iCs/>
          <w:rtl/>
        </w:rPr>
      </w:pPr>
      <w:ins w:id="237" w:author="AHMIDOUCH Noureddine" w:date="2015-07-23T11:08:00Z">
        <w:r w:rsidRPr="0012127F">
          <w:rPr>
            <w:i/>
            <w:iCs/>
            <w:rtl/>
          </w:rPr>
          <w:t xml:space="preserve">القاعدة </w:t>
        </w:r>
        <w:r w:rsidRPr="008B27BE">
          <w:rPr>
            <w:i/>
            <w:iCs/>
            <w:rtl/>
          </w:rPr>
          <w:t>27</w:t>
        </w:r>
        <w:r w:rsidRPr="008B27BE">
          <w:rPr>
            <w:i/>
            <w:iCs/>
            <w:rtl/>
            <w:rPrChange w:id="238" w:author="Hebatallah Zohni" w:date="2016-04-06T10:21:00Z">
              <w:rPr>
                <w:i/>
                <w:iCs/>
                <w:vertAlign w:val="superscript"/>
                <w:rtl/>
              </w:rPr>
            </w:rPrChange>
          </w:rPr>
          <w:t>(ثالثا)</w:t>
        </w:r>
        <w:r>
          <w:rPr>
            <w:rFonts w:hint="cs"/>
            <w:i/>
            <w:iCs/>
            <w:rtl/>
          </w:rPr>
          <w:br/>
        </w:r>
        <w:r w:rsidRPr="0012127F">
          <w:rPr>
            <w:i/>
            <w:iCs/>
            <w:rtl/>
          </w:rPr>
          <w:t>دمج التسجيلات الدولية</w:t>
        </w:r>
      </w:ins>
    </w:p>
    <w:p w:rsidR="00364C60" w:rsidRDefault="00E90A7A" w:rsidP="0088083B">
      <w:pPr>
        <w:pStyle w:val="NormalParaAR"/>
        <w:ind w:firstLine="566"/>
        <w:rPr>
          <w:ins w:id="239" w:author="Hebatallah Zohni" w:date="2016-04-06T10:48:00Z"/>
          <w:rtl/>
        </w:rPr>
      </w:pPr>
      <w:ins w:id="240" w:author="Hebatallah Zohni" w:date="2016-04-06T10:40:00Z">
        <w:r>
          <w:rPr>
            <w:rFonts w:hint="cs"/>
            <w:rtl/>
          </w:rPr>
          <w:t>(1)</w:t>
        </w:r>
        <w:r>
          <w:rPr>
            <w:rFonts w:hint="cs"/>
            <w:rtl/>
          </w:rPr>
          <w:tab/>
        </w:r>
        <w:r w:rsidR="000B6FF7" w:rsidRPr="00F37D8C">
          <w:rPr>
            <w:i/>
            <w:iCs/>
            <w:rtl/>
          </w:rPr>
          <w:t>[</w:t>
        </w:r>
        <w:r w:rsidR="00D06FE5">
          <w:rPr>
            <w:rFonts w:hint="cs"/>
            <w:i/>
            <w:iCs/>
            <w:rtl/>
          </w:rPr>
          <w:t xml:space="preserve">دمج التسجيلات الدولية الناجمة عن </w:t>
        </w:r>
      </w:ins>
      <w:ins w:id="241" w:author="Hebatallah Zohni" w:date="2016-04-06T10:41:00Z">
        <w:r w:rsidR="00BC1E7E">
          <w:rPr>
            <w:rFonts w:hint="cs"/>
            <w:i/>
            <w:iCs/>
            <w:rtl/>
          </w:rPr>
          <w:t xml:space="preserve">تدوين تغيير جزئي في </w:t>
        </w:r>
        <w:r w:rsidR="00BC1E7E" w:rsidRPr="00BC1E7E">
          <w:rPr>
            <w:rFonts w:hint="eastAsia"/>
            <w:i/>
            <w:iCs/>
            <w:rtl/>
          </w:rPr>
          <w:t>الملكية</w:t>
        </w:r>
      </w:ins>
      <w:ins w:id="242" w:author="Hebatallah Zohni" w:date="2016-04-06T10:40:00Z">
        <w:r w:rsidR="000B6FF7" w:rsidRPr="00BC1E7E">
          <w:rPr>
            <w:i/>
            <w:iCs/>
            <w:rtl/>
            <w:rPrChange w:id="243" w:author="Hebatallah Zohni" w:date="2016-04-06T10:41:00Z">
              <w:rPr>
                <w:rtl/>
              </w:rPr>
            </w:rPrChange>
          </w:rPr>
          <w:t>]</w:t>
        </w:r>
      </w:ins>
      <w:ins w:id="244" w:author="AHMIDOUCH Noureddine" w:date="2015-07-23T11:08:00Z">
        <w:r w:rsidR="00364C60">
          <w:rPr>
            <w:rtl/>
          </w:rPr>
          <w:t xml:space="preserve"> </w:t>
        </w:r>
      </w:ins>
      <w:ins w:id="245" w:author="MERZOUK Fawzi" w:date="2016-04-27T15:03:00Z">
        <w:r w:rsidR="00325495">
          <w:rPr>
            <w:rFonts w:hint="cs"/>
            <w:rtl/>
          </w:rPr>
          <w:t xml:space="preserve"> </w:t>
        </w:r>
      </w:ins>
      <w:ins w:id="246" w:author="Hebatallah Zohni" w:date="2016-04-06T10:42:00Z">
        <w:r w:rsidR="00B504F9">
          <w:rPr>
            <w:rFonts w:hint="cs"/>
            <w:rtl/>
          </w:rPr>
          <w:t xml:space="preserve">في حال كان </w:t>
        </w:r>
      </w:ins>
      <w:ins w:id="247" w:author="AHMIDOUCH Noureddine" w:date="2015-07-23T11:08:00Z">
        <w:r w:rsidR="00364C60">
          <w:rPr>
            <w:rtl/>
          </w:rPr>
          <w:t xml:space="preserve">الشخص الطبيعي أو المعنوي نفسه مدوّنا كصاحب تسجيلين أو أكثر من التسجيلات الدولية الناجمة عن تغيير جزئي في الملكية، </w:t>
        </w:r>
      </w:ins>
      <w:ins w:id="248" w:author="Hebatallah Zohni" w:date="2016-04-06T10:43:00Z">
        <w:r w:rsidR="00B504F9">
          <w:rPr>
            <w:rFonts w:hint="cs"/>
            <w:rtl/>
          </w:rPr>
          <w:t xml:space="preserve">يتعين دمج هذه </w:t>
        </w:r>
      </w:ins>
      <w:ins w:id="249" w:author="AHMIDOUCH Noureddine" w:date="2015-07-23T11:08:00Z">
        <w:r w:rsidR="00364C60">
          <w:rPr>
            <w:rtl/>
          </w:rPr>
          <w:t xml:space="preserve">التسجيلات بناء على التماس يقدمه هذا الشخص، مباشرة أو عن طريق مكتب الطرف المتعاقد الذي ينتمي إليه صاحب التسجيل الدولي. </w:t>
        </w:r>
      </w:ins>
      <w:ins w:id="250" w:author="Hebatallah Zohni" w:date="2016-04-06T10:44:00Z">
        <w:r w:rsidR="00B504F9">
          <w:rPr>
            <w:rFonts w:hint="cs"/>
            <w:rtl/>
          </w:rPr>
          <w:t>ويتعين تقديم الالتماس إل</w:t>
        </w:r>
      </w:ins>
      <w:ins w:id="251" w:author="Hebatallah Zohni" w:date="2016-04-06T10:47:00Z">
        <w:r w:rsidR="00B504F9">
          <w:rPr>
            <w:rFonts w:hint="cs"/>
            <w:rtl/>
          </w:rPr>
          <w:t>ى</w:t>
        </w:r>
      </w:ins>
      <w:ins w:id="252" w:author="Hebatallah Zohni" w:date="2016-04-06T10:44:00Z">
        <w:r w:rsidR="00B504F9">
          <w:rPr>
            <w:rFonts w:hint="cs"/>
            <w:rtl/>
          </w:rPr>
          <w:t xml:space="preserve"> المكتب الدولي باستعمال الاستمارة الرسمية </w:t>
        </w:r>
      </w:ins>
      <w:ins w:id="253" w:author="Hebatallah Zohni" w:date="2016-04-06T10:47:00Z">
        <w:r w:rsidR="00B504F9">
          <w:rPr>
            <w:rFonts w:hint="cs"/>
            <w:rtl/>
          </w:rPr>
          <w:t xml:space="preserve">المعنية. ويتعين </w:t>
        </w:r>
      </w:ins>
      <w:ins w:id="254" w:author="AHMIDOUCH Noureddine" w:date="2015-07-23T11:08:00Z">
        <w:r w:rsidR="00364C60">
          <w:rPr>
            <w:rtl/>
          </w:rPr>
          <w:t xml:space="preserve">على المكتب الدولي أن يخطر بذلك مكاتب </w:t>
        </w:r>
        <w:r w:rsidR="00364C60">
          <w:rPr>
            <w:rFonts w:hint="cs"/>
            <w:rtl/>
          </w:rPr>
          <w:t xml:space="preserve">الطرف أو </w:t>
        </w:r>
        <w:r w:rsidR="00364C60">
          <w:rPr>
            <w:rtl/>
          </w:rPr>
          <w:t>الأطراف المتعاقدة المعينة التي يمسها التغيير وأن يبلغه في الوقت ذاته لصاحب التسجيل الدولي وللمكتب الذي قدمه إن وجد.</w:t>
        </w:r>
      </w:ins>
    </w:p>
    <w:p w:rsidR="00B504F9" w:rsidRDefault="00B504F9">
      <w:pPr>
        <w:pStyle w:val="NormalParaAR"/>
        <w:ind w:firstLine="566"/>
        <w:rPr>
          <w:ins w:id="255" w:author="Hebatallah Zohni" w:date="2016-04-06T10:54:00Z"/>
          <w:rtl/>
        </w:rPr>
        <w:pPrChange w:id="256" w:author="Hebatallah Zohni" w:date="2016-04-07T16:57:00Z">
          <w:pPr>
            <w:pStyle w:val="NormalParaAR"/>
            <w:ind w:firstLine="566"/>
          </w:pPr>
        </w:pPrChange>
      </w:pPr>
      <w:ins w:id="257" w:author="Hebatallah Zohni" w:date="2016-04-06T10:48:00Z">
        <w:r>
          <w:rPr>
            <w:rFonts w:hint="cs"/>
            <w:rtl/>
          </w:rPr>
          <w:t>(2)</w:t>
        </w:r>
        <w:r>
          <w:rPr>
            <w:rFonts w:hint="cs"/>
            <w:rtl/>
          </w:rPr>
          <w:tab/>
        </w:r>
        <w:r w:rsidRPr="00F37D8C">
          <w:rPr>
            <w:i/>
            <w:iCs/>
            <w:rtl/>
          </w:rPr>
          <w:t>[</w:t>
        </w:r>
        <w:r>
          <w:rPr>
            <w:rFonts w:hint="cs"/>
            <w:i/>
            <w:iCs/>
            <w:rtl/>
          </w:rPr>
          <w:t xml:space="preserve">دمج التسجيلات الدولية الناجمة عن تدوين </w:t>
        </w:r>
      </w:ins>
      <w:ins w:id="258" w:author="Hebatallah Zohni" w:date="2016-04-06T10:49:00Z">
        <w:r w:rsidR="004A098F">
          <w:rPr>
            <w:rFonts w:hint="cs"/>
            <w:i/>
            <w:iCs/>
            <w:rtl/>
          </w:rPr>
          <w:t>تقسيم تسجيل دولي</w:t>
        </w:r>
      </w:ins>
      <w:ins w:id="259" w:author="Hebatallah Zohni" w:date="2016-04-06T10:48:00Z">
        <w:r w:rsidRPr="009A07BB">
          <w:rPr>
            <w:i/>
            <w:iCs/>
            <w:rtl/>
          </w:rPr>
          <w:t>]</w:t>
        </w:r>
      </w:ins>
      <w:r w:rsidR="00325495">
        <w:rPr>
          <w:rFonts w:hint="cs"/>
          <w:rtl/>
        </w:rPr>
        <w:t xml:space="preserve">  </w:t>
      </w:r>
      <w:ins w:id="260" w:author="Hebatallah Zohni" w:date="2016-04-06T10:49:00Z">
        <w:r w:rsidR="00D81D63">
          <w:rPr>
            <w:rFonts w:hint="cs"/>
            <w:rtl/>
          </w:rPr>
          <w:t>(أ)</w:t>
        </w:r>
      </w:ins>
      <w:ins w:id="261" w:author="MERZOUK Fawzi" w:date="2016-04-27T15:04:00Z">
        <w:r w:rsidR="00325495">
          <w:rPr>
            <w:rFonts w:hint="cs"/>
            <w:rtl/>
          </w:rPr>
          <w:t xml:space="preserve"> </w:t>
        </w:r>
      </w:ins>
      <w:ins w:id="262" w:author="Hebatallah Zohni" w:date="2016-04-06T10:50:00Z">
        <w:r w:rsidR="00241372">
          <w:rPr>
            <w:rFonts w:hint="cs"/>
            <w:rtl/>
          </w:rPr>
          <w:t>يتعين دمج تسجيل دولي ناجم عن تقسيم في التسجيل الدولي الذي انقسم عنه بناء على التماس من صاحب التسجيل</w:t>
        </w:r>
      </w:ins>
      <w:ins w:id="263" w:author="Hebatallah Zohni" w:date="2016-04-07T17:19:00Z">
        <w:r w:rsidR="00DE437A">
          <w:rPr>
            <w:rFonts w:hint="cs"/>
            <w:rtl/>
          </w:rPr>
          <w:t xml:space="preserve"> الدولي</w:t>
        </w:r>
      </w:ins>
      <w:ins w:id="264" w:author="Hebatallah Zohni" w:date="2016-04-06T10:50:00Z">
        <w:r w:rsidR="00241372">
          <w:rPr>
            <w:rFonts w:hint="cs"/>
            <w:rtl/>
          </w:rPr>
          <w:t xml:space="preserve"> ي</w:t>
        </w:r>
      </w:ins>
      <w:ins w:id="265" w:author="Hebatallah Zohni" w:date="2016-04-06T10:51:00Z">
        <w:r w:rsidR="00241372">
          <w:rPr>
            <w:rFonts w:hint="cs"/>
            <w:rtl/>
          </w:rPr>
          <w:t>ُ</w:t>
        </w:r>
      </w:ins>
      <w:ins w:id="266" w:author="Hebatallah Zohni" w:date="2016-04-06T10:50:00Z">
        <w:r w:rsidR="00241372">
          <w:rPr>
            <w:rFonts w:hint="cs"/>
            <w:rtl/>
          </w:rPr>
          <w:t>قدم</w:t>
        </w:r>
      </w:ins>
      <w:ins w:id="267" w:author="Hebatallah Zohni" w:date="2016-04-06T10:51:00Z">
        <w:r w:rsidR="00241372">
          <w:rPr>
            <w:rFonts w:hint="cs"/>
            <w:rtl/>
          </w:rPr>
          <w:t xml:space="preserve"> </w:t>
        </w:r>
      </w:ins>
      <w:ins w:id="268" w:author="Hebatallah Zohni" w:date="2016-04-06T17:06:00Z">
        <w:r w:rsidR="002A1817">
          <w:rPr>
            <w:rFonts w:hint="cs"/>
            <w:rtl/>
          </w:rPr>
          <w:t xml:space="preserve">معن طريق </w:t>
        </w:r>
      </w:ins>
      <w:ins w:id="269" w:author="Hebatallah Zohni" w:date="2016-04-06T10:51:00Z">
        <w:r w:rsidR="00241372">
          <w:rPr>
            <w:rFonts w:hint="cs"/>
            <w:rtl/>
          </w:rPr>
          <w:t xml:space="preserve">المكتب الذي </w:t>
        </w:r>
        <w:r w:rsidR="00241372">
          <w:rPr>
            <w:rFonts w:hint="cs"/>
            <w:rtl/>
          </w:rPr>
          <w:lastRenderedPageBreak/>
          <w:t>قدم الا</w:t>
        </w:r>
      </w:ins>
      <w:ins w:id="270" w:author="AHMIDOUCH Noureddine" w:date="2016-04-18T16:45:00Z">
        <w:r w:rsidR="0075430D">
          <w:rPr>
            <w:rFonts w:hint="cs"/>
            <w:rtl/>
          </w:rPr>
          <w:t>ل</w:t>
        </w:r>
      </w:ins>
      <w:ins w:id="271" w:author="Hebatallah Zohni" w:date="2016-04-06T10:51:00Z">
        <w:r w:rsidR="00241372">
          <w:rPr>
            <w:rFonts w:hint="cs"/>
            <w:rtl/>
          </w:rPr>
          <w:t>تماس المشار إليه في الفقرة (1)</w:t>
        </w:r>
      </w:ins>
      <w:ins w:id="272" w:author="CHADAREVIAN Diane" w:date="2016-06-03T09:22:00Z">
        <w:r w:rsidR="0070208E">
          <w:rPr>
            <w:rFonts w:hint="cs"/>
            <w:rtl/>
          </w:rPr>
          <w:t xml:space="preserve"> من القاعدة</w:t>
        </w:r>
        <w:r w:rsidR="0070208E">
          <w:rPr>
            <w:rFonts w:hint="eastAsia"/>
            <w:rtl/>
          </w:rPr>
          <w:t> 27(ثانيا)</w:t>
        </w:r>
      </w:ins>
      <w:bookmarkStart w:id="273" w:name="_GoBack"/>
      <w:bookmarkEnd w:id="273"/>
      <w:ins w:id="274" w:author="Hebatallah Zohni" w:date="2016-04-06T10:51:00Z">
        <w:r w:rsidR="00241372">
          <w:rPr>
            <w:rFonts w:hint="cs"/>
            <w:rtl/>
          </w:rPr>
          <w:t xml:space="preserve">، شريطة أن يكون نفس الشخص الطبيعي </w:t>
        </w:r>
      </w:ins>
      <w:ins w:id="275" w:author="Hebatallah Zohni" w:date="2016-04-06T17:07:00Z">
        <w:r w:rsidR="002A1817">
          <w:rPr>
            <w:rFonts w:hint="cs"/>
            <w:rtl/>
          </w:rPr>
          <w:t xml:space="preserve">أو </w:t>
        </w:r>
      </w:ins>
      <w:ins w:id="276" w:author="Hebatallah Zohni" w:date="2016-04-06T10:51:00Z">
        <w:r w:rsidR="00241372">
          <w:rPr>
            <w:rFonts w:hint="cs"/>
            <w:rtl/>
          </w:rPr>
          <w:t>المعنوي هو صاحب التسجيل</w:t>
        </w:r>
      </w:ins>
      <w:ins w:id="277" w:author="Hebatallah Zohni" w:date="2016-04-07T17:20:00Z">
        <w:r w:rsidR="00DE437A">
          <w:rPr>
            <w:rFonts w:hint="cs"/>
            <w:rtl/>
          </w:rPr>
          <w:t xml:space="preserve"> الدولي</w:t>
        </w:r>
      </w:ins>
      <w:ins w:id="278" w:author="Hebatallah Zohni" w:date="2016-04-06T10:51:00Z">
        <w:r w:rsidR="00241372">
          <w:rPr>
            <w:rFonts w:hint="cs"/>
            <w:rtl/>
          </w:rPr>
          <w:t xml:space="preserve"> المدون في التسجيلين الدوليين المذكورين أعلاه وشريطة أن يرتئي المكتب المعني أن الالتماس يستوفي </w:t>
        </w:r>
      </w:ins>
      <w:ins w:id="279" w:author="Hebatallah Zohni" w:date="2016-04-07T16:57:00Z">
        <w:r w:rsidR="00653EFC">
          <w:rPr>
            <w:rFonts w:hint="cs"/>
            <w:rtl/>
            <w:lang w:val="fr-CH"/>
          </w:rPr>
          <w:t>متطلبات</w:t>
        </w:r>
        <w:r w:rsidR="00653EFC" w:rsidRPr="00A03B84">
          <w:rPr>
            <w:rFonts w:hint="cs"/>
            <w:rtl/>
            <w:lang w:val="fr-CH"/>
          </w:rPr>
          <w:t xml:space="preserve"> </w:t>
        </w:r>
      </w:ins>
      <w:ins w:id="280" w:author="Hebatallah Zohni" w:date="2016-04-06T10:51:00Z">
        <w:r w:rsidR="00241372">
          <w:rPr>
            <w:rFonts w:hint="cs"/>
            <w:rtl/>
          </w:rPr>
          <w:t>قانون</w:t>
        </w:r>
      </w:ins>
      <w:ins w:id="281" w:author="Hebatallah Zohni" w:date="2016-04-06T10:53:00Z">
        <w:r w:rsidR="00241372">
          <w:rPr>
            <w:rFonts w:hint="cs"/>
            <w:rtl/>
          </w:rPr>
          <w:t>ه</w:t>
        </w:r>
      </w:ins>
      <w:ins w:id="282" w:author="Hebatallah Zohni" w:date="2016-04-06T10:51:00Z">
        <w:r w:rsidR="00241372">
          <w:rPr>
            <w:rFonts w:hint="cs"/>
            <w:rtl/>
          </w:rPr>
          <w:t xml:space="preserve"> الم</w:t>
        </w:r>
      </w:ins>
      <w:ins w:id="283" w:author="Hebatallah Zohni" w:date="2016-04-07T16:54:00Z">
        <w:r w:rsidR="00AF28FC">
          <w:rPr>
            <w:rFonts w:hint="cs"/>
            <w:rtl/>
          </w:rPr>
          <w:t>ن</w:t>
        </w:r>
      </w:ins>
      <w:ins w:id="284" w:author="Hebatallah Zohni" w:date="2016-04-06T10:51:00Z">
        <w:r w:rsidR="00241372">
          <w:rPr>
            <w:rFonts w:hint="cs"/>
            <w:rtl/>
          </w:rPr>
          <w:t>طبق</w:t>
        </w:r>
      </w:ins>
      <w:ins w:id="285" w:author="Hebatallah Zohni" w:date="2016-04-06T10:53:00Z">
        <w:r w:rsidR="00241372">
          <w:rPr>
            <w:rFonts w:hint="cs"/>
            <w:rtl/>
          </w:rPr>
          <w:t xml:space="preserve">، بما في ذلك </w:t>
        </w:r>
      </w:ins>
      <w:ins w:id="286" w:author="Hebatallah Zohni" w:date="2016-04-07T16:57:00Z">
        <w:r w:rsidR="00653EFC">
          <w:rPr>
            <w:rFonts w:hint="cs"/>
            <w:rtl/>
            <w:lang w:val="fr-CH"/>
          </w:rPr>
          <w:t>المتطلبات</w:t>
        </w:r>
        <w:r w:rsidR="00653EFC" w:rsidRPr="00A03B84">
          <w:rPr>
            <w:rFonts w:hint="cs"/>
            <w:rtl/>
            <w:lang w:val="fr-CH"/>
          </w:rPr>
          <w:t xml:space="preserve"> </w:t>
        </w:r>
      </w:ins>
      <w:ins w:id="287" w:author="Hebatallah Zohni" w:date="2016-04-06T10:53:00Z">
        <w:r w:rsidR="00241372">
          <w:rPr>
            <w:rFonts w:hint="cs"/>
            <w:rtl/>
          </w:rPr>
          <w:t>المتعلقة بالرسوم.</w:t>
        </w:r>
      </w:ins>
      <w:ins w:id="288" w:author="Hebatallah Zohni" w:date="2016-04-06T10:54:00Z">
        <w:r w:rsidR="00241372">
          <w:rPr>
            <w:rFonts w:hint="cs"/>
            <w:rtl/>
          </w:rPr>
          <w:t xml:space="preserve"> ويتعين تقديم الالتماس إلى المكتب الدولي باستعمال الاستمارة الرسمية المعنية. ويتعين على المكتب الدولي أن يخطر بذلك المكتب الذي قدم الالتماس ويخطر في الوقت ذاته صاحب التسجيل</w:t>
        </w:r>
      </w:ins>
      <w:ins w:id="289" w:author="Hebatallah Zohni" w:date="2016-04-07T17:20:00Z">
        <w:r w:rsidR="00DE437A">
          <w:rPr>
            <w:rFonts w:hint="cs"/>
            <w:rtl/>
          </w:rPr>
          <w:t xml:space="preserve"> الدولي</w:t>
        </w:r>
      </w:ins>
      <w:ins w:id="290" w:author="Hebatallah Zohni" w:date="2016-04-06T10:54:00Z">
        <w:r w:rsidR="00241372">
          <w:rPr>
            <w:rFonts w:hint="cs"/>
            <w:rtl/>
          </w:rPr>
          <w:t>.</w:t>
        </w:r>
      </w:ins>
    </w:p>
    <w:p w:rsidR="00241372" w:rsidRDefault="00241372">
      <w:pPr>
        <w:pStyle w:val="NormalParaAR"/>
        <w:ind w:firstLine="1165"/>
        <w:rPr>
          <w:ins w:id="291" w:author="AHMIDOUCH Noureddine" w:date="2015-07-23T11:08:00Z"/>
          <w:rtl/>
        </w:rPr>
        <w:pPrChange w:id="292" w:author="Hebatallah Zohni" w:date="2016-04-06T10:55:00Z">
          <w:pPr>
            <w:pStyle w:val="NormalParaAR"/>
            <w:ind w:firstLine="566"/>
          </w:pPr>
        </w:pPrChange>
      </w:pPr>
      <w:ins w:id="293" w:author="Hebatallah Zohni" w:date="2016-04-06T10:55:00Z">
        <w:r>
          <w:rPr>
            <w:rFonts w:hint="cs"/>
            <w:rtl/>
          </w:rPr>
          <w:t>(ب)</w:t>
        </w:r>
        <w:r w:rsidR="00051708" w:rsidRPr="00051708">
          <w:rPr>
            <w:rtl/>
          </w:rPr>
          <w:t xml:space="preserve"> يجوز لمكتب الطرف المتعاقد الذي لا ينصّ قانونه على </w:t>
        </w:r>
        <w:r w:rsidR="00051708">
          <w:rPr>
            <w:rFonts w:hint="cs"/>
            <w:rtl/>
          </w:rPr>
          <w:t xml:space="preserve">دمج </w:t>
        </w:r>
        <w:r w:rsidR="00051708" w:rsidRPr="00051708">
          <w:rPr>
            <w:rtl/>
          </w:rPr>
          <w:t>تسجيل</w:t>
        </w:r>
      </w:ins>
      <w:ins w:id="294" w:author="Hebatallah Zohni" w:date="2016-04-06T10:56:00Z">
        <w:r w:rsidR="00051708">
          <w:rPr>
            <w:rFonts w:hint="cs"/>
            <w:rtl/>
          </w:rPr>
          <w:t>ات</w:t>
        </w:r>
      </w:ins>
      <w:ins w:id="295" w:author="Hebatallah Zohni" w:date="2016-04-06T10:55:00Z">
        <w:r w:rsidR="00051708" w:rsidRPr="00051708">
          <w:rPr>
            <w:rtl/>
          </w:rPr>
          <w:t xml:space="preserve"> </w:t>
        </w:r>
      </w:ins>
      <w:ins w:id="296" w:author="Hebatallah Zohni" w:date="2016-04-06T10:56:00Z">
        <w:r w:rsidR="00051708">
          <w:rPr>
            <w:rFonts w:hint="cs"/>
            <w:rtl/>
          </w:rPr>
          <w:t>ال</w:t>
        </w:r>
      </w:ins>
      <w:ins w:id="297" w:author="Hebatallah Zohni" w:date="2016-04-06T10:55:00Z">
        <w:r w:rsidR="00051708" w:rsidRPr="00051708">
          <w:rPr>
            <w:rtl/>
          </w:rPr>
          <w:t>علامة أن يخطر المدير العام، بأنه لن يقدّم إلى المكتب الدولي الالتماس المشار إليه في الفقرة</w:t>
        </w:r>
      </w:ins>
      <w:ins w:id="298" w:author="Hebatallah Zohni" w:date="2016-04-06T10:56:00Z">
        <w:r w:rsidR="00051708">
          <w:rPr>
            <w:rFonts w:hint="cs"/>
            <w:rtl/>
          </w:rPr>
          <w:t xml:space="preserve"> الفرعية</w:t>
        </w:r>
      </w:ins>
      <w:ins w:id="299" w:author="Hebatallah Zohni" w:date="2016-04-06T10:55:00Z">
        <w:r w:rsidR="00051708" w:rsidRPr="00051708">
          <w:rPr>
            <w:rtl/>
          </w:rPr>
          <w:t xml:space="preserve"> (1). ويجوز سحب هذا الإعلان في أي وقت.</w:t>
        </w:r>
      </w:ins>
    </w:p>
    <w:p w:rsidR="00364C60" w:rsidRDefault="00364C60" w:rsidP="00364C60">
      <w:pPr>
        <w:pStyle w:val="NormalParaAR"/>
        <w:jc w:val="center"/>
        <w:rPr>
          <w:rtl/>
          <w:lang w:val="fr-CH"/>
        </w:rPr>
      </w:pPr>
      <w:r>
        <w:rPr>
          <w:rFonts w:hint="cs"/>
          <w:rtl/>
          <w:lang w:val="fr-CH"/>
        </w:rPr>
        <w:t>[...]</w:t>
      </w:r>
    </w:p>
    <w:p w:rsidR="00364C60" w:rsidRPr="00A541C7" w:rsidRDefault="00364C60" w:rsidP="008B27BE">
      <w:pPr>
        <w:pStyle w:val="NormalParaAR"/>
        <w:jc w:val="center"/>
        <w:rPr>
          <w:b/>
          <w:bCs/>
          <w:rtl/>
          <w:lang w:val="fr-CH"/>
        </w:rPr>
      </w:pPr>
      <w:r w:rsidRPr="00A541C7">
        <w:rPr>
          <w:b/>
          <w:bCs/>
          <w:rtl/>
          <w:lang w:val="fr-CH"/>
        </w:rPr>
        <w:t xml:space="preserve">الفصل </w:t>
      </w:r>
      <w:r>
        <w:rPr>
          <w:rFonts w:hint="cs"/>
          <w:b/>
          <w:bCs/>
          <w:rtl/>
          <w:lang w:val="fr-CH"/>
        </w:rPr>
        <w:t>السا</w:t>
      </w:r>
      <w:r w:rsidR="008B27BE">
        <w:rPr>
          <w:rFonts w:hint="cs"/>
          <w:b/>
          <w:bCs/>
          <w:rtl/>
          <w:lang w:val="fr-CH"/>
        </w:rPr>
        <w:t>بع</w:t>
      </w:r>
      <w:r>
        <w:rPr>
          <w:rFonts w:hint="cs"/>
          <w:b/>
          <w:bCs/>
          <w:rtl/>
          <w:lang w:val="fr-CH"/>
        </w:rPr>
        <w:br/>
        <w:t>الجريدة وقاعدة البيانات</w:t>
      </w:r>
    </w:p>
    <w:p w:rsidR="00364C60" w:rsidRPr="00FA0268" w:rsidRDefault="00364C60" w:rsidP="00364C60">
      <w:pPr>
        <w:pStyle w:val="NormalParaAR"/>
        <w:jc w:val="center"/>
        <w:rPr>
          <w:i/>
          <w:iCs/>
          <w:rPrChange w:id="300" w:author="Hebatallah Zohni" w:date="2016-04-06T10:57:00Z">
            <w:rPr/>
          </w:rPrChange>
        </w:rPr>
      </w:pPr>
      <w:r w:rsidRPr="00FA0268">
        <w:rPr>
          <w:i/>
          <w:iCs/>
          <w:rtl/>
          <w:rPrChange w:id="301" w:author="Hebatallah Zohni" w:date="2016-04-06T10:57:00Z">
            <w:rPr>
              <w:rtl/>
            </w:rPr>
          </w:rPrChange>
        </w:rPr>
        <w:t>القاعدة 32</w:t>
      </w:r>
      <w:r w:rsidRPr="00FA0268">
        <w:rPr>
          <w:i/>
          <w:iCs/>
          <w:rtl/>
          <w:rPrChange w:id="302" w:author="Hebatallah Zohni" w:date="2016-04-06T10:57:00Z">
            <w:rPr>
              <w:rtl/>
            </w:rPr>
          </w:rPrChange>
        </w:rPr>
        <w:br/>
        <w:t>الجريدة</w:t>
      </w:r>
    </w:p>
    <w:p w:rsidR="00364C60" w:rsidRDefault="00364C60" w:rsidP="00364C60">
      <w:pPr>
        <w:pStyle w:val="NormalParaAR"/>
        <w:spacing w:after="0"/>
        <w:ind w:firstLine="566"/>
        <w:rPr>
          <w:rtl/>
        </w:rPr>
      </w:pPr>
      <w:r>
        <w:rPr>
          <w:rtl/>
        </w:rPr>
        <w:t>(1)</w:t>
      </w:r>
      <w:r>
        <w:rPr>
          <w:rtl/>
        </w:rPr>
        <w:tab/>
      </w:r>
      <w:r w:rsidRPr="0012127F">
        <w:rPr>
          <w:i/>
          <w:iCs/>
          <w:rtl/>
        </w:rPr>
        <w:t>[معلومات بشأن التسجيلات الدولية]</w:t>
      </w:r>
      <w:r>
        <w:rPr>
          <w:rtl/>
        </w:rPr>
        <w:t xml:space="preserve">  (أ)  ينشر المكتب الدولي في الجريدة البيانات المعنية والمتعلقة بما يأتي:</w:t>
      </w:r>
    </w:p>
    <w:p w:rsidR="00364C60" w:rsidRDefault="00364C60" w:rsidP="00364C60">
      <w:pPr>
        <w:pStyle w:val="NormalParaAR"/>
        <w:spacing w:after="0"/>
        <w:ind w:left="-1" w:firstLine="1701"/>
        <w:rPr>
          <w:rtl/>
        </w:rPr>
      </w:pPr>
      <w:r>
        <w:rPr>
          <w:rFonts w:hint="cs"/>
          <w:rtl/>
        </w:rPr>
        <w:t>[...]</w:t>
      </w:r>
    </w:p>
    <w:p w:rsidR="00364C60" w:rsidRDefault="00364C60" w:rsidP="00250836">
      <w:pPr>
        <w:pStyle w:val="NormalParaAR"/>
        <w:spacing w:after="0"/>
        <w:ind w:left="-1" w:firstLine="1701"/>
        <w:rPr>
          <w:rtl/>
        </w:rPr>
      </w:pPr>
      <w:ins w:id="303" w:author="AHMIDOUCH Noureddine" w:date="2015-07-23T11:07:00Z">
        <w:r>
          <w:rPr>
            <w:rFonts w:hint="cs"/>
            <w:rtl/>
          </w:rPr>
          <w:t>"8</w:t>
        </w:r>
        <w:r w:rsidRPr="00B313D8">
          <w:rPr>
            <w:rtl/>
          </w:rPr>
          <w:t>"(ثانيا)</w:t>
        </w:r>
        <w:r>
          <w:rPr>
            <w:rFonts w:hint="cs"/>
            <w:rtl/>
          </w:rPr>
          <w:tab/>
          <w:t>ال</w:t>
        </w:r>
      </w:ins>
      <w:ins w:id="304" w:author="AHMIDOUCH Noureddine" w:date="2015-07-24T09:19:00Z">
        <w:r>
          <w:rPr>
            <w:rFonts w:hint="cs"/>
            <w:rtl/>
          </w:rPr>
          <w:t>تقسيم</w:t>
        </w:r>
      </w:ins>
      <w:ins w:id="305" w:author="AHMIDOUCH Noureddine" w:date="2015-07-23T11:07:00Z">
        <w:r>
          <w:rPr>
            <w:rFonts w:hint="cs"/>
            <w:rtl/>
          </w:rPr>
          <w:t xml:space="preserve"> المدون بناء على القاعدة 27(ثانيا)(4) والدمج المدوّن بناء على القاعدة</w:t>
        </w:r>
      </w:ins>
      <w:r w:rsidR="00250836">
        <w:rPr>
          <w:rFonts w:hint="eastAsia"/>
          <w:rtl/>
        </w:rPr>
        <w:t> </w:t>
      </w:r>
      <w:ins w:id="306" w:author="AHMIDOUCH Noureddine" w:date="2015-07-23T11:07:00Z">
        <w:r>
          <w:rPr>
            <w:rFonts w:hint="cs"/>
            <w:rtl/>
          </w:rPr>
          <w:t>27(ثالثا)؛</w:t>
        </w:r>
      </w:ins>
    </w:p>
    <w:p w:rsidR="00364C60" w:rsidRDefault="00364C60" w:rsidP="00364C60">
      <w:pPr>
        <w:pStyle w:val="NormalParaAR"/>
        <w:spacing w:after="0"/>
        <w:ind w:left="-1" w:firstLine="1701"/>
        <w:rPr>
          <w:rtl/>
        </w:rPr>
      </w:pPr>
      <w:r>
        <w:rPr>
          <w:rFonts w:hint="cs"/>
          <w:rtl/>
        </w:rPr>
        <w:t>[...]</w:t>
      </w:r>
    </w:p>
    <w:p w:rsidR="00364C60" w:rsidRDefault="00364C60">
      <w:pPr>
        <w:pStyle w:val="NormalParaAR"/>
        <w:spacing w:after="0"/>
        <w:ind w:left="-1" w:firstLine="1701"/>
        <w:rPr>
          <w:rtl/>
        </w:rPr>
        <w:pPrChange w:id="307" w:author="AHMIDOUCH Noureddine" w:date="2015-07-23T11:09:00Z">
          <w:pPr>
            <w:pStyle w:val="NormalParaAR"/>
            <w:ind w:left="-1" w:firstLine="1701"/>
          </w:pPr>
        </w:pPrChange>
      </w:pPr>
      <w:r>
        <w:rPr>
          <w:rtl/>
        </w:rPr>
        <w:t>"11"</w:t>
      </w:r>
      <w:r>
        <w:rPr>
          <w:rtl/>
        </w:rPr>
        <w:tab/>
        <w:t>المعلومات المدوّنة بناء على القواعد 20 و20(ثانيا) و21 و21(ثانيا) و22(2)(أ) و23 و27</w:t>
      </w:r>
      <w:del w:id="308" w:author="AHMIDOUCH Noureddine" w:date="2015-07-23T11:09:00Z">
        <w:r w:rsidDel="00704A69">
          <w:rPr>
            <w:rtl/>
          </w:rPr>
          <w:delText>(3) و</w:delText>
        </w:r>
      </w:del>
      <w:r>
        <w:rPr>
          <w:rtl/>
        </w:rPr>
        <w:t>(4) و40(3)؛</w:t>
      </w:r>
    </w:p>
    <w:p w:rsidR="00364C60" w:rsidRDefault="00364C60" w:rsidP="00364C60">
      <w:pPr>
        <w:pStyle w:val="NormalParaAR"/>
        <w:spacing w:after="0"/>
        <w:ind w:left="-1" w:firstLine="1701"/>
        <w:rPr>
          <w:rtl/>
        </w:rPr>
      </w:pPr>
      <w:r>
        <w:rPr>
          <w:rFonts w:hint="cs"/>
          <w:rtl/>
        </w:rPr>
        <w:t>[...]</w:t>
      </w:r>
    </w:p>
    <w:p w:rsidR="00364C60" w:rsidRDefault="00364C60" w:rsidP="00364C60">
      <w:pPr>
        <w:pStyle w:val="NormalParaAR"/>
        <w:ind w:left="-1" w:firstLine="1134"/>
        <w:rPr>
          <w:rtl/>
        </w:rPr>
      </w:pPr>
      <w:r>
        <w:rPr>
          <w:rFonts w:hint="cs"/>
          <w:rtl/>
        </w:rPr>
        <w:t>[...]</w:t>
      </w:r>
    </w:p>
    <w:p w:rsidR="00364C60" w:rsidRDefault="00364C60" w:rsidP="00364C60">
      <w:pPr>
        <w:pStyle w:val="NormalParaAR"/>
        <w:spacing w:after="0"/>
        <w:ind w:firstLine="566"/>
        <w:rPr>
          <w:rtl/>
        </w:rPr>
      </w:pPr>
      <w:r>
        <w:rPr>
          <w:rtl/>
        </w:rPr>
        <w:t>(2)</w:t>
      </w:r>
      <w:r>
        <w:rPr>
          <w:rtl/>
        </w:rPr>
        <w:tab/>
      </w:r>
      <w:r w:rsidRPr="00B313D8">
        <w:rPr>
          <w:i/>
          <w:iCs/>
          <w:rtl/>
        </w:rPr>
        <w:t>[معلو</w:t>
      </w:r>
      <w:r w:rsidR="00B313D8">
        <w:rPr>
          <w:i/>
          <w:iCs/>
          <w:rtl/>
        </w:rPr>
        <w:t>مات بشأن بعض المتطلبات الخاصة و</w:t>
      </w:r>
      <w:r w:rsidR="00B313D8">
        <w:rPr>
          <w:rFonts w:hint="cs"/>
          <w:i/>
          <w:iCs/>
          <w:rtl/>
          <w:lang w:bidi="ar-EG"/>
        </w:rPr>
        <w:t>إ</w:t>
      </w:r>
      <w:proofErr w:type="spellStart"/>
      <w:r w:rsidRPr="00B313D8">
        <w:rPr>
          <w:i/>
          <w:iCs/>
          <w:rtl/>
        </w:rPr>
        <w:t>علانات</w:t>
      </w:r>
      <w:proofErr w:type="spellEnd"/>
      <w:r w:rsidRPr="00B313D8">
        <w:rPr>
          <w:i/>
          <w:iCs/>
          <w:rtl/>
        </w:rPr>
        <w:t xml:space="preserve"> الأطراف المتعاقدة]</w:t>
      </w:r>
      <w:r>
        <w:rPr>
          <w:rtl/>
        </w:rPr>
        <w:t xml:space="preserve">  ينشر المكتب الدولي في الجريدة ما</w:t>
      </w:r>
      <w:r>
        <w:rPr>
          <w:rFonts w:hint="cs"/>
          <w:rtl/>
        </w:rPr>
        <w:t> </w:t>
      </w:r>
      <w:r>
        <w:rPr>
          <w:rtl/>
        </w:rPr>
        <w:t>يلي:</w:t>
      </w:r>
    </w:p>
    <w:p w:rsidR="00364C60" w:rsidRDefault="00364C60" w:rsidP="0088083B">
      <w:pPr>
        <w:pStyle w:val="NormalParaAR"/>
        <w:spacing w:after="0"/>
        <w:ind w:firstLine="1700"/>
        <w:rPr>
          <w:rtl/>
        </w:rPr>
      </w:pPr>
      <w:r>
        <w:rPr>
          <w:rtl/>
        </w:rPr>
        <w:t>"1"</w:t>
      </w:r>
      <w:r>
        <w:rPr>
          <w:rtl/>
        </w:rPr>
        <w:tab/>
        <w:t xml:space="preserve">كل إخطار يجرى بناء على أحكام </w:t>
      </w:r>
      <w:ins w:id="309" w:author="Hebatallah Zohni" w:date="2016-04-06T11:06:00Z">
        <w:r w:rsidR="00B313D8">
          <w:rPr>
            <w:rFonts w:hint="cs"/>
            <w:rtl/>
          </w:rPr>
          <w:t>القواعد </w:t>
        </w:r>
      </w:ins>
      <w:del w:id="310" w:author="Hebatallah Zohni" w:date="2016-04-06T11:06:00Z">
        <w:r w:rsidDel="00B313D8">
          <w:rPr>
            <w:rtl/>
          </w:rPr>
          <w:delText xml:space="preserve">القاعدة </w:delText>
        </w:r>
      </w:del>
      <w:r>
        <w:rPr>
          <w:rtl/>
        </w:rPr>
        <w:t xml:space="preserve">7 أو </w:t>
      </w:r>
      <w:del w:id="311" w:author="Hebatallah Zohni" w:date="2016-04-06T11:06:00Z">
        <w:r w:rsidDel="00B313D8">
          <w:rPr>
            <w:rtl/>
          </w:rPr>
          <w:delText xml:space="preserve">القاعدة </w:delText>
        </w:r>
      </w:del>
      <w:r>
        <w:rPr>
          <w:rtl/>
        </w:rPr>
        <w:t xml:space="preserve">20(ثانيا)(6) </w:t>
      </w:r>
      <w:ins w:id="312" w:author="AHMIDOUCH Noureddine" w:date="2015-07-23T11:12:00Z">
        <w:r>
          <w:rPr>
            <w:rFonts w:hint="cs"/>
            <w:rtl/>
          </w:rPr>
          <w:t xml:space="preserve">أو </w:t>
        </w:r>
        <w:del w:id="313" w:author="Hebatallah Zohni" w:date="2016-04-06T11:06:00Z">
          <w:r w:rsidDel="00B313D8">
            <w:rPr>
              <w:rFonts w:hint="cs"/>
              <w:rtl/>
            </w:rPr>
            <w:delText xml:space="preserve">القاعدة </w:delText>
          </w:r>
        </w:del>
        <w:r>
          <w:rPr>
            <w:rFonts w:hint="cs"/>
            <w:rtl/>
          </w:rPr>
          <w:t xml:space="preserve">27(ثانيا)(6) </w:t>
        </w:r>
      </w:ins>
      <w:ins w:id="314" w:author="Hebatallah Zohni" w:date="2016-04-06T11:06:00Z">
        <w:r w:rsidR="00B313D8">
          <w:rPr>
            <w:rFonts w:hint="cs"/>
            <w:rtl/>
          </w:rPr>
          <w:t>أو 27(ثالثا)(2)(ب)</w:t>
        </w:r>
      </w:ins>
      <w:ins w:id="315" w:author="Hebatallah Zohni" w:date="2016-04-06T11:07:00Z">
        <w:r w:rsidR="00B313D8">
          <w:rPr>
            <w:rFonts w:hint="cs"/>
            <w:rtl/>
          </w:rPr>
          <w:t xml:space="preserve"> أو 40(6) </w:t>
        </w:r>
      </w:ins>
      <w:r>
        <w:rPr>
          <w:rtl/>
        </w:rPr>
        <w:t>وكل إعلان يجرى بناء على أحكام القاعدة 17(5)(د) أو (</w:t>
      </w:r>
      <w:r>
        <w:rPr>
          <w:rFonts w:hint="cs"/>
          <w:rtl/>
        </w:rPr>
        <w:t>ﻫ</w:t>
      </w:r>
      <w:r>
        <w:rPr>
          <w:rtl/>
        </w:rPr>
        <w:t>)؛</w:t>
      </w:r>
    </w:p>
    <w:p w:rsidR="00364C60" w:rsidRDefault="00364C60" w:rsidP="00364C60">
      <w:pPr>
        <w:pStyle w:val="NormalParaAR"/>
        <w:ind w:firstLine="1700"/>
        <w:rPr>
          <w:rtl/>
        </w:rPr>
      </w:pPr>
      <w:r>
        <w:rPr>
          <w:rFonts w:hint="cs"/>
          <w:rtl/>
        </w:rPr>
        <w:t>[...]</w:t>
      </w:r>
    </w:p>
    <w:p w:rsidR="007A06C1" w:rsidRDefault="00364C60" w:rsidP="007A06C1">
      <w:pPr>
        <w:pStyle w:val="NormalParaAR"/>
        <w:ind w:firstLine="566"/>
        <w:jc w:val="center"/>
        <w:rPr>
          <w:b/>
          <w:bCs/>
          <w:rtl/>
        </w:rPr>
      </w:pPr>
      <w:r>
        <w:rPr>
          <w:rFonts w:hint="cs"/>
          <w:rtl/>
        </w:rPr>
        <w:t>[...]</w:t>
      </w:r>
      <w:r>
        <w:rPr>
          <w:rtl/>
        </w:rPr>
        <w:br w:type="page"/>
      </w:r>
      <w:r w:rsidR="007A06C1" w:rsidRPr="007A06C1">
        <w:rPr>
          <w:b/>
          <w:bCs/>
          <w:rtl/>
        </w:rPr>
        <w:lastRenderedPageBreak/>
        <w:t>الفصل التاسع</w:t>
      </w:r>
      <w:r w:rsidR="007A06C1">
        <w:rPr>
          <w:rFonts w:hint="cs"/>
          <w:b/>
          <w:bCs/>
          <w:rtl/>
        </w:rPr>
        <w:br/>
      </w:r>
      <w:r w:rsidR="007A06C1" w:rsidRPr="007A06C1">
        <w:rPr>
          <w:b/>
          <w:bCs/>
          <w:rtl/>
        </w:rPr>
        <w:t>أحكام متنوعة</w:t>
      </w:r>
    </w:p>
    <w:p w:rsidR="007A06C1" w:rsidRPr="007A06C1" w:rsidRDefault="007A06C1" w:rsidP="007A06C1">
      <w:pPr>
        <w:pStyle w:val="NormalParaAR"/>
        <w:jc w:val="center"/>
        <w:rPr>
          <w:rtl/>
        </w:rPr>
      </w:pPr>
      <w:r w:rsidRPr="007A06C1">
        <w:rPr>
          <w:rtl/>
        </w:rPr>
        <w:t>[...]</w:t>
      </w:r>
    </w:p>
    <w:p w:rsidR="007A06C1" w:rsidRPr="00E15166" w:rsidRDefault="007A06C1" w:rsidP="007A06C1">
      <w:pPr>
        <w:pStyle w:val="NormalParaAR"/>
        <w:ind w:firstLine="566"/>
        <w:jc w:val="center"/>
        <w:rPr>
          <w:sz w:val="40"/>
          <w:szCs w:val="40"/>
          <w:rtl/>
        </w:rPr>
      </w:pPr>
    </w:p>
    <w:p w:rsidR="007A06C1" w:rsidRPr="007A06C1" w:rsidRDefault="007A06C1" w:rsidP="007A06C1">
      <w:pPr>
        <w:pStyle w:val="NormalParaAR"/>
        <w:jc w:val="center"/>
        <w:rPr>
          <w:rtl/>
        </w:rPr>
      </w:pPr>
      <w:r w:rsidRPr="007A06C1">
        <w:rPr>
          <w:i/>
          <w:iCs/>
          <w:rtl/>
        </w:rPr>
        <w:t>القاعدة 40</w:t>
      </w:r>
      <w:r>
        <w:rPr>
          <w:rFonts w:hint="cs"/>
          <w:i/>
          <w:iCs/>
          <w:rtl/>
        </w:rPr>
        <w:br/>
      </w:r>
      <w:r w:rsidRPr="007A06C1">
        <w:rPr>
          <w:i/>
          <w:iCs/>
          <w:rtl/>
        </w:rPr>
        <w:t>الدخول حيز التنفيذ؛ أحكام انتقالية</w:t>
      </w:r>
    </w:p>
    <w:p w:rsidR="007A06C1" w:rsidRDefault="007A06C1" w:rsidP="00E15166">
      <w:pPr>
        <w:pStyle w:val="NormalParaAR"/>
        <w:ind w:firstLine="535"/>
        <w:rPr>
          <w:rtl/>
        </w:rPr>
      </w:pPr>
      <w:r w:rsidRPr="007A06C1">
        <w:rPr>
          <w:rtl/>
        </w:rPr>
        <w:t>[...]</w:t>
      </w:r>
    </w:p>
    <w:p w:rsidR="00E15166" w:rsidRDefault="00BA3D74" w:rsidP="00654CF6">
      <w:pPr>
        <w:pStyle w:val="NormalParaAR"/>
        <w:ind w:firstLine="535"/>
        <w:rPr>
          <w:rtl/>
        </w:rPr>
      </w:pPr>
      <w:ins w:id="316" w:author="Hebatallah Zohni" w:date="2016-04-06T11:12:00Z">
        <w:r>
          <w:rPr>
            <w:rFonts w:hint="cs"/>
            <w:rtl/>
          </w:rPr>
          <w:t>(6)</w:t>
        </w:r>
        <w:r>
          <w:rPr>
            <w:rFonts w:hint="cs"/>
            <w:rtl/>
          </w:rPr>
          <w:tab/>
        </w:r>
        <w:r w:rsidRPr="00BA3D74">
          <w:rPr>
            <w:i/>
            <w:iCs/>
            <w:rtl/>
            <w:rPrChange w:id="317" w:author="Hebatallah Zohni" w:date="2016-04-06T11:12:00Z">
              <w:rPr>
                <w:rtl/>
              </w:rPr>
            </w:rPrChange>
          </w:rPr>
          <w:t>[</w:t>
        </w:r>
      </w:ins>
      <w:ins w:id="318" w:author="AHMIDOUCH Noureddine" w:date="2016-04-18T16:52:00Z">
        <w:r w:rsidR="00654CF6">
          <w:rPr>
            <w:rFonts w:hint="cs"/>
            <w:i/>
            <w:iCs/>
            <w:rtl/>
          </w:rPr>
          <w:t xml:space="preserve">عدم التوافق </w:t>
        </w:r>
      </w:ins>
      <w:ins w:id="319" w:author="Hebatallah Zohni" w:date="2016-04-06T11:13:00Z">
        <w:r>
          <w:rPr>
            <w:rFonts w:hint="cs"/>
            <w:i/>
            <w:iCs/>
            <w:rtl/>
          </w:rPr>
          <w:t xml:space="preserve">مع </w:t>
        </w:r>
      </w:ins>
      <w:ins w:id="320" w:author="Hebatallah Zohni" w:date="2016-04-06T17:10:00Z">
        <w:r w:rsidR="002A1817">
          <w:rPr>
            <w:rFonts w:hint="cs"/>
            <w:i/>
            <w:iCs/>
            <w:rtl/>
          </w:rPr>
          <w:t xml:space="preserve">القوانين </w:t>
        </w:r>
      </w:ins>
      <w:ins w:id="321" w:author="Hebatallah Zohni" w:date="2016-04-06T11:13:00Z">
        <w:r>
          <w:rPr>
            <w:rFonts w:hint="cs"/>
            <w:i/>
            <w:iCs/>
            <w:rtl/>
          </w:rPr>
          <w:t>الوطنية</w:t>
        </w:r>
      </w:ins>
      <w:ins w:id="322" w:author="Hebatallah Zohni" w:date="2016-04-06T11:12:00Z">
        <w:r w:rsidRPr="00BA3D74">
          <w:rPr>
            <w:i/>
            <w:iCs/>
            <w:rtl/>
            <w:rPrChange w:id="323" w:author="Hebatallah Zohni" w:date="2016-04-06T11:12:00Z">
              <w:rPr>
                <w:rtl/>
              </w:rPr>
            </w:rPrChange>
          </w:rPr>
          <w:t>]</w:t>
        </w:r>
      </w:ins>
      <w:ins w:id="324" w:author="Hebatallah Zohni" w:date="2016-04-06T11:13:00Z">
        <w:r>
          <w:rPr>
            <w:rFonts w:hint="cs"/>
            <w:rtl/>
          </w:rPr>
          <w:t xml:space="preserve"> </w:t>
        </w:r>
      </w:ins>
      <w:ins w:id="325" w:author="Hebatallah Zohni" w:date="2016-04-06T11:15:00Z">
        <w:r>
          <w:rPr>
            <w:rFonts w:hint="cs"/>
            <w:rtl/>
          </w:rPr>
          <w:t xml:space="preserve">إذا </w:t>
        </w:r>
      </w:ins>
      <w:ins w:id="326" w:author="AHMIDOUCH Noureddine" w:date="2016-04-18T16:54:00Z">
        <w:r w:rsidR="00654CF6">
          <w:rPr>
            <w:rFonts w:hint="cs"/>
            <w:rtl/>
          </w:rPr>
          <w:t xml:space="preserve">كانت </w:t>
        </w:r>
      </w:ins>
      <w:ins w:id="327" w:author="Hebatallah Zohni" w:date="2016-04-06T11:15:00Z">
        <w:r>
          <w:rPr>
            <w:rFonts w:hint="cs"/>
            <w:rtl/>
          </w:rPr>
          <w:t xml:space="preserve">الفقرة(1) من </w:t>
        </w:r>
        <w:r w:rsidRPr="00250836">
          <w:rPr>
            <w:rFonts w:hint="cs"/>
            <w:u w:val="single"/>
            <w:rtl/>
          </w:rPr>
          <w:t>القاعدة 27(ثانيا)</w:t>
        </w:r>
        <w:r>
          <w:rPr>
            <w:rFonts w:hint="cs"/>
            <w:rtl/>
          </w:rPr>
          <w:t xml:space="preserve"> أو الفقرة 2(أ) من القاعدة 27(ثالثا) </w:t>
        </w:r>
      </w:ins>
      <w:ins w:id="328" w:author="AHMIDOUCH Noureddine" w:date="2016-04-18T16:54:00Z">
        <w:r w:rsidR="00654CF6">
          <w:rPr>
            <w:rFonts w:hint="cs"/>
            <w:rtl/>
          </w:rPr>
          <w:t xml:space="preserve">غير متوافقة </w:t>
        </w:r>
      </w:ins>
      <w:ins w:id="329" w:author="Hebatallah Zohni" w:date="2016-04-06T11:15:00Z">
        <w:r>
          <w:rPr>
            <w:rFonts w:hint="cs"/>
            <w:rtl/>
          </w:rPr>
          <w:t xml:space="preserve">مع القانون الوطني في </w:t>
        </w:r>
      </w:ins>
      <w:ins w:id="330" w:author="Hebatallah Zohni" w:date="2016-04-06T11:16:00Z">
        <w:r>
          <w:rPr>
            <w:rFonts w:hint="cs"/>
            <w:rtl/>
          </w:rPr>
          <w:t xml:space="preserve">ذلك الطرف المتعاقد، </w:t>
        </w:r>
      </w:ins>
      <w:ins w:id="331" w:author="Hebatallah Zohni" w:date="2016-04-06T11:13:00Z">
        <w:r>
          <w:rPr>
            <w:rFonts w:hint="cs"/>
            <w:rtl/>
          </w:rPr>
          <w:t xml:space="preserve">في تاريخ </w:t>
        </w:r>
      </w:ins>
      <w:ins w:id="332" w:author="Hebatallah Zohni" w:date="2016-04-06T17:10:00Z">
        <w:r w:rsidR="002A1817">
          <w:rPr>
            <w:rFonts w:hint="cs"/>
            <w:rtl/>
          </w:rPr>
          <w:t xml:space="preserve">دخول </w:t>
        </w:r>
      </w:ins>
      <w:ins w:id="333" w:author="Hebatallah Zohni" w:date="2016-04-06T11:13:00Z">
        <w:r>
          <w:rPr>
            <w:rFonts w:hint="cs"/>
            <w:rtl/>
          </w:rPr>
          <w:t>هذه القاعدة</w:t>
        </w:r>
      </w:ins>
      <w:ins w:id="334" w:author="Hebatallah Zohni" w:date="2016-04-06T17:10:00Z">
        <w:r w:rsidR="002A1817">
          <w:rPr>
            <w:rFonts w:hint="cs"/>
            <w:rtl/>
          </w:rPr>
          <w:t xml:space="preserve"> حيز النفاذ</w:t>
        </w:r>
      </w:ins>
      <w:ins w:id="335" w:author="Hebatallah Zohni" w:date="2016-04-06T11:13:00Z">
        <w:r>
          <w:rPr>
            <w:rFonts w:hint="cs"/>
            <w:rtl/>
          </w:rPr>
          <w:t xml:space="preserve"> أو في </w:t>
        </w:r>
      </w:ins>
      <w:ins w:id="336" w:author="Hebatallah Zohni" w:date="2016-04-06T11:14:00Z">
        <w:r>
          <w:rPr>
            <w:rFonts w:hint="cs"/>
            <w:rtl/>
          </w:rPr>
          <w:t>ال</w:t>
        </w:r>
      </w:ins>
      <w:ins w:id="337" w:author="Hebatallah Zohni" w:date="2016-04-06T11:13:00Z">
        <w:r>
          <w:rPr>
            <w:rFonts w:hint="cs"/>
            <w:rtl/>
          </w:rPr>
          <w:t>تاريخ</w:t>
        </w:r>
      </w:ins>
      <w:ins w:id="338" w:author="Hebatallah Zohni" w:date="2016-04-06T11:14:00Z">
        <w:r>
          <w:rPr>
            <w:rFonts w:hint="cs"/>
            <w:rtl/>
          </w:rPr>
          <w:t xml:space="preserve"> الذي يصبح فيه طرف متعاقد ملتزم</w:t>
        </w:r>
      </w:ins>
      <w:ins w:id="339" w:author="Hebatallah Zohni" w:date="2016-04-06T17:11:00Z">
        <w:r w:rsidR="002A1817">
          <w:rPr>
            <w:rFonts w:hint="cs"/>
            <w:rtl/>
          </w:rPr>
          <w:t>ا</w:t>
        </w:r>
      </w:ins>
      <w:ins w:id="340" w:author="Hebatallah Zohni" w:date="2016-04-06T11:14:00Z">
        <w:r>
          <w:rPr>
            <w:rFonts w:hint="cs"/>
            <w:rtl/>
          </w:rPr>
          <w:t xml:space="preserve"> بالاتفاق أو</w:t>
        </w:r>
      </w:ins>
      <w:ins w:id="341" w:author="AHMIDOUCH Noureddine" w:date="2016-04-18T16:52:00Z">
        <w:r w:rsidR="00654CF6">
          <w:rPr>
            <w:rFonts w:hint="cs"/>
            <w:rtl/>
          </w:rPr>
          <w:t xml:space="preserve"> </w:t>
        </w:r>
      </w:ins>
      <w:ins w:id="342" w:author="Hebatallah Zohni" w:date="2016-04-06T11:14:00Z">
        <w:r>
          <w:rPr>
            <w:rFonts w:hint="cs"/>
            <w:rtl/>
          </w:rPr>
          <w:t xml:space="preserve">البروتوكول، </w:t>
        </w:r>
      </w:ins>
      <w:ins w:id="343" w:author="Hebatallah Zohni" w:date="2016-04-06T11:16:00Z">
        <w:r>
          <w:rPr>
            <w:rFonts w:hint="cs"/>
            <w:rtl/>
          </w:rPr>
          <w:t>لا تطبق الفقرة أو</w:t>
        </w:r>
      </w:ins>
      <w:ins w:id="344" w:author="AHMIDOUCH Noureddine" w:date="2016-04-18T16:52:00Z">
        <w:r w:rsidR="00654CF6">
          <w:rPr>
            <w:rFonts w:hint="cs"/>
            <w:rtl/>
          </w:rPr>
          <w:t xml:space="preserve"> </w:t>
        </w:r>
      </w:ins>
      <w:ins w:id="345" w:author="Hebatallah Zohni" w:date="2016-04-06T11:16:00Z">
        <w:r>
          <w:rPr>
            <w:rFonts w:hint="cs"/>
            <w:rtl/>
          </w:rPr>
          <w:t>الفقرات المعنية، حسب الحالة، بالنسبة للطرف المتعاقد طالما</w:t>
        </w:r>
      </w:ins>
      <w:ins w:id="346" w:author="Hebatallah Zohni" w:date="2016-04-06T11:18:00Z">
        <w:r>
          <w:rPr>
            <w:rFonts w:hint="cs"/>
            <w:rtl/>
          </w:rPr>
          <w:t xml:space="preserve"> كانت غير </w:t>
        </w:r>
      </w:ins>
      <w:ins w:id="347" w:author="AHMIDOUCH Noureddine" w:date="2016-04-18T16:55:00Z">
        <w:r w:rsidR="00654CF6">
          <w:rPr>
            <w:rFonts w:hint="cs"/>
            <w:rtl/>
          </w:rPr>
          <w:t xml:space="preserve">متوافقة </w:t>
        </w:r>
      </w:ins>
      <w:ins w:id="348" w:author="Hebatallah Zohni" w:date="2016-04-06T11:18:00Z">
        <w:r>
          <w:rPr>
            <w:rFonts w:hint="cs"/>
            <w:rtl/>
          </w:rPr>
          <w:t xml:space="preserve">مع ذلك القانون، شريطة أن يخطر ذلك الطرف المتعاقد المكتب الدولي بذلك قبل تاريخ نفاذ هذه القاعدة أو </w:t>
        </w:r>
      </w:ins>
      <w:ins w:id="349" w:author="Hebatallah Zohni" w:date="2016-04-06T17:12:00Z">
        <w:r w:rsidR="0070514B">
          <w:rPr>
            <w:rFonts w:hint="cs"/>
            <w:rtl/>
          </w:rPr>
          <w:t>ال</w:t>
        </w:r>
      </w:ins>
      <w:ins w:id="350" w:author="Hebatallah Zohni" w:date="2016-04-06T11:18:00Z">
        <w:r>
          <w:rPr>
            <w:rFonts w:hint="cs"/>
            <w:rtl/>
          </w:rPr>
          <w:t xml:space="preserve">تاريخ الذي يصبح فيه الطرف المتعاقد ملتزما بالاتفاقية أو البروتوكول. </w:t>
        </w:r>
      </w:ins>
      <w:ins w:id="351" w:author="Hebatallah Zohni" w:date="2016-04-06T11:19:00Z">
        <w:r>
          <w:rPr>
            <w:rFonts w:hint="cs"/>
            <w:rtl/>
          </w:rPr>
          <w:t>ويتعين سحب هذا ال</w:t>
        </w:r>
      </w:ins>
      <w:ins w:id="352" w:author="Hebatallah Zohni" w:date="2016-04-06T11:20:00Z">
        <w:r>
          <w:rPr>
            <w:rFonts w:hint="cs"/>
            <w:rtl/>
          </w:rPr>
          <w:t>إ</w:t>
        </w:r>
      </w:ins>
      <w:ins w:id="353" w:author="Hebatallah Zohni" w:date="2016-04-06T11:19:00Z">
        <w:r>
          <w:rPr>
            <w:rFonts w:hint="cs"/>
            <w:rtl/>
          </w:rPr>
          <w:t xml:space="preserve">خطار </w:t>
        </w:r>
      </w:ins>
      <w:ins w:id="354" w:author="Hebatallah Zohni" w:date="2016-04-06T11:20:00Z">
        <w:r>
          <w:rPr>
            <w:rFonts w:hint="cs"/>
            <w:rtl/>
          </w:rPr>
          <w:t>فور</w:t>
        </w:r>
      </w:ins>
      <w:ins w:id="355" w:author="AHMIDOUCH Noureddine" w:date="2016-04-18T16:55:00Z">
        <w:r w:rsidR="00654CF6">
          <w:rPr>
            <w:rFonts w:hint="cs"/>
            <w:rtl/>
          </w:rPr>
          <w:t xml:space="preserve">ما تصبح </w:t>
        </w:r>
      </w:ins>
      <w:ins w:id="356" w:author="Hebatallah Zohni" w:date="2016-04-06T11:20:00Z">
        <w:r>
          <w:rPr>
            <w:rFonts w:hint="cs"/>
            <w:rtl/>
          </w:rPr>
          <w:t xml:space="preserve">الفقرة أو الفقرات المعنية </w:t>
        </w:r>
      </w:ins>
      <w:ins w:id="357" w:author="AHMIDOUCH Noureddine" w:date="2016-04-18T16:55:00Z">
        <w:r w:rsidR="00654CF6">
          <w:rPr>
            <w:rFonts w:hint="cs"/>
            <w:rtl/>
          </w:rPr>
          <w:t xml:space="preserve">متوافقة </w:t>
        </w:r>
      </w:ins>
      <w:ins w:id="358" w:author="Hebatallah Zohni" w:date="2016-04-06T11:20:00Z">
        <w:r>
          <w:rPr>
            <w:rFonts w:hint="cs"/>
            <w:rtl/>
          </w:rPr>
          <w:t>مع القانون الوطني سالف الذكر.</w:t>
        </w:r>
      </w:ins>
    </w:p>
    <w:p w:rsidR="00BA3D74" w:rsidRDefault="00BA3D74" w:rsidP="00BA3D74">
      <w:pPr>
        <w:pStyle w:val="NormalParaAR"/>
        <w:ind w:firstLine="535"/>
        <w:rPr>
          <w:rtl/>
        </w:rPr>
      </w:pPr>
      <w:r w:rsidRPr="007A06C1">
        <w:rPr>
          <w:rtl/>
        </w:rPr>
        <w:t>[...]</w:t>
      </w:r>
    </w:p>
    <w:p w:rsidR="00BA3D74" w:rsidRPr="00BA3D74" w:rsidRDefault="00BA3D74" w:rsidP="00BA3D74">
      <w:pPr>
        <w:pStyle w:val="NormalParaAR"/>
        <w:ind w:firstLine="535"/>
        <w:rPr>
          <w:rtl/>
        </w:rPr>
      </w:pPr>
    </w:p>
    <w:p w:rsidR="00B313D8" w:rsidRPr="00E15166" w:rsidRDefault="00B313D8">
      <w:pPr>
        <w:rPr>
          <w:rFonts w:ascii="Arabic Typesetting" w:hAnsi="Arabic Typesetting" w:cs="Arabic Typesetting"/>
          <w:sz w:val="44"/>
          <w:szCs w:val="44"/>
          <w:rtl/>
        </w:rPr>
      </w:pPr>
    </w:p>
    <w:p w:rsidR="007A06C1" w:rsidRPr="00E15166" w:rsidRDefault="007A06C1">
      <w:pPr>
        <w:rPr>
          <w:rFonts w:ascii="Arabic Typesetting" w:hAnsi="Arabic Typesetting" w:cs="Arabic Typesetting"/>
          <w:sz w:val="44"/>
          <w:szCs w:val="44"/>
          <w:rtl/>
        </w:rPr>
      </w:pPr>
      <w:r w:rsidRPr="00E15166">
        <w:rPr>
          <w:sz w:val="44"/>
          <w:szCs w:val="44"/>
          <w:rtl/>
        </w:rPr>
        <w:br w:type="page"/>
      </w:r>
    </w:p>
    <w:p w:rsidR="00364C60" w:rsidRPr="00783698" w:rsidRDefault="00783698" w:rsidP="00783698">
      <w:pPr>
        <w:pStyle w:val="NormalParaAR"/>
        <w:keepNext/>
        <w:rPr>
          <w:b/>
          <w:bCs/>
          <w:sz w:val="40"/>
          <w:szCs w:val="40"/>
          <w:rtl/>
        </w:rPr>
      </w:pPr>
      <w:r w:rsidRPr="00783698">
        <w:rPr>
          <w:rFonts w:hint="cs"/>
          <w:b/>
          <w:bCs/>
          <w:sz w:val="40"/>
          <w:szCs w:val="40"/>
          <w:rtl/>
        </w:rPr>
        <w:lastRenderedPageBreak/>
        <w:t>التعديلات المقترح إدخالها</w:t>
      </w:r>
      <w:r w:rsidR="00364C60" w:rsidRPr="00783698">
        <w:rPr>
          <w:rFonts w:hint="cs"/>
          <w:b/>
          <w:bCs/>
          <w:sz w:val="40"/>
          <w:szCs w:val="40"/>
          <w:rtl/>
        </w:rPr>
        <w:t xml:space="preserve"> </w:t>
      </w:r>
      <w:r w:rsidRPr="00783698">
        <w:rPr>
          <w:rFonts w:hint="cs"/>
          <w:b/>
          <w:bCs/>
          <w:sz w:val="40"/>
          <w:szCs w:val="40"/>
          <w:rtl/>
        </w:rPr>
        <w:t xml:space="preserve">على </w:t>
      </w:r>
      <w:r w:rsidR="00364C60" w:rsidRPr="00783698">
        <w:rPr>
          <w:rFonts w:hint="cs"/>
          <w:b/>
          <w:bCs/>
          <w:sz w:val="40"/>
          <w:szCs w:val="40"/>
          <w:rtl/>
        </w:rPr>
        <w:t>جدول الرسوم</w:t>
      </w:r>
    </w:p>
    <w:p w:rsidR="00364C60" w:rsidRDefault="00364C60" w:rsidP="00364C60">
      <w:pPr>
        <w:pStyle w:val="NormalParaAR"/>
        <w:rPr>
          <w:rtl/>
        </w:rPr>
      </w:pPr>
    </w:p>
    <w:p w:rsidR="00364C60" w:rsidRPr="00631137" w:rsidRDefault="00364C60" w:rsidP="00364C60">
      <w:pPr>
        <w:pStyle w:val="NormalParaAR"/>
        <w:jc w:val="center"/>
        <w:rPr>
          <w:b/>
          <w:bCs/>
          <w:rtl/>
        </w:rPr>
      </w:pPr>
      <w:r>
        <w:rPr>
          <w:rFonts w:hint="cs"/>
          <w:b/>
          <w:bCs/>
          <w:rtl/>
        </w:rPr>
        <w:t>جدول الرسوم</w:t>
      </w:r>
    </w:p>
    <w:p w:rsidR="00364C60" w:rsidRDefault="00364C60" w:rsidP="00364C60">
      <w:pPr>
        <w:pStyle w:val="NormalParaAR"/>
        <w:jc w:val="center"/>
        <w:rPr>
          <w:rtl/>
        </w:rPr>
      </w:pPr>
      <w:r>
        <w:rPr>
          <w:rtl/>
        </w:rPr>
        <w:t>(نافذ اعتباراً من</w:t>
      </w:r>
      <w:del w:id="359" w:author="AHMIDOUCH Noureddine" w:date="2015-07-16T09:27:00Z">
        <w:r w:rsidDel="003B5640">
          <w:rPr>
            <w:rtl/>
          </w:rPr>
          <w:delText xml:space="preserve"> 1 يناير 2015</w:delText>
        </w:r>
      </w:del>
      <w:r>
        <w:rPr>
          <w:rtl/>
        </w:rPr>
        <w:t>)</w:t>
      </w:r>
    </w:p>
    <w:p w:rsidR="00364C60" w:rsidRPr="00E07A97" w:rsidRDefault="00364C60" w:rsidP="00364C60">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364C60" w:rsidRPr="00E07A97" w:rsidRDefault="00364C60" w:rsidP="00364C60">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364C60" w:rsidRPr="00E07A97" w:rsidRDefault="00364C60" w:rsidP="00364C60">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364C60" w:rsidRPr="00E07A97" w:rsidRDefault="00364C60" w:rsidP="00364C60">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364C60" w:rsidRPr="00E07A97" w:rsidRDefault="00783698">
      <w:pPr>
        <w:tabs>
          <w:tab w:val="right" w:pos="8504"/>
        </w:tabs>
        <w:bidi/>
        <w:spacing w:after="120" w:line="360" w:lineRule="exact"/>
        <w:ind w:left="1134" w:right="1540" w:hanging="567"/>
        <w:rPr>
          <w:rFonts w:ascii="Arabic Typesetting" w:hAnsi="Arabic Typesetting" w:cs="Arabic Typesetting"/>
          <w:sz w:val="36"/>
          <w:szCs w:val="36"/>
          <w:rtl/>
        </w:rPr>
        <w:pPrChange w:id="360" w:author="AHMIDOUCH Noureddine" w:date="2015-07-16T11:53:00Z">
          <w:pPr>
            <w:tabs>
              <w:tab w:val="left" w:pos="5753"/>
            </w:tabs>
            <w:bidi/>
            <w:spacing w:after="120" w:line="360" w:lineRule="exact"/>
            <w:ind w:left="1134" w:right="1540" w:hanging="567"/>
          </w:pPr>
        </w:pPrChange>
      </w:pPr>
      <w:ins w:id="361" w:author="MERZOUK Fawzi" w:date="2016-04-27T15:15:00Z">
        <w:r>
          <w:rPr>
            <w:rFonts w:ascii="Arabic Typesetting" w:hAnsi="Arabic Typesetting" w:cs="Arabic Typesetting" w:hint="cs"/>
            <w:sz w:val="36"/>
            <w:szCs w:val="36"/>
            <w:rtl/>
          </w:rPr>
          <w:t>7.7</w:t>
        </w:r>
      </w:ins>
      <w:ins w:id="362" w:author="AHMIDOUCH Noureddine" w:date="2015-07-23T11:15:00Z">
        <w:r w:rsidR="00364C60" w:rsidRPr="00E07A97">
          <w:rPr>
            <w:rFonts w:ascii="Arabic Typesetting" w:hAnsi="Arabic Typesetting" w:cs="Arabic Typesetting"/>
            <w:sz w:val="36"/>
            <w:szCs w:val="36"/>
            <w:rtl/>
          </w:rPr>
          <w:tab/>
        </w:r>
      </w:ins>
      <w:ins w:id="363" w:author="AHMIDOUCH Noureddine" w:date="2015-07-24T09:19:00Z">
        <w:r w:rsidR="00364C60" w:rsidRPr="00E4538E">
          <w:rPr>
            <w:rFonts w:ascii="Arabic Typesetting" w:hAnsi="Arabic Typesetting" w:cs="Arabic Typesetting"/>
            <w:sz w:val="36"/>
            <w:szCs w:val="36"/>
            <w:rtl/>
          </w:rPr>
          <w:t>تقسيم</w:t>
        </w:r>
      </w:ins>
      <w:ins w:id="364" w:author="AHMIDOUCH Noureddine" w:date="2015-07-23T11:15:00Z">
        <w:r w:rsidR="00364C60">
          <w:rPr>
            <w:rFonts w:ascii="Arabic Typesetting" w:hAnsi="Arabic Typesetting" w:cs="Arabic Typesetting" w:hint="cs"/>
            <w:sz w:val="36"/>
            <w:szCs w:val="36"/>
            <w:rtl/>
          </w:rPr>
          <w:t xml:space="preserve"> تسجيل دولي</w:t>
        </w:r>
      </w:ins>
      <w:r w:rsidR="00364C60" w:rsidRPr="00E07A97">
        <w:rPr>
          <w:rFonts w:ascii="Arabic Typesetting" w:hAnsi="Arabic Typesetting" w:cs="Arabic Typesetting"/>
          <w:sz w:val="36"/>
          <w:szCs w:val="36"/>
          <w:rtl/>
        </w:rPr>
        <w:tab/>
      </w:r>
      <w:ins w:id="365" w:author="AHMIDOUCH Noureddine" w:date="2015-07-23T11:15:00Z">
        <w:r w:rsidR="00364C60">
          <w:rPr>
            <w:rFonts w:ascii="Arabic Typesetting" w:hAnsi="Arabic Typesetting" w:cs="Arabic Typesetting" w:hint="cs"/>
            <w:sz w:val="36"/>
            <w:szCs w:val="36"/>
            <w:rtl/>
          </w:rPr>
          <w:t>177</w:t>
        </w:r>
      </w:ins>
    </w:p>
    <w:p w:rsidR="00364C60" w:rsidRDefault="00364C60" w:rsidP="00364C60">
      <w:pPr>
        <w:pStyle w:val="NormalParaAR"/>
        <w:rPr>
          <w:rtl/>
        </w:rPr>
      </w:pPr>
      <w:r>
        <w:rPr>
          <w:rFonts w:hint="cs"/>
          <w:rtl/>
        </w:rPr>
        <w:t>[...]</w:t>
      </w:r>
    </w:p>
    <w:p w:rsidR="00364C60" w:rsidRDefault="00364C60" w:rsidP="00364C60">
      <w:pPr>
        <w:pStyle w:val="NormalParaAR"/>
        <w:rPr>
          <w:rtl/>
        </w:rPr>
      </w:pPr>
    </w:p>
    <w:p w:rsidR="00364C60" w:rsidRDefault="00364C60" w:rsidP="00364C60">
      <w:pPr>
        <w:rPr>
          <w:rFonts w:ascii="Arabic Typesetting" w:hAnsi="Arabic Typesetting" w:cs="Arabic Typesetting"/>
          <w:sz w:val="36"/>
          <w:szCs w:val="36"/>
          <w:rtl/>
        </w:rPr>
      </w:pPr>
      <w:r>
        <w:rPr>
          <w:rtl/>
        </w:rPr>
        <w:br w:type="page"/>
      </w:r>
    </w:p>
    <w:p w:rsidR="00364C60" w:rsidRPr="002A75B7" w:rsidRDefault="002A75B7" w:rsidP="002A75B7">
      <w:pPr>
        <w:pStyle w:val="NormalParaAR"/>
        <w:keepNext/>
        <w:rPr>
          <w:b/>
          <w:bCs/>
          <w:sz w:val="40"/>
          <w:szCs w:val="40"/>
          <w:rtl/>
        </w:rPr>
      </w:pPr>
      <w:r w:rsidRPr="002A75B7">
        <w:rPr>
          <w:rFonts w:hint="cs"/>
          <w:b/>
          <w:bCs/>
          <w:sz w:val="40"/>
          <w:szCs w:val="40"/>
          <w:rtl/>
        </w:rPr>
        <w:lastRenderedPageBreak/>
        <w:t>التعديلات المقترح إدخالها</w:t>
      </w:r>
      <w:r w:rsidR="00364C60" w:rsidRPr="002A75B7">
        <w:rPr>
          <w:rFonts w:hint="cs"/>
          <w:b/>
          <w:bCs/>
          <w:sz w:val="40"/>
          <w:szCs w:val="40"/>
          <w:rtl/>
        </w:rPr>
        <w:t xml:space="preserve"> </w:t>
      </w:r>
      <w:r w:rsidRPr="002A75B7">
        <w:rPr>
          <w:rFonts w:hint="cs"/>
          <w:b/>
          <w:bCs/>
          <w:sz w:val="40"/>
          <w:szCs w:val="40"/>
          <w:rtl/>
        </w:rPr>
        <w:t>على</w:t>
      </w:r>
      <w:r w:rsidR="00364C60" w:rsidRPr="002A75B7">
        <w:rPr>
          <w:rFonts w:hint="cs"/>
          <w:b/>
          <w:bCs/>
          <w:sz w:val="40"/>
          <w:szCs w:val="40"/>
          <w:rtl/>
        </w:rPr>
        <w:t xml:space="preserve"> </w:t>
      </w:r>
      <w:r w:rsidR="00364C60" w:rsidRPr="002A75B7">
        <w:rPr>
          <w:b/>
          <w:bCs/>
          <w:sz w:val="40"/>
          <w:szCs w:val="40"/>
          <w:rtl/>
        </w:rPr>
        <w:t>التعليمات الإدارية لتطبيق</w:t>
      </w:r>
      <w:r w:rsidR="00364C60" w:rsidRPr="002A75B7">
        <w:rPr>
          <w:rFonts w:hint="cs"/>
          <w:b/>
          <w:bCs/>
          <w:sz w:val="40"/>
          <w:szCs w:val="40"/>
          <w:rtl/>
        </w:rPr>
        <w:t xml:space="preserve"> </w:t>
      </w:r>
      <w:r w:rsidR="00364C60" w:rsidRPr="002A75B7">
        <w:rPr>
          <w:b/>
          <w:bCs/>
          <w:sz w:val="40"/>
          <w:szCs w:val="40"/>
          <w:rtl/>
        </w:rPr>
        <w:t>اتفاق مدريد بشأن التسجيل الدولي للعلامات</w:t>
      </w:r>
      <w:r w:rsidR="00364C60" w:rsidRPr="002A75B7">
        <w:rPr>
          <w:rFonts w:hint="cs"/>
          <w:b/>
          <w:bCs/>
          <w:sz w:val="40"/>
          <w:szCs w:val="40"/>
          <w:rtl/>
        </w:rPr>
        <w:t xml:space="preserve"> </w:t>
      </w:r>
      <w:r w:rsidR="00364C60" w:rsidRPr="002A75B7">
        <w:rPr>
          <w:b/>
          <w:bCs/>
          <w:sz w:val="40"/>
          <w:szCs w:val="40"/>
          <w:rtl/>
        </w:rPr>
        <w:t>وبروتوكول الاتفاق</w:t>
      </w:r>
    </w:p>
    <w:p w:rsidR="00364C60" w:rsidRDefault="00364C60" w:rsidP="00364C60">
      <w:pPr>
        <w:pStyle w:val="NormalParaAR"/>
        <w:rPr>
          <w:rtl/>
        </w:rPr>
      </w:pPr>
    </w:p>
    <w:p w:rsidR="00364C60" w:rsidRPr="00631137" w:rsidRDefault="00364C60" w:rsidP="00364C60">
      <w:pPr>
        <w:pStyle w:val="NormalParaAR"/>
        <w:jc w:val="center"/>
        <w:rPr>
          <w:b/>
          <w:bCs/>
          <w:rtl/>
        </w:rPr>
      </w:pPr>
      <w:r w:rsidRPr="00A144D4">
        <w:rPr>
          <w:b/>
          <w:bCs/>
          <w:rtl/>
        </w:rPr>
        <w:t>التعليمات الإدارية لتطبيق</w:t>
      </w:r>
      <w:r>
        <w:rPr>
          <w:rFonts w:hint="cs"/>
          <w:b/>
          <w:bCs/>
          <w:rtl/>
        </w:rPr>
        <w:br/>
      </w:r>
      <w:r w:rsidRPr="00A144D4">
        <w:rPr>
          <w:b/>
          <w:bCs/>
          <w:rtl/>
        </w:rPr>
        <w:t>اتفاق مدريد بشأن التسجيل الدولي للعلامات</w:t>
      </w:r>
      <w:r>
        <w:rPr>
          <w:rFonts w:hint="cs"/>
          <w:b/>
          <w:bCs/>
          <w:rtl/>
        </w:rPr>
        <w:br/>
      </w:r>
      <w:r w:rsidRPr="00A144D4">
        <w:rPr>
          <w:b/>
          <w:bCs/>
          <w:rtl/>
        </w:rPr>
        <w:t>وبروتوكول الاتفاق</w:t>
      </w:r>
    </w:p>
    <w:p w:rsidR="00364C60" w:rsidRDefault="00364C60" w:rsidP="0088083B">
      <w:pPr>
        <w:pStyle w:val="NormalParaAR"/>
        <w:jc w:val="center"/>
        <w:rPr>
          <w:rtl/>
        </w:rPr>
      </w:pPr>
      <w:r>
        <w:rPr>
          <w:rtl/>
        </w:rPr>
        <w:t>(نافذة اعتباراً من</w:t>
      </w:r>
      <w:del w:id="366" w:author="AHMIDOUCH Noureddine" w:date="2015-07-23T11:17:00Z">
        <w:r w:rsidDel="00A144D4">
          <w:rPr>
            <w:rFonts w:hint="cs"/>
            <w:rtl/>
          </w:rPr>
          <w:delText xml:space="preserve"> 1 يناير </w:delText>
        </w:r>
      </w:del>
      <w:del w:id="367" w:author="Hebatallah Zohni" w:date="2016-04-06T09:21:00Z">
        <w:r w:rsidDel="00364C60">
          <w:rPr>
            <w:rFonts w:hint="cs"/>
            <w:rtl/>
          </w:rPr>
          <w:delText>2008</w:delText>
        </w:r>
      </w:del>
      <w:r>
        <w:rPr>
          <w:rtl/>
        </w:rPr>
        <w:t>)</w:t>
      </w:r>
    </w:p>
    <w:p w:rsidR="00364C60" w:rsidRDefault="00364C60" w:rsidP="00364C60">
      <w:pPr>
        <w:pStyle w:val="NormalParaAR"/>
        <w:jc w:val="center"/>
        <w:rPr>
          <w:rtl/>
          <w:lang w:val="fr-CH"/>
        </w:rPr>
      </w:pPr>
      <w:r>
        <w:rPr>
          <w:rFonts w:hint="cs"/>
          <w:rtl/>
          <w:lang w:val="fr-CH"/>
        </w:rPr>
        <w:t>[...]</w:t>
      </w:r>
    </w:p>
    <w:p w:rsidR="00364C60" w:rsidRPr="00A144D4" w:rsidRDefault="00364C60" w:rsidP="00364C60">
      <w:pPr>
        <w:pStyle w:val="NormalParaAR"/>
        <w:jc w:val="center"/>
        <w:rPr>
          <w:b/>
          <w:bCs/>
          <w:rtl/>
          <w:lang w:val="fr-CH"/>
        </w:rPr>
      </w:pPr>
      <w:r w:rsidRPr="00A144D4">
        <w:rPr>
          <w:b/>
          <w:bCs/>
          <w:rtl/>
          <w:lang w:val="fr-CH"/>
        </w:rPr>
        <w:t>الجزء السادس</w:t>
      </w:r>
      <w:r>
        <w:rPr>
          <w:rFonts w:hint="cs"/>
          <w:b/>
          <w:bCs/>
          <w:rtl/>
          <w:lang w:val="fr-CH"/>
        </w:rPr>
        <w:br/>
      </w:r>
      <w:r w:rsidRPr="00A144D4">
        <w:rPr>
          <w:b/>
          <w:bCs/>
          <w:rtl/>
          <w:lang w:val="fr-CH"/>
        </w:rPr>
        <w:t>ترقيم التسجيلات الدولية</w:t>
      </w:r>
    </w:p>
    <w:p w:rsidR="00364C60" w:rsidRPr="00A144D4" w:rsidRDefault="00364C60" w:rsidP="0088083B">
      <w:pPr>
        <w:pStyle w:val="NormalParaAR"/>
        <w:jc w:val="center"/>
        <w:rPr>
          <w:i/>
          <w:iCs/>
          <w:rtl/>
        </w:rPr>
      </w:pPr>
      <w:r w:rsidRPr="00A144D4">
        <w:rPr>
          <w:i/>
          <w:iCs/>
          <w:rtl/>
        </w:rPr>
        <w:t xml:space="preserve">البند 16: الترقيم بعد </w:t>
      </w:r>
      <w:ins w:id="368" w:author="AHMIDOUCH Noureddine" w:date="2015-07-24T09:19:00Z">
        <w:r w:rsidRPr="00E4538E">
          <w:rPr>
            <w:i/>
            <w:iCs/>
            <w:rtl/>
          </w:rPr>
          <w:t>تقسيم</w:t>
        </w:r>
      </w:ins>
      <w:ins w:id="369" w:author="AHMIDOUCH Noureddine" w:date="2015-07-23T11:20:00Z">
        <w:r>
          <w:rPr>
            <w:rFonts w:hint="cs"/>
            <w:i/>
            <w:iCs/>
            <w:rtl/>
          </w:rPr>
          <w:t xml:space="preserve"> أو </w:t>
        </w:r>
      </w:ins>
      <w:r w:rsidRPr="00A144D4">
        <w:rPr>
          <w:i/>
          <w:iCs/>
          <w:rtl/>
        </w:rPr>
        <w:t>تغيير جزئي في الملكية</w:t>
      </w:r>
    </w:p>
    <w:p w:rsidR="00364C60" w:rsidRDefault="00364C60">
      <w:pPr>
        <w:pStyle w:val="NormalParaAR"/>
        <w:ind w:firstLine="1133"/>
        <w:rPr>
          <w:rtl/>
        </w:rPr>
        <w:pPrChange w:id="370" w:author="MERZOUK Fawzi" w:date="2016-04-27T15:39:00Z">
          <w:pPr>
            <w:pStyle w:val="NormalParaAR"/>
            <w:ind w:firstLine="1133"/>
          </w:pPr>
        </w:pPrChange>
      </w:pPr>
      <w:r>
        <w:rPr>
          <w:rtl/>
        </w:rPr>
        <w:t>(أ)</w:t>
      </w:r>
      <w:r>
        <w:rPr>
          <w:rtl/>
        </w:rPr>
        <w:tab/>
      </w:r>
      <w:del w:id="371" w:author="Hebatallah Zohni" w:date="2016-04-06T11:37:00Z">
        <w:r w:rsidDel="00E57B45">
          <w:rPr>
            <w:rFonts w:hint="cs"/>
            <w:rtl/>
          </w:rPr>
          <w:delText>يدوَّن</w:delText>
        </w:r>
        <w:r w:rsidDel="00E57B45">
          <w:rPr>
            <w:rtl/>
          </w:rPr>
          <w:delText xml:space="preserve"> في السجل الدولي </w:delText>
        </w:r>
      </w:del>
      <w:ins w:id="372" w:author="AHMIDOUCH Noureddine" w:date="2015-07-23T11:20:00Z">
        <w:del w:id="373" w:author="Hebatallah Zohni" w:date="2016-04-06T11:37:00Z">
          <w:r w:rsidDel="00E57B45">
            <w:rPr>
              <w:rFonts w:hint="cs"/>
              <w:rtl/>
            </w:rPr>
            <w:delText>ال</w:delText>
          </w:r>
        </w:del>
      </w:ins>
      <w:ins w:id="374" w:author="AHMIDOUCH Noureddine" w:date="2015-07-24T09:19:00Z">
        <w:del w:id="375" w:author="Hebatallah Zohni" w:date="2016-04-06T11:37:00Z">
          <w:r w:rsidDel="00E57B45">
            <w:rPr>
              <w:rFonts w:hint="cs"/>
              <w:rtl/>
            </w:rPr>
            <w:delText>تقسيم</w:delText>
          </w:r>
        </w:del>
      </w:ins>
      <w:ins w:id="376" w:author="AHMIDOUCH Noureddine" w:date="2015-07-23T11:20:00Z">
        <w:del w:id="377" w:author="Hebatallah Zohni" w:date="2016-04-06T11:37:00Z">
          <w:r w:rsidDel="00E57B45">
            <w:rPr>
              <w:rFonts w:hint="cs"/>
              <w:rtl/>
            </w:rPr>
            <w:delText xml:space="preserve"> أو </w:delText>
          </w:r>
        </w:del>
      </w:ins>
      <w:del w:id="378" w:author="Hebatallah Zohni" w:date="2016-04-06T11:37:00Z">
        <w:r w:rsidDel="00E57B45">
          <w:rPr>
            <w:rtl/>
          </w:rPr>
          <w:delText xml:space="preserve">التنازل عن التسجيل الدولي أو نقله بطريقة أخرى بالنسبة إلى بعض السلع والخدمات فقط أو بعض الأطراف المتعاقدة المعيَّنة فقط، ويكون </w:delText>
        </w:r>
        <w:r w:rsidDel="00E57B45">
          <w:rPr>
            <w:rFonts w:hint="cs"/>
            <w:rtl/>
          </w:rPr>
          <w:delText>للتدوين</w:delText>
        </w:r>
        <w:r w:rsidDel="00E57B45">
          <w:rPr>
            <w:rtl/>
          </w:rPr>
          <w:delText xml:space="preserve"> رقم التسجيل الدولي الذي </w:delText>
        </w:r>
      </w:del>
      <w:ins w:id="379" w:author="Noureddine Ahmidouch" w:date="2015-07-24T17:26:00Z">
        <w:del w:id="380" w:author="Hebatallah Zohni" w:date="2016-04-06T11:37:00Z">
          <w:r w:rsidDel="00E57B45">
            <w:rPr>
              <w:rFonts w:hint="cs"/>
              <w:rtl/>
            </w:rPr>
            <w:delText xml:space="preserve">تمّ تقسيمه </w:delText>
          </w:r>
        </w:del>
      </w:ins>
      <w:ins w:id="381" w:author="AHMIDOUCH Noureddine" w:date="2015-07-23T11:20:00Z">
        <w:del w:id="382" w:author="Hebatallah Zohni" w:date="2016-04-06T11:37:00Z">
          <w:r w:rsidDel="00E57B45">
            <w:rPr>
              <w:rFonts w:hint="cs"/>
              <w:rtl/>
            </w:rPr>
            <w:delText xml:space="preserve">أو </w:delText>
          </w:r>
        </w:del>
      </w:ins>
      <w:del w:id="383" w:author="Hebatallah Zohni" w:date="2016-04-06T11:37:00Z">
        <w:r w:rsidDel="00E57B45">
          <w:rPr>
            <w:rtl/>
          </w:rPr>
          <w:delText>تم التنازل عن جزء منه أو نقل الجزء بطريقة أخرى.</w:delText>
        </w:r>
      </w:del>
      <w:ins w:id="384" w:author="Hebatallah Zohni" w:date="2016-04-06T11:38:00Z">
        <w:r w:rsidR="00E57B45">
          <w:rPr>
            <w:rFonts w:hint="cs"/>
            <w:rtl/>
          </w:rPr>
          <w:t xml:space="preserve"> يتعين أن يحمل التسجيل الدولي المنفصل الناجم عن تدوين </w:t>
        </w:r>
      </w:ins>
      <w:ins w:id="385" w:author="MERZOUK Fawzi" w:date="2016-04-27T15:18:00Z">
        <w:r w:rsidR="002A75B7">
          <w:rPr>
            <w:rFonts w:hint="cs"/>
            <w:rtl/>
          </w:rPr>
          <w:t xml:space="preserve">تغيير جزئي في الملكية </w:t>
        </w:r>
      </w:ins>
      <w:ins w:id="386" w:author="MERZOUK Fawzi" w:date="2016-04-27T15:19:00Z">
        <w:r w:rsidR="002A75B7">
          <w:rPr>
            <w:rFonts w:hint="cs"/>
            <w:rtl/>
          </w:rPr>
          <w:t xml:space="preserve">أو </w:t>
        </w:r>
      </w:ins>
      <w:ins w:id="387" w:author="Hebatallah Zohni" w:date="2016-04-06T11:38:00Z">
        <w:r w:rsidR="00E57B45">
          <w:rPr>
            <w:rFonts w:hint="cs"/>
            <w:rtl/>
          </w:rPr>
          <w:t>تقسيم رقم التسجيل الدولي ال</w:t>
        </w:r>
      </w:ins>
      <w:ins w:id="388" w:author="MERZOUK Fawzi" w:date="2016-04-27T15:39:00Z">
        <w:r w:rsidR="008C031F">
          <w:rPr>
            <w:rFonts w:hint="cs"/>
            <w:rtl/>
          </w:rPr>
          <w:t xml:space="preserve">ذي خضع </w:t>
        </w:r>
      </w:ins>
      <w:ins w:id="389" w:author="Hebatallah Zohni" w:date="2016-04-06T11:38:00Z">
        <w:r w:rsidR="00E57B45">
          <w:rPr>
            <w:rFonts w:hint="cs"/>
            <w:rtl/>
          </w:rPr>
          <w:t xml:space="preserve">جزء </w:t>
        </w:r>
      </w:ins>
      <w:ins w:id="390" w:author="MERZOUK Fawzi" w:date="2016-04-27T15:39:00Z">
        <w:r w:rsidR="008C031F">
          <w:rPr>
            <w:rFonts w:hint="cs"/>
            <w:rtl/>
          </w:rPr>
          <w:t>منه لتغيير في الملكية أو تقسيم</w:t>
        </w:r>
      </w:ins>
      <w:ins w:id="391" w:author="MERZOUK Fawzi" w:date="2016-04-27T15:31:00Z">
        <w:r w:rsidR="00F63E16">
          <w:rPr>
            <w:rFonts w:hint="cs"/>
            <w:rtl/>
          </w:rPr>
          <w:t xml:space="preserve">، </w:t>
        </w:r>
      </w:ins>
      <w:ins w:id="392" w:author="Hebatallah Zohni" w:date="2016-04-06T11:38:00Z">
        <w:r w:rsidR="00E57B45">
          <w:rPr>
            <w:rFonts w:hint="cs"/>
            <w:rtl/>
          </w:rPr>
          <w:t>يليه حرف لاتيني كبير.</w:t>
        </w:r>
      </w:ins>
    </w:p>
    <w:p w:rsidR="00364C60" w:rsidRDefault="00364C60">
      <w:pPr>
        <w:pStyle w:val="NormalParaAR"/>
        <w:ind w:firstLine="1133"/>
        <w:rPr>
          <w:rtl/>
        </w:rPr>
        <w:pPrChange w:id="393" w:author="MERZOUK Fawzi" w:date="2016-04-27T14:38:00Z">
          <w:pPr>
            <w:pStyle w:val="NormalParaAR"/>
            <w:ind w:firstLine="1133"/>
          </w:pPr>
        </w:pPrChange>
      </w:pPr>
      <w:r>
        <w:rPr>
          <w:rtl/>
        </w:rPr>
        <w:t>(ب)</w:t>
      </w:r>
      <w:r>
        <w:rPr>
          <w:rtl/>
        </w:rPr>
        <w:tab/>
      </w:r>
      <w:ins w:id="394" w:author="Hebatallah Zohni" w:date="2016-04-06T11:40:00Z">
        <w:r w:rsidR="007848EB">
          <w:rPr>
            <w:rFonts w:hint="cs"/>
            <w:rtl/>
          </w:rPr>
          <w:t>[</w:t>
        </w:r>
      </w:ins>
      <w:ins w:id="395" w:author="MERZOUK Fawzi" w:date="2016-04-27T14:39:00Z">
        <w:r w:rsidR="00D87975">
          <w:rPr>
            <w:rFonts w:hint="cs"/>
            <w:rtl/>
          </w:rPr>
          <w:t>ح</w:t>
        </w:r>
      </w:ins>
      <w:ins w:id="396" w:author="MERZOUK Fawzi" w:date="2016-04-27T14:38:00Z">
        <w:r w:rsidR="00D87975">
          <w:rPr>
            <w:rFonts w:hint="cs"/>
            <w:rtl/>
          </w:rPr>
          <w:t>ذفت</w:t>
        </w:r>
      </w:ins>
      <w:ins w:id="397" w:author="Hebatallah Zohni" w:date="2016-04-06T11:40:00Z">
        <w:r w:rsidR="007848EB">
          <w:rPr>
            <w:rFonts w:hint="cs"/>
            <w:rtl/>
          </w:rPr>
          <w:t>]</w:t>
        </w:r>
      </w:ins>
      <w:r w:rsidR="007848EB">
        <w:rPr>
          <w:rFonts w:hint="cs"/>
          <w:rtl/>
        </w:rPr>
        <w:t xml:space="preserve"> </w:t>
      </w:r>
      <w:del w:id="398" w:author="Hebatallah Zohni" w:date="2016-04-06T11:41:00Z">
        <w:r w:rsidR="007848EB" w:rsidDel="007848EB">
          <w:rPr>
            <w:rFonts w:hint="cs"/>
            <w:rtl/>
          </w:rPr>
          <w:delText xml:space="preserve">يُشطب </w:delText>
        </w:r>
        <w:r w:rsidDel="007848EB">
          <w:rPr>
            <w:rtl/>
          </w:rPr>
          <w:delText xml:space="preserve">أي جزء </w:delText>
        </w:r>
      </w:del>
      <w:ins w:id="399" w:author="Noureddine Ahmidouch" w:date="2015-07-24T17:26:00Z">
        <w:del w:id="400" w:author="Hebatallah Zohni" w:date="2016-04-06T11:41:00Z">
          <w:r w:rsidDel="007848EB">
            <w:rPr>
              <w:rFonts w:hint="cs"/>
              <w:rtl/>
            </w:rPr>
            <w:delText xml:space="preserve">تمّ تقسيمه </w:delText>
          </w:r>
        </w:del>
      </w:ins>
      <w:ins w:id="401" w:author="AHMIDOUCH Noureddine" w:date="2015-07-23T11:21:00Z">
        <w:del w:id="402" w:author="Hebatallah Zohni" w:date="2016-04-06T11:41:00Z">
          <w:r w:rsidDel="007848EB">
            <w:rPr>
              <w:rFonts w:hint="cs"/>
              <w:rtl/>
            </w:rPr>
            <w:delText xml:space="preserve">أو </w:delText>
          </w:r>
        </w:del>
      </w:ins>
      <w:del w:id="403" w:author="Hebatallah Zohni" w:date="2016-04-06T11:41:00Z">
        <w:r w:rsidDel="007848EB">
          <w:rPr>
            <w:rtl/>
          </w:rPr>
          <w:delText xml:space="preserve">تم التنازل عنه أو نقله بطريقة أخرى من تحت رقم </w:delText>
        </w:r>
      </w:del>
      <w:ins w:id="404" w:author="AHMIDOUCH Noureddine" w:date="2015-07-23T11:22:00Z">
        <w:del w:id="405" w:author="Hebatallah Zohni" w:date="2016-04-06T11:41:00Z">
          <w:r w:rsidDel="007848EB">
            <w:rPr>
              <w:rFonts w:hint="cs"/>
              <w:rtl/>
            </w:rPr>
            <w:delText xml:space="preserve">تدوين </w:delText>
          </w:r>
        </w:del>
      </w:ins>
      <w:del w:id="406" w:author="Hebatallah Zohni" w:date="2016-04-06T11:41:00Z">
        <w:r w:rsidDel="007848EB">
          <w:rPr>
            <w:rtl/>
          </w:rPr>
          <w:delText>التسجيل الدولي المذكور</w:delText>
        </w:r>
      </w:del>
      <w:ins w:id="407" w:author="AHMIDOUCH Noureddine" w:date="2015-07-23T11:22:00Z">
        <w:del w:id="408" w:author="Hebatallah Zohni" w:date="2016-04-06T11:41:00Z">
          <w:r w:rsidDel="007848EB">
            <w:rPr>
              <w:rFonts w:hint="cs"/>
              <w:rtl/>
            </w:rPr>
            <w:delText xml:space="preserve"> المعني</w:delText>
          </w:r>
        </w:del>
      </w:ins>
      <w:del w:id="409" w:author="Hebatallah Zohni" w:date="2016-04-06T11:41:00Z">
        <w:r w:rsidDel="007848EB">
          <w:rPr>
            <w:rtl/>
          </w:rPr>
          <w:delText xml:space="preserve">، ويكون محل تسجيل دولي منفصل. ويكون للتسجيل الدولي المنفصل </w:delText>
        </w:r>
      </w:del>
      <w:ins w:id="410" w:author="AHMIDOUCH Noureddine" w:date="2015-07-23T11:24:00Z">
        <w:del w:id="411" w:author="Hebatallah Zohni" w:date="2016-04-06T11:41:00Z">
          <w:r w:rsidDel="007848EB">
            <w:rPr>
              <w:rFonts w:hint="cs"/>
              <w:rtl/>
            </w:rPr>
            <w:delText>الناجم</w:delText>
          </w:r>
        </w:del>
      </w:ins>
      <w:ins w:id="412" w:author="AHMIDOUCH Noureddine" w:date="2015-07-23T11:22:00Z">
        <w:del w:id="413" w:author="Hebatallah Zohni" w:date="2016-04-06T11:41:00Z">
          <w:r w:rsidDel="007848EB">
            <w:rPr>
              <w:rFonts w:hint="cs"/>
              <w:rtl/>
            </w:rPr>
            <w:delText xml:space="preserve"> عن تدوين </w:delText>
          </w:r>
        </w:del>
      </w:ins>
      <w:ins w:id="414" w:author="AHMIDOUCH Noureddine" w:date="2015-07-24T09:19:00Z">
        <w:del w:id="415" w:author="Hebatallah Zohni" w:date="2016-04-06T11:41:00Z">
          <w:r w:rsidDel="007848EB">
            <w:rPr>
              <w:rFonts w:hint="cs"/>
              <w:rtl/>
            </w:rPr>
            <w:delText>تقسيم</w:delText>
          </w:r>
        </w:del>
      </w:ins>
      <w:ins w:id="416" w:author="AHMIDOUCH Noureddine" w:date="2015-07-23T11:22:00Z">
        <w:del w:id="417" w:author="Hebatallah Zohni" w:date="2016-04-06T11:41:00Z">
          <w:r w:rsidDel="007848EB">
            <w:rPr>
              <w:rFonts w:hint="cs"/>
              <w:rtl/>
            </w:rPr>
            <w:delText xml:space="preserve"> </w:delText>
          </w:r>
        </w:del>
      </w:ins>
      <w:ins w:id="418" w:author="AHMIDOUCH Noureddine" w:date="2015-07-23T11:23:00Z">
        <w:del w:id="419" w:author="Hebatallah Zohni" w:date="2016-04-06T11:41:00Z">
          <w:r w:rsidDel="007848EB">
            <w:rPr>
              <w:rFonts w:hint="cs"/>
              <w:rtl/>
            </w:rPr>
            <w:delText xml:space="preserve">أو تغيير جزئي في الملكية </w:delText>
          </w:r>
        </w:del>
      </w:ins>
      <w:del w:id="420" w:author="Hebatallah Zohni" w:date="2016-04-06T11:41:00Z">
        <w:r w:rsidDel="007848EB">
          <w:rPr>
            <w:rtl/>
          </w:rPr>
          <w:delText xml:space="preserve">رقم التسجيل </w:delText>
        </w:r>
      </w:del>
      <w:ins w:id="421" w:author="AHMIDOUCH Noureddine" w:date="2015-08-18T09:27:00Z">
        <w:del w:id="422" w:author="Hebatallah Zohni" w:date="2016-04-06T11:41:00Z">
          <w:r w:rsidDel="007848EB">
            <w:rPr>
              <w:rFonts w:hint="cs"/>
              <w:rtl/>
            </w:rPr>
            <w:delText>الد</w:delText>
          </w:r>
        </w:del>
      </w:ins>
      <w:ins w:id="423" w:author="AHMIDOUCH Noureddine" w:date="2015-08-18T09:28:00Z">
        <w:del w:id="424" w:author="Hebatallah Zohni" w:date="2016-04-06T11:41:00Z">
          <w:r w:rsidDel="007848EB">
            <w:rPr>
              <w:rFonts w:hint="cs"/>
              <w:rtl/>
            </w:rPr>
            <w:delText xml:space="preserve">ولي </w:delText>
          </w:r>
        </w:del>
      </w:ins>
      <w:del w:id="425" w:author="Hebatallah Zohni" w:date="2016-04-06T11:41:00Z">
        <w:r w:rsidDel="007848EB">
          <w:rPr>
            <w:rtl/>
          </w:rPr>
          <w:delText xml:space="preserve">الذي تم التنازل عن جزء منه أو نقل الجزء بطريقة أخرى، مع </w:delText>
        </w:r>
      </w:del>
      <w:ins w:id="426" w:author="AHMIDOUCH Noureddine" w:date="2015-07-23T11:24:00Z">
        <w:del w:id="427" w:author="Hebatallah Zohni" w:date="2016-04-06T11:41:00Z">
          <w:r w:rsidDel="007848EB">
            <w:rPr>
              <w:rFonts w:hint="cs"/>
              <w:rtl/>
            </w:rPr>
            <w:delText xml:space="preserve">ويليه </w:delText>
          </w:r>
        </w:del>
      </w:ins>
      <w:del w:id="428" w:author="Hebatallah Zohni" w:date="2016-04-06T11:41:00Z">
        <w:r w:rsidDel="007848EB">
          <w:rPr>
            <w:rtl/>
          </w:rPr>
          <w:delText>حرف لاتيني كبير.</w:delText>
        </w:r>
      </w:del>
    </w:p>
    <w:p w:rsidR="00364C60" w:rsidRPr="00A144D4" w:rsidRDefault="00364C60" w:rsidP="00364C60">
      <w:pPr>
        <w:pStyle w:val="NormalParaAR"/>
        <w:jc w:val="center"/>
        <w:rPr>
          <w:i/>
          <w:iCs/>
          <w:rtl/>
        </w:rPr>
      </w:pPr>
      <w:r w:rsidRPr="00D960F3">
        <w:rPr>
          <w:i/>
          <w:iCs/>
          <w:rtl/>
        </w:rPr>
        <w:t>البند 17: الترقيم بعد دمج التسجيلات الدولية</w:t>
      </w:r>
    </w:p>
    <w:p w:rsidR="00364C60" w:rsidRDefault="00364C60">
      <w:pPr>
        <w:pStyle w:val="NormalParaAR"/>
        <w:ind w:firstLine="566"/>
        <w:rPr>
          <w:rtl/>
        </w:rPr>
        <w:pPrChange w:id="429" w:author="MERZOUK Fawzi" w:date="2016-04-27T15:41:00Z">
          <w:pPr>
            <w:pStyle w:val="NormalParaAR"/>
            <w:ind w:firstLine="566"/>
          </w:pPr>
        </w:pPrChange>
      </w:pPr>
      <w:r>
        <w:rPr>
          <w:rtl/>
        </w:rPr>
        <w:t>يكون للتسجيل الدولي الناجم عن دمج تسجيلات دولية وفقاً للقاعدة 27</w:t>
      </w:r>
      <w:ins w:id="430" w:author="AHMIDOUCH Noureddine" w:date="2015-07-23T11:25:00Z">
        <w:r>
          <w:rPr>
            <w:rFonts w:hint="cs"/>
            <w:rtl/>
          </w:rPr>
          <w:t>(ثالثا)</w:t>
        </w:r>
      </w:ins>
      <w:del w:id="431" w:author="AHMIDOUCH Noureddine" w:date="2015-07-23T11:25:00Z">
        <w:r w:rsidDel="004B52EB">
          <w:rPr>
            <w:rtl/>
          </w:rPr>
          <w:delText>(3)</w:delText>
        </w:r>
      </w:del>
      <w:r w:rsidR="00043264">
        <w:rPr>
          <w:rtl/>
        </w:rPr>
        <w:t xml:space="preserve"> رقم التسجيل الدولي</w:t>
      </w:r>
      <w:r w:rsidR="00043264">
        <w:rPr>
          <w:rFonts w:hint="cs"/>
          <w:rtl/>
        </w:rPr>
        <w:t xml:space="preserve"> </w:t>
      </w:r>
      <w:ins w:id="432" w:author="Hebatallah Zohni" w:date="2016-04-06T11:38:00Z">
        <w:r w:rsidR="008C031F">
          <w:rPr>
            <w:rFonts w:hint="cs"/>
            <w:rtl/>
          </w:rPr>
          <w:t>ال</w:t>
        </w:r>
      </w:ins>
      <w:ins w:id="433" w:author="MERZOUK Fawzi" w:date="2016-04-27T15:39:00Z">
        <w:r w:rsidR="008C031F">
          <w:rPr>
            <w:rFonts w:hint="cs"/>
            <w:rtl/>
          </w:rPr>
          <w:t xml:space="preserve">ذي خضع </w:t>
        </w:r>
      </w:ins>
      <w:ins w:id="434" w:author="Hebatallah Zohni" w:date="2016-04-06T11:38:00Z">
        <w:r w:rsidR="008C031F">
          <w:rPr>
            <w:rFonts w:hint="cs"/>
            <w:rtl/>
          </w:rPr>
          <w:t xml:space="preserve">جزء </w:t>
        </w:r>
      </w:ins>
      <w:ins w:id="435" w:author="MERZOUK Fawzi" w:date="2016-04-27T15:39:00Z">
        <w:r w:rsidR="008C031F">
          <w:rPr>
            <w:rFonts w:hint="cs"/>
            <w:rtl/>
          </w:rPr>
          <w:t>منه لتغيير في الملكية أو تقسيم</w:t>
        </w:r>
      </w:ins>
      <w:ins w:id="436" w:author="MERZOUK Fawzi" w:date="2016-04-27T15:41:00Z">
        <w:r w:rsidR="008C031F">
          <w:rPr>
            <w:rFonts w:hint="cs"/>
            <w:rtl/>
          </w:rPr>
          <w:t xml:space="preserve"> </w:t>
        </w:r>
      </w:ins>
      <w:del w:id="437" w:author="MERZOUK Fawzi" w:date="2016-04-27T15:34:00Z">
        <w:r w:rsidDel="00043264">
          <w:rPr>
            <w:rtl/>
          </w:rPr>
          <w:delText xml:space="preserve">الذي تم </w:delText>
        </w:r>
        <w:r w:rsidRPr="007924EE" w:rsidDel="00043264">
          <w:rPr>
            <w:rtl/>
            <w:rPrChange w:id="438" w:author="Hebatallah Zohni" w:date="2016-04-06T17:15:00Z">
              <w:rPr>
                <w:highlight w:val="yellow"/>
                <w:rtl/>
              </w:rPr>
            </w:rPrChange>
          </w:rPr>
          <w:delText>التنازل عن جزء منه أو نقل</w:delText>
        </w:r>
        <w:r w:rsidDel="00043264">
          <w:rPr>
            <w:rtl/>
          </w:rPr>
          <w:delText xml:space="preserve"> الجزء بطريقة أخرى</w:delText>
        </w:r>
      </w:del>
      <w:r>
        <w:rPr>
          <w:rtl/>
        </w:rPr>
        <w:t>،</w:t>
      </w:r>
      <w:del w:id="439" w:author="AHMIDOUCH Noureddine" w:date="2015-07-23T11:25:00Z">
        <w:r w:rsidDel="004B52EB">
          <w:rPr>
            <w:rtl/>
          </w:rPr>
          <w:delText xml:space="preserve"> مع</w:delText>
        </w:r>
      </w:del>
      <w:r>
        <w:rPr>
          <w:rtl/>
        </w:rPr>
        <w:t xml:space="preserve"> </w:t>
      </w:r>
      <w:ins w:id="440" w:author="AHMIDOUCH Noureddine" w:date="2015-07-23T11:25:00Z">
        <w:r>
          <w:rPr>
            <w:rFonts w:hint="cs"/>
            <w:rtl/>
          </w:rPr>
          <w:t xml:space="preserve">يليه </w:t>
        </w:r>
      </w:ins>
      <w:r>
        <w:rPr>
          <w:rtl/>
        </w:rPr>
        <w:t xml:space="preserve">حرف لاتيني </w:t>
      </w:r>
      <w:r w:rsidRPr="00FC0ABE">
        <w:rPr>
          <w:rtl/>
        </w:rPr>
        <w:t>كبير عند الاقتضاء.</w:t>
      </w:r>
    </w:p>
    <w:p w:rsidR="00364C60" w:rsidRDefault="00364C60" w:rsidP="00043264">
      <w:pPr>
        <w:pStyle w:val="NormalParaAR"/>
        <w:spacing w:after="480"/>
        <w:jc w:val="center"/>
        <w:rPr>
          <w:rtl/>
        </w:rPr>
      </w:pPr>
      <w:r>
        <w:rPr>
          <w:rFonts w:hint="cs"/>
          <w:rtl/>
        </w:rPr>
        <w:t>[...]</w:t>
      </w:r>
    </w:p>
    <w:p w:rsidR="00A5093D" w:rsidRPr="007F38D1" w:rsidRDefault="00364C60" w:rsidP="00944219">
      <w:pPr>
        <w:pStyle w:val="EndofDocumentAR"/>
        <w:rPr>
          <w:rtl/>
        </w:rPr>
      </w:pPr>
      <w:r>
        <w:rPr>
          <w:rFonts w:hint="cs"/>
          <w:rtl/>
        </w:rPr>
        <w:t>[نهاية المرفق والوثيقة]</w:t>
      </w:r>
    </w:p>
    <w:sectPr w:rsidR="00A5093D" w:rsidRPr="007F38D1" w:rsidSect="0096376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DE" w:rsidRDefault="007F3CDE">
      <w:r>
        <w:separator/>
      </w:r>
    </w:p>
  </w:endnote>
  <w:endnote w:type="continuationSeparator" w:id="0">
    <w:p w:rsidR="007F3CDE" w:rsidRDefault="007F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DE" w:rsidRDefault="007F3CDE" w:rsidP="009622BF">
      <w:pPr>
        <w:bidi/>
      </w:pPr>
      <w:bookmarkStart w:id="0" w:name="OLE_LINK1"/>
      <w:bookmarkStart w:id="1" w:name="OLE_LINK2"/>
      <w:r>
        <w:separator/>
      </w:r>
      <w:bookmarkEnd w:id="0"/>
      <w:bookmarkEnd w:id="1"/>
    </w:p>
  </w:footnote>
  <w:footnote w:type="continuationSeparator" w:id="0">
    <w:p w:rsidR="007F3CDE" w:rsidRDefault="007F3CDE" w:rsidP="009622BF">
      <w:pPr>
        <w:bidi/>
      </w:pPr>
      <w:r>
        <w:separator/>
      </w:r>
    </w:p>
  </w:footnote>
  <w:footnote w:id="1">
    <w:p w:rsidR="007F3CDE" w:rsidRDefault="007F3CDE">
      <w:pPr>
        <w:pStyle w:val="FootnoteText"/>
        <w:rPr>
          <w:lang w:bidi="ar-EG"/>
        </w:rPr>
      </w:pPr>
      <w:r>
        <w:rPr>
          <w:rStyle w:val="FootnoteReference"/>
        </w:rPr>
        <w:footnoteRef/>
      </w:r>
      <w:r>
        <w:rPr>
          <w:rtl/>
        </w:rPr>
        <w:t xml:space="preserve"> </w:t>
      </w:r>
      <w:r>
        <w:rPr>
          <w:rFonts w:hint="cs"/>
          <w:rtl/>
          <w:lang w:bidi="ar-EG"/>
        </w:rPr>
        <w:t>الوثيقة </w:t>
      </w:r>
      <w:r w:rsidRPr="00806E9F">
        <w:rPr>
          <w:lang w:bidi="ar-EG"/>
        </w:rPr>
        <w:t>MM/LD/WG/13/4</w:t>
      </w:r>
      <w:r>
        <w:rPr>
          <w:rFonts w:hint="cs"/>
          <w:rtl/>
          <w:lang w:bidi="ar-EG"/>
        </w:rPr>
        <w:t xml:space="preserve"> "</w:t>
      </w:r>
      <w:r w:rsidRPr="00806E9F">
        <w:rPr>
          <w:rtl/>
        </w:rPr>
        <w:t xml:space="preserve"> </w:t>
      </w:r>
      <w:r w:rsidRPr="00806E9F">
        <w:rPr>
          <w:rtl/>
          <w:lang w:bidi="ar-EG"/>
        </w:rPr>
        <w:t>اقتراح لإضافة إمكانية تدوين التقسيم والدمج فيما يتعلق بالتسجيل الدولي</w:t>
      </w:r>
      <w:r>
        <w:rPr>
          <w:rFonts w:hint="cs"/>
          <w:rtl/>
          <w:lang w:bidi="ar-EG"/>
        </w:rPr>
        <w:t>"</w:t>
      </w:r>
      <w:r>
        <w:rPr>
          <w:lang w:bidi="ar-EG"/>
        </w:rPr>
        <w:t xml:space="preserve"> </w:t>
      </w:r>
      <w:r>
        <w:rPr>
          <w:rFonts w:hint="cs"/>
          <w:rtl/>
          <w:lang w:bidi="ar-EG"/>
        </w:rPr>
        <w:t>.</w:t>
      </w:r>
    </w:p>
  </w:footnote>
  <w:footnote w:id="2">
    <w:p w:rsidR="007F3CDE" w:rsidRDefault="007F3CDE" w:rsidP="00EC585D">
      <w:pPr>
        <w:pStyle w:val="FootnoteText"/>
        <w:rPr>
          <w:lang w:bidi="ar-EG"/>
        </w:rPr>
      </w:pPr>
      <w:r>
        <w:rPr>
          <w:rStyle w:val="FootnoteReference"/>
        </w:rPr>
        <w:footnoteRef/>
      </w:r>
      <w:r>
        <w:rPr>
          <w:rtl/>
        </w:rPr>
        <w:t xml:space="preserve"> </w:t>
      </w:r>
      <w:r w:rsidRPr="00806E9F">
        <w:rPr>
          <w:rtl/>
        </w:rPr>
        <w:t>ال</w:t>
      </w:r>
      <w:r w:rsidRPr="00EC585D">
        <w:rPr>
          <w:rtl/>
        </w:rPr>
        <w:t>وثيقة</w:t>
      </w:r>
      <w:r w:rsidRPr="00EC585D">
        <w:rPr>
          <w:rFonts w:hint="cs"/>
          <w:rtl/>
        </w:rPr>
        <w:t> </w:t>
      </w:r>
      <w:r w:rsidRPr="00EC585D">
        <w:t>MM/LD/WG/13/</w:t>
      </w:r>
      <w:r w:rsidRPr="00653EFC">
        <w:t>9</w:t>
      </w:r>
      <w:r w:rsidRPr="00EC585D">
        <w:rPr>
          <w:rFonts w:hint="cs"/>
          <w:rtl/>
        </w:rPr>
        <w:t xml:space="preserve"> "ملخص الرئيس"</w:t>
      </w:r>
    </w:p>
  </w:footnote>
  <w:footnote w:id="3">
    <w:p w:rsidR="007F3CDE" w:rsidRPr="00653EFC" w:rsidRDefault="007F3CDE">
      <w:pPr>
        <w:pStyle w:val="FootnoteText"/>
        <w:rPr>
          <w:lang w:bidi="ar-EG"/>
        </w:rPr>
      </w:pPr>
      <w:r>
        <w:rPr>
          <w:rStyle w:val="FootnoteReference"/>
        </w:rPr>
        <w:footnoteRef/>
      </w:r>
      <w:r>
        <w:rPr>
          <w:rtl/>
        </w:rPr>
        <w:t xml:space="preserve"> </w:t>
      </w:r>
      <w:r>
        <w:rPr>
          <w:rFonts w:hint="cs"/>
          <w:rtl/>
          <w:lang w:bidi="ar-EG"/>
        </w:rPr>
        <w:t>الوثيقة </w:t>
      </w:r>
      <w:r w:rsidRPr="00653EFC">
        <w:t>Document MM/LD/WG/13/COM2</w:t>
      </w:r>
      <w:r w:rsidRPr="00653EFC">
        <w:rPr>
          <w:rFonts w:hint="cs"/>
          <w:rtl/>
        </w:rPr>
        <w:t xml:space="preserve"> "تعليقات سويسرا على التقسيم"</w:t>
      </w:r>
    </w:p>
  </w:footnote>
  <w:footnote w:id="4">
    <w:p w:rsidR="007F3CDE" w:rsidRDefault="007F3CDE" w:rsidP="002372F9">
      <w:pPr>
        <w:pStyle w:val="FootnoteText"/>
        <w:rPr>
          <w:lang w:bidi="ar-EG"/>
        </w:rPr>
      </w:pPr>
      <w:r w:rsidRPr="00653EFC">
        <w:rPr>
          <w:rStyle w:val="FootnoteReference"/>
        </w:rPr>
        <w:footnoteRef/>
      </w:r>
      <w:r w:rsidRPr="00653EFC">
        <w:rPr>
          <w:rtl/>
        </w:rPr>
        <w:t xml:space="preserve"> </w:t>
      </w:r>
      <w:r w:rsidRPr="00653EFC">
        <w:rPr>
          <w:rFonts w:hint="cs"/>
          <w:rtl/>
          <w:lang w:bidi="ar-EG"/>
        </w:rPr>
        <w:t>الوثيقة </w:t>
      </w:r>
      <w:r w:rsidRPr="00653EFC">
        <w:t>Document MM/LD/WG/13/COM1</w:t>
      </w:r>
      <w:r w:rsidRPr="00653EFC">
        <w:rPr>
          <w:rFonts w:hint="cs"/>
          <w:rtl/>
        </w:rPr>
        <w:t xml:space="preserve"> "تعليقات </w:t>
      </w:r>
      <w:r w:rsidRPr="00653EFC">
        <w:rPr>
          <w:rtl/>
        </w:rPr>
        <w:t xml:space="preserve">الجمعية الدولية للعلامات التجارية </w:t>
      </w:r>
      <w:r w:rsidRPr="00653EFC">
        <w:rPr>
          <w:rFonts w:hint="cs"/>
          <w:rtl/>
        </w:rPr>
        <w:t>على التقسيم"</w:t>
      </w:r>
    </w:p>
  </w:footnote>
  <w:footnote w:id="5">
    <w:p w:rsidR="007F3CDE" w:rsidRDefault="007F3CDE" w:rsidP="005A261A">
      <w:pPr>
        <w:pStyle w:val="FootnoteText"/>
        <w:rPr>
          <w:lang w:bidi="ar-EG"/>
        </w:rPr>
      </w:pPr>
      <w:r>
        <w:rPr>
          <w:rStyle w:val="FootnoteReference"/>
        </w:rPr>
        <w:footnoteRef/>
      </w:r>
      <w:r>
        <w:rPr>
          <w:rtl/>
        </w:rPr>
        <w:t xml:space="preserve"> </w:t>
      </w:r>
      <w:r w:rsidRPr="00A10D90">
        <w:rPr>
          <w:rtl/>
        </w:rPr>
        <w:t xml:space="preserve">بيان بمنح الحماية </w:t>
      </w:r>
      <w:r>
        <w:rPr>
          <w:rFonts w:hint="cs"/>
          <w:rtl/>
        </w:rPr>
        <w:t>وارد في القاعدة 18(ثالثا)(2) من اللائحة التنفيذية المشتركة.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E" w:rsidRDefault="007F3CDE" w:rsidP="00CB07AC">
    <w:bookmarkStart w:id="2" w:name="Code2"/>
    <w:bookmarkEnd w:id="2"/>
    <w:r>
      <w:t>MM/LD/WG/14/3</w:t>
    </w:r>
    <w:r w:rsidR="00963769">
      <w:t xml:space="preserve"> Rev.</w:t>
    </w:r>
  </w:p>
  <w:p w:rsidR="007F3CDE" w:rsidRDefault="00121899" w:rsidP="00EE31BC">
    <w:pPr>
      <w:pStyle w:val="Header"/>
      <w:rPr>
        <w:noProof/>
        <w:rtl/>
      </w:rPr>
    </w:pPr>
    <w:sdt>
      <w:sdtPr>
        <w:id w:val="-899594041"/>
        <w:docPartObj>
          <w:docPartGallery w:val="Page Numbers (Top of Page)"/>
          <w:docPartUnique/>
        </w:docPartObj>
      </w:sdtPr>
      <w:sdtEndPr>
        <w:rPr>
          <w:noProof/>
        </w:rPr>
      </w:sdtEndPr>
      <w:sdtContent>
        <w:r w:rsidR="007F3CDE">
          <w:fldChar w:fldCharType="begin"/>
        </w:r>
        <w:r w:rsidR="007F3CDE">
          <w:instrText xml:space="preserve"> PAGE   \* MERGEFORMAT </w:instrText>
        </w:r>
        <w:r w:rsidR="007F3CDE">
          <w:fldChar w:fldCharType="separate"/>
        </w:r>
        <w:r>
          <w:rPr>
            <w:noProof/>
          </w:rPr>
          <w:t>7</w:t>
        </w:r>
        <w:r w:rsidR="007F3CDE">
          <w:rPr>
            <w:noProof/>
          </w:rPr>
          <w:fldChar w:fldCharType="end"/>
        </w:r>
      </w:sdtContent>
    </w:sdt>
  </w:p>
  <w:p w:rsidR="007F3CDE" w:rsidRDefault="007F3CDE" w:rsidP="00EE31BC">
    <w:pPr>
      <w:pStyle w:val="Header"/>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E" w:rsidRDefault="007F3CDE" w:rsidP="00CB07AC">
    <w:r>
      <w:t>MM/LD/WG/14/3</w:t>
    </w:r>
    <w:r w:rsidR="00325495">
      <w:t xml:space="preserve"> Rev.</w:t>
    </w:r>
  </w:p>
  <w:sdt>
    <w:sdtPr>
      <w:id w:val="480061"/>
      <w:docPartObj>
        <w:docPartGallery w:val="Page Numbers (Top of Page)"/>
        <w:docPartUnique/>
      </w:docPartObj>
    </w:sdtPr>
    <w:sdtEndPr>
      <w:rPr>
        <w:noProof/>
      </w:rPr>
    </w:sdtEndPr>
    <w:sdtContent>
      <w:p w:rsidR="007F3CDE" w:rsidRDefault="007F3CDE" w:rsidP="00EE31BC">
        <w:pPr>
          <w:pStyle w:val="Header"/>
        </w:pPr>
        <w:r>
          <w:t>Annex</w:t>
        </w:r>
      </w:p>
      <w:p w:rsidR="007F3CDE" w:rsidRDefault="007F3CDE" w:rsidP="00EE31BC">
        <w:pPr>
          <w:pStyle w:val="Header"/>
          <w:rPr>
            <w:noProof/>
            <w:rtl/>
          </w:rPr>
        </w:pPr>
        <w:r>
          <w:fldChar w:fldCharType="begin"/>
        </w:r>
        <w:r>
          <w:instrText xml:space="preserve"> PAGE   \* MERGEFORMAT </w:instrText>
        </w:r>
        <w:r>
          <w:fldChar w:fldCharType="separate"/>
        </w:r>
        <w:r w:rsidR="00121899">
          <w:rPr>
            <w:noProof/>
          </w:rPr>
          <w:t>7</w:t>
        </w:r>
        <w:r>
          <w:rPr>
            <w:noProof/>
          </w:rPr>
          <w:fldChar w:fldCharType="end"/>
        </w:r>
      </w:p>
    </w:sdtContent>
  </w:sdt>
  <w:p w:rsidR="007F3CDE" w:rsidRDefault="007F3CDE" w:rsidP="00EE31BC">
    <w:pPr>
      <w:pStyle w:val="Header"/>
      <w:rPr>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827"/>
      <w:docPartObj>
        <w:docPartGallery w:val="Page Numbers (Top of Page)"/>
        <w:docPartUnique/>
      </w:docPartObj>
    </w:sdtPr>
    <w:sdtEndPr>
      <w:rPr>
        <w:rFonts w:ascii="Arabic Typesetting" w:hAnsi="Arabic Typesetting" w:cs="Arabic Typesetting"/>
        <w:noProof/>
        <w:sz w:val="36"/>
        <w:szCs w:val="36"/>
        <w:rtl/>
      </w:rPr>
    </w:sdtEndPr>
    <w:sdtContent>
      <w:sdt>
        <w:sdtPr>
          <w:id w:val="1478879760"/>
          <w:docPartObj>
            <w:docPartGallery w:val="Page Numbers (Top of Page)"/>
            <w:docPartUnique/>
          </w:docPartObj>
        </w:sdtPr>
        <w:sdtEndPr>
          <w:rPr>
            <w:noProof/>
          </w:rPr>
        </w:sdtEndPr>
        <w:sdtContent>
          <w:p w:rsidR="007F3CDE" w:rsidRDefault="007F3CDE" w:rsidP="00A96095">
            <w:pPr>
              <w:pStyle w:val="Header"/>
              <w:rPr>
                <w:rtl/>
              </w:rPr>
            </w:pPr>
            <w:r w:rsidRPr="00EE40FA">
              <w:t>MM/LD/WG/14/</w:t>
            </w:r>
            <w:r w:rsidR="00A96095">
              <w:t xml:space="preserve">3 </w:t>
            </w:r>
            <w:r w:rsidR="00963769">
              <w:t>Rev.</w:t>
            </w:r>
          </w:p>
          <w:p w:rsidR="007F3CDE" w:rsidRDefault="00BB6AF3" w:rsidP="003F508C">
            <w:pPr>
              <w:pStyle w:val="Header"/>
              <w:rPr>
                <w:noProof/>
              </w:rPr>
            </w:pPr>
            <w:r>
              <w:t>ANNEX</w:t>
            </w:r>
          </w:p>
        </w:sdtContent>
      </w:sdt>
      <w:p w:rsidR="007F3CDE" w:rsidRPr="00BB6AF3" w:rsidRDefault="00BB6AF3" w:rsidP="00D46536">
        <w:pPr>
          <w:pStyle w:val="Header"/>
          <w:bidi/>
          <w:jc w:val="right"/>
          <w:rPr>
            <w:rFonts w:ascii="Arabic Typesetting" w:hAnsi="Arabic Typesetting" w:cs="Arabic Typesetting"/>
            <w:sz w:val="36"/>
            <w:szCs w:val="36"/>
          </w:rPr>
        </w:pPr>
        <w:r w:rsidRPr="00BB6AF3">
          <w:rPr>
            <w:rFonts w:ascii="Arabic Typesetting" w:hAnsi="Arabic Typesetting" w:cs="Arabic Typesetting"/>
            <w:sz w:val="36"/>
            <w:szCs w:val="36"/>
            <w:rtl/>
            <w:lang w:bidi="ar-EG"/>
          </w:rPr>
          <w:t>المرفق</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07"/>
    <w:rsid w:val="00002CBE"/>
    <w:rsid w:val="00003232"/>
    <w:rsid w:val="000033DA"/>
    <w:rsid w:val="0000579F"/>
    <w:rsid w:val="000074D1"/>
    <w:rsid w:val="0000765F"/>
    <w:rsid w:val="000076BD"/>
    <w:rsid w:val="00010481"/>
    <w:rsid w:val="00010671"/>
    <w:rsid w:val="000108E8"/>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64"/>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08"/>
    <w:rsid w:val="00053836"/>
    <w:rsid w:val="00054659"/>
    <w:rsid w:val="00055FA2"/>
    <w:rsid w:val="000571DD"/>
    <w:rsid w:val="00061FF5"/>
    <w:rsid w:val="00062502"/>
    <w:rsid w:val="00063C91"/>
    <w:rsid w:val="000640E7"/>
    <w:rsid w:val="000650B4"/>
    <w:rsid w:val="00065780"/>
    <w:rsid w:val="00066DC7"/>
    <w:rsid w:val="0006794A"/>
    <w:rsid w:val="00067F31"/>
    <w:rsid w:val="00071138"/>
    <w:rsid w:val="00071E95"/>
    <w:rsid w:val="00073402"/>
    <w:rsid w:val="00075745"/>
    <w:rsid w:val="00075A04"/>
    <w:rsid w:val="00075D39"/>
    <w:rsid w:val="000760C3"/>
    <w:rsid w:val="000763A4"/>
    <w:rsid w:val="00076901"/>
    <w:rsid w:val="0008237C"/>
    <w:rsid w:val="00082ED9"/>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CAC"/>
    <w:rsid w:val="00094D7E"/>
    <w:rsid w:val="0009517B"/>
    <w:rsid w:val="00095AE2"/>
    <w:rsid w:val="000962DF"/>
    <w:rsid w:val="0009661E"/>
    <w:rsid w:val="000A12BC"/>
    <w:rsid w:val="000A1306"/>
    <w:rsid w:val="000A1521"/>
    <w:rsid w:val="000A2FC1"/>
    <w:rsid w:val="000A3A57"/>
    <w:rsid w:val="000A5408"/>
    <w:rsid w:val="000A6510"/>
    <w:rsid w:val="000B0442"/>
    <w:rsid w:val="000B0BB4"/>
    <w:rsid w:val="000B1045"/>
    <w:rsid w:val="000B1BAE"/>
    <w:rsid w:val="000B29B3"/>
    <w:rsid w:val="000B3889"/>
    <w:rsid w:val="000B3B3B"/>
    <w:rsid w:val="000B42E7"/>
    <w:rsid w:val="000B6209"/>
    <w:rsid w:val="000B6E23"/>
    <w:rsid w:val="000B6FF7"/>
    <w:rsid w:val="000B70B7"/>
    <w:rsid w:val="000B73E6"/>
    <w:rsid w:val="000B7759"/>
    <w:rsid w:val="000C0305"/>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8E5"/>
    <w:rsid w:val="000C733A"/>
    <w:rsid w:val="000C76B0"/>
    <w:rsid w:val="000D0C07"/>
    <w:rsid w:val="000D0C7C"/>
    <w:rsid w:val="000D1A1D"/>
    <w:rsid w:val="000D534C"/>
    <w:rsid w:val="000D5FB7"/>
    <w:rsid w:val="000E06A5"/>
    <w:rsid w:val="000E16EB"/>
    <w:rsid w:val="000E3483"/>
    <w:rsid w:val="000E3DB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61B"/>
    <w:rsid w:val="001007AB"/>
    <w:rsid w:val="00100F97"/>
    <w:rsid w:val="001012E0"/>
    <w:rsid w:val="001016F2"/>
    <w:rsid w:val="001024C1"/>
    <w:rsid w:val="00102E60"/>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3A"/>
    <w:rsid w:val="001171EF"/>
    <w:rsid w:val="001173C5"/>
    <w:rsid w:val="00121092"/>
    <w:rsid w:val="00121899"/>
    <w:rsid w:val="00121AA0"/>
    <w:rsid w:val="00121FE6"/>
    <w:rsid w:val="00123F16"/>
    <w:rsid w:val="0012405D"/>
    <w:rsid w:val="001252B1"/>
    <w:rsid w:val="00125659"/>
    <w:rsid w:val="00126897"/>
    <w:rsid w:val="0012696D"/>
    <w:rsid w:val="00130FC9"/>
    <w:rsid w:val="001310EE"/>
    <w:rsid w:val="0013191A"/>
    <w:rsid w:val="00131E8F"/>
    <w:rsid w:val="0013486E"/>
    <w:rsid w:val="00135C24"/>
    <w:rsid w:val="00136389"/>
    <w:rsid w:val="00136A1A"/>
    <w:rsid w:val="00136A96"/>
    <w:rsid w:val="00136C7D"/>
    <w:rsid w:val="001376B6"/>
    <w:rsid w:val="00140A35"/>
    <w:rsid w:val="00140E9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66"/>
    <w:rsid w:val="001603F7"/>
    <w:rsid w:val="00160C95"/>
    <w:rsid w:val="00162777"/>
    <w:rsid w:val="0016337E"/>
    <w:rsid w:val="00164691"/>
    <w:rsid w:val="00164BD2"/>
    <w:rsid w:val="00165AC3"/>
    <w:rsid w:val="001665F3"/>
    <w:rsid w:val="001667B6"/>
    <w:rsid w:val="001668D4"/>
    <w:rsid w:val="00166A09"/>
    <w:rsid w:val="00167809"/>
    <w:rsid w:val="00167F30"/>
    <w:rsid w:val="001700D2"/>
    <w:rsid w:val="00171844"/>
    <w:rsid w:val="0017385A"/>
    <w:rsid w:val="001748F9"/>
    <w:rsid w:val="00175448"/>
    <w:rsid w:val="001757AF"/>
    <w:rsid w:val="00175825"/>
    <w:rsid w:val="0017666F"/>
    <w:rsid w:val="00176D64"/>
    <w:rsid w:val="00176E2C"/>
    <w:rsid w:val="00177DBF"/>
    <w:rsid w:val="001807C4"/>
    <w:rsid w:val="00182417"/>
    <w:rsid w:val="0018242F"/>
    <w:rsid w:val="0018414E"/>
    <w:rsid w:val="00185718"/>
    <w:rsid w:val="001857AF"/>
    <w:rsid w:val="00185BBE"/>
    <w:rsid w:val="00186606"/>
    <w:rsid w:val="00187886"/>
    <w:rsid w:val="00190B6D"/>
    <w:rsid w:val="00191E75"/>
    <w:rsid w:val="00192022"/>
    <w:rsid w:val="0019301D"/>
    <w:rsid w:val="001937BD"/>
    <w:rsid w:val="0019454F"/>
    <w:rsid w:val="00194719"/>
    <w:rsid w:val="00194774"/>
    <w:rsid w:val="00195CE0"/>
    <w:rsid w:val="001A098F"/>
    <w:rsid w:val="001A10CB"/>
    <w:rsid w:val="001A110B"/>
    <w:rsid w:val="001A149A"/>
    <w:rsid w:val="001A2AB7"/>
    <w:rsid w:val="001A3F04"/>
    <w:rsid w:val="001A3FC7"/>
    <w:rsid w:val="001A4A9C"/>
    <w:rsid w:val="001A6B88"/>
    <w:rsid w:val="001A6C33"/>
    <w:rsid w:val="001A6E68"/>
    <w:rsid w:val="001B09AE"/>
    <w:rsid w:val="001B19BA"/>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ABC"/>
    <w:rsid w:val="001D6A48"/>
    <w:rsid w:val="001E1043"/>
    <w:rsid w:val="001E10E1"/>
    <w:rsid w:val="001E175F"/>
    <w:rsid w:val="001E19F7"/>
    <w:rsid w:val="001E2669"/>
    <w:rsid w:val="001E3888"/>
    <w:rsid w:val="001E3FB9"/>
    <w:rsid w:val="001E4083"/>
    <w:rsid w:val="001E5588"/>
    <w:rsid w:val="001E56CB"/>
    <w:rsid w:val="001E56FC"/>
    <w:rsid w:val="001E582D"/>
    <w:rsid w:val="001E6318"/>
    <w:rsid w:val="001E7345"/>
    <w:rsid w:val="001F0AD5"/>
    <w:rsid w:val="001F0C0A"/>
    <w:rsid w:val="001F0F2B"/>
    <w:rsid w:val="001F1509"/>
    <w:rsid w:val="001F18E7"/>
    <w:rsid w:val="001F3A75"/>
    <w:rsid w:val="001F3A9D"/>
    <w:rsid w:val="001F3FDB"/>
    <w:rsid w:val="001F6545"/>
    <w:rsid w:val="001F66B5"/>
    <w:rsid w:val="001F6F36"/>
    <w:rsid w:val="001F76FD"/>
    <w:rsid w:val="002004C0"/>
    <w:rsid w:val="002012F2"/>
    <w:rsid w:val="002014D7"/>
    <w:rsid w:val="00201FF0"/>
    <w:rsid w:val="0020262B"/>
    <w:rsid w:val="00202F07"/>
    <w:rsid w:val="00203030"/>
    <w:rsid w:val="0020312A"/>
    <w:rsid w:val="00203D45"/>
    <w:rsid w:val="00205495"/>
    <w:rsid w:val="002061DE"/>
    <w:rsid w:val="002065E2"/>
    <w:rsid w:val="00206C61"/>
    <w:rsid w:val="00206F30"/>
    <w:rsid w:val="002072D8"/>
    <w:rsid w:val="00207616"/>
    <w:rsid w:val="00207F10"/>
    <w:rsid w:val="002112E6"/>
    <w:rsid w:val="00213213"/>
    <w:rsid w:val="0021439F"/>
    <w:rsid w:val="0021457F"/>
    <w:rsid w:val="0021505D"/>
    <w:rsid w:val="00215D09"/>
    <w:rsid w:val="0021604B"/>
    <w:rsid w:val="00216545"/>
    <w:rsid w:val="00220227"/>
    <w:rsid w:val="0022176B"/>
    <w:rsid w:val="00222760"/>
    <w:rsid w:val="00222782"/>
    <w:rsid w:val="0022360A"/>
    <w:rsid w:val="00225789"/>
    <w:rsid w:val="00226B82"/>
    <w:rsid w:val="00227103"/>
    <w:rsid w:val="00230249"/>
    <w:rsid w:val="00230D5F"/>
    <w:rsid w:val="00231BE3"/>
    <w:rsid w:val="00232C51"/>
    <w:rsid w:val="00233414"/>
    <w:rsid w:val="00233D69"/>
    <w:rsid w:val="00234E82"/>
    <w:rsid w:val="002350EC"/>
    <w:rsid w:val="00235C9D"/>
    <w:rsid w:val="002372F9"/>
    <w:rsid w:val="00237419"/>
    <w:rsid w:val="00240B7A"/>
    <w:rsid w:val="00240EA7"/>
    <w:rsid w:val="002412D4"/>
    <w:rsid w:val="00241372"/>
    <w:rsid w:val="0024220D"/>
    <w:rsid w:val="0024276A"/>
    <w:rsid w:val="00242BD3"/>
    <w:rsid w:val="00242C02"/>
    <w:rsid w:val="00243155"/>
    <w:rsid w:val="00247783"/>
    <w:rsid w:val="0025067F"/>
    <w:rsid w:val="00250836"/>
    <w:rsid w:val="00251140"/>
    <w:rsid w:val="0025172C"/>
    <w:rsid w:val="00252CF8"/>
    <w:rsid w:val="00252E2E"/>
    <w:rsid w:val="00253210"/>
    <w:rsid w:val="0025353E"/>
    <w:rsid w:val="00253DE1"/>
    <w:rsid w:val="0025425F"/>
    <w:rsid w:val="00254468"/>
    <w:rsid w:val="00254DE4"/>
    <w:rsid w:val="002559DA"/>
    <w:rsid w:val="00256955"/>
    <w:rsid w:val="0026071A"/>
    <w:rsid w:val="00260A32"/>
    <w:rsid w:val="00261B27"/>
    <w:rsid w:val="00262B5A"/>
    <w:rsid w:val="00263FCA"/>
    <w:rsid w:val="00264020"/>
    <w:rsid w:val="0026520E"/>
    <w:rsid w:val="00266486"/>
    <w:rsid w:val="00266B0A"/>
    <w:rsid w:val="00266C61"/>
    <w:rsid w:val="00266FF3"/>
    <w:rsid w:val="0026749A"/>
    <w:rsid w:val="00270E72"/>
    <w:rsid w:val="0027167E"/>
    <w:rsid w:val="00271DA0"/>
    <w:rsid w:val="00271F24"/>
    <w:rsid w:val="00272503"/>
    <w:rsid w:val="00272F3A"/>
    <w:rsid w:val="002736FD"/>
    <w:rsid w:val="00273941"/>
    <w:rsid w:val="00273D91"/>
    <w:rsid w:val="002743E2"/>
    <w:rsid w:val="0027447E"/>
    <w:rsid w:val="0027520A"/>
    <w:rsid w:val="00275419"/>
    <w:rsid w:val="00275A2D"/>
    <w:rsid w:val="002760CC"/>
    <w:rsid w:val="0027655E"/>
    <w:rsid w:val="002772A5"/>
    <w:rsid w:val="002806F8"/>
    <w:rsid w:val="002810B5"/>
    <w:rsid w:val="00281819"/>
    <w:rsid w:val="00281F4F"/>
    <w:rsid w:val="0028250A"/>
    <w:rsid w:val="00283043"/>
    <w:rsid w:val="0028491D"/>
    <w:rsid w:val="00286744"/>
    <w:rsid w:val="002909B9"/>
    <w:rsid w:val="00292CEE"/>
    <w:rsid w:val="00292D22"/>
    <w:rsid w:val="0029470D"/>
    <w:rsid w:val="00297B80"/>
    <w:rsid w:val="002A0474"/>
    <w:rsid w:val="002A076C"/>
    <w:rsid w:val="002A1059"/>
    <w:rsid w:val="002A1817"/>
    <w:rsid w:val="002A2BAE"/>
    <w:rsid w:val="002A3BC5"/>
    <w:rsid w:val="002A3C9D"/>
    <w:rsid w:val="002A5250"/>
    <w:rsid w:val="002A5403"/>
    <w:rsid w:val="002A6C9F"/>
    <w:rsid w:val="002A75B7"/>
    <w:rsid w:val="002A77F3"/>
    <w:rsid w:val="002B14F0"/>
    <w:rsid w:val="002B1E42"/>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27C7"/>
    <w:rsid w:val="002D3506"/>
    <w:rsid w:val="002D3670"/>
    <w:rsid w:val="002D4807"/>
    <w:rsid w:val="002D5DDC"/>
    <w:rsid w:val="002D5F16"/>
    <w:rsid w:val="002D62F1"/>
    <w:rsid w:val="002D6F8D"/>
    <w:rsid w:val="002D6FD8"/>
    <w:rsid w:val="002D727B"/>
    <w:rsid w:val="002D7EAD"/>
    <w:rsid w:val="002E1169"/>
    <w:rsid w:val="002E1218"/>
    <w:rsid w:val="002E28F3"/>
    <w:rsid w:val="002E7615"/>
    <w:rsid w:val="002E7A2A"/>
    <w:rsid w:val="002E7F16"/>
    <w:rsid w:val="002F1425"/>
    <w:rsid w:val="002F20E4"/>
    <w:rsid w:val="002F2EC8"/>
    <w:rsid w:val="002F4CE2"/>
    <w:rsid w:val="002F5F6A"/>
    <w:rsid w:val="002F60A4"/>
    <w:rsid w:val="002F6B0C"/>
    <w:rsid w:val="002F77FC"/>
    <w:rsid w:val="002F7FC1"/>
    <w:rsid w:val="003004A6"/>
    <w:rsid w:val="0030129C"/>
    <w:rsid w:val="003013E2"/>
    <w:rsid w:val="00301FE4"/>
    <w:rsid w:val="00303E3A"/>
    <w:rsid w:val="003045EA"/>
    <w:rsid w:val="00305417"/>
    <w:rsid w:val="00306127"/>
    <w:rsid w:val="003062E8"/>
    <w:rsid w:val="0030641B"/>
    <w:rsid w:val="003067C8"/>
    <w:rsid w:val="00311453"/>
    <w:rsid w:val="003114C9"/>
    <w:rsid w:val="0031229D"/>
    <w:rsid w:val="00314DCB"/>
    <w:rsid w:val="00314E12"/>
    <w:rsid w:val="003166A5"/>
    <w:rsid w:val="00316C8C"/>
    <w:rsid w:val="003174C2"/>
    <w:rsid w:val="00317CE4"/>
    <w:rsid w:val="00320DF4"/>
    <w:rsid w:val="00321260"/>
    <w:rsid w:val="003219A9"/>
    <w:rsid w:val="00321B00"/>
    <w:rsid w:val="00321C54"/>
    <w:rsid w:val="00321DCD"/>
    <w:rsid w:val="0032261F"/>
    <w:rsid w:val="003237A2"/>
    <w:rsid w:val="00324729"/>
    <w:rsid w:val="00325495"/>
    <w:rsid w:val="00325C8B"/>
    <w:rsid w:val="00325CC9"/>
    <w:rsid w:val="00327011"/>
    <w:rsid w:val="00327C72"/>
    <w:rsid w:val="00334127"/>
    <w:rsid w:val="00335CA6"/>
    <w:rsid w:val="003365F0"/>
    <w:rsid w:val="00336C50"/>
    <w:rsid w:val="00337388"/>
    <w:rsid w:val="0034007D"/>
    <w:rsid w:val="003433E5"/>
    <w:rsid w:val="00344082"/>
    <w:rsid w:val="0034582C"/>
    <w:rsid w:val="00345916"/>
    <w:rsid w:val="00345CAC"/>
    <w:rsid w:val="003462C0"/>
    <w:rsid w:val="0034789E"/>
    <w:rsid w:val="003501DA"/>
    <w:rsid w:val="003503E2"/>
    <w:rsid w:val="00351DC1"/>
    <w:rsid w:val="003534EE"/>
    <w:rsid w:val="00354809"/>
    <w:rsid w:val="00354FA9"/>
    <w:rsid w:val="003600A2"/>
    <w:rsid w:val="003612D8"/>
    <w:rsid w:val="003637B6"/>
    <w:rsid w:val="00363F89"/>
    <w:rsid w:val="00363FB0"/>
    <w:rsid w:val="003642D3"/>
    <w:rsid w:val="003646D6"/>
    <w:rsid w:val="00364C60"/>
    <w:rsid w:val="00364FC6"/>
    <w:rsid w:val="0036541D"/>
    <w:rsid w:val="00370504"/>
    <w:rsid w:val="00371814"/>
    <w:rsid w:val="003727F9"/>
    <w:rsid w:val="00372BAE"/>
    <w:rsid w:val="00372EE9"/>
    <w:rsid w:val="00373F07"/>
    <w:rsid w:val="00374A60"/>
    <w:rsid w:val="00375181"/>
    <w:rsid w:val="003764C0"/>
    <w:rsid w:val="003767A4"/>
    <w:rsid w:val="003774F6"/>
    <w:rsid w:val="00380E43"/>
    <w:rsid w:val="003818B3"/>
    <w:rsid w:val="003829A5"/>
    <w:rsid w:val="0038356A"/>
    <w:rsid w:val="0038382F"/>
    <w:rsid w:val="00383D87"/>
    <w:rsid w:val="0038443F"/>
    <w:rsid w:val="00385393"/>
    <w:rsid w:val="00385427"/>
    <w:rsid w:val="00387542"/>
    <w:rsid w:val="00387C6B"/>
    <w:rsid w:val="00390FC0"/>
    <w:rsid w:val="003911B2"/>
    <w:rsid w:val="00391AFE"/>
    <w:rsid w:val="00392705"/>
    <w:rsid w:val="00393A79"/>
    <w:rsid w:val="0039419C"/>
    <w:rsid w:val="00395987"/>
    <w:rsid w:val="00395A41"/>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40B"/>
    <w:rsid w:val="003C0329"/>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D15"/>
    <w:rsid w:val="003D47A7"/>
    <w:rsid w:val="003D56B5"/>
    <w:rsid w:val="003D5DCC"/>
    <w:rsid w:val="003D6B84"/>
    <w:rsid w:val="003E1A49"/>
    <w:rsid w:val="003E2D01"/>
    <w:rsid w:val="003E330E"/>
    <w:rsid w:val="003E3AE3"/>
    <w:rsid w:val="003E5733"/>
    <w:rsid w:val="003E5E27"/>
    <w:rsid w:val="003E6FD2"/>
    <w:rsid w:val="003E7438"/>
    <w:rsid w:val="003E788F"/>
    <w:rsid w:val="003E7A97"/>
    <w:rsid w:val="003E7D3A"/>
    <w:rsid w:val="003F0950"/>
    <w:rsid w:val="003F09C9"/>
    <w:rsid w:val="003F4C37"/>
    <w:rsid w:val="003F508C"/>
    <w:rsid w:val="003F67AE"/>
    <w:rsid w:val="003F6BBB"/>
    <w:rsid w:val="003F719F"/>
    <w:rsid w:val="0040033D"/>
    <w:rsid w:val="004007E1"/>
    <w:rsid w:val="00400B1F"/>
    <w:rsid w:val="004015BE"/>
    <w:rsid w:val="004032D2"/>
    <w:rsid w:val="00403C4F"/>
    <w:rsid w:val="0040482E"/>
    <w:rsid w:val="004058B4"/>
    <w:rsid w:val="00405C45"/>
    <w:rsid w:val="004062EF"/>
    <w:rsid w:val="004062F0"/>
    <w:rsid w:val="00406CB5"/>
    <w:rsid w:val="004109C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6BC4"/>
    <w:rsid w:val="00437696"/>
    <w:rsid w:val="004406BD"/>
    <w:rsid w:val="00442FBE"/>
    <w:rsid w:val="004433B1"/>
    <w:rsid w:val="00443571"/>
    <w:rsid w:val="004444E3"/>
    <w:rsid w:val="004447FD"/>
    <w:rsid w:val="00445032"/>
    <w:rsid w:val="004450CB"/>
    <w:rsid w:val="00446967"/>
    <w:rsid w:val="00446AB6"/>
    <w:rsid w:val="00450EEE"/>
    <w:rsid w:val="004512B2"/>
    <w:rsid w:val="00451DF7"/>
    <w:rsid w:val="004528EE"/>
    <w:rsid w:val="00453360"/>
    <w:rsid w:val="00456409"/>
    <w:rsid w:val="004569C6"/>
    <w:rsid w:val="00456ADC"/>
    <w:rsid w:val="0045768F"/>
    <w:rsid w:val="00457769"/>
    <w:rsid w:val="004627AE"/>
    <w:rsid w:val="0046298E"/>
    <w:rsid w:val="00463502"/>
    <w:rsid w:val="004647BB"/>
    <w:rsid w:val="0046482B"/>
    <w:rsid w:val="004648E0"/>
    <w:rsid w:val="004674A3"/>
    <w:rsid w:val="00472043"/>
    <w:rsid w:val="00472F56"/>
    <w:rsid w:val="0047335E"/>
    <w:rsid w:val="00473CA1"/>
    <w:rsid w:val="0047572C"/>
    <w:rsid w:val="00476407"/>
    <w:rsid w:val="004773F7"/>
    <w:rsid w:val="00481202"/>
    <w:rsid w:val="0048150A"/>
    <w:rsid w:val="00481F5F"/>
    <w:rsid w:val="004821D0"/>
    <w:rsid w:val="00482CB2"/>
    <w:rsid w:val="00483D06"/>
    <w:rsid w:val="00485A4A"/>
    <w:rsid w:val="00485CF7"/>
    <w:rsid w:val="004861C4"/>
    <w:rsid w:val="004862C2"/>
    <w:rsid w:val="004863F7"/>
    <w:rsid w:val="00486C03"/>
    <w:rsid w:val="00486FFC"/>
    <w:rsid w:val="00490ED4"/>
    <w:rsid w:val="00491B91"/>
    <w:rsid w:val="00491C21"/>
    <w:rsid w:val="00491C66"/>
    <w:rsid w:val="00491F44"/>
    <w:rsid w:val="004935D6"/>
    <w:rsid w:val="00494195"/>
    <w:rsid w:val="004945FB"/>
    <w:rsid w:val="004948AD"/>
    <w:rsid w:val="004955F3"/>
    <w:rsid w:val="00497356"/>
    <w:rsid w:val="004A076F"/>
    <w:rsid w:val="004A098F"/>
    <w:rsid w:val="004A1DC1"/>
    <w:rsid w:val="004A31A2"/>
    <w:rsid w:val="004A48A7"/>
    <w:rsid w:val="004A5989"/>
    <w:rsid w:val="004A655D"/>
    <w:rsid w:val="004B01B1"/>
    <w:rsid w:val="004B08D1"/>
    <w:rsid w:val="004B0B03"/>
    <w:rsid w:val="004B10E6"/>
    <w:rsid w:val="004B198F"/>
    <w:rsid w:val="004B46D0"/>
    <w:rsid w:val="004B57B0"/>
    <w:rsid w:val="004B60CE"/>
    <w:rsid w:val="004B61C9"/>
    <w:rsid w:val="004B61F8"/>
    <w:rsid w:val="004C0B26"/>
    <w:rsid w:val="004C12FE"/>
    <w:rsid w:val="004C1D57"/>
    <w:rsid w:val="004C2F7C"/>
    <w:rsid w:val="004C34F8"/>
    <w:rsid w:val="004C375F"/>
    <w:rsid w:val="004C482F"/>
    <w:rsid w:val="004C49C9"/>
    <w:rsid w:val="004C5277"/>
    <w:rsid w:val="004C627F"/>
    <w:rsid w:val="004C76C1"/>
    <w:rsid w:val="004C7DDE"/>
    <w:rsid w:val="004D05F9"/>
    <w:rsid w:val="004D0D1A"/>
    <w:rsid w:val="004D169F"/>
    <w:rsid w:val="004D18CF"/>
    <w:rsid w:val="004D30CE"/>
    <w:rsid w:val="004D4071"/>
    <w:rsid w:val="004D421A"/>
    <w:rsid w:val="004D4D0C"/>
    <w:rsid w:val="004D6144"/>
    <w:rsid w:val="004D678F"/>
    <w:rsid w:val="004E1264"/>
    <w:rsid w:val="004E28C6"/>
    <w:rsid w:val="004E2CBC"/>
    <w:rsid w:val="004E3DD4"/>
    <w:rsid w:val="004E5C1A"/>
    <w:rsid w:val="004E6C8C"/>
    <w:rsid w:val="004E6CC7"/>
    <w:rsid w:val="004E776F"/>
    <w:rsid w:val="004F111D"/>
    <w:rsid w:val="004F1229"/>
    <w:rsid w:val="004F1843"/>
    <w:rsid w:val="004F1EEC"/>
    <w:rsid w:val="004F24C8"/>
    <w:rsid w:val="004F30D6"/>
    <w:rsid w:val="004F34A5"/>
    <w:rsid w:val="004F40D6"/>
    <w:rsid w:val="004F6925"/>
    <w:rsid w:val="0050024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E44"/>
    <w:rsid w:val="005219E6"/>
    <w:rsid w:val="00521B4A"/>
    <w:rsid w:val="0052212E"/>
    <w:rsid w:val="00522E91"/>
    <w:rsid w:val="0052302D"/>
    <w:rsid w:val="005236A5"/>
    <w:rsid w:val="005266BD"/>
    <w:rsid w:val="0052772D"/>
    <w:rsid w:val="00530442"/>
    <w:rsid w:val="005344A5"/>
    <w:rsid w:val="00534AF0"/>
    <w:rsid w:val="00535060"/>
    <w:rsid w:val="00535738"/>
    <w:rsid w:val="005409EB"/>
    <w:rsid w:val="00540F30"/>
    <w:rsid w:val="00541DD2"/>
    <w:rsid w:val="00543A63"/>
    <w:rsid w:val="00543AB5"/>
    <w:rsid w:val="005457CF"/>
    <w:rsid w:val="00545976"/>
    <w:rsid w:val="0054660F"/>
    <w:rsid w:val="00547628"/>
    <w:rsid w:val="005519EA"/>
    <w:rsid w:val="00552266"/>
    <w:rsid w:val="005533C3"/>
    <w:rsid w:val="005536E6"/>
    <w:rsid w:val="00553AC3"/>
    <w:rsid w:val="00553DBA"/>
    <w:rsid w:val="00554335"/>
    <w:rsid w:val="00554A75"/>
    <w:rsid w:val="00555631"/>
    <w:rsid w:val="00555C6F"/>
    <w:rsid w:val="0055621D"/>
    <w:rsid w:val="0055764D"/>
    <w:rsid w:val="00560C6A"/>
    <w:rsid w:val="00560F85"/>
    <w:rsid w:val="005610A0"/>
    <w:rsid w:val="0056248F"/>
    <w:rsid w:val="0056304E"/>
    <w:rsid w:val="0056315E"/>
    <w:rsid w:val="00564985"/>
    <w:rsid w:val="00565379"/>
    <w:rsid w:val="005674C3"/>
    <w:rsid w:val="00567990"/>
    <w:rsid w:val="00567C4C"/>
    <w:rsid w:val="005720C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496"/>
    <w:rsid w:val="00584B4A"/>
    <w:rsid w:val="00584DCB"/>
    <w:rsid w:val="00585A16"/>
    <w:rsid w:val="00585B98"/>
    <w:rsid w:val="005860DF"/>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4A7"/>
    <w:rsid w:val="0059672B"/>
    <w:rsid w:val="0059734A"/>
    <w:rsid w:val="005A0C60"/>
    <w:rsid w:val="005A255F"/>
    <w:rsid w:val="005A261A"/>
    <w:rsid w:val="005A330E"/>
    <w:rsid w:val="005A5554"/>
    <w:rsid w:val="005A5651"/>
    <w:rsid w:val="005A6AFE"/>
    <w:rsid w:val="005A7BF3"/>
    <w:rsid w:val="005A7DE0"/>
    <w:rsid w:val="005B0AEF"/>
    <w:rsid w:val="005B37D9"/>
    <w:rsid w:val="005B445B"/>
    <w:rsid w:val="005B474E"/>
    <w:rsid w:val="005B489A"/>
    <w:rsid w:val="005B5B03"/>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F1E"/>
    <w:rsid w:val="005D0AE3"/>
    <w:rsid w:val="005D1103"/>
    <w:rsid w:val="005D276D"/>
    <w:rsid w:val="005D323C"/>
    <w:rsid w:val="005D3683"/>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63B"/>
    <w:rsid w:val="005F6B68"/>
    <w:rsid w:val="005F6F2E"/>
    <w:rsid w:val="005F7D85"/>
    <w:rsid w:val="00601A1F"/>
    <w:rsid w:val="00602655"/>
    <w:rsid w:val="00603B68"/>
    <w:rsid w:val="00605297"/>
    <w:rsid w:val="00605CB9"/>
    <w:rsid w:val="006065BF"/>
    <w:rsid w:val="006070EB"/>
    <w:rsid w:val="006075BD"/>
    <w:rsid w:val="00607C00"/>
    <w:rsid w:val="00610430"/>
    <w:rsid w:val="00611858"/>
    <w:rsid w:val="00611AE0"/>
    <w:rsid w:val="00611B1C"/>
    <w:rsid w:val="006121F8"/>
    <w:rsid w:val="00614EB1"/>
    <w:rsid w:val="00614F67"/>
    <w:rsid w:val="00615277"/>
    <w:rsid w:val="00615519"/>
    <w:rsid w:val="00615CED"/>
    <w:rsid w:val="00615CFC"/>
    <w:rsid w:val="00616611"/>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C01"/>
    <w:rsid w:val="00631FF6"/>
    <w:rsid w:val="006326AB"/>
    <w:rsid w:val="0063292C"/>
    <w:rsid w:val="0063312C"/>
    <w:rsid w:val="00633DBC"/>
    <w:rsid w:val="00634CA3"/>
    <w:rsid w:val="006351AD"/>
    <w:rsid w:val="00635A2A"/>
    <w:rsid w:val="006363B0"/>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864"/>
    <w:rsid w:val="00651959"/>
    <w:rsid w:val="00653149"/>
    <w:rsid w:val="006531E4"/>
    <w:rsid w:val="00653EFC"/>
    <w:rsid w:val="00654505"/>
    <w:rsid w:val="00654CF6"/>
    <w:rsid w:val="006575ED"/>
    <w:rsid w:val="006578FD"/>
    <w:rsid w:val="00660060"/>
    <w:rsid w:val="006609AA"/>
    <w:rsid w:val="00661EE3"/>
    <w:rsid w:val="00662EDE"/>
    <w:rsid w:val="00663DDB"/>
    <w:rsid w:val="00664281"/>
    <w:rsid w:val="00664C9F"/>
    <w:rsid w:val="00666548"/>
    <w:rsid w:val="00666A71"/>
    <w:rsid w:val="00667537"/>
    <w:rsid w:val="00670865"/>
    <w:rsid w:val="00671AED"/>
    <w:rsid w:val="006725B5"/>
    <w:rsid w:val="00673200"/>
    <w:rsid w:val="00673521"/>
    <w:rsid w:val="00673767"/>
    <w:rsid w:val="00673F39"/>
    <w:rsid w:val="006746AC"/>
    <w:rsid w:val="00675069"/>
    <w:rsid w:val="0067571B"/>
    <w:rsid w:val="00675E37"/>
    <w:rsid w:val="0067663E"/>
    <w:rsid w:val="00676EAF"/>
    <w:rsid w:val="00677850"/>
    <w:rsid w:val="00680657"/>
    <w:rsid w:val="00680BD9"/>
    <w:rsid w:val="00680FD1"/>
    <w:rsid w:val="00681B4A"/>
    <w:rsid w:val="00681D07"/>
    <w:rsid w:val="00681EDA"/>
    <w:rsid w:val="00682017"/>
    <w:rsid w:val="00682AAD"/>
    <w:rsid w:val="006868CA"/>
    <w:rsid w:val="00686E32"/>
    <w:rsid w:val="0069087A"/>
    <w:rsid w:val="00690B4B"/>
    <w:rsid w:val="00690BE4"/>
    <w:rsid w:val="00691077"/>
    <w:rsid w:val="0069132E"/>
    <w:rsid w:val="00691982"/>
    <w:rsid w:val="00691BB0"/>
    <w:rsid w:val="00692777"/>
    <w:rsid w:val="00692BE0"/>
    <w:rsid w:val="00692C98"/>
    <w:rsid w:val="0069324E"/>
    <w:rsid w:val="00694487"/>
    <w:rsid w:val="00695815"/>
    <w:rsid w:val="0069581B"/>
    <w:rsid w:val="00695C8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4FA"/>
    <w:rsid w:val="006C1254"/>
    <w:rsid w:val="006C2DC5"/>
    <w:rsid w:val="006C480B"/>
    <w:rsid w:val="006C570B"/>
    <w:rsid w:val="006C572E"/>
    <w:rsid w:val="006C5997"/>
    <w:rsid w:val="006C5CD2"/>
    <w:rsid w:val="006D0636"/>
    <w:rsid w:val="006D06DC"/>
    <w:rsid w:val="006D48E3"/>
    <w:rsid w:val="006D6E46"/>
    <w:rsid w:val="006D7356"/>
    <w:rsid w:val="006D7FA8"/>
    <w:rsid w:val="006E4601"/>
    <w:rsid w:val="006E5B86"/>
    <w:rsid w:val="006E63FF"/>
    <w:rsid w:val="006E652D"/>
    <w:rsid w:val="006E7572"/>
    <w:rsid w:val="006F2F22"/>
    <w:rsid w:val="006F434A"/>
    <w:rsid w:val="006F7974"/>
    <w:rsid w:val="00700A60"/>
    <w:rsid w:val="0070208E"/>
    <w:rsid w:val="00705027"/>
    <w:rsid w:val="0070514B"/>
    <w:rsid w:val="00710494"/>
    <w:rsid w:val="007117BD"/>
    <w:rsid w:val="00715129"/>
    <w:rsid w:val="007154CE"/>
    <w:rsid w:val="00715B25"/>
    <w:rsid w:val="00716020"/>
    <w:rsid w:val="007205B1"/>
    <w:rsid w:val="00720860"/>
    <w:rsid w:val="00721087"/>
    <w:rsid w:val="00721530"/>
    <w:rsid w:val="00723422"/>
    <w:rsid w:val="007244DD"/>
    <w:rsid w:val="007260FE"/>
    <w:rsid w:val="00726CF0"/>
    <w:rsid w:val="00726DD6"/>
    <w:rsid w:val="0073076E"/>
    <w:rsid w:val="00733416"/>
    <w:rsid w:val="0073377E"/>
    <w:rsid w:val="00733E05"/>
    <w:rsid w:val="00735C8A"/>
    <w:rsid w:val="00735FE2"/>
    <w:rsid w:val="0073719A"/>
    <w:rsid w:val="00737C62"/>
    <w:rsid w:val="00737C91"/>
    <w:rsid w:val="0074130E"/>
    <w:rsid w:val="007432ED"/>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0D"/>
    <w:rsid w:val="0075458D"/>
    <w:rsid w:val="007554A9"/>
    <w:rsid w:val="007556F5"/>
    <w:rsid w:val="00755BEC"/>
    <w:rsid w:val="00757105"/>
    <w:rsid w:val="00757B82"/>
    <w:rsid w:val="0076281A"/>
    <w:rsid w:val="00762ADE"/>
    <w:rsid w:val="00762CC0"/>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2EB"/>
    <w:rsid w:val="0078264A"/>
    <w:rsid w:val="007828FF"/>
    <w:rsid w:val="00783698"/>
    <w:rsid w:val="00783D11"/>
    <w:rsid w:val="007848EB"/>
    <w:rsid w:val="00785E46"/>
    <w:rsid w:val="00787917"/>
    <w:rsid w:val="00791489"/>
    <w:rsid w:val="007915BE"/>
    <w:rsid w:val="00791683"/>
    <w:rsid w:val="007924EE"/>
    <w:rsid w:val="00792F0C"/>
    <w:rsid w:val="00795460"/>
    <w:rsid w:val="00796CF7"/>
    <w:rsid w:val="007A0313"/>
    <w:rsid w:val="007A06C1"/>
    <w:rsid w:val="007A0A83"/>
    <w:rsid w:val="007A4BB3"/>
    <w:rsid w:val="007A6307"/>
    <w:rsid w:val="007A6822"/>
    <w:rsid w:val="007A724D"/>
    <w:rsid w:val="007A749D"/>
    <w:rsid w:val="007A7B37"/>
    <w:rsid w:val="007B024C"/>
    <w:rsid w:val="007B064A"/>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3DB"/>
    <w:rsid w:val="007E374B"/>
    <w:rsid w:val="007E39DE"/>
    <w:rsid w:val="007E3F53"/>
    <w:rsid w:val="007E7997"/>
    <w:rsid w:val="007E7B47"/>
    <w:rsid w:val="007F04EF"/>
    <w:rsid w:val="007F342F"/>
    <w:rsid w:val="007F38D1"/>
    <w:rsid w:val="007F3CDE"/>
    <w:rsid w:val="007F56BB"/>
    <w:rsid w:val="007F63CE"/>
    <w:rsid w:val="007F6EA4"/>
    <w:rsid w:val="008002A5"/>
    <w:rsid w:val="0080050E"/>
    <w:rsid w:val="00801329"/>
    <w:rsid w:val="00801424"/>
    <w:rsid w:val="00801AA4"/>
    <w:rsid w:val="00801B7E"/>
    <w:rsid w:val="008021B9"/>
    <w:rsid w:val="00806E68"/>
    <w:rsid w:val="00806E9F"/>
    <w:rsid w:val="00807FC3"/>
    <w:rsid w:val="00810034"/>
    <w:rsid w:val="008114CF"/>
    <w:rsid w:val="008117CC"/>
    <w:rsid w:val="00811AB3"/>
    <w:rsid w:val="0081421D"/>
    <w:rsid w:val="00814ADB"/>
    <w:rsid w:val="0081502E"/>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77"/>
    <w:rsid w:val="0083604C"/>
    <w:rsid w:val="008362AE"/>
    <w:rsid w:val="00837719"/>
    <w:rsid w:val="00840419"/>
    <w:rsid w:val="008404C1"/>
    <w:rsid w:val="00840A24"/>
    <w:rsid w:val="00840F1B"/>
    <w:rsid w:val="0084117A"/>
    <w:rsid w:val="008426A8"/>
    <w:rsid w:val="00842827"/>
    <w:rsid w:val="00842965"/>
    <w:rsid w:val="00844300"/>
    <w:rsid w:val="008458BD"/>
    <w:rsid w:val="00846956"/>
    <w:rsid w:val="00846CF1"/>
    <w:rsid w:val="00847622"/>
    <w:rsid w:val="008505B8"/>
    <w:rsid w:val="00851005"/>
    <w:rsid w:val="00851ADD"/>
    <w:rsid w:val="00853B9E"/>
    <w:rsid w:val="00855CA6"/>
    <w:rsid w:val="00860323"/>
    <w:rsid w:val="00860A88"/>
    <w:rsid w:val="00860F4F"/>
    <w:rsid w:val="008610B9"/>
    <w:rsid w:val="00862656"/>
    <w:rsid w:val="00863013"/>
    <w:rsid w:val="00863F67"/>
    <w:rsid w:val="0086483A"/>
    <w:rsid w:val="0086488A"/>
    <w:rsid w:val="00865A19"/>
    <w:rsid w:val="0087049C"/>
    <w:rsid w:val="008708BC"/>
    <w:rsid w:val="00870AAD"/>
    <w:rsid w:val="00870EDE"/>
    <w:rsid w:val="00871DA0"/>
    <w:rsid w:val="00872030"/>
    <w:rsid w:val="00873973"/>
    <w:rsid w:val="00873A52"/>
    <w:rsid w:val="00875C28"/>
    <w:rsid w:val="00875E75"/>
    <w:rsid w:val="0087658F"/>
    <w:rsid w:val="0087762E"/>
    <w:rsid w:val="00877823"/>
    <w:rsid w:val="008803F5"/>
    <w:rsid w:val="0088083B"/>
    <w:rsid w:val="008812BF"/>
    <w:rsid w:val="00881341"/>
    <w:rsid w:val="0088165C"/>
    <w:rsid w:val="00882931"/>
    <w:rsid w:val="00883396"/>
    <w:rsid w:val="008843A2"/>
    <w:rsid w:val="00884939"/>
    <w:rsid w:val="008853E0"/>
    <w:rsid w:val="00885BE2"/>
    <w:rsid w:val="00885C87"/>
    <w:rsid w:val="008863C8"/>
    <w:rsid w:val="00886D40"/>
    <w:rsid w:val="00887A0E"/>
    <w:rsid w:val="008907F3"/>
    <w:rsid w:val="008920C2"/>
    <w:rsid w:val="00895702"/>
    <w:rsid w:val="00897566"/>
    <w:rsid w:val="0089757B"/>
    <w:rsid w:val="008A05FD"/>
    <w:rsid w:val="008A0838"/>
    <w:rsid w:val="008A1594"/>
    <w:rsid w:val="008A1757"/>
    <w:rsid w:val="008A1CE6"/>
    <w:rsid w:val="008A1F25"/>
    <w:rsid w:val="008A47FB"/>
    <w:rsid w:val="008A5234"/>
    <w:rsid w:val="008A5397"/>
    <w:rsid w:val="008A6861"/>
    <w:rsid w:val="008A7522"/>
    <w:rsid w:val="008A7B55"/>
    <w:rsid w:val="008B0578"/>
    <w:rsid w:val="008B170D"/>
    <w:rsid w:val="008B27BE"/>
    <w:rsid w:val="008B4941"/>
    <w:rsid w:val="008B4984"/>
    <w:rsid w:val="008B4F60"/>
    <w:rsid w:val="008B559A"/>
    <w:rsid w:val="008B598F"/>
    <w:rsid w:val="008B66A5"/>
    <w:rsid w:val="008B69D5"/>
    <w:rsid w:val="008B7F4A"/>
    <w:rsid w:val="008C031F"/>
    <w:rsid w:val="008C0D2E"/>
    <w:rsid w:val="008C1056"/>
    <w:rsid w:val="008C2729"/>
    <w:rsid w:val="008C3347"/>
    <w:rsid w:val="008C39D6"/>
    <w:rsid w:val="008C3B96"/>
    <w:rsid w:val="008C3E4A"/>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759"/>
    <w:rsid w:val="008E78F1"/>
    <w:rsid w:val="008F03CE"/>
    <w:rsid w:val="008F075B"/>
    <w:rsid w:val="008F0E9E"/>
    <w:rsid w:val="008F2913"/>
    <w:rsid w:val="008F2A4E"/>
    <w:rsid w:val="008F2AE9"/>
    <w:rsid w:val="008F332B"/>
    <w:rsid w:val="008F52D0"/>
    <w:rsid w:val="008F58BB"/>
    <w:rsid w:val="008F5F92"/>
    <w:rsid w:val="008F6106"/>
    <w:rsid w:val="008F791D"/>
    <w:rsid w:val="008F7A6B"/>
    <w:rsid w:val="00900959"/>
    <w:rsid w:val="00901900"/>
    <w:rsid w:val="00901B7A"/>
    <w:rsid w:val="00901EE8"/>
    <w:rsid w:val="00901F6C"/>
    <w:rsid w:val="0090266B"/>
    <w:rsid w:val="00902F06"/>
    <w:rsid w:val="009035DB"/>
    <w:rsid w:val="00904671"/>
    <w:rsid w:val="00905BC5"/>
    <w:rsid w:val="009064AA"/>
    <w:rsid w:val="009069EA"/>
    <w:rsid w:val="009106FA"/>
    <w:rsid w:val="00912257"/>
    <w:rsid w:val="00912A53"/>
    <w:rsid w:val="00913495"/>
    <w:rsid w:val="00913874"/>
    <w:rsid w:val="009163CC"/>
    <w:rsid w:val="0091674C"/>
    <w:rsid w:val="00916862"/>
    <w:rsid w:val="00916B2A"/>
    <w:rsid w:val="00916D96"/>
    <w:rsid w:val="00917066"/>
    <w:rsid w:val="009174F7"/>
    <w:rsid w:val="00917CB0"/>
    <w:rsid w:val="00917E76"/>
    <w:rsid w:val="00920167"/>
    <w:rsid w:val="00921BB8"/>
    <w:rsid w:val="00921D28"/>
    <w:rsid w:val="00922034"/>
    <w:rsid w:val="0092266C"/>
    <w:rsid w:val="009241E8"/>
    <w:rsid w:val="009251AC"/>
    <w:rsid w:val="00925956"/>
    <w:rsid w:val="00925DD2"/>
    <w:rsid w:val="00926344"/>
    <w:rsid w:val="00926929"/>
    <w:rsid w:val="00927301"/>
    <w:rsid w:val="00927E9D"/>
    <w:rsid w:val="00931859"/>
    <w:rsid w:val="0093205C"/>
    <w:rsid w:val="009343F5"/>
    <w:rsid w:val="0093456A"/>
    <w:rsid w:val="009345AE"/>
    <w:rsid w:val="00934B8D"/>
    <w:rsid w:val="00935301"/>
    <w:rsid w:val="00936F64"/>
    <w:rsid w:val="00937B8E"/>
    <w:rsid w:val="00940C5B"/>
    <w:rsid w:val="009411F7"/>
    <w:rsid w:val="009417F1"/>
    <w:rsid w:val="00941A84"/>
    <w:rsid w:val="0094204A"/>
    <w:rsid w:val="00944219"/>
    <w:rsid w:val="009443ED"/>
    <w:rsid w:val="00945DBF"/>
    <w:rsid w:val="00946042"/>
    <w:rsid w:val="00946AB3"/>
    <w:rsid w:val="00947074"/>
    <w:rsid w:val="0094752A"/>
    <w:rsid w:val="0094795C"/>
    <w:rsid w:val="00947D01"/>
    <w:rsid w:val="009503EA"/>
    <w:rsid w:val="0095112D"/>
    <w:rsid w:val="00952124"/>
    <w:rsid w:val="009541B7"/>
    <w:rsid w:val="00956244"/>
    <w:rsid w:val="00956A06"/>
    <w:rsid w:val="00956EDB"/>
    <w:rsid w:val="00957435"/>
    <w:rsid w:val="009578D0"/>
    <w:rsid w:val="009600C6"/>
    <w:rsid w:val="00960D80"/>
    <w:rsid w:val="009621CE"/>
    <w:rsid w:val="009622BF"/>
    <w:rsid w:val="00963769"/>
    <w:rsid w:val="009651B8"/>
    <w:rsid w:val="009653F3"/>
    <w:rsid w:val="0096587A"/>
    <w:rsid w:val="009666E7"/>
    <w:rsid w:val="00967278"/>
    <w:rsid w:val="00971568"/>
    <w:rsid w:val="009717FF"/>
    <w:rsid w:val="009728F2"/>
    <w:rsid w:val="00972BEF"/>
    <w:rsid w:val="00973BCF"/>
    <w:rsid w:val="009744BC"/>
    <w:rsid w:val="00974E60"/>
    <w:rsid w:val="00975896"/>
    <w:rsid w:val="00975DF1"/>
    <w:rsid w:val="00976AFE"/>
    <w:rsid w:val="0098208D"/>
    <w:rsid w:val="00982A3D"/>
    <w:rsid w:val="00983CEA"/>
    <w:rsid w:val="00984198"/>
    <w:rsid w:val="00984E04"/>
    <w:rsid w:val="00986184"/>
    <w:rsid w:val="00986194"/>
    <w:rsid w:val="009861D2"/>
    <w:rsid w:val="00986E53"/>
    <w:rsid w:val="00987CE5"/>
    <w:rsid w:val="00993CF0"/>
    <w:rsid w:val="0099428D"/>
    <w:rsid w:val="009949A7"/>
    <w:rsid w:val="0099576F"/>
    <w:rsid w:val="00995CDC"/>
    <w:rsid w:val="009975CA"/>
    <w:rsid w:val="009A0C15"/>
    <w:rsid w:val="009A1088"/>
    <w:rsid w:val="009A14CB"/>
    <w:rsid w:val="009A27C7"/>
    <w:rsid w:val="009A2961"/>
    <w:rsid w:val="009A29DE"/>
    <w:rsid w:val="009A344A"/>
    <w:rsid w:val="009A37D3"/>
    <w:rsid w:val="009A41C7"/>
    <w:rsid w:val="009A4F5A"/>
    <w:rsid w:val="009A5C82"/>
    <w:rsid w:val="009B010D"/>
    <w:rsid w:val="009B0AAB"/>
    <w:rsid w:val="009B0D3E"/>
    <w:rsid w:val="009B2AD1"/>
    <w:rsid w:val="009B3224"/>
    <w:rsid w:val="009B3A61"/>
    <w:rsid w:val="009B3F3E"/>
    <w:rsid w:val="009B528E"/>
    <w:rsid w:val="009B54FE"/>
    <w:rsid w:val="009B77DD"/>
    <w:rsid w:val="009C0CED"/>
    <w:rsid w:val="009C13BF"/>
    <w:rsid w:val="009C2943"/>
    <w:rsid w:val="009C2DF9"/>
    <w:rsid w:val="009C4B2C"/>
    <w:rsid w:val="009C4CA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6B2"/>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B84"/>
    <w:rsid w:val="00A057E1"/>
    <w:rsid w:val="00A0668E"/>
    <w:rsid w:val="00A06748"/>
    <w:rsid w:val="00A06B41"/>
    <w:rsid w:val="00A06D32"/>
    <w:rsid w:val="00A07545"/>
    <w:rsid w:val="00A10D90"/>
    <w:rsid w:val="00A1127D"/>
    <w:rsid w:val="00A11E42"/>
    <w:rsid w:val="00A13698"/>
    <w:rsid w:val="00A13947"/>
    <w:rsid w:val="00A13E2B"/>
    <w:rsid w:val="00A14C20"/>
    <w:rsid w:val="00A1562A"/>
    <w:rsid w:val="00A15901"/>
    <w:rsid w:val="00A1618E"/>
    <w:rsid w:val="00A161A1"/>
    <w:rsid w:val="00A2004C"/>
    <w:rsid w:val="00A20562"/>
    <w:rsid w:val="00A20F75"/>
    <w:rsid w:val="00A212B1"/>
    <w:rsid w:val="00A26FFF"/>
    <w:rsid w:val="00A309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EB3"/>
    <w:rsid w:val="00A43904"/>
    <w:rsid w:val="00A44601"/>
    <w:rsid w:val="00A4582E"/>
    <w:rsid w:val="00A45BD2"/>
    <w:rsid w:val="00A45DFA"/>
    <w:rsid w:val="00A46A1E"/>
    <w:rsid w:val="00A50595"/>
    <w:rsid w:val="00A5093D"/>
    <w:rsid w:val="00A50A39"/>
    <w:rsid w:val="00A51DF1"/>
    <w:rsid w:val="00A52AFB"/>
    <w:rsid w:val="00A53967"/>
    <w:rsid w:val="00A5455C"/>
    <w:rsid w:val="00A545EC"/>
    <w:rsid w:val="00A54C5F"/>
    <w:rsid w:val="00A54D3B"/>
    <w:rsid w:val="00A550B0"/>
    <w:rsid w:val="00A5578A"/>
    <w:rsid w:val="00A61365"/>
    <w:rsid w:val="00A61759"/>
    <w:rsid w:val="00A61B88"/>
    <w:rsid w:val="00A62C70"/>
    <w:rsid w:val="00A63982"/>
    <w:rsid w:val="00A64958"/>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1EB"/>
    <w:rsid w:val="00A9334F"/>
    <w:rsid w:val="00A93D6F"/>
    <w:rsid w:val="00A96095"/>
    <w:rsid w:val="00A9614E"/>
    <w:rsid w:val="00A963B5"/>
    <w:rsid w:val="00A96FA8"/>
    <w:rsid w:val="00A97665"/>
    <w:rsid w:val="00AA0504"/>
    <w:rsid w:val="00AA0909"/>
    <w:rsid w:val="00AA0E00"/>
    <w:rsid w:val="00AA1C72"/>
    <w:rsid w:val="00AA1D16"/>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209"/>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376"/>
    <w:rsid w:val="00AF28FC"/>
    <w:rsid w:val="00AF3291"/>
    <w:rsid w:val="00AF395E"/>
    <w:rsid w:val="00AF3C6B"/>
    <w:rsid w:val="00AF4D6A"/>
    <w:rsid w:val="00AF5D2C"/>
    <w:rsid w:val="00AF5D6E"/>
    <w:rsid w:val="00AF6318"/>
    <w:rsid w:val="00AF793B"/>
    <w:rsid w:val="00B0072E"/>
    <w:rsid w:val="00B0267A"/>
    <w:rsid w:val="00B02938"/>
    <w:rsid w:val="00B02DF9"/>
    <w:rsid w:val="00B03B63"/>
    <w:rsid w:val="00B0513A"/>
    <w:rsid w:val="00B0620B"/>
    <w:rsid w:val="00B072A3"/>
    <w:rsid w:val="00B07FCD"/>
    <w:rsid w:val="00B1149C"/>
    <w:rsid w:val="00B11F60"/>
    <w:rsid w:val="00B121EF"/>
    <w:rsid w:val="00B127AA"/>
    <w:rsid w:val="00B130CB"/>
    <w:rsid w:val="00B13993"/>
    <w:rsid w:val="00B14D9D"/>
    <w:rsid w:val="00B14EF5"/>
    <w:rsid w:val="00B16048"/>
    <w:rsid w:val="00B2028C"/>
    <w:rsid w:val="00B21771"/>
    <w:rsid w:val="00B2191C"/>
    <w:rsid w:val="00B21B30"/>
    <w:rsid w:val="00B2231E"/>
    <w:rsid w:val="00B22E76"/>
    <w:rsid w:val="00B23016"/>
    <w:rsid w:val="00B23771"/>
    <w:rsid w:val="00B24CD2"/>
    <w:rsid w:val="00B24EA8"/>
    <w:rsid w:val="00B26625"/>
    <w:rsid w:val="00B26A5A"/>
    <w:rsid w:val="00B2713B"/>
    <w:rsid w:val="00B2769B"/>
    <w:rsid w:val="00B307D2"/>
    <w:rsid w:val="00B3096C"/>
    <w:rsid w:val="00B313D8"/>
    <w:rsid w:val="00B3398B"/>
    <w:rsid w:val="00B33B1E"/>
    <w:rsid w:val="00B34E90"/>
    <w:rsid w:val="00B354C6"/>
    <w:rsid w:val="00B362D9"/>
    <w:rsid w:val="00B36B99"/>
    <w:rsid w:val="00B36D20"/>
    <w:rsid w:val="00B36F67"/>
    <w:rsid w:val="00B40633"/>
    <w:rsid w:val="00B42DA3"/>
    <w:rsid w:val="00B44049"/>
    <w:rsid w:val="00B44318"/>
    <w:rsid w:val="00B44C4B"/>
    <w:rsid w:val="00B477CB"/>
    <w:rsid w:val="00B504F9"/>
    <w:rsid w:val="00B508A7"/>
    <w:rsid w:val="00B52081"/>
    <w:rsid w:val="00B52695"/>
    <w:rsid w:val="00B53C60"/>
    <w:rsid w:val="00B53F4A"/>
    <w:rsid w:val="00B545AF"/>
    <w:rsid w:val="00B55B09"/>
    <w:rsid w:val="00B56711"/>
    <w:rsid w:val="00B57EF2"/>
    <w:rsid w:val="00B604F3"/>
    <w:rsid w:val="00B6101C"/>
    <w:rsid w:val="00B615ED"/>
    <w:rsid w:val="00B63A9D"/>
    <w:rsid w:val="00B64888"/>
    <w:rsid w:val="00B672E3"/>
    <w:rsid w:val="00B675F9"/>
    <w:rsid w:val="00B678D3"/>
    <w:rsid w:val="00B6796F"/>
    <w:rsid w:val="00B70849"/>
    <w:rsid w:val="00B71F71"/>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C9A"/>
    <w:rsid w:val="00B96F5D"/>
    <w:rsid w:val="00BA02F9"/>
    <w:rsid w:val="00BA1987"/>
    <w:rsid w:val="00BA2682"/>
    <w:rsid w:val="00BA31E4"/>
    <w:rsid w:val="00BA3959"/>
    <w:rsid w:val="00BA3D74"/>
    <w:rsid w:val="00BA47CC"/>
    <w:rsid w:val="00BA524B"/>
    <w:rsid w:val="00BA54F7"/>
    <w:rsid w:val="00BA576C"/>
    <w:rsid w:val="00BA6205"/>
    <w:rsid w:val="00BA6CE5"/>
    <w:rsid w:val="00BA6F38"/>
    <w:rsid w:val="00BB1388"/>
    <w:rsid w:val="00BB2683"/>
    <w:rsid w:val="00BB40DF"/>
    <w:rsid w:val="00BB5948"/>
    <w:rsid w:val="00BB5E2C"/>
    <w:rsid w:val="00BB6AF3"/>
    <w:rsid w:val="00BB7D9E"/>
    <w:rsid w:val="00BC16AC"/>
    <w:rsid w:val="00BC1E7E"/>
    <w:rsid w:val="00BC2B7B"/>
    <w:rsid w:val="00BC3AE8"/>
    <w:rsid w:val="00BC3AF4"/>
    <w:rsid w:val="00BC43A8"/>
    <w:rsid w:val="00BC4E84"/>
    <w:rsid w:val="00BC5C6D"/>
    <w:rsid w:val="00BC7120"/>
    <w:rsid w:val="00BC76A3"/>
    <w:rsid w:val="00BD00D1"/>
    <w:rsid w:val="00BD07A2"/>
    <w:rsid w:val="00BD2603"/>
    <w:rsid w:val="00BD4EEC"/>
    <w:rsid w:val="00BD4F34"/>
    <w:rsid w:val="00BD537C"/>
    <w:rsid w:val="00BD6F5B"/>
    <w:rsid w:val="00BD7662"/>
    <w:rsid w:val="00BE05ED"/>
    <w:rsid w:val="00BE0ED7"/>
    <w:rsid w:val="00BE350E"/>
    <w:rsid w:val="00BE3801"/>
    <w:rsid w:val="00BE38CF"/>
    <w:rsid w:val="00BE394B"/>
    <w:rsid w:val="00BE4830"/>
    <w:rsid w:val="00BE48A8"/>
    <w:rsid w:val="00BE528F"/>
    <w:rsid w:val="00BE5850"/>
    <w:rsid w:val="00BE58D6"/>
    <w:rsid w:val="00BE5A14"/>
    <w:rsid w:val="00BE5CA6"/>
    <w:rsid w:val="00BE707F"/>
    <w:rsid w:val="00BE7F5D"/>
    <w:rsid w:val="00BF0707"/>
    <w:rsid w:val="00BF164F"/>
    <w:rsid w:val="00BF1AAF"/>
    <w:rsid w:val="00BF268B"/>
    <w:rsid w:val="00BF4D03"/>
    <w:rsid w:val="00BF4E85"/>
    <w:rsid w:val="00BF54BD"/>
    <w:rsid w:val="00BF5892"/>
    <w:rsid w:val="00C0002C"/>
    <w:rsid w:val="00C01804"/>
    <w:rsid w:val="00C026BC"/>
    <w:rsid w:val="00C02AD4"/>
    <w:rsid w:val="00C03869"/>
    <w:rsid w:val="00C077BE"/>
    <w:rsid w:val="00C07988"/>
    <w:rsid w:val="00C07C5E"/>
    <w:rsid w:val="00C10068"/>
    <w:rsid w:val="00C10AC5"/>
    <w:rsid w:val="00C12DAD"/>
    <w:rsid w:val="00C12E17"/>
    <w:rsid w:val="00C141A9"/>
    <w:rsid w:val="00C1471B"/>
    <w:rsid w:val="00C14741"/>
    <w:rsid w:val="00C1544B"/>
    <w:rsid w:val="00C1665A"/>
    <w:rsid w:val="00C1739F"/>
    <w:rsid w:val="00C177FF"/>
    <w:rsid w:val="00C222FF"/>
    <w:rsid w:val="00C2338E"/>
    <w:rsid w:val="00C23638"/>
    <w:rsid w:val="00C23FB0"/>
    <w:rsid w:val="00C24021"/>
    <w:rsid w:val="00C248AF"/>
    <w:rsid w:val="00C24B09"/>
    <w:rsid w:val="00C24B3F"/>
    <w:rsid w:val="00C24BDE"/>
    <w:rsid w:val="00C24E9F"/>
    <w:rsid w:val="00C31EC2"/>
    <w:rsid w:val="00C32151"/>
    <w:rsid w:val="00C3217A"/>
    <w:rsid w:val="00C33124"/>
    <w:rsid w:val="00C33551"/>
    <w:rsid w:val="00C3357D"/>
    <w:rsid w:val="00C33848"/>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342"/>
    <w:rsid w:val="00C61640"/>
    <w:rsid w:val="00C618C6"/>
    <w:rsid w:val="00C61AA7"/>
    <w:rsid w:val="00C61B8E"/>
    <w:rsid w:val="00C668DE"/>
    <w:rsid w:val="00C7044F"/>
    <w:rsid w:val="00C7124E"/>
    <w:rsid w:val="00C720F8"/>
    <w:rsid w:val="00C7294B"/>
    <w:rsid w:val="00C75139"/>
    <w:rsid w:val="00C7525C"/>
    <w:rsid w:val="00C76CF7"/>
    <w:rsid w:val="00C825DB"/>
    <w:rsid w:val="00C83A4C"/>
    <w:rsid w:val="00C8533B"/>
    <w:rsid w:val="00C858BA"/>
    <w:rsid w:val="00C86977"/>
    <w:rsid w:val="00C877EF"/>
    <w:rsid w:val="00C916C8"/>
    <w:rsid w:val="00C9398D"/>
    <w:rsid w:val="00C939EE"/>
    <w:rsid w:val="00C93C6E"/>
    <w:rsid w:val="00C93F93"/>
    <w:rsid w:val="00C94D44"/>
    <w:rsid w:val="00C957C2"/>
    <w:rsid w:val="00C95EEE"/>
    <w:rsid w:val="00C974CB"/>
    <w:rsid w:val="00C97929"/>
    <w:rsid w:val="00CA0049"/>
    <w:rsid w:val="00CA0980"/>
    <w:rsid w:val="00CA2A98"/>
    <w:rsid w:val="00CA2BAE"/>
    <w:rsid w:val="00CA34BA"/>
    <w:rsid w:val="00CA4503"/>
    <w:rsid w:val="00CA5A66"/>
    <w:rsid w:val="00CA651B"/>
    <w:rsid w:val="00CA796A"/>
    <w:rsid w:val="00CB07AC"/>
    <w:rsid w:val="00CB2575"/>
    <w:rsid w:val="00CB3677"/>
    <w:rsid w:val="00CB368F"/>
    <w:rsid w:val="00CB4C42"/>
    <w:rsid w:val="00CB4DFA"/>
    <w:rsid w:val="00CB7BD7"/>
    <w:rsid w:val="00CC4CB6"/>
    <w:rsid w:val="00CC4DB0"/>
    <w:rsid w:val="00CC5038"/>
    <w:rsid w:val="00CC5326"/>
    <w:rsid w:val="00CC7426"/>
    <w:rsid w:val="00CC7910"/>
    <w:rsid w:val="00CD0223"/>
    <w:rsid w:val="00CD0C20"/>
    <w:rsid w:val="00CD297A"/>
    <w:rsid w:val="00CD3DB0"/>
    <w:rsid w:val="00CD4129"/>
    <w:rsid w:val="00CD5DBB"/>
    <w:rsid w:val="00CD67E7"/>
    <w:rsid w:val="00CD6A8D"/>
    <w:rsid w:val="00CD7297"/>
    <w:rsid w:val="00CD7388"/>
    <w:rsid w:val="00CE130A"/>
    <w:rsid w:val="00CE171B"/>
    <w:rsid w:val="00CE23CD"/>
    <w:rsid w:val="00CE247A"/>
    <w:rsid w:val="00CE2A1A"/>
    <w:rsid w:val="00CE2F05"/>
    <w:rsid w:val="00CE4A51"/>
    <w:rsid w:val="00CE4F80"/>
    <w:rsid w:val="00CE50E4"/>
    <w:rsid w:val="00CE51E8"/>
    <w:rsid w:val="00CE56A1"/>
    <w:rsid w:val="00CE6097"/>
    <w:rsid w:val="00CE64A5"/>
    <w:rsid w:val="00CE669E"/>
    <w:rsid w:val="00CE66B5"/>
    <w:rsid w:val="00CE6BFE"/>
    <w:rsid w:val="00CE7031"/>
    <w:rsid w:val="00CE7258"/>
    <w:rsid w:val="00CE7874"/>
    <w:rsid w:val="00CF0B9B"/>
    <w:rsid w:val="00CF0F7C"/>
    <w:rsid w:val="00CF13B8"/>
    <w:rsid w:val="00CF18C0"/>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6FE5"/>
    <w:rsid w:val="00D07D07"/>
    <w:rsid w:val="00D10F87"/>
    <w:rsid w:val="00D1149D"/>
    <w:rsid w:val="00D11B8E"/>
    <w:rsid w:val="00D11D8D"/>
    <w:rsid w:val="00D12B12"/>
    <w:rsid w:val="00D12DD7"/>
    <w:rsid w:val="00D13A8C"/>
    <w:rsid w:val="00D149E1"/>
    <w:rsid w:val="00D14A44"/>
    <w:rsid w:val="00D15552"/>
    <w:rsid w:val="00D15BCC"/>
    <w:rsid w:val="00D1628F"/>
    <w:rsid w:val="00D17204"/>
    <w:rsid w:val="00D21D89"/>
    <w:rsid w:val="00D22522"/>
    <w:rsid w:val="00D22657"/>
    <w:rsid w:val="00D228DF"/>
    <w:rsid w:val="00D23557"/>
    <w:rsid w:val="00D2427F"/>
    <w:rsid w:val="00D24BB7"/>
    <w:rsid w:val="00D2506D"/>
    <w:rsid w:val="00D2551D"/>
    <w:rsid w:val="00D263AE"/>
    <w:rsid w:val="00D269E7"/>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1D"/>
    <w:rsid w:val="00D45D8F"/>
    <w:rsid w:val="00D46536"/>
    <w:rsid w:val="00D50332"/>
    <w:rsid w:val="00D515F7"/>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255"/>
    <w:rsid w:val="00D654D5"/>
    <w:rsid w:val="00D65A9D"/>
    <w:rsid w:val="00D65CB5"/>
    <w:rsid w:val="00D677BB"/>
    <w:rsid w:val="00D70544"/>
    <w:rsid w:val="00D71463"/>
    <w:rsid w:val="00D7194A"/>
    <w:rsid w:val="00D72AE4"/>
    <w:rsid w:val="00D73026"/>
    <w:rsid w:val="00D73FA1"/>
    <w:rsid w:val="00D7469D"/>
    <w:rsid w:val="00D74F20"/>
    <w:rsid w:val="00D7550B"/>
    <w:rsid w:val="00D75EEB"/>
    <w:rsid w:val="00D75F1E"/>
    <w:rsid w:val="00D772CD"/>
    <w:rsid w:val="00D80F87"/>
    <w:rsid w:val="00D812A5"/>
    <w:rsid w:val="00D81D63"/>
    <w:rsid w:val="00D82A5C"/>
    <w:rsid w:val="00D82D11"/>
    <w:rsid w:val="00D83CD3"/>
    <w:rsid w:val="00D83E51"/>
    <w:rsid w:val="00D84719"/>
    <w:rsid w:val="00D856EA"/>
    <w:rsid w:val="00D85ACD"/>
    <w:rsid w:val="00D86460"/>
    <w:rsid w:val="00D87874"/>
    <w:rsid w:val="00D87975"/>
    <w:rsid w:val="00D912D5"/>
    <w:rsid w:val="00D91AAF"/>
    <w:rsid w:val="00D94564"/>
    <w:rsid w:val="00D9536E"/>
    <w:rsid w:val="00D95D6A"/>
    <w:rsid w:val="00D960F3"/>
    <w:rsid w:val="00D96D7C"/>
    <w:rsid w:val="00D97426"/>
    <w:rsid w:val="00D97568"/>
    <w:rsid w:val="00DA06B0"/>
    <w:rsid w:val="00DA29BA"/>
    <w:rsid w:val="00DA3249"/>
    <w:rsid w:val="00DA38CE"/>
    <w:rsid w:val="00DA4B01"/>
    <w:rsid w:val="00DA5322"/>
    <w:rsid w:val="00DA55AC"/>
    <w:rsid w:val="00DA5600"/>
    <w:rsid w:val="00DA608B"/>
    <w:rsid w:val="00DA7413"/>
    <w:rsid w:val="00DA7D10"/>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1BA"/>
    <w:rsid w:val="00DC16F7"/>
    <w:rsid w:val="00DC1CA3"/>
    <w:rsid w:val="00DC2641"/>
    <w:rsid w:val="00DC2B1E"/>
    <w:rsid w:val="00DC545F"/>
    <w:rsid w:val="00DC7481"/>
    <w:rsid w:val="00DC7591"/>
    <w:rsid w:val="00DD0839"/>
    <w:rsid w:val="00DD26D0"/>
    <w:rsid w:val="00DD47D5"/>
    <w:rsid w:val="00DD6729"/>
    <w:rsid w:val="00DD7960"/>
    <w:rsid w:val="00DD7B0D"/>
    <w:rsid w:val="00DE1F29"/>
    <w:rsid w:val="00DE3981"/>
    <w:rsid w:val="00DE3FEB"/>
    <w:rsid w:val="00DE437A"/>
    <w:rsid w:val="00DE4905"/>
    <w:rsid w:val="00DE510C"/>
    <w:rsid w:val="00DE7822"/>
    <w:rsid w:val="00DF081A"/>
    <w:rsid w:val="00DF265D"/>
    <w:rsid w:val="00DF2EB0"/>
    <w:rsid w:val="00DF31C1"/>
    <w:rsid w:val="00DF427A"/>
    <w:rsid w:val="00DF45C5"/>
    <w:rsid w:val="00DF4A73"/>
    <w:rsid w:val="00DF5A8C"/>
    <w:rsid w:val="00DF71D8"/>
    <w:rsid w:val="00DF7514"/>
    <w:rsid w:val="00E00CCA"/>
    <w:rsid w:val="00E01623"/>
    <w:rsid w:val="00E03FE3"/>
    <w:rsid w:val="00E06951"/>
    <w:rsid w:val="00E10C94"/>
    <w:rsid w:val="00E10EC4"/>
    <w:rsid w:val="00E11138"/>
    <w:rsid w:val="00E118D7"/>
    <w:rsid w:val="00E13F46"/>
    <w:rsid w:val="00E15166"/>
    <w:rsid w:val="00E15BD4"/>
    <w:rsid w:val="00E16458"/>
    <w:rsid w:val="00E16FB6"/>
    <w:rsid w:val="00E17001"/>
    <w:rsid w:val="00E17814"/>
    <w:rsid w:val="00E17CEF"/>
    <w:rsid w:val="00E20FBC"/>
    <w:rsid w:val="00E244CA"/>
    <w:rsid w:val="00E2493C"/>
    <w:rsid w:val="00E2512D"/>
    <w:rsid w:val="00E2548C"/>
    <w:rsid w:val="00E2662B"/>
    <w:rsid w:val="00E26736"/>
    <w:rsid w:val="00E268AC"/>
    <w:rsid w:val="00E27986"/>
    <w:rsid w:val="00E27D23"/>
    <w:rsid w:val="00E30A8A"/>
    <w:rsid w:val="00E30F6F"/>
    <w:rsid w:val="00E31BC7"/>
    <w:rsid w:val="00E31E7F"/>
    <w:rsid w:val="00E363CD"/>
    <w:rsid w:val="00E365C4"/>
    <w:rsid w:val="00E36C7F"/>
    <w:rsid w:val="00E37295"/>
    <w:rsid w:val="00E37652"/>
    <w:rsid w:val="00E3768F"/>
    <w:rsid w:val="00E402BC"/>
    <w:rsid w:val="00E41403"/>
    <w:rsid w:val="00E418C7"/>
    <w:rsid w:val="00E41BD7"/>
    <w:rsid w:val="00E41DBA"/>
    <w:rsid w:val="00E428D6"/>
    <w:rsid w:val="00E42D16"/>
    <w:rsid w:val="00E43284"/>
    <w:rsid w:val="00E445C9"/>
    <w:rsid w:val="00E447C5"/>
    <w:rsid w:val="00E450C1"/>
    <w:rsid w:val="00E4547F"/>
    <w:rsid w:val="00E4574F"/>
    <w:rsid w:val="00E467A8"/>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B45"/>
    <w:rsid w:val="00E601DA"/>
    <w:rsid w:val="00E60547"/>
    <w:rsid w:val="00E609FF"/>
    <w:rsid w:val="00E61AA8"/>
    <w:rsid w:val="00E6247F"/>
    <w:rsid w:val="00E62E59"/>
    <w:rsid w:val="00E63E99"/>
    <w:rsid w:val="00E63FC0"/>
    <w:rsid w:val="00E6454D"/>
    <w:rsid w:val="00E647ED"/>
    <w:rsid w:val="00E65301"/>
    <w:rsid w:val="00E6598A"/>
    <w:rsid w:val="00E667A7"/>
    <w:rsid w:val="00E67171"/>
    <w:rsid w:val="00E679B3"/>
    <w:rsid w:val="00E7190A"/>
    <w:rsid w:val="00E71E5C"/>
    <w:rsid w:val="00E7245E"/>
    <w:rsid w:val="00E73831"/>
    <w:rsid w:val="00E73B66"/>
    <w:rsid w:val="00E7427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762"/>
    <w:rsid w:val="00E90A7A"/>
    <w:rsid w:val="00E91964"/>
    <w:rsid w:val="00E91FB1"/>
    <w:rsid w:val="00E94468"/>
    <w:rsid w:val="00E94A0E"/>
    <w:rsid w:val="00E950F4"/>
    <w:rsid w:val="00E957D3"/>
    <w:rsid w:val="00E959BC"/>
    <w:rsid w:val="00E96226"/>
    <w:rsid w:val="00E96DDE"/>
    <w:rsid w:val="00EA03EE"/>
    <w:rsid w:val="00EA04AE"/>
    <w:rsid w:val="00EA062F"/>
    <w:rsid w:val="00EA17A9"/>
    <w:rsid w:val="00EA295E"/>
    <w:rsid w:val="00EA311B"/>
    <w:rsid w:val="00EA36CA"/>
    <w:rsid w:val="00EA3D9C"/>
    <w:rsid w:val="00EA43C0"/>
    <w:rsid w:val="00EA4CB0"/>
    <w:rsid w:val="00EA566F"/>
    <w:rsid w:val="00EB063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4D8"/>
    <w:rsid w:val="00EC2BDC"/>
    <w:rsid w:val="00EC2D7D"/>
    <w:rsid w:val="00EC36AD"/>
    <w:rsid w:val="00EC3BCF"/>
    <w:rsid w:val="00EC56B1"/>
    <w:rsid w:val="00EC585D"/>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2DB"/>
    <w:rsid w:val="00ED6DDB"/>
    <w:rsid w:val="00ED7985"/>
    <w:rsid w:val="00EE270D"/>
    <w:rsid w:val="00EE31BC"/>
    <w:rsid w:val="00EE4F0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FA4"/>
    <w:rsid w:val="00F0128B"/>
    <w:rsid w:val="00F02663"/>
    <w:rsid w:val="00F03369"/>
    <w:rsid w:val="00F034A0"/>
    <w:rsid w:val="00F04E62"/>
    <w:rsid w:val="00F050AA"/>
    <w:rsid w:val="00F05E6D"/>
    <w:rsid w:val="00F11800"/>
    <w:rsid w:val="00F11B61"/>
    <w:rsid w:val="00F11B94"/>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A3"/>
    <w:rsid w:val="00F31570"/>
    <w:rsid w:val="00F323D8"/>
    <w:rsid w:val="00F33355"/>
    <w:rsid w:val="00F34363"/>
    <w:rsid w:val="00F34CE9"/>
    <w:rsid w:val="00F354B9"/>
    <w:rsid w:val="00F35705"/>
    <w:rsid w:val="00F35B93"/>
    <w:rsid w:val="00F369E7"/>
    <w:rsid w:val="00F375AA"/>
    <w:rsid w:val="00F37CFD"/>
    <w:rsid w:val="00F37D33"/>
    <w:rsid w:val="00F40178"/>
    <w:rsid w:val="00F40DB9"/>
    <w:rsid w:val="00F40ED1"/>
    <w:rsid w:val="00F415A3"/>
    <w:rsid w:val="00F41778"/>
    <w:rsid w:val="00F41B3E"/>
    <w:rsid w:val="00F421D1"/>
    <w:rsid w:val="00F4323B"/>
    <w:rsid w:val="00F43B8E"/>
    <w:rsid w:val="00F45196"/>
    <w:rsid w:val="00F45D51"/>
    <w:rsid w:val="00F4667E"/>
    <w:rsid w:val="00F46842"/>
    <w:rsid w:val="00F4765F"/>
    <w:rsid w:val="00F479B5"/>
    <w:rsid w:val="00F47A1B"/>
    <w:rsid w:val="00F47C4B"/>
    <w:rsid w:val="00F5223E"/>
    <w:rsid w:val="00F53775"/>
    <w:rsid w:val="00F539A6"/>
    <w:rsid w:val="00F55E0E"/>
    <w:rsid w:val="00F5611D"/>
    <w:rsid w:val="00F56E3E"/>
    <w:rsid w:val="00F578A8"/>
    <w:rsid w:val="00F57EEB"/>
    <w:rsid w:val="00F57F67"/>
    <w:rsid w:val="00F60996"/>
    <w:rsid w:val="00F60B5D"/>
    <w:rsid w:val="00F611E4"/>
    <w:rsid w:val="00F613D4"/>
    <w:rsid w:val="00F617D0"/>
    <w:rsid w:val="00F61FE7"/>
    <w:rsid w:val="00F62AFE"/>
    <w:rsid w:val="00F633E5"/>
    <w:rsid w:val="00F63E16"/>
    <w:rsid w:val="00F64A3A"/>
    <w:rsid w:val="00F64F35"/>
    <w:rsid w:val="00F64FC4"/>
    <w:rsid w:val="00F65DE3"/>
    <w:rsid w:val="00F66EEB"/>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8F0"/>
    <w:rsid w:val="00F87A53"/>
    <w:rsid w:val="00F9031B"/>
    <w:rsid w:val="00F91DA4"/>
    <w:rsid w:val="00F92728"/>
    <w:rsid w:val="00F937AF"/>
    <w:rsid w:val="00F94494"/>
    <w:rsid w:val="00F96483"/>
    <w:rsid w:val="00F9648C"/>
    <w:rsid w:val="00F96671"/>
    <w:rsid w:val="00F9680E"/>
    <w:rsid w:val="00F96E21"/>
    <w:rsid w:val="00FA00AF"/>
    <w:rsid w:val="00FA0268"/>
    <w:rsid w:val="00FA0A0A"/>
    <w:rsid w:val="00FA0C9D"/>
    <w:rsid w:val="00FA0F1F"/>
    <w:rsid w:val="00FA169B"/>
    <w:rsid w:val="00FA2C4B"/>
    <w:rsid w:val="00FA5CC6"/>
    <w:rsid w:val="00FA64D5"/>
    <w:rsid w:val="00FA6760"/>
    <w:rsid w:val="00FA70F6"/>
    <w:rsid w:val="00FA72B2"/>
    <w:rsid w:val="00FA7420"/>
    <w:rsid w:val="00FA756C"/>
    <w:rsid w:val="00FA75E4"/>
    <w:rsid w:val="00FA776B"/>
    <w:rsid w:val="00FB0AB1"/>
    <w:rsid w:val="00FB0F5C"/>
    <w:rsid w:val="00FB2BEF"/>
    <w:rsid w:val="00FB36CA"/>
    <w:rsid w:val="00FB72AC"/>
    <w:rsid w:val="00FB7706"/>
    <w:rsid w:val="00FB7EC9"/>
    <w:rsid w:val="00FB7F82"/>
    <w:rsid w:val="00FC0A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47F"/>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A5093D"/>
    <w:rPr>
      <w:rFonts w:ascii="Arial" w:hAnsi="Arial" w:cs="Arial"/>
      <w:sz w:val="22"/>
    </w:rPr>
  </w:style>
  <w:style w:type="paragraph" w:styleId="BalloonText">
    <w:name w:val="Balloon Text"/>
    <w:basedOn w:val="Normal"/>
    <w:link w:val="BalloonTextChar"/>
    <w:rsid w:val="0088083B"/>
    <w:rPr>
      <w:rFonts w:ascii="Tahoma" w:hAnsi="Tahoma" w:cs="Tahoma"/>
      <w:sz w:val="16"/>
      <w:szCs w:val="16"/>
    </w:rPr>
  </w:style>
  <w:style w:type="character" w:customStyle="1" w:styleId="BalloonTextChar">
    <w:name w:val="Balloon Text Char"/>
    <w:basedOn w:val="DefaultParagraphFont"/>
    <w:link w:val="BalloonText"/>
    <w:rsid w:val="0088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A5093D"/>
    <w:rPr>
      <w:rFonts w:ascii="Arial" w:hAnsi="Arial" w:cs="Arial"/>
      <w:sz w:val="22"/>
    </w:rPr>
  </w:style>
  <w:style w:type="paragraph" w:styleId="BalloonText">
    <w:name w:val="Balloon Text"/>
    <w:basedOn w:val="Normal"/>
    <w:link w:val="BalloonTextChar"/>
    <w:rsid w:val="0088083B"/>
    <w:rPr>
      <w:rFonts w:ascii="Tahoma" w:hAnsi="Tahoma" w:cs="Tahoma"/>
      <w:sz w:val="16"/>
      <w:szCs w:val="16"/>
    </w:rPr>
  </w:style>
  <w:style w:type="character" w:customStyle="1" w:styleId="BalloonTextChar">
    <w:name w:val="Balloon Text Char"/>
    <w:basedOn w:val="DefaultParagraphFont"/>
    <w:link w:val="BalloonText"/>
    <w:rsid w:val="00880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302D-FD4B-4162-89B5-C9493B3A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MM_LD_WG_14_AR.dotx</Template>
  <TotalTime>1455</TotalTime>
  <Pages>14</Pages>
  <Words>3876</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MM/LD/WG/14/3 Rev. (Arabic)</vt:lpstr>
    </vt:vector>
  </TitlesOfParts>
  <Company>World Intellectual Property Organization</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MM/LD/WG/14/3 Rev. (Arabic)</dc:title>
  <dc:creator>Hebatallah Zohni</dc:creator>
  <cp:lastModifiedBy>CHADAREVIAN Diane</cp:lastModifiedBy>
  <cp:revision>337</cp:revision>
  <cp:lastPrinted>2016-06-03T07:22:00Z</cp:lastPrinted>
  <dcterms:created xsi:type="dcterms:W3CDTF">2016-04-04T13:24:00Z</dcterms:created>
  <dcterms:modified xsi:type="dcterms:W3CDTF">2016-06-03T07:23:00Z</dcterms:modified>
</cp:coreProperties>
</file>