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5518995C" wp14:editId="2BC04F57">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F369E7" w:rsidP="00F369E7">
            <w:pPr>
              <w:pStyle w:val="DocumentCodeAR"/>
              <w:bidi/>
            </w:pPr>
            <w:r>
              <w:t>MM/LD/WG/14</w:t>
            </w:r>
            <w:r w:rsidR="000A74FC">
              <w:t>/2</w:t>
            </w:r>
            <w:r w:rsidR="0073704D">
              <w:t xml:space="preserve"> REV.</w:t>
            </w:r>
          </w:p>
        </w:tc>
      </w:tr>
      <w:tr w:rsidR="001667B6" w:rsidTr="00BF164F">
        <w:tc>
          <w:tcPr>
            <w:tcW w:w="9571" w:type="dxa"/>
            <w:gridSpan w:val="3"/>
          </w:tcPr>
          <w:p w:rsidR="001667B6" w:rsidRPr="00B6101C" w:rsidRDefault="00B025FA" w:rsidP="00FB7EC9">
            <w:pPr>
              <w:pStyle w:val="DocumentLanguageAR"/>
              <w:bidi/>
              <w:rPr>
                <w:rtl/>
              </w:rPr>
            </w:pPr>
            <w:r>
              <w:rPr>
                <w:rFonts w:hint="cs"/>
                <w:rtl/>
              </w:rPr>
              <w:t>الأصل: بالإنكليزية</w:t>
            </w:r>
          </w:p>
        </w:tc>
      </w:tr>
      <w:tr w:rsidR="001667B6" w:rsidTr="00BF164F">
        <w:tc>
          <w:tcPr>
            <w:tcW w:w="9571" w:type="dxa"/>
            <w:gridSpan w:val="3"/>
          </w:tcPr>
          <w:p w:rsidR="001667B6" w:rsidRPr="00B6101C" w:rsidRDefault="00B6101C" w:rsidP="0073704D">
            <w:pPr>
              <w:pStyle w:val="DocumentDateAR"/>
              <w:bidi/>
              <w:rPr>
                <w:rtl/>
              </w:rPr>
            </w:pPr>
            <w:r w:rsidRPr="00B6101C">
              <w:rPr>
                <w:rFonts w:hint="cs"/>
                <w:rtl/>
              </w:rPr>
              <w:t xml:space="preserve">التاريخ: </w:t>
            </w:r>
            <w:r w:rsidR="0073704D">
              <w:rPr>
                <w:rFonts w:hint="cs"/>
                <w:rtl/>
              </w:rPr>
              <w:t>25</w:t>
            </w:r>
            <w:r w:rsidR="008F55A3">
              <w:rPr>
                <w:rFonts w:hint="cs"/>
                <w:rtl/>
              </w:rPr>
              <w:t xml:space="preserve"> أبريل</w:t>
            </w:r>
            <w:r w:rsidRPr="00B6101C">
              <w:rPr>
                <w:rFonts w:hint="cs"/>
                <w:rtl/>
              </w:rPr>
              <w:t xml:space="preserve"> </w:t>
            </w:r>
            <w:r w:rsidR="008D5779">
              <w:rPr>
                <w:rFonts w:hint="cs"/>
                <w:rtl/>
              </w:rPr>
              <w:t>201</w:t>
            </w:r>
            <w:r w:rsidR="007205B1">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B025FA" w:rsidRDefault="00B025FA" w:rsidP="00B025FA">
      <w:pPr>
        <w:bidi/>
        <w:spacing w:line="360" w:lineRule="exact"/>
        <w:rPr>
          <w:rFonts w:ascii="Arabic Typesetting" w:hAnsi="Arabic Typesetting" w:cs="Arabic Typesetting"/>
          <w:sz w:val="36"/>
          <w:szCs w:val="36"/>
          <w:rtl/>
        </w:rPr>
      </w:pPr>
    </w:p>
    <w:p w:rsidR="00B025FA" w:rsidRDefault="00B025FA" w:rsidP="00B025FA">
      <w:pPr>
        <w:pStyle w:val="MeetingTitleAR"/>
        <w:bidi/>
        <w:ind w:right="993"/>
        <w:rPr>
          <w:rtl/>
          <w:lang w:bidi="ar-EG"/>
        </w:rPr>
      </w:pPr>
      <w:r w:rsidRPr="008A059F">
        <w:rPr>
          <w:rtl/>
        </w:rPr>
        <w:t>الفريق العامل</w:t>
      </w:r>
      <w:r w:rsidRPr="008A059F">
        <w:rPr>
          <w:rFonts w:hint="cs"/>
          <w:rtl/>
        </w:rPr>
        <w:t xml:space="preserve"> </w:t>
      </w:r>
      <w:r>
        <w:rPr>
          <w:rFonts w:hint="cs"/>
          <w:rtl/>
          <w:lang w:bidi="ar-EG"/>
        </w:rPr>
        <w:t>المعني بالتطوير القانوني لنظام مدريد بشأن التسجيل الدولي للعلامات</w:t>
      </w:r>
    </w:p>
    <w:p w:rsidR="00B025FA" w:rsidRPr="00655F5A" w:rsidRDefault="00B025FA" w:rsidP="00B025FA">
      <w:pPr>
        <w:bidi/>
        <w:spacing w:line="360" w:lineRule="exact"/>
        <w:rPr>
          <w:rFonts w:ascii="Arabic Typesetting" w:hAnsi="Arabic Typesetting" w:cs="Arabic Typesetting"/>
          <w:sz w:val="36"/>
          <w:szCs w:val="36"/>
          <w:rtl/>
        </w:rPr>
      </w:pPr>
    </w:p>
    <w:p w:rsidR="00B025FA" w:rsidRDefault="00B025FA" w:rsidP="00B025FA">
      <w:pPr>
        <w:bidi/>
        <w:spacing w:line="360" w:lineRule="exact"/>
        <w:rPr>
          <w:rFonts w:ascii="Arabic Typesetting" w:hAnsi="Arabic Typesetting" w:cs="Arabic Typesetting"/>
          <w:sz w:val="36"/>
          <w:szCs w:val="36"/>
          <w:rtl/>
        </w:rPr>
      </w:pPr>
    </w:p>
    <w:p w:rsidR="00B025FA" w:rsidRPr="00783D11" w:rsidRDefault="00B025FA" w:rsidP="00B025FA">
      <w:pPr>
        <w:pStyle w:val="MeetingSessionAR"/>
        <w:bidi/>
        <w:rPr>
          <w:rFonts w:ascii="Cambria Math" w:hAnsi="Cambria Math"/>
          <w:rtl/>
        </w:rPr>
      </w:pPr>
      <w:r w:rsidRPr="00783D11">
        <w:rPr>
          <w:rFonts w:ascii="Cambria Math" w:hAnsi="Cambria Math"/>
          <w:rtl/>
        </w:rPr>
        <w:t xml:space="preserve">الدورة </w:t>
      </w:r>
      <w:r>
        <w:rPr>
          <w:rFonts w:ascii="Cambria Math" w:hAnsi="Cambria Math" w:hint="cs"/>
          <w:rtl/>
        </w:rPr>
        <w:t>الرابعة عشرة</w:t>
      </w:r>
    </w:p>
    <w:p w:rsidR="00B025FA" w:rsidRPr="00D61541" w:rsidRDefault="00B025FA" w:rsidP="00B025FA">
      <w:pPr>
        <w:pStyle w:val="MeetingDatesAR"/>
        <w:bidi/>
        <w:rPr>
          <w:rtl/>
        </w:rPr>
      </w:pPr>
      <w:r w:rsidRPr="00D61541">
        <w:rPr>
          <w:rFonts w:hint="cs"/>
          <w:rtl/>
        </w:rPr>
        <w:t xml:space="preserve">جنيف، من </w:t>
      </w:r>
      <w:r>
        <w:rPr>
          <w:rFonts w:hint="cs"/>
          <w:rtl/>
        </w:rPr>
        <w:t>13 إلى 17 يونيو 2016</w:t>
      </w:r>
    </w:p>
    <w:p w:rsidR="00B025FA" w:rsidRDefault="00B025FA" w:rsidP="00B025FA">
      <w:pPr>
        <w:bidi/>
        <w:spacing w:line="360" w:lineRule="exact"/>
        <w:rPr>
          <w:rFonts w:ascii="Arabic Typesetting" w:hAnsi="Arabic Typesetting" w:cs="Arabic Typesetting"/>
          <w:sz w:val="36"/>
          <w:szCs w:val="36"/>
          <w:rtl/>
        </w:rPr>
      </w:pPr>
    </w:p>
    <w:p w:rsidR="00B025FA" w:rsidRDefault="00B025FA" w:rsidP="00B025FA">
      <w:pPr>
        <w:bidi/>
        <w:spacing w:line="360" w:lineRule="exact"/>
        <w:rPr>
          <w:rFonts w:ascii="Arabic Typesetting" w:hAnsi="Arabic Typesetting" w:cs="Arabic Typesetting"/>
          <w:sz w:val="36"/>
          <w:szCs w:val="36"/>
          <w:rtl/>
        </w:rPr>
      </w:pPr>
    </w:p>
    <w:p w:rsidR="00B025FA" w:rsidRPr="00D61541" w:rsidRDefault="00B025FA" w:rsidP="00FC3004">
      <w:pPr>
        <w:pStyle w:val="DocumentTitleAR"/>
        <w:bidi/>
        <w:ind w:right="2410"/>
        <w:rPr>
          <w:rtl/>
        </w:rPr>
      </w:pPr>
      <w:r>
        <w:rPr>
          <w:rFonts w:hint="cs"/>
          <w:rtl/>
        </w:rPr>
        <w:t xml:space="preserve">تعديلات مقترحة </w:t>
      </w:r>
      <w:r w:rsidR="00FC3004">
        <w:rPr>
          <w:rFonts w:hint="cs"/>
          <w:rtl/>
        </w:rPr>
        <w:t>فيما يتعلق ب</w:t>
      </w:r>
      <w:r>
        <w:rPr>
          <w:rFonts w:hint="cs"/>
          <w:rtl/>
        </w:rPr>
        <w:t xml:space="preserve">اللائحة التنفيذية </w:t>
      </w:r>
      <w:r w:rsidR="00165F10">
        <w:rPr>
          <w:rFonts w:hint="cs"/>
          <w:rtl/>
        </w:rPr>
        <w:t xml:space="preserve">المشتركة </w:t>
      </w:r>
      <w:r>
        <w:rPr>
          <w:rFonts w:hint="cs"/>
          <w:rtl/>
        </w:rPr>
        <w:t>لاتفاق مدريد بشأن التسجيل الدولي للعلامات وبروتوكوله</w:t>
      </w:r>
    </w:p>
    <w:p w:rsidR="00B025FA" w:rsidRPr="00D61541" w:rsidRDefault="00B025FA" w:rsidP="00B025FA">
      <w:pPr>
        <w:pStyle w:val="PreparedbyAR"/>
        <w:bidi/>
        <w:rPr>
          <w:rtl/>
        </w:rPr>
      </w:pPr>
      <w:r>
        <w:rPr>
          <w:rFonts w:hint="cs"/>
          <w:rtl/>
        </w:rPr>
        <w:t xml:space="preserve">وثيقة </w:t>
      </w:r>
      <w:r w:rsidRPr="00D61541">
        <w:rPr>
          <w:rFonts w:hint="cs"/>
          <w:rtl/>
        </w:rPr>
        <w:t xml:space="preserve">من </w:t>
      </w:r>
      <w:r w:rsidRPr="00931859">
        <w:rPr>
          <w:rFonts w:hint="cs"/>
          <w:rtl/>
        </w:rPr>
        <w:t>إعداد</w:t>
      </w:r>
      <w:r>
        <w:rPr>
          <w:rFonts w:hint="cs"/>
          <w:rtl/>
        </w:rPr>
        <w:t xml:space="preserve"> المكتب الدولي</w:t>
      </w:r>
    </w:p>
    <w:p w:rsidR="00B025FA" w:rsidRPr="00823806" w:rsidRDefault="00B025FA" w:rsidP="006847FA">
      <w:pPr>
        <w:pStyle w:val="Heading1AR"/>
        <w:keepNext w:val="0"/>
      </w:pPr>
      <w:r w:rsidRPr="00823806">
        <w:rPr>
          <w:rFonts w:hint="cs"/>
          <w:rtl/>
        </w:rPr>
        <w:t>مقدمة</w:t>
      </w:r>
    </w:p>
    <w:p w:rsidR="00B025FA" w:rsidRDefault="00B025FA" w:rsidP="001C4819">
      <w:pPr>
        <w:pStyle w:val="NumberedParaAR"/>
      </w:pPr>
      <w:r>
        <w:rPr>
          <w:rFonts w:hint="cs"/>
          <w:rtl/>
        </w:rPr>
        <w:t xml:space="preserve">تحتوي هذه الوثيقة على اقتراحات </w:t>
      </w:r>
      <w:r w:rsidRPr="003F0E46">
        <w:rPr>
          <w:rFonts w:hint="cs"/>
          <w:rtl/>
          <w:lang w:val="fr-CH"/>
        </w:rPr>
        <w:t xml:space="preserve">ترمي إلى </w:t>
      </w:r>
      <w:r w:rsidR="00B12335">
        <w:rPr>
          <w:rFonts w:hint="cs"/>
          <w:rtl/>
        </w:rPr>
        <w:t>تغيير</w:t>
      </w:r>
      <w:r>
        <w:rPr>
          <w:rFonts w:hint="cs"/>
          <w:rtl/>
        </w:rPr>
        <w:t xml:space="preserve"> اللائحة التنفيذية لاتفاق مدريد بشأن التسجيل الدولي للعلامات وبروتوكوله (المشار إليها فيما يلي بعبارة "اللائحة التنفيذية المشتركة" ومصطلح "الاتفاق" ومصطلح "البروتوكول" على التوالي) و</w:t>
      </w:r>
      <w:r w:rsidRPr="003F0E46">
        <w:rPr>
          <w:rtl/>
        </w:rPr>
        <w:t>التعليمات الإدارية</w:t>
      </w:r>
      <w:r>
        <w:rPr>
          <w:rFonts w:hint="cs"/>
          <w:rtl/>
        </w:rPr>
        <w:t xml:space="preserve"> </w:t>
      </w:r>
      <w:r>
        <w:rPr>
          <w:rtl/>
        </w:rPr>
        <w:t>لتطبيق</w:t>
      </w:r>
      <w:r>
        <w:rPr>
          <w:rFonts w:hint="cs"/>
          <w:rtl/>
        </w:rPr>
        <w:t xml:space="preserve"> </w:t>
      </w:r>
      <w:r>
        <w:rPr>
          <w:rtl/>
        </w:rPr>
        <w:t>اتفاق مدريد بشأن التسجيل الدولي للعلامات</w:t>
      </w:r>
      <w:r>
        <w:rPr>
          <w:rFonts w:hint="cs"/>
          <w:rtl/>
        </w:rPr>
        <w:t xml:space="preserve"> </w:t>
      </w:r>
      <w:r>
        <w:rPr>
          <w:rtl/>
        </w:rPr>
        <w:t>وبروتوكول الاتفاق</w:t>
      </w:r>
      <w:r>
        <w:rPr>
          <w:rFonts w:hint="cs"/>
          <w:rtl/>
        </w:rPr>
        <w:t xml:space="preserve"> (المشار إليها فيما يلي بعبارة "</w:t>
      </w:r>
      <w:r w:rsidRPr="003F0E46">
        <w:rPr>
          <w:rtl/>
        </w:rPr>
        <w:t>التعليمات الإدارية</w:t>
      </w:r>
      <w:r>
        <w:rPr>
          <w:rFonts w:hint="cs"/>
          <w:rtl/>
        </w:rPr>
        <w:t>").</w:t>
      </w:r>
    </w:p>
    <w:p w:rsidR="0011752E" w:rsidRDefault="00533BF3" w:rsidP="008E1EAE">
      <w:pPr>
        <w:pStyle w:val="NumberedParaAR"/>
        <w:rPr>
          <w:rtl/>
        </w:rPr>
      </w:pPr>
      <w:r>
        <w:rPr>
          <w:rFonts w:hint="cs"/>
          <w:rtl/>
        </w:rPr>
        <w:t>و</w:t>
      </w:r>
      <w:r w:rsidR="00B025FA">
        <w:rPr>
          <w:rFonts w:hint="cs"/>
          <w:rtl/>
        </w:rPr>
        <w:t>تخص</w:t>
      </w:r>
      <w:r w:rsidR="007A799F">
        <w:rPr>
          <w:rFonts w:hint="cs"/>
          <w:rtl/>
          <w:lang w:bidi="ar-EG"/>
        </w:rPr>
        <w:t xml:space="preserve"> </w:t>
      </w:r>
      <w:r w:rsidR="00A811C1">
        <w:rPr>
          <w:rFonts w:hint="cs"/>
          <w:rtl/>
          <w:lang w:bidi="ar-EG"/>
        </w:rPr>
        <w:t xml:space="preserve">تلك </w:t>
      </w:r>
      <w:r w:rsidR="007A799F">
        <w:rPr>
          <w:rFonts w:hint="cs"/>
          <w:rtl/>
          <w:lang w:bidi="ar-EG"/>
        </w:rPr>
        <w:t xml:space="preserve">الاقتراحات </w:t>
      </w:r>
      <w:r>
        <w:rPr>
          <w:rFonts w:hint="cs"/>
          <w:rtl/>
        </w:rPr>
        <w:t xml:space="preserve">وتحديدا </w:t>
      </w:r>
      <w:r w:rsidR="007A799F">
        <w:rPr>
          <w:rFonts w:hint="cs"/>
          <w:rtl/>
        </w:rPr>
        <w:t>تعديل</w:t>
      </w:r>
      <w:r w:rsidR="00B025FA">
        <w:rPr>
          <w:rFonts w:hint="cs"/>
          <w:rtl/>
        </w:rPr>
        <w:t xml:space="preserve"> القواعد</w:t>
      </w:r>
      <w:r w:rsidR="007A799F">
        <w:rPr>
          <w:rFonts w:hint="eastAsia"/>
          <w:rtl/>
        </w:rPr>
        <w:t> </w:t>
      </w:r>
      <w:r w:rsidR="00B025FA">
        <w:rPr>
          <w:rFonts w:hint="cs"/>
          <w:rtl/>
        </w:rPr>
        <w:t xml:space="preserve">3 و4 و18(ثالثا) و21 و22 و27 و32 من </w:t>
      </w:r>
      <w:r w:rsidR="00B025FA" w:rsidRPr="003F0E46">
        <w:rPr>
          <w:rtl/>
        </w:rPr>
        <w:t>اللائحة التنفيذية المشتركة</w:t>
      </w:r>
      <w:r w:rsidR="00B025FA" w:rsidRPr="003F0E46">
        <w:rPr>
          <w:rFonts w:hint="cs"/>
          <w:rtl/>
        </w:rPr>
        <w:t xml:space="preserve"> </w:t>
      </w:r>
      <w:r w:rsidR="00B025FA">
        <w:rPr>
          <w:rFonts w:hint="cs"/>
          <w:rtl/>
        </w:rPr>
        <w:t>والبند</w:t>
      </w:r>
      <w:r w:rsidR="007A799F">
        <w:rPr>
          <w:rFonts w:hint="eastAsia"/>
          <w:rtl/>
        </w:rPr>
        <w:t> </w:t>
      </w:r>
      <w:r w:rsidR="00B025FA">
        <w:rPr>
          <w:rFonts w:hint="cs"/>
          <w:rtl/>
        </w:rPr>
        <w:t xml:space="preserve">16 من </w:t>
      </w:r>
      <w:r w:rsidR="00B025FA" w:rsidRPr="003F0E46">
        <w:rPr>
          <w:rtl/>
        </w:rPr>
        <w:t>التعليمات الإدارية</w:t>
      </w:r>
      <w:r w:rsidR="00B025FA">
        <w:rPr>
          <w:rFonts w:hint="cs"/>
          <w:rtl/>
        </w:rPr>
        <w:t xml:space="preserve">، </w:t>
      </w:r>
      <w:r w:rsidR="00A811C1">
        <w:rPr>
          <w:rFonts w:hint="cs"/>
          <w:rtl/>
        </w:rPr>
        <w:t xml:space="preserve">وإضافة القاعدة 23(ثانيا) الجديدة </w:t>
      </w:r>
      <w:r>
        <w:rPr>
          <w:rFonts w:hint="cs"/>
          <w:rtl/>
        </w:rPr>
        <w:t>إلى</w:t>
      </w:r>
      <w:r w:rsidR="00A811C1">
        <w:rPr>
          <w:rFonts w:hint="cs"/>
          <w:rtl/>
        </w:rPr>
        <w:t xml:space="preserve"> </w:t>
      </w:r>
      <w:r w:rsidR="00A811C1" w:rsidRPr="003F0E46">
        <w:rPr>
          <w:rtl/>
        </w:rPr>
        <w:t>اللائحة التنفيذية المشتركة</w:t>
      </w:r>
      <w:r w:rsidR="00B025FA">
        <w:rPr>
          <w:rFonts w:hint="cs"/>
          <w:rtl/>
        </w:rPr>
        <w:t xml:space="preserve">. </w:t>
      </w:r>
      <w:r w:rsidR="007A799F">
        <w:rPr>
          <w:rFonts w:hint="cs"/>
          <w:rtl/>
        </w:rPr>
        <w:t>وتأتي هذه</w:t>
      </w:r>
      <w:r w:rsidR="008E1EAE">
        <w:rPr>
          <w:rFonts w:hint="eastAsia"/>
          <w:rtl/>
        </w:rPr>
        <w:t> </w:t>
      </w:r>
      <w:r w:rsidR="007A799F">
        <w:rPr>
          <w:rFonts w:hint="cs"/>
          <w:rtl/>
        </w:rPr>
        <w:t>الاقتراحات دعما</w:t>
      </w:r>
      <w:r w:rsidR="00B025FA">
        <w:rPr>
          <w:rFonts w:hint="cs"/>
          <w:rtl/>
        </w:rPr>
        <w:t xml:space="preserve"> للمسار الجاري </w:t>
      </w:r>
      <w:r w:rsidR="007A799F">
        <w:rPr>
          <w:rFonts w:hint="cs"/>
          <w:rtl/>
        </w:rPr>
        <w:t>ل</w:t>
      </w:r>
      <w:r w:rsidR="00B025FA">
        <w:rPr>
          <w:rFonts w:hint="cs"/>
          <w:rtl/>
        </w:rPr>
        <w:t>جعل نظام مدريد للتسجيل الدولي للعلامات (المشار إليه فيما</w:t>
      </w:r>
      <w:r w:rsidR="007A799F">
        <w:rPr>
          <w:rFonts w:hint="cs"/>
          <w:rtl/>
        </w:rPr>
        <w:t xml:space="preserve"> يلي بعبارة "نظام مدريد") نظاما</w:t>
      </w:r>
      <w:r w:rsidR="00B025FA">
        <w:rPr>
          <w:rFonts w:hint="cs"/>
          <w:rtl/>
        </w:rPr>
        <w:t xml:space="preserve"> أيسر استخداما وأكثر استقطابا للمستخدمين ولمكاتب الأطراف المتعاقدة وللجهات الأخرى المهتمة. وترد الاقتراحات في مرفق هذه الوثيقة.</w:t>
      </w:r>
      <w:r w:rsidR="0011752E">
        <w:rPr>
          <w:rtl/>
        </w:rPr>
        <w:br w:type="page"/>
      </w:r>
    </w:p>
    <w:p w:rsidR="00B025FA" w:rsidRPr="00823806" w:rsidRDefault="00190D13" w:rsidP="005A4871">
      <w:pPr>
        <w:pStyle w:val="Heading1AR"/>
        <w:rPr>
          <w:rtl/>
          <w:lang w:bidi="ar-EG"/>
        </w:rPr>
      </w:pPr>
      <w:r w:rsidRPr="00823806">
        <w:rPr>
          <w:rtl/>
          <w:lang w:bidi="ar-EG"/>
        </w:rPr>
        <w:lastRenderedPageBreak/>
        <w:t>التمثيل أمام المكتب الدولي</w:t>
      </w:r>
    </w:p>
    <w:p w:rsidR="00B025FA" w:rsidRPr="00823806" w:rsidRDefault="00B025FA" w:rsidP="005A4871">
      <w:pPr>
        <w:pStyle w:val="Heading3AR"/>
        <w:rPr>
          <w:sz w:val="40"/>
          <w:szCs w:val="40"/>
          <w:u w:val="none"/>
          <w:rtl/>
        </w:rPr>
      </w:pPr>
      <w:r w:rsidRPr="00823806">
        <w:rPr>
          <w:rFonts w:hint="cs"/>
          <w:sz w:val="40"/>
          <w:szCs w:val="40"/>
          <w:u w:val="none"/>
          <w:rtl/>
        </w:rPr>
        <w:t>معلومات أساسية</w:t>
      </w:r>
    </w:p>
    <w:p w:rsidR="00190D13" w:rsidRPr="006330C6" w:rsidRDefault="0011752E" w:rsidP="00F26E5B">
      <w:pPr>
        <w:pStyle w:val="NumberedParaAR"/>
      </w:pPr>
      <w:r>
        <w:rPr>
          <w:rFonts w:hint="cs"/>
          <w:rtl/>
        </w:rPr>
        <w:t xml:space="preserve">تنص القاعدة 3(4)(ب) </w:t>
      </w:r>
      <w:r w:rsidR="009F5822">
        <w:rPr>
          <w:rFonts w:hint="cs"/>
          <w:rtl/>
        </w:rPr>
        <w:t xml:space="preserve">الحالية </w:t>
      </w:r>
      <w:r>
        <w:rPr>
          <w:rFonts w:hint="cs"/>
          <w:rtl/>
        </w:rPr>
        <w:t xml:space="preserve">من </w:t>
      </w:r>
      <w:r w:rsidRPr="0011752E">
        <w:rPr>
          <w:rtl/>
        </w:rPr>
        <w:t>اللائحة التنفيذية المشتركة</w:t>
      </w:r>
      <w:r>
        <w:rPr>
          <w:rFonts w:hint="cs"/>
          <w:rtl/>
        </w:rPr>
        <w:t xml:space="preserve"> على أنه في حال ع</w:t>
      </w:r>
      <w:r w:rsidR="007A799F">
        <w:rPr>
          <w:rFonts w:hint="cs"/>
          <w:rtl/>
        </w:rPr>
        <w:t>َ</w:t>
      </w:r>
      <w:r>
        <w:rPr>
          <w:rFonts w:hint="cs"/>
          <w:rtl/>
        </w:rPr>
        <w:t xml:space="preserve">يّن المودع أو صاحب التسجيل وكيلا جديدا </w:t>
      </w:r>
      <w:r w:rsidRPr="006330C6">
        <w:rPr>
          <w:rFonts w:hint="cs"/>
          <w:rtl/>
        </w:rPr>
        <w:t xml:space="preserve">في تبليغ منفصل </w:t>
      </w:r>
      <w:r w:rsidR="007A799F" w:rsidRPr="006330C6">
        <w:rPr>
          <w:rFonts w:hint="cs"/>
          <w:rtl/>
        </w:rPr>
        <w:t xml:space="preserve">قدمه </w:t>
      </w:r>
      <w:r w:rsidRPr="006330C6">
        <w:rPr>
          <w:rFonts w:hint="cs"/>
          <w:rtl/>
        </w:rPr>
        <w:t xml:space="preserve">عن طريق مكتب، </w:t>
      </w:r>
      <w:r w:rsidR="007A799F" w:rsidRPr="006330C6">
        <w:rPr>
          <w:rFonts w:hint="cs"/>
          <w:rtl/>
        </w:rPr>
        <w:t>يتعين</w:t>
      </w:r>
      <w:r w:rsidRPr="006330C6">
        <w:rPr>
          <w:rFonts w:hint="cs"/>
          <w:rtl/>
        </w:rPr>
        <w:t xml:space="preserve"> على المكتب الدولي أن </w:t>
      </w:r>
      <w:r w:rsidR="007A799F" w:rsidRPr="006330C6">
        <w:rPr>
          <w:rFonts w:hint="cs"/>
          <w:rtl/>
        </w:rPr>
        <w:t>يخطر ا</w:t>
      </w:r>
      <w:r w:rsidR="009F5822" w:rsidRPr="006330C6">
        <w:rPr>
          <w:rFonts w:hint="cs"/>
          <w:rtl/>
        </w:rPr>
        <w:t>لمودع أو صاحب التسجيل و</w:t>
      </w:r>
      <w:r w:rsidR="007A799F" w:rsidRPr="006330C6">
        <w:rPr>
          <w:rFonts w:hint="cs"/>
          <w:rtl/>
        </w:rPr>
        <w:t>ا</w:t>
      </w:r>
      <w:r w:rsidR="00190D13" w:rsidRPr="006330C6">
        <w:rPr>
          <w:rtl/>
          <w:lang w:val="fr-CH"/>
        </w:rPr>
        <w:t>لمكتب</w:t>
      </w:r>
      <w:r w:rsidR="009F5822" w:rsidRPr="006330C6">
        <w:rPr>
          <w:rFonts w:hint="cs"/>
          <w:rtl/>
          <w:lang w:val="fr-CH"/>
        </w:rPr>
        <w:t xml:space="preserve"> الذي قدم </w:t>
      </w:r>
      <w:r w:rsidR="001C7D17">
        <w:rPr>
          <w:rFonts w:hint="cs"/>
          <w:rtl/>
          <w:lang w:val="fr-CH"/>
        </w:rPr>
        <w:t>الالتماس</w:t>
      </w:r>
      <w:r w:rsidR="007A799F" w:rsidRPr="006330C6">
        <w:rPr>
          <w:rFonts w:hint="cs"/>
          <w:rtl/>
        </w:rPr>
        <w:t xml:space="preserve"> </w:t>
      </w:r>
      <w:r w:rsidR="001C7D17">
        <w:rPr>
          <w:rFonts w:hint="cs"/>
          <w:rtl/>
        </w:rPr>
        <w:t>ب</w:t>
      </w:r>
      <w:r w:rsidR="007A799F" w:rsidRPr="006330C6">
        <w:rPr>
          <w:rFonts w:hint="cs"/>
          <w:rtl/>
        </w:rPr>
        <w:t>تدوين هذا التعيين</w:t>
      </w:r>
      <w:r w:rsidR="009F5822" w:rsidRPr="006330C6">
        <w:rPr>
          <w:rFonts w:hint="cs"/>
          <w:rtl/>
          <w:lang w:val="fr-CH"/>
        </w:rPr>
        <w:t>.</w:t>
      </w:r>
    </w:p>
    <w:p w:rsidR="00B025FA" w:rsidRPr="00823806" w:rsidRDefault="00B025FA" w:rsidP="005A4871">
      <w:pPr>
        <w:pStyle w:val="Heading3AR"/>
        <w:rPr>
          <w:sz w:val="40"/>
          <w:szCs w:val="40"/>
          <w:u w:val="none"/>
        </w:rPr>
      </w:pPr>
      <w:r w:rsidRPr="00823806">
        <w:rPr>
          <w:rFonts w:hint="cs"/>
          <w:sz w:val="40"/>
          <w:szCs w:val="40"/>
          <w:u w:val="none"/>
          <w:rtl/>
        </w:rPr>
        <w:t>الاقتراح</w:t>
      </w:r>
    </w:p>
    <w:p w:rsidR="00B025FA" w:rsidRDefault="000132D7" w:rsidP="00165F10">
      <w:pPr>
        <w:pStyle w:val="NumberedParaAR"/>
      </w:pPr>
      <w:r w:rsidRPr="006330C6">
        <w:rPr>
          <w:rFonts w:hint="cs"/>
          <w:rtl/>
        </w:rPr>
        <w:t xml:space="preserve">قد ترد بعض الحالات </w:t>
      </w:r>
      <w:r w:rsidR="003F3298">
        <w:rPr>
          <w:rFonts w:hint="cs"/>
          <w:rtl/>
        </w:rPr>
        <w:t>الت</w:t>
      </w:r>
      <w:r w:rsidR="003F3298">
        <w:rPr>
          <w:rFonts w:hint="cs"/>
          <w:rtl/>
          <w:lang w:bidi="ar-EG"/>
        </w:rPr>
        <w:t>ي يتعين</w:t>
      </w:r>
      <w:r w:rsidR="003F3298" w:rsidRPr="006330C6">
        <w:rPr>
          <w:rFonts w:hint="cs"/>
          <w:rtl/>
        </w:rPr>
        <w:t xml:space="preserve"> </w:t>
      </w:r>
      <w:r w:rsidRPr="006330C6">
        <w:rPr>
          <w:rFonts w:hint="cs"/>
          <w:rtl/>
        </w:rPr>
        <w:t xml:space="preserve">فيها </w:t>
      </w:r>
      <w:r w:rsidR="00262D20" w:rsidRPr="006330C6">
        <w:rPr>
          <w:rFonts w:hint="cs"/>
          <w:rtl/>
        </w:rPr>
        <w:t>على</w:t>
      </w:r>
      <w:r w:rsidRPr="006330C6">
        <w:rPr>
          <w:rFonts w:hint="cs"/>
          <w:rtl/>
        </w:rPr>
        <w:t xml:space="preserve"> مكتب طرف متعاقد أن يتصل </w:t>
      </w:r>
      <w:r w:rsidR="00262D20" w:rsidRPr="006330C6">
        <w:rPr>
          <w:rFonts w:hint="cs"/>
          <w:rtl/>
        </w:rPr>
        <w:t>ب</w:t>
      </w:r>
      <w:r w:rsidR="00FF58DA" w:rsidRPr="006330C6">
        <w:rPr>
          <w:rFonts w:hint="cs"/>
          <w:rtl/>
        </w:rPr>
        <w:t xml:space="preserve">صاحب تسجيل دولي لا وكيل محلي له ولا عنوان محلي </w:t>
      </w:r>
      <w:r w:rsidR="007C6766">
        <w:rPr>
          <w:rFonts w:hint="cs"/>
          <w:rtl/>
        </w:rPr>
        <w:t xml:space="preserve">له </w:t>
      </w:r>
      <w:r w:rsidR="00165F10">
        <w:rPr>
          <w:rFonts w:hint="cs"/>
          <w:rtl/>
        </w:rPr>
        <w:t>للمراسلة</w:t>
      </w:r>
      <w:r w:rsidR="00262D20" w:rsidRPr="006330C6">
        <w:rPr>
          <w:rFonts w:hint="cs"/>
          <w:rtl/>
        </w:rPr>
        <w:t xml:space="preserve"> أو أن يرسل تبليغات</w:t>
      </w:r>
      <w:r w:rsidR="00262D20">
        <w:rPr>
          <w:rFonts w:hint="cs"/>
          <w:rtl/>
        </w:rPr>
        <w:t xml:space="preserve"> مباشرة إليه</w:t>
      </w:r>
      <w:r w:rsidR="00FF58DA">
        <w:rPr>
          <w:rFonts w:hint="cs"/>
          <w:rtl/>
        </w:rPr>
        <w:t xml:space="preserve">، وذلك لتزويد صاحب التسجيل بمعلومات أو متطلبات صيانة </w:t>
      </w:r>
      <w:r w:rsidR="00A21A1D">
        <w:rPr>
          <w:rFonts w:hint="cs"/>
          <w:rtl/>
        </w:rPr>
        <w:t xml:space="preserve">مثلا </w:t>
      </w:r>
      <w:r w:rsidR="00FF58DA">
        <w:rPr>
          <w:rFonts w:hint="cs"/>
          <w:rtl/>
        </w:rPr>
        <w:t>يجب استيفاؤها مباشرة مع المكتب (</w:t>
      </w:r>
      <w:r w:rsidR="00A21A1D">
        <w:rPr>
          <w:rFonts w:hint="cs"/>
          <w:rtl/>
        </w:rPr>
        <w:t>ك</w:t>
      </w:r>
      <w:r w:rsidR="000769E1">
        <w:rPr>
          <w:rFonts w:hint="cs"/>
          <w:rtl/>
        </w:rPr>
        <w:t>إيداع</w:t>
      </w:r>
      <w:r w:rsidR="00FF58DA">
        <w:rPr>
          <w:rFonts w:hint="cs"/>
          <w:rtl/>
        </w:rPr>
        <w:t xml:space="preserve"> </w:t>
      </w:r>
      <w:r w:rsidR="00FF58DA" w:rsidRPr="00FF58DA">
        <w:rPr>
          <w:rtl/>
        </w:rPr>
        <w:t>إفادة مشفوعة بقَسم</w:t>
      </w:r>
      <w:r w:rsidR="00FF58DA">
        <w:rPr>
          <w:rFonts w:hint="cs"/>
          <w:rtl/>
        </w:rPr>
        <w:t xml:space="preserve">) أو إلغاء </w:t>
      </w:r>
      <w:r w:rsidR="00FF58DA" w:rsidRPr="006330C6">
        <w:rPr>
          <w:rFonts w:hint="cs"/>
          <w:rtl/>
        </w:rPr>
        <w:t xml:space="preserve">تدابير </w:t>
      </w:r>
      <w:r w:rsidR="00FF58DA" w:rsidRPr="00262D20">
        <w:rPr>
          <w:rFonts w:hint="cs"/>
          <w:rtl/>
        </w:rPr>
        <w:t>بدأتها</w:t>
      </w:r>
      <w:r w:rsidR="00FF58DA">
        <w:rPr>
          <w:rFonts w:hint="cs"/>
          <w:rtl/>
        </w:rPr>
        <w:t xml:space="preserve"> جهة أخرى. وقد </w:t>
      </w:r>
      <w:r w:rsidR="006B3D68">
        <w:rPr>
          <w:rFonts w:hint="cs"/>
          <w:rtl/>
        </w:rPr>
        <w:t>تستفيد</w:t>
      </w:r>
      <w:r w:rsidR="00FF58DA">
        <w:rPr>
          <w:rFonts w:hint="cs"/>
          <w:rtl/>
        </w:rPr>
        <w:t xml:space="preserve"> تلك المكاتب </w:t>
      </w:r>
      <w:r w:rsidR="006B3D68">
        <w:rPr>
          <w:rFonts w:hint="cs"/>
          <w:rtl/>
        </w:rPr>
        <w:t xml:space="preserve">من </w:t>
      </w:r>
      <w:r w:rsidR="00FF58DA">
        <w:rPr>
          <w:rFonts w:hint="cs"/>
          <w:rtl/>
        </w:rPr>
        <w:t xml:space="preserve">الحصول على معلومات </w:t>
      </w:r>
      <w:r w:rsidR="006B3D68">
        <w:rPr>
          <w:rFonts w:hint="cs"/>
          <w:rtl/>
        </w:rPr>
        <w:t>بشأن تعيين وكيل</w:t>
      </w:r>
      <w:r w:rsidR="00FF58DA">
        <w:rPr>
          <w:rFonts w:hint="cs"/>
          <w:rtl/>
        </w:rPr>
        <w:t xml:space="preserve"> س</w:t>
      </w:r>
      <w:r w:rsidR="007C6766">
        <w:rPr>
          <w:rFonts w:hint="cs"/>
          <w:rtl/>
        </w:rPr>
        <w:t>ُ</w:t>
      </w:r>
      <w:r w:rsidR="00FF58DA">
        <w:rPr>
          <w:rFonts w:hint="cs"/>
          <w:rtl/>
        </w:rPr>
        <w:t xml:space="preserve">جلت في </w:t>
      </w:r>
      <w:r w:rsidR="00FF58DA" w:rsidRPr="00FF58DA">
        <w:rPr>
          <w:rtl/>
        </w:rPr>
        <w:t>السجل الدولي</w:t>
      </w:r>
      <w:r w:rsidR="00C9347E">
        <w:rPr>
          <w:rFonts w:hint="cs"/>
          <w:rtl/>
        </w:rPr>
        <w:t xml:space="preserve">. لذا يقترح تعديل قاعدة 3(4)(ب) </w:t>
      </w:r>
      <w:r w:rsidR="006B3D68">
        <w:rPr>
          <w:rFonts w:hint="cs"/>
          <w:rtl/>
        </w:rPr>
        <w:t>ل</w:t>
      </w:r>
      <w:r w:rsidR="00C9347E">
        <w:rPr>
          <w:rFonts w:hint="cs"/>
          <w:rtl/>
        </w:rPr>
        <w:t xml:space="preserve">ضمان </w:t>
      </w:r>
      <w:r w:rsidR="00262D20">
        <w:rPr>
          <w:rFonts w:hint="cs"/>
          <w:rtl/>
        </w:rPr>
        <w:t>إخطار</w:t>
      </w:r>
      <w:r w:rsidR="00C9347E">
        <w:rPr>
          <w:rFonts w:hint="cs"/>
          <w:rtl/>
        </w:rPr>
        <w:t xml:space="preserve"> مكتب الطرف المتعاقد </w:t>
      </w:r>
      <w:r w:rsidR="00A22AD5">
        <w:rPr>
          <w:rFonts w:hint="cs"/>
          <w:rtl/>
        </w:rPr>
        <w:t>ب</w:t>
      </w:r>
      <w:r w:rsidR="00C9347E">
        <w:rPr>
          <w:rFonts w:hint="cs"/>
          <w:rtl/>
        </w:rPr>
        <w:t>مكان تسجيل تعيين الوكيل في السجل الدولي.</w:t>
      </w:r>
    </w:p>
    <w:p w:rsidR="00190D13" w:rsidRPr="00823806" w:rsidRDefault="006B3D68" w:rsidP="005A4871">
      <w:pPr>
        <w:pStyle w:val="Heading1AR"/>
        <w:rPr>
          <w:rtl/>
          <w:lang w:bidi="ar-EG"/>
        </w:rPr>
      </w:pPr>
      <w:r w:rsidRPr="00823806">
        <w:rPr>
          <w:rFonts w:hint="cs"/>
          <w:rtl/>
          <w:lang w:bidi="ar-EG"/>
        </w:rPr>
        <w:t>حساب المهل</w:t>
      </w:r>
    </w:p>
    <w:p w:rsidR="00190D13" w:rsidRPr="00823806" w:rsidRDefault="00190D13" w:rsidP="005A4871">
      <w:pPr>
        <w:pStyle w:val="Heading3AR"/>
        <w:rPr>
          <w:sz w:val="40"/>
          <w:szCs w:val="40"/>
          <w:u w:val="none"/>
          <w:rtl/>
        </w:rPr>
      </w:pPr>
      <w:r w:rsidRPr="00823806">
        <w:rPr>
          <w:rFonts w:hint="cs"/>
          <w:sz w:val="40"/>
          <w:szCs w:val="40"/>
          <w:u w:val="none"/>
          <w:rtl/>
        </w:rPr>
        <w:t>معلومات أساسية</w:t>
      </w:r>
    </w:p>
    <w:p w:rsidR="00190D13" w:rsidRDefault="00B13DD7" w:rsidP="00F26E5B">
      <w:pPr>
        <w:pStyle w:val="NumberedParaAR"/>
      </w:pPr>
      <w:r>
        <w:rPr>
          <w:rFonts w:hint="cs"/>
          <w:rtl/>
        </w:rPr>
        <w:t>ترد حاليا في القاعدة</w:t>
      </w:r>
      <w:r>
        <w:rPr>
          <w:rFonts w:hint="eastAsia"/>
          <w:rtl/>
        </w:rPr>
        <w:t> </w:t>
      </w:r>
      <w:r>
        <w:rPr>
          <w:rFonts w:hint="cs"/>
          <w:rtl/>
        </w:rPr>
        <w:t xml:space="preserve">4 من </w:t>
      </w:r>
      <w:r w:rsidRPr="00B13DD7">
        <w:rPr>
          <w:rtl/>
        </w:rPr>
        <w:t>اللائحة التنفيذية المشتركة</w:t>
      </w:r>
      <w:r w:rsidR="00FF5F93">
        <w:rPr>
          <w:rFonts w:hint="cs"/>
          <w:rtl/>
        </w:rPr>
        <w:t xml:space="preserve"> مادة تتناول حساب المهل. وطبقا للقاعدة 4(4)، </w:t>
      </w:r>
      <w:r w:rsidR="00FF5F93" w:rsidRPr="00FF5F93">
        <w:rPr>
          <w:rtl/>
        </w:rPr>
        <w:t>إذا كانت المهلة تنقضي في يوم لا يكون المكتب الدولي أو المكتب الم</w:t>
      </w:r>
      <w:r w:rsidR="00FF5F93">
        <w:rPr>
          <w:rtl/>
        </w:rPr>
        <w:t>عني مفتوحا</w:t>
      </w:r>
      <w:r w:rsidR="00FF5F93" w:rsidRPr="00FF5F93">
        <w:rPr>
          <w:rtl/>
        </w:rPr>
        <w:t xml:space="preserve"> فيه للجمهور، فإنها تنقضي في اليوم الأول التالي الذي يفتح فيه المكتب الدولي أ</w:t>
      </w:r>
      <w:r w:rsidR="00FF5F93">
        <w:rPr>
          <w:rtl/>
        </w:rPr>
        <w:t>و المكتب المعني أبوابه للجمهور</w:t>
      </w:r>
      <w:r w:rsidR="00FF5F93">
        <w:rPr>
          <w:rFonts w:hint="cs"/>
          <w:rtl/>
        </w:rPr>
        <w:t xml:space="preserve">. </w:t>
      </w:r>
      <w:r w:rsidR="00262D20">
        <w:rPr>
          <w:rFonts w:hint="cs"/>
          <w:rtl/>
        </w:rPr>
        <w:t>وتشمل</w:t>
      </w:r>
      <w:r w:rsidR="00FF5F93">
        <w:rPr>
          <w:rFonts w:hint="cs"/>
          <w:rtl/>
        </w:rPr>
        <w:t xml:space="preserve"> هذه المادة </w:t>
      </w:r>
      <w:r w:rsidR="00EF1BD0">
        <w:rPr>
          <w:rFonts w:hint="cs"/>
          <w:rtl/>
        </w:rPr>
        <w:t xml:space="preserve">الحالات التي تنقضي فيها المهلة في يوم عطلة رسمية </w:t>
      </w:r>
      <w:r w:rsidR="00262D20">
        <w:rPr>
          <w:rFonts w:hint="cs"/>
          <w:rtl/>
        </w:rPr>
        <w:t>و</w:t>
      </w:r>
      <w:r w:rsidR="00EF1BD0">
        <w:rPr>
          <w:rFonts w:hint="cs"/>
          <w:rtl/>
        </w:rPr>
        <w:t>الحالات التي يغلق فيها المكتب الدولي أو المكتب المعني بسبب حالة من حالات القوة القاهرة.</w:t>
      </w:r>
    </w:p>
    <w:p w:rsidR="00190D13" w:rsidRPr="00823806" w:rsidRDefault="00190D13" w:rsidP="005A4871">
      <w:pPr>
        <w:pStyle w:val="Heading3AR"/>
        <w:rPr>
          <w:sz w:val="40"/>
          <w:szCs w:val="40"/>
          <w:u w:val="none"/>
          <w:rtl/>
        </w:rPr>
      </w:pPr>
      <w:r w:rsidRPr="00823806">
        <w:rPr>
          <w:rFonts w:hint="cs"/>
          <w:sz w:val="40"/>
          <w:szCs w:val="40"/>
          <w:u w:val="none"/>
          <w:rtl/>
        </w:rPr>
        <w:t>الاقتراح</w:t>
      </w:r>
    </w:p>
    <w:p w:rsidR="000132D7" w:rsidRDefault="00330182" w:rsidP="00F26E5B">
      <w:pPr>
        <w:pStyle w:val="NumberedParaAR"/>
        <w:rPr>
          <w:rtl/>
        </w:rPr>
      </w:pPr>
      <w:r>
        <w:rPr>
          <w:rFonts w:hint="cs"/>
          <w:rtl/>
        </w:rPr>
        <w:t>ي</w:t>
      </w:r>
      <w:r w:rsidR="00424E3D">
        <w:rPr>
          <w:rFonts w:hint="cs"/>
          <w:rtl/>
        </w:rPr>
        <w:t>ُ</w:t>
      </w:r>
      <w:r>
        <w:rPr>
          <w:rFonts w:hint="cs"/>
          <w:rtl/>
        </w:rPr>
        <w:t xml:space="preserve">قترح تعديل الفقرة (4) من القاعدة 4 </w:t>
      </w:r>
      <w:r w:rsidR="00262D20">
        <w:rPr>
          <w:rFonts w:hint="cs"/>
          <w:rtl/>
        </w:rPr>
        <w:t>للإعلان صراحة</w:t>
      </w:r>
      <w:r>
        <w:rPr>
          <w:rFonts w:hint="cs"/>
          <w:rtl/>
        </w:rPr>
        <w:t xml:space="preserve"> </w:t>
      </w:r>
      <w:r w:rsidR="00262D20">
        <w:rPr>
          <w:rFonts w:hint="cs"/>
          <w:rtl/>
        </w:rPr>
        <w:t xml:space="preserve">على </w:t>
      </w:r>
      <w:r>
        <w:rPr>
          <w:rFonts w:hint="cs"/>
          <w:rtl/>
        </w:rPr>
        <w:t xml:space="preserve">أنه إضافة إلى الحالات الموضحة أعلاه، إذا انقضت المهلة في </w:t>
      </w:r>
      <w:r w:rsidRPr="00D221AF">
        <w:rPr>
          <w:rFonts w:hint="cs"/>
          <w:rtl/>
        </w:rPr>
        <w:t xml:space="preserve">يوم لا </w:t>
      </w:r>
      <w:r w:rsidR="00262D20" w:rsidRPr="00D221AF">
        <w:rPr>
          <w:rFonts w:hint="cs"/>
          <w:rtl/>
        </w:rPr>
        <w:t>يسلم</w:t>
      </w:r>
      <w:r w:rsidRPr="00D221AF">
        <w:rPr>
          <w:rFonts w:hint="cs"/>
          <w:rtl/>
        </w:rPr>
        <w:t xml:space="preserve"> فيه البريد العادي في</w:t>
      </w:r>
      <w:r>
        <w:rPr>
          <w:rFonts w:hint="cs"/>
          <w:rtl/>
        </w:rPr>
        <w:t xml:space="preserve"> </w:t>
      </w:r>
      <w:r w:rsidR="00D221AF">
        <w:rPr>
          <w:rFonts w:hint="cs"/>
          <w:rtl/>
        </w:rPr>
        <w:t>ال</w:t>
      </w:r>
      <w:r>
        <w:rPr>
          <w:rFonts w:hint="cs"/>
          <w:rtl/>
        </w:rPr>
        <w:t xml:space="preserve">جهة </w:t>
      </w:r>
      <w:r w:rsidR="00D221AF">
        <w:rPr>
          <w:rFonts w:hint="cs"/>
          <w:rtl/>
        </w:rPr>
        <w:t xml:space="preserve">التي يقع فيها </w:t>
      </w:r>
      <w:r>
        <w:rPr>
          <w:rFonts w:hint="cs"/>
          <w:rtl/>
        </w:rPr>
        <w:t>المكتب الدول</w:t>
      </w:r>
      <w:r w:rsidR="00424E3D">
        <w:rPr>
          <w:rFonts w:hint="cs"/>
          <w:rtl/>
        </w:rPr>
        <w:t xml:space="preserve">ي أو المكتب المعني </w:t>
      </w:r>
      <w:r>
        <w:rPr>
          <w:rFonts w:hint="cs"/>
          <w:rtl/>
        </w:rPr>
        <w:t>بسبب عطلة رسمية لا يحتفل بها المكتب الدولي (مثل العيد الوطني السويسري) أو المكتب المعني</w:t>
      </w:r>
      <w:r w:rsidR="00424E3D" w:rsidRPr="00424E3D">
        <w:rPr>
          <w:rFonts w:hint="cs"/>
          <w:rtl/>
        </w:rPr>
        <w:t xml:space="preserve"> </w:t>
      </w:r>
      <w:r w:rsidR="00424E3D">
        <w:rPr>
          <w:rFonts w:hint="cs"/>
          <w:rtl/>
        </w:rPr>
        <w:t>مثلا</w:t>
      </w:r>
      <w:r>
        <w:rPr>
          <w:rFonts w:hint="cs"/>
          <w:rtl/>
        </w:rPr>
        <w:t xml:space="preserve">، تنقضي المهلة عند استئناف </w:t>
      </w:r>
      <w:r w:rsidR="00D221AF">
        <w:rPr>
          <w:rFonts w:hint="cs"/>
          <w:rtl/>
        </w:rPr>
        <w:t>تسليم</w:t>
      </w:r>
      <w:r w:rsidR="00424E3D">
        <w:rPr>
          <w:rFonts w:hint="cs"/>
          <w:rtl/>
        </w:rPr>
        <w:t xml:space="preserve"> البريد العادي. وسيصب هذا التعديل في مصلحة المستخدمين والمكاتب والمكتب الدولي لأنه سيوضح متى تنقضي المهلة </w:t>
      </w:r>
      <w:r w:rsidR="00424E3D" w:rsidRPr="00D221AF">
        <w:rPr>
          <w:rFonts w:hint="cs"/>
          <w:rtl/>
        </w:rPr>
        <w:t>المعنية</w:t>
      </w:r>
      <w:r w:rsidR="00424E3D">
        <w:rPr>
          <w:rFonts w:hint="cs"/>
          <w:rtl/>
        </w:rPr>
        <w:t>.</w:t>
      </w:r>
    </w:p>
    <w:p w:rsidR="000132D7" w:rsidRPr="00823806" w:rsidRDefault="00F60939" w:rsidP="005A4871">
      <w:pPr>
        <w:pStyle w:val="Heading1AR"/>
        <w:rPr>
          <w:rtl/>
          <w:lang w:bidi="ar-EG"/>
        </w:rPr>
      </w:pPr>
      <w:r w:rsidRPr="00533BF3">
        <w:rPr>
          <w:rtl/>
          <w:lang w:bidi="ar-EG"/>
        </w:rPr>
        <w:t>البتّ النهائي في وضع العلامة</w:t>
      </w:r>
      <w:r w:rsidRPr="00823806">
        <w:rPr>
          <w:rtl/>
          <w:lang w:bidi="ar-EG"/>
        </w:rPr>
        <w:t xml:space="preserve"> في طرف متعاقد معيّن</w:t>
      </w:r>
    </w:p>
    <w:p w:rsidR="000132D7" w:rsidRPr="00823806" w:rsidRDefault="000132D7" w:rsidP="005A4871">
      <w:pPr>
        <w:pStyle w:val="Heading3AR"/>
        <w:rPr>
          <w:sz w:val="40"/>
          <w:szCs w:val="40"/>
          <w:u w:val="none"/>
          <w:rtl/>
        </w:rPr>
      </w:pPr>
      <w:r w:rsidRPr="00823806">
        <w:rPr>
          <w:rFonts w:hint="cs"/>
          <w:sz w:val="40"/>
          <w:szCs w:val="40"/>
          <w:u w:val="none"/>
          <w:rtl/>
        </w:rPr>
        <w:t>معلومات أساسية</w:t>
      </w:r>
    </w:p>
    <w:p w:rsidR="000132D7" w:rsidRDefault="00010736" w:rsidP="00291ABE">
      <w:pPr>
        <w:pStyle w:val="NumberedParaAR"/>
      </w:pPr>
      <w:r>
        <w:rPr>
          <w:rFonts w:hint="cs"/>
          <w:rtl/>
        </w:rPr>
        <w:t xml:space="preserve">تتناول القاعدة 18(ثالثا) الحالية بيانات بشأن حماية العلامة </w:t>
      </w:r>
      <w:r w:rsidR="00291ABE" w:rsidRPr="00BB54F6">
        <w:rPr>
          <w:rFonts w:hint="cs"/>
          <w:rtl/>
        </w:rPr>
        <w:t>موضع</w:t>
      </w:r>
      <w:r>
        <w:rPr>
          <w:rFonts w:hint="cs"/>
          <w:rtl/>
        </w:rPr>
        <w:t xml:space="preserve"> </w:t>
      </w:r>
      <w:r w:rsidR="00291ABE">
        <w:rPr>
          <w:rFonts w:hint="cs"/>
          <w:rtl/>
        </w:rPr>
        <w:t>ال</w:t>
      </w:r>
      <w:r>
        <w:rPr>
          <w:rFonts w:hint="cs"/>
          <w:rtl/>
        </w:rPr>
        <w:t xml:space="preserve">تسجيل </w:t>
      </w:r>
      <w:r w:rsidR="00291ABE">
        <w:rPr>
          <w:rFonts w:hint="cs"/>
          <w:rtl/>
        </w:rPr>
        <w:t>ال</w:t>
      </w:r>
      <w:r>
        <w:rPr>
          <w:rFonts w:hint="cs"/>
          <w:rtl/>
        </w:rPr>
        <w:t xml:space="preserve">دولي في أطراف متعاقدة معينة. وتنص الفقرة (4) من القاعدة 18(ثالثا) على إرسال بيانات أخرى عقب إرسال بيان </w:t>
      </w:r>
      <w:r w:rsidRPr="00F257BA">
        <w:rPr>
          <w:rFonts w:hint="cs"/>
          <w:rtl/>
        </w:rPr>
        <w:t>وفقا</w:t>
      </w:r>
      <w:r>
        <w:rPr>
          <w:rFonts w:hint="cs"/>
          <w:rtl/>
        </w:rPr>
        <w:t xml:space="preserve"> للفقرة</w:t>
      </w:r>
      <w:r w:rsidR="00F257BA">
        <w:rPr>
          <w:rFonts w:hint="eastAsia"/>
          <w:rtl/>
        </w:rPr>
        <w:t> </w:t>
      </w:r>
      <w:r>
        <w:rPr>
          <w:rFonts w:hint="cs"/>
          <w:rtl/>
        </w:rPr>
        <w:t>(2) أو الفقرة</w:t>
      </w:r>
      <w:r w:rsidR="00F257BA">
        <w:rPr>
          <w:rFonts w:hint="eastAsia"/>
          <w:rtl/>
        </w:rPr>
        <w:t> </w:t>
      </w:r>
      <w:r>
        <w:rPr>
          <w:rFonts w:hint="cs"/>
          <w:rtl/>
        </w:rPr>
        <w:t>(3) من نفس القاعدة.</w:t>
      </w:r>
    </w:p>
    <w:p w:rsidR="00010736" w:rsidRDefault="00010736" w:rsidP="00615D4D">
      <w:pPr>
        <w:pStyle w:val="NumberedParaAR"/>
      </w:pPr>
      <w:r>
        <w:rPr>
          <w:rFonts w:hint="cs"/>
          <w:rtl/>
        </w:rPr>
        <w:t>و</w:t>
      </w:r>
      <w:r w:rsidR="000E7BC1">
        <w:rPr>
          <w:rFonts w:hint="cs"/>
          <w:rtl/>
        </w:rPr>
        <w:t>و</w:t>
      </w:r>
      <w:r>
        <w:rPr>
          <w:rFonts w:hint="cs"/>
          <w:rtl/>
        </w:rPr>
        <w:t xml:space="preserve">فقا للإطار القانوني الحالي، عند النظر في إرسال بيان طبقا للقاعدة 18(ثالثا)(4)، على المكتب </w:t>
      </w:r>
      <w:r w:rsidR="00D46DCF">
        <w:rPr>
          <w:rFonts w:hint="cs"/>
          <w:rtl/>
        </w:rPr>
        <w:t>أن يتأكد</w:t>
      </w:r>
      <w:r w:rsidR="00291ABE">
        <w:rPr>
          <w:rFonts w:hint="cs"/>
          <w:rtl/>
        </w:rPr>
        <w:t xml:space="preserve"> </w:t>
      </w:r>
      <w:r w:rsidR="00772BEA">
        <w:rPr>
          <w:rFonts w:hint="cs"/>
          <w:rtl/>
        </w:rPr>
        <w:t>هل</w:t>
      </w:r>
      <w:r w:rsidR="00291ABE">
        <w:rPr>
          <w:rFonts w:hint="cs"/>
          <w:rtl/>
        </w:rPr>
        <w:t xml:space="preserve"> سبق وأرسل رفضا موقتا</w:t>
      </w:r>
      <w:r w:rsidR="00D75C53">
        <w:rPr>
          <w:rFonts w:hint="cs"/>
          <w:rtl/>
        </w:rPr>
        <w:t xml:space="preserve"> </w:t>
      </w:r>
      <w:r w:rsidR="00F257BA">
        <w:rPr>
          <w:rFonts w:hint="cs"/>
          <w:rtl/>
        </w:rPr>
        <w:t>تبعه</w:t>
      </w:r>
      <w:r w:rsidR="00D46DCF">
        <w:rPr>
          <w:rFonts w:hint="cs"/>
          <w:rtl/>
        </w:rPr>
        <w:t xml:space="preserve"> </w:t>
      </w:r>
      <w:r w:rsidR="00F257BA">
        <w:rPr>
          <w:rFonts w:hint="cs"/>
          <w:rtl/>
        </w:rPr>
        <w:t>ب</w:t>
      </w:r>
      <w:r w:rsidR="00D46DCF">
        <w:rPr>
          <w:rFonts w:hint="cs"/>
          <w:rtl/>
        </w:rPr>
        <w:t>بيان أُرسل وفقا للقاعدة 18(ثالثا)(2) أو (3). و</w:t>
      </w:r>
      <w:r w:rsidR="00D75C53">
        <w:rPr>
          <w:rFonts w:hint="cs"/>
          <w:rtl/>
        </w:rPr>
        <w:t xml:space="preserve">فقط إن كان </w:t>
      </w:r>
      <w:r w:rsidR="00D46DCF">
        <w:rPr>
          <w:rFonts w:hint="cs"/>
          <w:rtl/>
        </w:rPr>
        <w:t>الأمر كذلك</w:t>
      </w:r>
      <w:r w:rsidR="00F257BA">
        <w:rPr>
          <w:rFonts w:hint="cs"/>
          <w:rtl/>
        </w:rPr>
        <w:t>،</w:t>
      </w:r>
      <w:r w:rsidR="00D46DCF">
        <w:rPr>
          <w:rFonts w:hint="cs"/>
          <w:rtl/>
        </w:rPr>
        <w:t xml:space="preserve"> يمكن للمكتب أن يرسل بيانا طبقا للقاعدة 18(ثالثا)(4). وفي حال كان المكتب قد أرسل بيانا بمنح الحماية وفقا للقاعدة 18(ثالثا)(1) أو في </w:t>
      </w:r>
      <w:r w:rsidR="00D75C53">
        <w:rPr>
          <w:rFonts w:hint="cs"/>
          <w:rtl/>
        </w:rPr>
        <w:t xml:space="preserve">حال </w:t>
      </w:r>
      <w:r w:rsidR="00A84C18">
        <w:rPr>
          <w:rFonts w:hint="cs"/>
          <w:rtl/>
        </w:rPr>
        <w:t>انطب</w:t>
      </w:r>
      <w:r w:rsidR="00D46DCF">
        <w:rPr>
          <w:rFonts w:hint="cs"/>
          <w:rtl/>
        </w:rPr>
        <w:t>ق</w:t>
      </w:r>
      <w:r w:rsidR="00A84C18">
        <w:rPr>
          <w:rFonts w:hint="cs"/>
          <w:rtl/>
        </w:rPr>
        <w:t>ت</w:t>
      </w:r>
      <w:r w:rsidR="00D46DCF">
        <w:rPr>
          <w:rFonts w:hint="cs"/>
          <w:rtl/>
        </w:rPr>
        <w:t xml:space="preserve"> "الموافقة الضمنية"، </w:t>
      </w:r>
      <w:r w:rsidR="00D46DCF" w:rsidRPr="001F5A52">
        <w:rPr>
          <w:rFonts w:hint="cs"/>
          <w:rtl/>
        </w:rPr>
        <w:t>تُعتبر أي قرارات لاحقة تؤثر على نطاق الحماية باطلة</w:t>
      </w:r>
      <w:r w:rsidR="00D46DCF">
        <w:rPr>
          <w:rFonts w:hint="cs"/>
          <w:rtl/>
        </w:rPr>
        <w:t xml:space="preserve"> طبقا للقاعدة 19.</w:t>
      </w:r>
    </w:p>
    <w:p w:rsidR="000132D7" w:rsidRPr="00823806" w:rsidRDefault="000132D7" w:rsidP="005A4871">
      <w:pPr>
        <w:pStyle w:val="Heading3AR"/>
        <w:rPr>
          <w:sz w:val="40"/>
          <w:szCs w:val="40"/>
          <w:u w:val="none"/>
          <w:rtl/>
        </w:rPr>
      </w:pPr>
      <w:r w:rsidRPr="00823806">
        <w:rPr>
          <w:rFonts w:hint="cs"/>
          <w:sz w:val="40"/>
          <w:szCs w:val="40"/>
          <w:u w:val="none"/>
          <w:rtl/>
        </w:rPr>
        <w:lastRenderedPageBreak/>
        <w:t>الاقتراح</w:t>
      </w:r>
    </w:p>
    <w:p w:rsidR="000132D7" w:rsidRDefault="00713F87" w:rsidP="0083244D">
      <w:pPr>
        <w:pStyle w:val="NumberedParaAR"/>
        <w:rPr>
          <w:rtl/>
        </w:rPr>
      </w:pPr>
      <w:r>
        <w:rPr>
          <w:rFonts w:hint="cs"/>
          <w:rtl/>
        </w:rPr>
        <w:t xml:space="preserve">يُقترح تعديل </w:t>
      </w:r>
      <w:r w:rsidRPr="00010736">
        <w:rPr>
          <w:rtl/>
        </w:rPr>
        <w:t>القاعدة</w:t>
      </w:r>
      <w:r w:rsidR="001F5A52">
        <w:rPr>
          <w:rFonts w:hint="cs"/>
          <w:rtl/>
        </w:rPr>
        <w:t> </w:t>
      </w:r>
      <w:r w:rsidRPr="00010736">
        <w:rPr>
          <w:rtl/>
        </w:rPr>
        <w:t>18(ثالثا)</w:t>
      </w:r>
      <w:r w:rsidR="00ED553B">
        <w:rPr>
          <w:rFonts w:hint="cs"/>
          <w:rtl/>
        </w:rPr>
        <w:t xml:space="preserve"> للسماح</w:t>
      </w:r>
      <w:r w:rsidR="009F436C">
        <w:rPr>
          <w:rFonts w:hint="cs"/>
          <w:rtl/>
        </w:rPr>
        <w:t xml:space="preserve"> أيضا</w:t>
      </w:r>
      <w:r w:rsidR="00ED553B">
        <w:rPr>
          <w:rFonts w:hint="cs"/>
          <w:rtl/>
        </w:rPr>
        <w:t xml:space="preserve"> بإرسال بيانات وفقا للفقرة (4) عقب بيان </w:t>
      </w:r>
      <w:r w:rsidR="00A84C18">
        <w:rPr>
          <w:rFonts w:hint="cs"/>
          <w:rtl/>
        </w:rPr>
        <w:t>ب</w:t>
      </w:r>
      <w:r w:rsidR="00ED553B">
        <w:rPr>
          <w:rFonts w:hint="cs"/>
          <w:rtl/>
        </w:rPr>
        <w:t>منح الحماية أ</w:t>
      </w:r>
      <w:r w:rsidR="001F5A52">
        <w:rPr>
          <w:rFonts w:hint="cs"/>
          <w:rtl/>
        </w:rPr>
        <w:t>ُ</w:t>
      </w:r>
      <w:r w:rsidR="00ED553B">
        <w:rPr>
          <w:rFonts w:hint="cs"/>
          <w:rtl/>
        </w:rPr>
        <w:t xml:space="preserve">رسل </w:t>
      </w:r>
      <w:r w:rsidR="001F5A52">
        <w:rPr>
          <w:rFonts w:hint="cs"/>
          <w:rtl/>
        </w:rPr>
        <w:t>وفقا</w:t>
      </w:r>
      <w:r w:rsidR="00ED553B">
        <w:rPr>
          <w:rFonts w:hint="cs"/>
          <w:rtl/>
        </w:rPr>
        <w:t xml:space="preserve"> للفقرة (1) من نفس القاعدة، </w:t>
      </w:r>
      <w:r w:rsidR="00A84C18">
        <w:rPr>
          <w:rFonts w:hint="cs"/>
          <w:rtl/>
        </w:rPr>
        <w:t>و</w:t>
      </w:r>
      <w:r w:rsidR="00ED553B">
        <w:rPr>
          <w:rFonts w:hint="cs"/>
          <w:rtl/>
        </w:rPr>
        <w:t>حين تعتبر العلامة محمية وفقا لمبدأ الموافقة الضمينة</w:t>
      </w:r>
      <w:r w:rsidR="00A84C18">
        <w:rPr>
          <w:rFonts w:hint="cs"/>
          <w:rtl/>
        </w:rPr>
        <w:t xml:space="preserve"> أيضا</w:t>
      </w:r>
      <w:r w:rsidR="00ED553B">
        <w:rPr>
          <w:rFonts w:hint="cs"/>
          <w:rtl/>
        </w:rPr>
        <w:t xml:space="preserve">. وعندما دخلت </w:t>
      </w:r>
      <w:r w:rsidR="006B02D0">
        <w:rPr>
          <w:rFonts w:hint="cs"/>
          <w:rtl/>
        </w:rPr>
        <w:t>ا</w:t>
      </w:r>
      <w:r w:rsidR="006B02D0" w:rsidRPr="006B02D0">
        <w:rPr>
          <w:rtl/>
        </w:rPr>
        <w:t>لقاعدة</w:t>
      </w:r>
      <w:r w:rsidR="008A424A">
        <w:rPr>
          <w:rFonts w:hint="cs"/>
          <w:rtl/>
        </w:rPr>
        <w:t> </w:t>
      </w:r>
      <w:r w:rsidR="006B02D0" w:rsidRPr="006B02D0">
        <w:rPr>
          <w:rtl/>
        </w:rPr>
        <w:t>18(ثالثا)(4)</w:t>
      </w:r>
      <w:r w:rsidR="006B02D0">
        <w:rPr>
          <w:rFonts w:hint="cs"/>
          <w:rtl/>
        </w:rPr>
        <w:t xml:space="preserve"> حيز النفاذ، </w:t>
      </w:r>
      <w:r w:rsidR="000E7BC1">
        <w:rPr>
          <w:rFonts w:hint="cs"/>
          <w:rtl/>
        </w:rPr>
        <w:t>اعتبر أن استخدامها سيكون ثانوي</w:t>
      </w:r>
      <w:r w:rsidR="006B02D0">
        <w:rPr>
          <w:rFonts w:hint="cs"/>
          <w:rtl/>
        </w:rPr>
        <w:t xml:space="preserve">. ورغم ذلك </w:t>
      </w:r>
      <w:r w:rsidR="006B02D0" w:rsidRPr="00187E10">
        <w:rPr>
          <w:rFonts w:hint="cs"/>
          <w:rtl/>
        </w:rPr>
        <w:t>أفادت التجربة</w:t>
      </w:r>
      <w:r w:rsidR="006367AA" w:rsidRPr="00187E10">
        <w:rPr>
          <w:rFonts w:hint="cs"/>
          <w:rtl/>
        </w:rPr>
        <w:t xml:space="preserve"> </w:t>
      </w:r>
      <w:r w:rsidR="00187E10" w:rsidRPr="00187E10">
        <w:rPr>
          <w:rFonts w:hint="cs"/>
          <w:rtl/>
        </w:rPr>
        <w:t>بأنه</w:t>
      </w:r>
      <w:r w:rsidR="000D66B9" w:rsidRPr="00187E10">
        <w:rPr>
          <w:rFonts w:hint="cs"/>
          <w:rtl/>
        </w:rPr>
        <w:t xml:space="preserve"> </w:t>
      </w:r>
      <w:r w:rsidR="00187E10" w:rsidRPr="00187E10">
        <w:rPr>
          <w:rFonts w:hint="cs"/>
          <w:rtl/>
        </w:rPr>
        <w:t xml:space="preserve">في </w:t>
      </w:r>
      <w:r w:rsidR="006367AA" w:rsidRPr="00187E10">
        <w:rPr>
          <w:rFonts w:hint="cs"/>
          <w:rtl/>
        </w:rPr>
        <w:t>عدد من</w:t>
      </w:r>
      <w:r w:rsidR="006367AA">
        <w:rPr>
          <w:rFonts w:hint="cs"/>
          <w:rtl/>
        </w:rPr>
        <w:t xml:space="preserve"> الحالات كان </w:t>
      </w:r>
      <w:r w:rsidR="000D66B9">
        <w:rPr>
          <w:rFonts w:hint="cs"/>
          <w:rtl/>
        </w:rPr>
        <w:t>ي</w:t>
      </w:r>
      <w:r w:rsidR="006367AA">
        <w:rPr>
          <w:rFonts w:hint="cs"/>
          <w:rtl/>
        </w:rPr>
        <w:t xml:space="preserve">مكن </w:t>
      </w:r>
      <w:r w:rsidR="00187E10">
        <w:rPr>
          <w:rFonts w:hint="cs"/>
          <w:rtl/>
        </w:rPr>
        <w:t>ل</w:t>
      </w:r>
      <w:r w:rsidR="006367AA">
        <w:rPr>
          <w:rFonts w:hint="cs"/>
          <w:rtl/>
        </w:rPr>
        <w:t xml:space="preserve">لمكاتب </w:t>
      </w:r>
      <w:r w:rsidR="00187E10">
        <w:rPr>
          <w:rFonts w:hint="cs"/>
          <w:rtl/>
        </w:rPr>
        <w:t xml:space="preserve">أن </w:t>
      </w:r>
      <w:r w:rsidR="000E7BC1">
        <w:rPr>
          <w:rFonts w:hint="cs"/>
          <w:rtl/>
        </w:rPr>
        <w:t>ت</w:t>
      </w:r>
      <w:r w:rsidR="00187E10">
        <w:rPr>
          <w:rFonts w:hint="cs"/>
          <w:rtl/>
        </w:rPr>
        <w:t xml:space="preserve">طبق </w:t>
      </w:r>
      <w:r w:rsidR="0083244D">
        <w:rPr>
          <w:rFonts w:hint="cs"/>
          <w:rtl/>
        </w:rPr>
        <w:t xml:space="preserve">القاعدة المعدّلة المقترحة </w:t>
      </w:r>
      <w:r w:rsidR="006367AA">
        <w:rPr>
          <w:rFonts w:hint="cs"/>
          <w:rtl/>
        </w:rPr>
        <w:t xml:space="preserve">(الإلغاء بسبب عدم الانتفاع مثلا). ولا يرمى هذا التعديل إلى رفع عدد القرارات التي تؤثر </w:t>
      </w:r>
      <w:r w:rsidR="001F5A52">
        <w:rPr>
          <w:rFonts w:hint="cs"/>
          <w:rtl/>
        </w:rPr>
        <w:t>في</w:t>
      </w:r>
      <w:r w:rsidR="006367AA">
        <w:rPr>
          <w:rFonts w:hint="cs"/>
          <w:rtl/>
        </w:rPr>
        <w:t xml:space="preserve"> نطاق الحماية ولا السماح للمكاتب بالإخطار </w:t>
      </w:r>
      <w:r w:rsidR="00A22AD5">
        <w:rPr>
          <w:rFonts w:hint="cs"/>
          <w:rtl/>
        </w:rPr>
        <w:t>ب</w:t>
      </w:r>
      <w:r w:rsidR="006367AA">
        <w:rPr>
          <w:rFonts w:hint="cs"/>
          <w:rtl/>
        </w:rPr>
        <w:t xml:space="preserve">رفض مؤقت بعد انقضاء المهلة مثلا، بل يهدف </w:t>
      </w:r>
      <w:r w:rsidR="00354D62">
        <w:rPr>
          <w:rFonts w:hint="cs"/>
          <w:rtl/>
        </w:rPr>
        <w:t>أساسا</w:t>
      </w:r>
      <w:r w:rsidR="006367AA">
        <w:rPr>
          <w:rFonts w:hint="cs"/>
          <w:rtl/>
        </w:rPr>
        <w:t xml:space="preserve"> إلى تيسير عملية إخطار المكاتب </w:t>
      </w:r>
      <w:r w:rsidR="00A22AD5">
        <w:rPr>
          <w:rFonts w:hint="cs"/>
          <w:rtl/>
        </w:rPr>
        <w:t>ب</w:t>
      </w:r>
      <w:r w:rsidR="006367AA">
        <w:rPr>
          <w:rFonts w:hint="cs"/>
          <w:rtl/>
        </w:rPr>
        <w:t xml:space="preserve">أي قرارات لاحقة توثر </w:t>
      </w:r>
      <w:r w:rsidR="00772BEA">
        <w:rPr>
          <w:rFonts w:hint="cs"/>
          <w:rtl/>
        </w:rPr>
        <w:t>في</w:t>
      </w:r>
      <w:r w:rsidR="006367AA">
        <w:rPr>
          <w:rFonts w:hint="cs"/>
          <w:rtl/>
        </w:rPr>
        <w:t xml:space="preserve"> نطاق الحماية  بموجب </w:t>
      </w:r>
      <w:r w:rsidR="00772BEA">
        <w:rPr>
          <w:rFonts w:hint="cs"/>
          <w:rtl/>
        </w:rPr>
        <w:t>قانون</w:t>
      </w:r>
      <w:r w:rsidR="00354D62">
        <w:rPr>
          <w:rFonts w:hint="cs"/>
          <w:rtl/>
        </w:rPr>
        <w:t>ها</w:t>
      </w:r>
      <w:r w:rsidR="006367AA">
        <w:rPr>
          <w:rFonts w:hint="cs"/>
          <w:rtl/>
        </w:rPr>
        <w:t xml:space="preserve"> المطبق</w:t>
      </w:r>
      <w:r w:rsidR="001F5A52" w:rsidRPr="001F5A52">
        <w:rPr>
          <w:rFonts w:hint="cs"/>
          <w:rtl/>
        </w:rPr>
        <w:t xml:space="preserve"> </w:t>
      </w:r>
      <w:r w:rsidR="001F5A52">
        <w:rPr>
          <w:rFonts w:hint="cs"/>
          <w:rtl/>
        </w:rPr>
        <w:t>للمكتب الدولي</w:t>
      </w:r>
      <w:r w:rsidR="006367AA">
        <w:rPr>
          <w:rFonts w:hint="cs"/>
          <w:rtl/>
        </w:rPr>
        <w:t>.</w:t>
      </w:r>
    </w:p>
    <w:p w:rsidR="000132D7" w:rsidRPr="00823806" w:rsidRDefault="00187E10" w:rsidP="005A4871">
      <w:pPr>
        <w:pStyle w:val="Heading1AR"/>
        <w:rPr>
          <w:rtl/>
          <w:lang w:bidi="ar-EG"/>
        </w:rPr>
      </w:pPr>
      <w:r w:rsidRPr="00823806">
        <w:rPr>
          <w:rtl/>
          <w:lang w:bidi="ar-EG"/>
        </w:rPr>
        <w:t>الاستعاضة</w:t>
      </w:r>
    </w:p>
    <w:p w:rsidR="000132D7" w:rsidRPr="005606D2" w:rsidRDefault="000132D7" w:rsidP="005A4871">
      <w:pPr>
        <w:pStyle w:val="Heading3AR"/>
        <w:rPr>
          <w:u w:val="none"/>
          <w:rtl/>
        </w:rPr>
      </w:pPr>
      <w:r w:rsidRPr="00823806">
        <w:rPr>
          <w:rFonts w:hint="cs"/>
          <w:sz w:val="40"/>
          <w:szCs w:val="40"/>
          <w:u w:val="none"/>
          <w:rtl/>
        </w:rPr>
        <w:t>معلومات</w:t>
      </w:r>
      <w:r w:rsidRPr="005606D2">
        <w:rPr>
          <w:rFonts w:hint="cs"/>
          <w:u w:val="none"/>
          <w:rtl/>
        </w:rPr>
        <w:t xml:space="preserve"> </w:t>
      </w:r>
      <w:r w:rsidRPr="00823806">
        <w:rPr>
          <w:rFonts w:hint="cs"/>
          <w:sz w:val="40"/>
          <w:szCs w:val="40"/>
          <w:u w:val="none"/>
          <w:rtl/>
        </w:rPr>
        <w:t>أساسية</w:t>
      </w:r>
    </w:p>
    <w:p w:rsidR="000132D7" w:rsidRDefault="00E03279" w:rsidP="00175975">
      <w:pPr>
        <w:pStyle w:val="NumberedParaAR"/>
      </w:pPr>
      <w:r>
        <w:rPr>
          <w:rFonts w:hint="cs"/>
          <w:rtl/>
        </w:rPr>
        <w:t>ق</w:t>
      </w:r>
      <w:r w:rsidR="00431FD3">
        <w:rPr>
          <w:rFonts w:hint="cs"/>
          <w:rtl/>
        </w:rPr>
        <w:t>ُ</w:t>
      </w:r>
      <w:r>
        <w:rPr>
          <w:rFonts w:hint="cs"/>
          <w:rtl/>
        </w:rPr>
        <w:t xml:space="preserve">تلت الاستعاضة بحثا أثناء الدورات السابقة </w:t>
      </w:r>
      <w:r w:rsidR="00431FD3">
        <w:rPr>
          <w:rFonts w:hint="cs"/>
          <w:rtl/>
        </w:rPr>
        <w:t>ل</w:t>
      </w:r>
      <w:r w:rsidR="003F4185">
        <w:rPr>
          <w:rFonts w:hint="cs"/>
          <w:rtl/>
        </w:rPr>
        <w:t>ل</w:t>
      </w:r>
      <w:r>
        <w:rPr>
          <w:rFonts w:hint="cs"/>
          <w:rtl/>
        </w:rPr>
        <w:t>فريق الع</w:t>
      </w:r>
      <w:r w:rsidR="003F4185">
        <w:rPr>
          <w:rFonts w:hint="cs"/>
          <w:rtl/>
        </w:rPr>
        <w:t>ا</w:t>
      </w:r>
      <w:r>
        <w:rPr>
          <w:rFonts w:hint="cs"/>
          <w:rtl/>
        </w:rPr>
        <w:t xml:space="preserve">مل. واقترح المندوبون وممثلو منظمات المستخدمين عددا من </w:t>
      </w:r>
      <w:r w:rsidR="005A2892">
        <w:rPr>
          <w:rFonts w:hint="cs"/>
          <w:rtl/>
        </w:rPr>
        <w:t xml:space="preserve">الخصائص الإضافية والتغييرات </w:t>
      </w:r>
      <w:r w:rsidR="003F4185">
        <w:rPr>
          <w:rFonts w:hint="cs"/>
          <w:rtl/>
        </w:rPr>
        <w:t>في</w:t>
      </w:r>
      <w:r w:rsidR="005A2892">
        <w:rPr>
          <w:rFonts w:hint="cs"/>
          <w:rtl/>
        </w:rPr>
        <w:t xml:space="preserve"> </w:t>
      </w:r>
      <w:r w:rsidR="00175975">
        <w:rPr>
          <w:rFonts w:hint="cs"/>
          <w:rtl/>
        </w:rPr>
        <w:t>الاقتراح</w:t>
      </w:r>
      <w:r w:rsidR="005A2892">
        <w:rPr>
          <w:rFonts w:hint="cs"/>
          <w:rtl/>
        </w:rPr>
        <w:t xml:space="preserve"> الذي تم مناقشته في الدورة السابقة. </w:t>
      </w:r>
      <w:r w:rsidR="003F4185">
        <w:rPr>
          <w:rFonts w:hint="cs"/>
          <w:rtl/>
        </w:rPr>
        <w:t xml:space="preserve">وأعيدت صياغة </w:t>
      </w:r>
      <w:r w:rsidR="00431FD3">
        <w:rPr>
          <w:rFonts w:hint="cs"/>
          <w:rtl/>
        </w:rPr>
        <w:t>م</w:t>
      </w:r>
      <w:r w:rsidR="003F4185">
        <w:rPr>
          <w:rFonts w:hint="cs"/>
          <w:rtl/>
        </w:rPr>
        <w:t xml:space="preserve">شروع </w:t>
      </w:r>
      <w:r w:rsidR="00431FD3">
        <w:rPr>
          <w:rFonts w:hint="cs"/>
          <w:rtl/>
        </w:rPr>
        <w:t>المادة</w:t>
      </w:r>
      <w:r w:rsidR="003F4185">
        <w:rPr>
          <w:rFonts w:hint="cs"/>
          <w:rtl/>
        </w:rPr>
        <w:t xml:space="preserve"> لتستوعب الاقتراحات المشار إليها في المناقشة سالفة الذكر.</w:t>
      </w:r>
    </w:p>
    <w:p w:rsidR="000132D7" w:rsidRPr="00823806" w:rsidRDefault="000132D7" w:rsidP="005A4871">
      <w:pPr>
        <w:pStyle w:val="Heading3AR"/>
        <w:rPr>
          <w:sz w:val="40"/>
          <w:szCs w:val="40"/>
          <w:u w:val="none"/>
          <w:rtl/>
        </w:rPr>
      </w:pPr>
      <w:r w:rsidRPr="00823806">
        <w:rPr>
          <w:rFonts w:hint="cs"/>
          <w:sz w:val="40"/>
          <w:szCs w:val="40"/>
          <w:u w:val="none"/>
          <w:rtl/>
        </w:rPr>
        <w:t>الاقتراح</w:t>
      </w:r>
    </w:p>
    <w:p w:rsidR="000132D7" w:rsidRDefault="009A417A" w:rsidP="007D5F32">
      <w:pPr>
        <w:pStyle w:val="NumberedParaAR"/>
      </w:pPr>
      <w:r>
        <w:rPr>
          <w:rFonts w:hint="cs"/>
          <w:rtl/>
        </w:rPr>
        <w:t xml:space="preserve">طلب </w:t>
      </w:r>
      <w:r w:rsidR="00C40F5F">
        <w:rPr>
          <w:rFonts w:hint="cs"/>
          <w:rtl/>
        </w:rPr>
        <w:t xml:space="preserve">ممثلو منظمات المستخدمين خيار </w:t>
      </w:r>
      <w:r>
        <w:rPr>
          <w:rFonts w:hint="cs"/>
          <w:rtl/>
        </w:rPr>
        <w:t xml:space="preserve">تقديم </w:t>
      </w:r>
      <w:r w:rsidR="001C7D17">
        <w:rPr>
          <w:rFonts w:hint="cs"/>
          <w:rtl/>
        </w:rPr>
        <w:t>الالتماس</w:t>
      </w:r>
      <w:r>
        <w:rPr>
          <w:rFonts w:hint="cs"/>
          <w:rtl/>
        </w:rPr>
        <w:t xml:space="preserve"> مباشرة </w:t>
      </w:r>
      <w:r w:rsidR="007D5F32">
        <w:rPr>
          <w:rFonts w:hint="cs"/>
          <w:rtl/>
        </w:rPr>
        <w:t>لدى</w:t>
      </w:r>
      <w:r>
        <w:rPr>
          <w:rFonts w:hint="cs"/>
          <w:rtl/>
        </w:rPr>
        <w:t xml:space="preserve"> المكتب المعين أو من خلال المكتب الدولي. ويرد هذا الخيار في </w:t>
      </w:r>
      <w:r w:rsidR="00D550FD">
        <w:rPr>
          <w:rFonts w:hint="cs"/>
          <w:rtl/>
        </w:rPr>
        <w:t>ا</w:t>
      </w:r>
      <w:r>
        <w:rPr>
          <w:rFonts w:hint="cs"/>
          <w:rtl/>
        </w:rPr>
        <w:t>لفقرة</w:t>
      </w:r>
      <w:r w:rsidR="00D550FD">
        <w:rPr>
          <w:rFonts w:hint="eastAsia"/>
          <w:rtl/>
        </w:rPr>
        <w:t> </w:t>
      </w:r>
      <w:r w:rsidR="00D550FD">
        <w:rPr>
          <w:rFonts w:hint="cs"/>
          <w:rtl/>
        </w:rPr>
        <w:t>(1)</w:t>
      </w:r>
      <w:r w:rsidR="00D550FD" w:rsidRPr="00D550FD">
        <w:rPr>
          <w:rFonts w:hint="cs"/>
          <w:rtl/>
        </w:rPr>
        <w:t xml:space="preserve"> </w:t>
      </w:r>
      <w:r w:rsidR="00D550FD">
        <w:rPr>
          <w:rFonts w:hint="cs"/>
          <w:rtl/>
        </w:rPr>
        <w:t>من</w:t>
      </w:r>
      <w:r w:rsidR="00175975">
        <w:rPr>
          <w:rFonts w:hint="cs"/>
          <w:rtl/>
        </w:rPr>
        <w:t xml:space="preserve"> اقتراح</w:t>
      </w:r>
      <w:r w:rsidR="00D550FD">
        <w:rPr>
          <w:rFonts w:hint="cs"/>
          <w:rtl/>
        </w:rPr>
        <w:t xml:space="preserve"> المادة.</w:t>
      </w:r>
    </w:p>
    <w:p w:rsidR="009A417A" w:rsidRDefault="000E7BC1" w:rsidP="00F26239">
      <w:pPr>
        <w:pStyle w:val="NumberedParaAR"/>
      </w:pPr>
      <w:r>
        <w:rPr>
          <w:rFonts w:hint="cs"/>
          <w:rtl/>
        </w:rPr>
        <w:t>و</w:t>
      </w:r>
      <w:r w:rsidR="009A417A">
        <w:rPr>
          <w:rFonts w:hint="cs"/>
          <w:rtl/>
        </w:rPr>
        <w:t xml:space="preserve">تنص </w:t>
      </w:r>
      <w:r w:rsidR="00F26239">
        <w:rPr>
          <w:rFonts w:hint="cs"/>
          <w:rtl/>
        </w:rPr>
        <w:t>القاعدة (21) المعد</w:t>
      </w:r>
      <w:r w:rsidR="0083244D">
        <w:rPr>
          <w:rFonts w:hint="cs"/>
          <w:rtl/>
        </w:rPr>
        <w:t>ّ</w:t>
      </w:r>
      <w:r w:rsidR="00F26239">
        <w:rPr>
          <w:rFonts w:hint="cs"/>
          <w:rtl/>
        </w:rPr>
        <w:t>لة المقترحة</w:t>
      </w:r>
      <w:r w:rsidR="00175975">
        <w:rPr>
          <w:rFonts w:hint="cs"/>
          <w:rtl/>
        </w:rPr>
        <w:t xml:space="preserve"> </w:t>
      </w:r>
      <w:r w:rsidR="009A417A">
        <w:rPr>
          <w:rFonts w:hint="cs"/>
          <w:rtl/>
        </w:rPr>
        <w:t xml:space="preserve">على </w:t>
      </w:r>
      <w:r w:rsidR="00112A79">
        <w:rPr>
          <w:rFonts w:hint="cs"/>
          <w:rtl/>
        </w:rPr>
        <w:t>جواز</w:t>
      </w:r>
      <w:r w:rsidR="009A417A">
        <w:rPr>
          <w:rFonts w:hint="cs"/>
          <w:rtl/>
        </w:rPr>
        <w:t xml:space="preserve"> الاستعاضة بت</w:t>
      </w:r>
      <w:r w:rsidR="00112A79">
        <w:rPr>
          <w:rFonts w:hint="cs"/>
          <w:rtl/>
        </w:rPr>
        <w:t>سجيل دولي عن عدة تسجيلات وطنية أ</w:t>
      </w:r>
      <w:r w:rsidR="009A417A">
        <w:rPr>
          <w:rFonts w:hint="cs"/>
          <w:rtl/>
        </w:rPr>
        <w:t xml:space="preserve">و إقليمية </w:t>
      </w:r>
      <w:r w:rsidR="00AB4804">
        <w:rPr>
          <w:rFonts w:hint="cs"/>
          <w:rtl/>
        </w:rPr>
        <w:t>بدلا من</w:t>
      </w:r>
      <w:r w:rsidR="009A417A">
        <w:rPr>
          <w:rFonts w:hint="cs"/>
          <w:rtl/>
        </w:rPr>
        <w:t xml:space="preserve"> </w:t>
      </w:r>
      <w:r w:rsidR="00AB4804">
        <w:rPr>
          <w:rFonts w:hint="cs"/>
          <w:rtl/>
        </w:rPr>
        <w:t xml:space="preserve">تسجيل </w:t>
      </w:r>
      <w:r w:rsidR="009A417A">
        <w:rPr>
          <w:rFonts w:hint="cs"/>
          <w:rtl/>
        </w:rPr>
        <w:t>واحد.</w:t>
      </w:r>
    </w:p>
    <w:p w:rsidR="00C46685" w:rsidRDefault="00C46685" w:rsidP="00B53F37">
      <w:pPr>
        <w:pStyle w:val="NumberedParaAR"/>
      </w:pPr>
      <w:r>
        <w:rPr>
          <w:rFonts w:hint="cs"/>
          <w:rtl/>
        </w:rPr>
        <w:t xml:space="preserve">وتنص </w:t>
      </w:r>
      <w:r w:rsidR="00915772">
        <w:rPr>
          <w:rFonts w:hint="cs"/>
          <w:rtl/>
        </w:rPr>
        <w:t>الفقرة (2)(ب) على أن يكتفي</w:t>
      </w:r>
      <w:r>
        <w:rPr>
          <w:rFonts w:hint="cs"/>
          <w:rtl/>
        </w:rPr>
        <w:t xml:space="preserve"> المكتب الدولي، في حال قُدم ال</w:t>
      </w:r>
      <w:r w:rsidR="00915772">
        <w:rPr>
          <w:rFonts w:hint="cs"/>
          <w:rtl/>
        </w:rPr>
        <w:t>تماس من خلال المكتب الدولي، ب</w:t>
      </w:r>
      <w:r w:rsidR="00B53F37">
        <w:rPr>
          <w:rFonts w:hint="cs"/>
          <w:rtl/>
        </w:rPr>
        <w:t>إرسال</w:t>
      </w:r>
      <w:r>
        <w:rPr>
          <w:rFonts w:hint="cs"/>
          <w:rtl/>
        </w:rPr>
        <w:t xml:space="preserve"> الالتماس إلى المكتب المعني وإبلاغ صاحب التسجيل بذلك. وفي تلك الحالة، لن يفحص المكتب الدولي الالتماس أو ي</w:t>
      </w:r>
      <w:r w:rsidR="00E70730">
        <w:rPr>
          <w:rFonts w:hint="cs"/>
          <w:rtl/>
        </w:rPr>
        <w:t xml:space="preserve">خطر </w:t>
      </w:r>
      <w:r>
        <w:rPr>
          <w:rFonts w:hint="cs"/>
          <w:rtl/>
        </w:rPr>
        <w:t>بوجود أي</w:t>
      </w:r>
      <w:r w:rsidR="00E70730">
        <w:rPr>
          <w:rFonts w:hint="cs"/>
          <w:rtl/>
        </w:rPr>
        <w:t>ة</w:t>
      </w:r>
      <w:r>
        <w:rPr>
          <w:rFonts w:hint="cs"/>
          <w:rtl/>
        </w:rPr>
        <w:t xml:space="preserve"> مخالفة.</w:t>
      </w:r>
    </w:p>
    <w:p w:rsidR="009A417A" w:rsidRDefault="000E7BC1" w:rsidP="001C557E">
      <w:pPr>
        <w:pStyle w:val="NumberedParaAR"/>
      </w:pPr>
      <w:r>
        <w:rPr>
          <w:rFonts w:hint="cs"/>
          <w:rtl/>
        </w:rPr>
        <w:t>و</w:t>
      </w:r>
      <w:r w:rsidR="0041039D">
        <w:rPr>
          <w:rFonts w:hint="cs"/>
          <w:rtl/>
        </w:rPr>
        <w:t>تنص الفقرة (3)</w:t>
      </w:r>
      <w:r w:rsidR="00E70730">
        <w:rPr>
          <w:rFonts w:hint="cs"/>
          <w:rtl/>
        </w:rPr>
        <w:t xml:space="preserve">(أ) </w:t>
      </w:r>
      <w:r w:rsidR="00AB4804">
        <w:rPr>
          <w:rFonts w:hint="cs"/>
          <w:rtl/>
        </w:rPr>
        <w:t>على</w:t>
      </w:r>
      <w:r w:rsidR="00B36A5B">
        <w:rPr>
          <w:rFonts w:hint="cs"/>
          <w:rtl/>
        </w:rPr>
        <w:t xml:space="preserve"> أن المكتب "يجوز" له فحص </w:t>
      </w:r>
      <w:proofErr w:type="spellStart"/>
      <w:r w:rsidR="00B36A5B">
        <w:rPr>
          <w:rFonts w:hint="cs"/>
          <w:rtl/>
        </w:rPr>
        <w:t>الالتماسات</w:t>
      </w:r>
      <w:proofErr w:type="spellEnd"/>
      <w:r w:rsidR="00AB4804">
        <w:rPr>
          <w:rFonts w:hint="cs"/>
          <w:rtl/>
        </w:rPr>
        <w:t xml:space="preserve"> </w:t>
      </w:r>
      <w:r w:rsidR="00564FFF">
        <w:rPr>
          <w:rFonts w:hint="cs"/>
          <w:rtl/>
        </w:rPr>
        <w:t>للأخذ</w:t>
      </w:r>
      <w:r w:rsidR="00AB4804">
        <w:rPr>
          <w:rFonts w:hint="cs"/>
          <w:rtl/>
        </w:rPr>
        <w:t xml:space="preserve"> علما ب</w:t>
      </w:r>
      <w:r w:rsidR="00564FFF">
        <w:rPr>
          <w:rFonts w:hint="cs"/>
          <w:rtl/>
        </w:rPr>
        <w:t>تسجيل</w:t>
      </w:r>
      <w:r w:rsidR="00AB4804">
        <w:rPr>
          <w:rFonts w:hint="cs"/>
          <w:rtl/>
        </w:rPr>
        <w:t xml:space="preserve"> </w:t>
      </w:r>
      <w:r w:rsidR="00564FFF">
        <w:rPr>
          <w:rFonts w:hint="cs"/>
          <w:rtl/>
        </w:rPr>
        <w:t>دولي</w:t>
      </w:r>
      <w:r w:rsidR="001C557E">
        <w:rPr>
          <w:rFonts w:hint="cs"/>
          <w:rtl/>
        </w:rPr>
        <w:t>، و</w:t>
      </w:r>
      <w:r w:rsidR="00AB4804">
        <w:rPr>
          <w:rFonts w:hint="cs"/>
          <w:rtl/>
        </w:rPr>
        <w:t xml:space="preserve">أن الفحص </w:t>
      </w:r>
      <w:r w:rsidR="001C557E">
        <w:rPr>
          <w:rFonts w:hint="cs"/>
          <w:rtl/>
        </w:rPr>
        <w:t>من قبل المكاتب ليس إلزاميا.</w:t>
      </w:r>
    </w:p>
    <w:p w:rsidR="00AB4804" w:rsidRDefault="004F71D7" w:rsidP="004F71D7">
      <w:pPr>
        <w:pStyle w:val="NumberedParaAR"/>
      </w:pPr>
      <w:r>
        <w:rPr>
          <w:rFonts w:hint="cs"/>
          <w:rtl/>
        </w:rPr>
        <w:t>و</w:t>
      </w:r>
      <w:r w:rsidR="00AB4804">
        <w:rPr>
          <w:rFonts w:hint="cs"/>
          <w:rtl/>
        </w:rPr>
        <w:t xml:space="preserve">يتعين على </w:t>
      </w:r>
      <w:r w:rsidR="009B4904">
        <w:rPr>
          <w:rFonts w:hint="cs"/>
          <w:rtl/>
        </w:rPr>
        <w:t>المكتب الذي أخذ علما في سجله بتسجيل دولي إخطار المكتب الدولي بذلك، وتضمين الإخطار البيانات المط</w:t>
      </w:r>
      <w:r>
        <w:rPr>
          <w:rFonts w:hint="cs"/>
          <w:rtl/>
        </w:rPr>
        <w:t>لوبة بناء على الفقرة (3)(ب). وبموجب الفقرة</w:t>
      </w:r>
      <w:r>
        <w:rPr>
          <w:rFonts w:hint="eastAsia"/>
          <w:rtl/>
        </w:rPr>
        <w:t> </w:t>
      </w:r>
      <w:r>
        <w:rPr>
          <w:rFonts w:hint="cs"/>
          <w:rtl/>
        </w:rPr>
        <w:t xml:space="preserve">(4)، يتولى المكتب الدولي تدوين </w:t>
      </w:r>
      <w:r w:rsidR="00AB4804">
        <w:rPr>
          <w:rFonts w:hint="cs"/>
          <w:rtl/>
        </w:rPr>
        <w:t xml:space="preserve">أي </w:t>
      </w:r>
      <w:r>
        <w:rPr>
          <w:rFonts w:hint="cs"/>
          <w:rtl/>
        </w:rPr>
        <w:t>إخطار يستمله</w:t>
      </w:r>
      <w:r w:rsidR="00AB4804">
        <w:rPr>
          <w:rFonts w:hint="cs"/>
          <w:rtl/>
        </w:rPr>
        <w:t xml:space="preserve"> من مكتب</w:t>
      </w:r>
      <w:r w:rsidR="00542927">
        <w:rPr>
          <w:rFonts w:hint="cs"/>
          <w:rtl/>
        </w:rPr>
        <w:t xml:space="preserve"> آخر</w:t>
      </w:r>
      <w:r>
        <w:rPr>
          <w:rFonts w:hint="cs"/>
          <w:rtl/>
        </w:rPr>
        <w:t xml:space="preserve"> وإبلاغ</w:t>
      </w:r>
      <w:r w:rsidR="00AB4804">
        <w:rPr>
          <w:rFonts w:hint="cs"/>
          <w:rtl/>
        </w:rPr>
        <w:t xml:space="preserve"> صاحب التسجيل</w:t>
      </w:r>
      <w:r>
        <w:rPr>
          <w:rFonts w:hint="cs"/>
          <w:rtl/>
        </w:rPr>
        <w:t xml:space="preserve"> بذلك</w:t>
      </w:r>
      <w:r w:rsidR="00AB4804">
        <w:rPr>
          <w:rFonts w:hint="cs"/>
          <w:rtl/>
        </w:rPr>
        <w:t>.</w:t>
      </w:r>
    </w:p>
    <w:p w:rsidR="00AB4804" w:rsidRDefault="000E7BC1" w:rsidP="00001EE9">
      <w:pPr>
        <w:pStyle w:val="NumberedParaAR"/>
      </w:pPr>
      <w:r>
        <w:rPr>
          <w:rFonts w:hint="cs"/>
          <w:rtl/>
        </w:rPr>
        <w:t>و</w:t>
      </w:r>
      <w:r w:rsidR="00927598">
        <w:rPr>
          <w:rFonts w:hint="cs"/>
          <w:rtl/>
        </w:rPr>
        <w:t>لن يفرض الم</w:t>
      </w:r>
      <w:r w:rsidR="003640B7">
        <w:rPr>
          <w:rFonts w:hint="cs"/>
          <w:rtl/>
        </w:rPr>
        <w:t>ك</w:t>
      </w:r>
      <w:r w:rsidR="00927598">
        <w:rPr>
          <w:rFonts w:hint="cs"/>
          <w:rtl/>
        </w:rPr>
        <w:t>ت</w:t>
      </w:r>
      <w:r w:rsidR="003640B7">
        <w:rPr>
          <w:rFonts w:hint="cs"/>
          <w:rtl/>
        </w:rPr>
        <w:t>ب الدولي رس</w:t>
      </w:r>
      <w:r w:rsidR="00653397">
        <w:rPr>
          <w:rFonts w:hint="cs"/>
          <w:rtl/>
        </w:rPr>
        <w:t xml:space="preserve">ما </w:t>
      </w:r>
      <w:r w:rsidR="003640B7">
        <w:rPr>
          <w:rFonts w:hint="cs"/>
          <w:rtl/>
        </w:rPr>
        <w:t>على</w:t>
      </w:r>
      <w:r w:rsidR="00653397">
        <w:rPr>
          <w:rFonts w:hint="cs"/>
          <w:rtl/>
        </w:rPr>
        <w:t xml:space="preserve"> عمله طبقا</w:t>
      </w:r>
      <w:r w:rsidR="00C81A5E">
        <w:rPr>
          <w:rFonts w:hint="cs"/>
          <w:rtl/>
        </w:rPr>
        <w:t xml:space="preserve"> لل</w:t>
      </w:r>
      <w:r w:rsidR="00653397">
        <w:rPr>
          <w:rFonts w:hint="cs"/>
          <w:rtl/>
        </w:rPr>
        <w:t>قاعدة</w:t>
      </w:r>
      <w:r w:rsidR="00C81A5E">
        <w:rPr>
          <w:rFonts w:hint="cs"/>
          <w:rtl/>
        </w:rPr>
        <w:t xml:space="preserve"> المعدّلة المقترحة</w:t>
      </w:r>
      <w:r w:rsidR="00653397">
        <w:rPr>
          <w:rFonts w:hint="cs"/>
          <w:rtl/>
        </w:rPr>
        <w:t> 21، ولكن يجوز لل</w:t>
      </w:r>
      <w:r w:rsidR="003640B7">
        <w:rPr>
          <w:rFonts w:hint="cs"/>
          <w:rtl/>
        </w:rPr>
        <w:t>أ</w:t>
      </w:r>
      <w:r w:rsidR="00653397">
        <w:rPr>
          <w:rFonts w:hint="cs"/>
          <w:rtl/>
        </w:rPr>
        <w:t xml:space="preserve">طراف المتعاقدة </w:t>
      </w:r>
      <w:r w:rsidR="001409A1">
        <w:rPr>
          <w:rFonts w:hint="cs"/>
          <w:rtl/>
        </w:rPr>
        <w:t xml:space="preserve">المطالبة بتسديد رسم </w:t>
      </w:r>
      <w:r w:rsidR="009F136A">
        <w:rPr>
          <w:rFonts w:hint="cs"/>
          <w:rtl/>
        </w:rPr>
        <w:t xml:space="preserve">مقابل تقديم </w:t>
      </w:r>
      <w:proofErr w:type="spellStart"/>
      <w:r w:rsidR="009F136A">
        <w:rPr>
          <w:rFonts w:hint="cs"/>
          <w:rtl/>
        </w:rPr>
        <w:t>التماسات</w:t>
      </w:r>
      <w:proofErr w:type="spellEnd"/>
      <w:r w:rsidR="009F136A">
        <w:rPr>
          <w:rFonts w:hint="cs"/>
          <w:rtl/>
        </w:rPr>
        <w:t xml:space="preserve"> للأخذ علما في سجلاتها</w:t>
      </w:r>
      <w:r w:rsidR="00AB3CC8">
        <w:rPr>
          <w:rFonts w:hint="cs"/>
          <w:rtl/>
        </w:rPr>
        <w:t>.</w:t>
      </w:r>
    </w:p>
    <w:p w:rsidR="00AB3CC8" w:rsidRDefault="000E7BC1" w:rsidP="00B3770A">
      <w:pPr>
        <w:pStyle w:val="NumberedParaAR"/>
      </w:pPr>
      <w:r>
        <w:rPr>
          <w:rFonts w:hint="cs"/>
          <w:rtl/>
        </w:rPr>
        <w:t>و</w:t>
      </w:r>
      <w:r w:rsidR="00AA652D">
        <w:rPr>
          <w:rFonts w:hint="cs"/>
          <w:rtl/>
        </w:rPr>
        <w:t>في حال قُدم الالتماس من خلال المكتب الدولي، ستمكّن</w:t>
      </w:r>
      <w:r w:rsidR="000C44CD">
        <w:rPr>
          <w:rFonts w:hint="cs"/>
          <w:rtl/>
        </w:rPr>
        <w:t>ه</w:t>
      </w:r>
      <w:r w:rsidR="00AA652D">
        <w:rPr>
          <w:rFonts w:hint="cs"/>
          <w:rtl/>
        </w:rPr>
        <w:t xml:space="preserve"> </w:t>
      </w:r>
      <w:r w:rsidR="000C44CD">
        <w:rPr>
          <w:rFonts w:hint="cs"/>
          <w:rtl/>
        </w:rPr>
        <w:t>الفقرة الجديدة</w:t>
      </w:r>
      <w:r w:rsidR="000C44CD">
        <w:rPr>
          <w:rFonts w:hint="eastAsia"/>
          <w:rtl/>
        </w:rPr>
        <w:t> </w:t>
      </w:r>
      <w:r w:rsidR="000C44CD">
        <w:rPr>
          <w:rFonts w:hint="cs"/>
          <w:rtl/>
        </w:rPr>
        <w:t>(7) من تحصيل رسم مقابل تقديم التماس بالنيابة عن طرف متعاقد، إن طُلب منه ذلك، وإحالته إلى ذلك الطرف المتعاقد. وفي هذه الحالة، ي</w:t>
      </w:r>
      <w:r w:rsidR="00F36D1A">
        <w:rPr>
          <w:rFonts w:hint="cs"/>
          <w:rtl/>
        </w:rPr>
        <w:t xml:space="preserve">صبح الإجراء المقترح لتحديد قيمة </w:t>
      </w:r>
      <w:r w:rsidR="000C44CD">
        <w:rPr>
          <w:rFonts w:hint="cs"/>
          <w:rtl/>
        </w:rPr>
        <w:t>ذلك الرسم</w:t>
      </w:r>
      <w:r w:rsidR="00F36D1A">
        <w:rPr>
          <w:rFonts w:hint="cs"/>
          <w:rtl/>
        </w:rPr>
        <w:t xml:space="preserve"> أبسط من الإجراء الحالي لتحديد قيمة الرسوم الفردية. </w:t>
      </w:r>
      <w:r w:rsidR="000C44CD">
        <w:rPr>
          <w:rFonts w:hint="cs"/>
          <w:rtl/>
        </w:rPr>
        <w:t>ويمكن لل</w:t>
      </w:r>
      <w:r w:rsidR="00F36D1A">
        <w:rPr>
          <w:rFonts w:hint="cs"/>
          <w:rtl/>
        </w:rPr>
        <w:t xml:space="preserve">طرف </w:t>
      </w:r>
      <w:r w:rsidR="000C44CD">
        <w:rPr>
          <w:rFonts w:hint="cs"/>
          <w:rtl/>
        </w:rPr>
        <w:t>ال</w:t>
      </w:r>
      <w:r w:rsidR="00F36D1A">
        <w:rPr>
          <w:rFonts w:hint="cs"/>
          <w:rtl/>
        </w:rPr>
        <w:t xml:space="preserve">متعاقد </w:t>
      </w:r>
      <w:r w:rsidR="000C44CD">
        <w:rPr>
          <w:rFonts w:hint="cs"/>
          <w:rtl/>
        </w:rPr>
        <w:t xml:space="preserve">المعني الإبلاغ عن ذلك </w:t>
      </w:r>
      <w:r w:rsidR="00F36D1A">
        <w:rPr>
          <w:rFonts w:hint="cs"/>
          <w:rtl/>
        </w:rPr>
        <w:t xml:space="preserve">المبلغ بالفرنك السويسري، وإن تعذر ذلك، </w:t>
      </w:r>
      <w:r w:rsidR="000C44CD">
        <w:rPr>
          <w:rFonts w:hint="cs"/>
          <w:rtl/>
        </w:rPr>
        <w:t xml:space="preserve">بالعملة المستخدمة في </w:t>
      </w:r>
      <w:r w:rsidR="00F36D1A">
        <w:rPr>
          <w:rFonts w:hint="cs"/>
          <w:rtl/>
        </w:rPr>
        <w:t>مكتب</w:t>
      </w:r>
      <w:r w:rsidR="000C44CD">
        <w:rPr>
          <w:rFonts w:hint="cs"/>
          <w:rtl/>
        </w:rPr>
        <w:t xml:space="preserve"> ذلك الطرف المتعاقد</w:t>
      </w:r>
      <w:r w:rsidR="00F36D1A">
        <w:rPr>
          <w:rFonts w:hint="cs"/>
          <w:rtl/>
        </w:rPr>
        <w:t xml:space="preserve">. وفي الحالة الثانية، </w:t>
      </w:r>
      <w:r w:rsidR="000C44CD">
        <w:rPr>
          <w:rFonts w:hint="cs"/>
          <w:rtl/>
        </w:rPr>
        <w:t>سيطبّق المكتب الدولي القاعدة</w:t>
      </w:r>
      <w:r w:rsidR="000C44CD">
        <w:rPr>
          <w:rFonts w:hint="eastAsia"/>
          <w:rtl/>
        </w:rPr>
        <w:t> </w:t>
      </w:r>
      <w:r w:rsidR="000C44CD">
        <w:rPr>
          <w:rFonts w:hint="cs"/>
          <w:rtl/>
        </w:rPr>
        <w:t>35(2)(ب) مع ما يلزم من تبديل. وباتباع هذا النهج، س</w:t>
      </w:r>
      <w:r w:rsidR="00F36D1A">
        <w:rPr>
          <w:rFonts w:hint="cs"/>
          <w:rtl/>
        </w:rPr>
        <w:t>يحد</w:t>
      </w:r>
      <w:r w:rsidR="000C44CD">
        <w:rPr>
          <w:rFonts w:hint="cs"/>
          <w:rtl/>
        </w:rPr>
        <w:t>ّ</w:t>
      </w:r>
      <w:r w:rsidR="00F36D1A">
        <w:rPr>
          <w:rFonts w:hint="cs"/>
          <w:rtl/>
        </w:rPr>
        <w:t xml:space="preserve">د </w:t>
      </w:r>
      <w:r w:rsidR="000C44CD">
        <w:rPr>
          <w:rFonts w:hint="cs"/>
          <w:rtl/>
        </w:rPr>
        <w:t xml:space="preserve">المكتب الدولي </w:t>
      </w:r>
      <w:r w:rsidR="00F36D1A">
        <w:rPr>
          <w:rFonts w:hint="cs"/>
          <w:rtl/>
        </w:rPr>
        <w:t xml:space="preserve">المبلغ بالفرنك </w:t>
      </w:r>
      <w:r w:rsidR="00F36D1A">
        <w:rPr>
          <w:rFonts w:hint="cs"/>
          <w:rtl/>
        </w:rPr>
        <w:lastRenderedPageBreak/>
        <w:t xml:space="preserve">السويسري طبقا لسعر الصرف الرسمي </w:t>
      </w:r>
      <w:r w:rsidR="00B3770A">
        <w:rPr>
          <w:rFonts w:hint="cs"/>
          <w:rtl/>
        </w:rPr>
        <w:t>الساري في الأمم المتحدة</w:t>
      </w:r>
      <w:r w:rsidR="00F36D1A">
        <w:rPr>
          <w:rFonts w:hint="cs"/>
          <w:rtl/>
        </w:rPr>
        <w:t xml:space="preserve">، ويخطر المكتب المعني </w:t>
      </w:r>
      <w:r w:rsidR="00595FC0">
        <w:rPr>
          <w:rFonts w:hint="cs"/>
          <w:rtl/>
        </w:rPr>
        <w:t>ب</w:t>
      </w:r>
      <w:r w:rsidR="00CE3D84">
        <w:rPr>
          <w:rFonts w:hint="cs"/>
          <w:rtl/>
        </w:rPr>
        <w:t xml:space="preserve">ذلك </w:t>
      </w:r>
      <w:r w:rsidR="00B3770A">
        <w:rPr>
          <w:rFonts w:hint="cs"/>
          <w:rtl/>
        </w:rPr>
        <w:t xml:space="preserve">المبلغ </w:t>
      </w:r>
      <w:r w:rsidR="00F36D1A">
        <w:rPr>
          <w:rFonts w:hint="cs"/>
          <w:rtl/>
        </w:rPr>
        <w:t>وينشر هذه المعلومة على الموقع الإلكتروني</w:t>
      </w:r>
      <w:r w:rsidR="00B3770A">
        <w:rPr>
          <w:rFonts w:hint="cs"/>
          <w:rtl/>
        </w:rPr>
        <w:t xml:space="preserve"> للمنظمة العالمية للملكية الفكرية (الويبو)</w:t>
      </w:r>
      <w:r w:rsidR="00F36D1A">
        <w:rPr>
          <w:rFonts w:hint="cs"/>
          <w:rtl/>
        </w:rPr>
        <w:t>.</w:t>
      </w:r>
    </w:p>
    <w:p w:rsidR="00F36D1A" w:rsidRDefault="00B0412A" w:rsidP="009772F6">
      <w:pPr>
        <w:pStyle w:val="NumberedParaAR"/>
      </w:pPr>
      <w:r>
        <w:rPr>
          <w:rFonts w:hint="cs"/>
          <w:rtl/>
        </w:rPr>
        <w:t xml:space="preserve">وفور تحديد قيمة </w:t>
      </w:r>
      <w:r w:rsidR="009772F6">
        <w:rPr>
          <w:rFonts w:hint="cs"/>
          <w:rtl/>
        </w:rPr>
        <w:t>الرسم</w:t>
      </w:r>
      <w:r>
        <w:rPr>
          <w:rFonts w:hint="cs"/>
          <w:rtl/>
        </w:rPr>
        <w:t xml:space="preserve">، لن </w:t>
      </w:r>
      <w:r w:rsidR="00CE3D84">
        <w:rPr>
          <w:rFonts w:hint="cs"/>
          <w:rtl/>
        </w:rPr>
        <w:t>يرصد</w:t>
      </w:r>
      <w:r>
        <w:rPr>
          <w:rFonts w:hint="cs"/>
          <w:rtl/>
        </w:rPr>
        <w:t xml:space="preserve"> المكتب الدولي </w:t>
      </w:r>
      <w:r w:rsidR="00595FC0">
        <w:rPr>
          <w:rFonts w:hint="cs"/>
          <w:rtl/>
        </w:rPr>
        <w:t>ال</w:t>
      </w:r>
      <w:r>
        <w:rPr>
          <w:rFonts w:hint="cs"/>
          <w:rtl/>
        </w:rPr>
        <w:t>تذبذب</w:t>
      </w:r>
      <w:r w:rsidR="00595FC0">
        <w:rPr>
          <w:rFonts w:hint="cs"/>
          <w:rtl/>
        </w:rPr>
        <w:t>ات</w:t>
      </w:r>
      <w:r>
        <w:rPr>
          <w:rFonts w:hint="cs"/>
          <w:rtl/>
        </w:rPr>
        <w:t xml:space="preserve"> </w:t>
      </w:r>
      <w:r w:rsidR="00595FC0">
        <w:rPr>
          <w:rFonts w:hint="cs"/>
          <w:rtl/>
        </w:rPr>
        <w:t xml:space="preserve">في </w:t>
      </w:r>
      <w:r>
        <w:rPr>
          <w:rFonts w:hint="cs"/>
          <w:rtl/>
        </w:rPr>
        <w:t>أ</w:t>
      </w:r>
      <w:r w:rsidRPr="00B0412A">
        <w:rPr>
          <w:rtl/>
        </w:rPr>
        <w:t>سع</w:t>
      </w:r>
      <w:r>
        <w:rPr>
          <w:rFonts w:hint="cs"/>
          <w:rtl/>
        </w:rPr>
        <w:t>ا</w:t>
      </w:r>
      <w:r w:rsidRPr="00B0412A">
        <w:rPr>
          <w:rtl/>
        </w:rPr>
        <w:t>ر الصرف الرسمي</w:t>
      </w:r>
      <w:r>
        <w:rPr>
          <w:rFonts w:hint="cs"/>
          <w:rtl/>
        </w:rPr>
        <w:t>ة</w:t>
      </w:r>
      <w:r w:rsidRPr="00B0412A">
        <w:rPr>
          <w:rtl/>
        </w:rPr>
        <w:t xml:space="preserve"> في الأمم المتحدة</w:t>
      </w:r>
      <w:r>
        <w:rPr>
          <w:rFonts w:hint="cs"/>
          <w:rtl/>
        </w:rPr>
        <w:t xml:space="preserve">. </w:t>
      </w:r>
      <w:r w:rsidR="00CE3D84">
        <w:rPr>
          <w:rFonts w:hint="cs"/>
          <w:rtl/>
        </w:rPr>
        <w:t>إلا أنه</w:t>
      </w:r>
      <w:r>
        <w:rPr>
          <w:rFonts w:hint="cs"/>
          <w:rtl/>
        </w:rPr>
        <w:t xml:space="preserve"> يجوز لمكتب الطرف المتعاقد المعني إخطار المكتب الدولي بقيمة جديدة في أي وقت. وسيدخل المبلغ الجديد حيز النفاذ فور نشره على </w:t>
      </w:r>
      <w:r w:rsidR="0047098D">
        <w:rPr>
          <w:rtl/>
        </w:rPr>
        <w:t xml:space="preserve">الموقع الإلكتروني </w:t>
      </w:r>
      <w:proofErr w:type="spellStart"/>
      <w:r w:rsidR="0047098D">
        <w:rPr>
          <w:rtl/>
        </w:rPr>
        <w:t>ل</w:t>
      </w:r>
      <w:r w:rsidR="0047098D">
        <w:rPr>
          <w:rFonts w:hint="cs"/>
          <w:rtl/>
        </w:rPr>
        <w:t>لويبو</w:t>
      </w:r>
      <w:proofErr w:type="spellEnd"/>
      <w:r>
        <w:rPr>
          <w:rFonts w:hint="cs"/>
          <w:rtl/>
        </w:rPr>
        <w:t>.</w:t>
      </w:r>
    </w:p>
    <w:p w:rsidR="00B0412A" w:rsidRDefault="004A5C15" w:rsidP="005A4871">
      <w:pPr>
        <w:pStyle w:val="NumberedParaAR"/>
      </w:pPr>
      <w:r>
        <w:rPr>
          <w:rFonts w:hint="cs"/>
          <w:rtl/>
        </w:rPr>
        <w:t>وستتمكن الأ</w:t>
      </w:r>
      <w:r w:rsidR="00715988">
        <w:rPr>
          <w:rFonts w:hint="cs"/>
          <w:rtl/>
        </w:rPr>
        <w:t xml:space="preserve">طراف المتعاقدة المعنية من استلام الرسوم المحصلة </w:t>
      </w:r>
      <w:r>
        <w:rPr>
          <w:rFonts w:hint="cs"/>
          <w:rtl/>
        </w:rPr>
        <w:t>عن ا</w:t>
      </w:r>
      <w:r w:rsidR="00715988">
        <w:rPr>
          <w:rFonts w:hint="cs"/>
          <w:rtl/>
        </w:rPr>
        <w:t>لأخذ علما بالاستعاضات مرة أو مرتين سنويا</w:t>
      </w:r>
      <w:r w:rsidR="005A4871">
        <w:rPr>
          <w:rFonts w:hint="eastAsia"/>
          <w:rtl/>
        </w:rPr>
        <w:t> </w:t>
      </w:r>
      <w:r w:rsidR="00715988">
        <w:rPr>
          <w:rFonts w:hint="cs"/>
          <w:rtl/>
        </w:rPr>
        <w:t>مثلا.</w:t>
      </w:r>
    </w:p>
    <w:p w:rsidR="00715988" w:rsidRDefault="00DE58AB" w:rsidP="00175975">
      <w:pPr>
        <w:pStyle w:val="NumberedParaAR"/>
      </w:pPr>
      <w:r>
        <w:rPr>
          <w:rFonts w:hint="cs"/>
          <w:rtl/>
        </w:rPr>
        <w:t>و</w:t>
      </w:r>
      <w:r w:rsidR="00715988">
        <w:rPr>
          <w:rFonts w:hint="cs"/>
          <w:rtl/>
        </w:rPr>
        <w:t>في جميع الحالات، يتعين على الأطراف ال</w:t>
      </w:r>
      <w:r w:rsidR="00595FC0">
        <w:rPr>
          <w:rFonts w:hint="cs"/>
          <w:rtl/>
        </w:rPr>
        <w:t>م</w:t>
      </w:r>
      <w:r w:rsidR="00715988">
        <w:rPr>
          <w:rFonts w:hint="cs"/>
          <w:rtl/>
        </w:rPr>
        <w:t>تعاقدة</w:t>
      </w:r>
      <w:r w:rsidR="00770E0D">
        <w:rPr>
          <w:rFonts w:hint="cs"/>
          <w:rtl/>
        </w:rPr>
        <w:t xml:space="preserve"> </w:t>
      </w:r>
      <w:r w:rsidR="0090569D">
        <w:rPr>
          <w:rFonts w:hint="cs"/>
          <w:rtl/>
        </w:rPr>
        <w:t>تفعيل</w:t>
      </w:r>
      <w:r w:rsidR="009F688B">
        <w:rPr>
          <w:rFonts w:hint="cs"/>
          <w:rtl/>
        </w:rPr>
        <w:t xml:space="preserve"> تغييرات قانونية أو إدارية ل</w:t>
      </w:r>
      <w:r w:rsidR="00770E0D">
        <w:rPr>
          <w:rFonts w:hint="cs"/>
          <w:rtl/>
        </w:rPr>
        <w:t xml:space="preserve">تحديد المبلغ </w:t>
      </w:r>
      <w:r w:rsidR="009F688B">
        <w:rPr>
          <w:rFonts w:hint="cs"/>
          <w:rtl/>
        </w:rPr>
        <w:t>الذي يحصله</w:t>
      </w:r>
      <w:r w:rsidR="00770E0D">
        <w:rPr>
          <w:rFonts w:hint="cs"/>
          <w:rtl/>
        </w:rPr>
        <w:t xml:space="preserve"> المكتب الدولي نيابة عنها وف</w:t>
      </w:r>
      <w:r w:rsidR="009F688B">
        <w:rPr>
          <w:rFonts w:hint="cs"/>
          <w:rtl/>
        </w:rPr>
        <w:t>قا</w:t>
      </w:r>
      <w:r w:rsidR="00C81A5E">
        <w:rPr>
          <w:rFonts w:hint="cs"/>
          <w:rtl/>
        </w:rPr>
        <w:t xml:space="preserve"> لل</w:t>
      </w:r>
      <w:r w:rsidR="009F688B">
        <w:rPr>
          <w:rFonts w:hint="cs"/>
          <w:rtl/>
        </w:rPr>
        <w:t>قاعدة</w:t>
      </w:r>
      <w:r w:rsidR="00C81A5E">
        <w:rPr>
          <w:rFonts w:hint="cs"/>
          <w:rtl/>
        </w:rPr>
        <w:t xml:space="preserve"> المعدّلة المقترحة</w:t>
      </w:r>
      <w:r w:rsidR="009F688B">
        <w:rPr>
          <w:rFonts w:hint="cs"/>
          <w:rtl/>
        </w:rPr>
        <w:t> 21. ف</w:t>
      </w:r>
      <w:r w:rsidR="00770E0D">
        <w:rPr>
          <w:rFonts w:hint="cs"/>
          <w:rtl/>
        </w:rPr>
        <w:t xml:space="preserve">ليس في مقدور المكتب </w:t>
      </w:r>
      <w:r w:rsidR="00092D11">
        <w:rPr>
          <w:rFonts w:hint="cs"/>
          <w:rtl/>
        </w:rPr>
        <w:t xml:space="preserve">الدولي أن يحدد الوقت </w:t>
      </w:r>
      <w:r w:rsidR="009F688B">
        <w:rPr>
          <w:rFonts w:hint="cs"/>
          <w:rtl/>
        </w:rPr>
        <w:t>اللازم</w:t>
      </w:r>
      <w:r w:rsidR="00092D11">
        <w:rPr>
          <w:rFonts w:hint="cs"/>
          <w:rtl/>
        </w:rPr>
        <w:t xml:space="preserve"> </w:t>
      </w:r>
      <w:r w:rsidR="009F688B">
        <w:rPr>
          <w:rFonts w:hint="cs"/>
          <w:rtl/>
        </w:rPr>
        <w:t>ل</w:t>
      </w:r>
      <w:r w:rsidR="00092D11">
        <w:rPr>
          <w:rFonts w:hint="cs"/>
          <w:rtl/>
        </w:rPr>
        <w:t xml:space="preserve">كل طرف متعاقد لإجراء هذه التغييرات. </w:t>
      </w:r>
      <w:r w:rsidR="00B97F5E">
        <w:rPr>
          <w:rFonts w:hint="cs"/>
          <w:rtl/>
          <w:lang w:bidi="ar-EG"/>
        </w:rPr>
        <w:t>كما</w:t>
      </w:r>
      <w:r w:rsidR="00092D11">
        <w:rPr>
          <w:rFonts w:hint="cs"/>
          <w:rtl/>
        </w:rPr>
        <w:t xml:space="preserve"> سيتعين على المكتب الدولي أن يكييف </w:t>
      </w:r>
      <w:r w:rsidR="009F688B">
        <w:rPr>
          <w:rFonts w:hint="cs"/>
          <w:rtl/>
        </w:rPr>
        <w:t>إجراءاته</w:t>
      </w:r>
      <w:r w:rsidR="00092D11">
        <w:rPr>
          <w:rFonts w:hint="cs"/>
          <w:rtl/>
        </w:rPr>
        <w:t xml:space="preserve"> المالية ليحص</w:t>
      </w:r>
      <w:r w:rsidR="00B97F5E">
        <w:rPr>
          <w:rFonts w:hint="cs"/>
          <w:rtl/>
        </w:rPr>
        <w:t>ّ</w:t>
      </w:r>
      <w:r w:rsidR="00092D11">
        <w:rPr>
          <w:rFonts w:hint="cs"/>
          <w:rtl/>
        </w:rPr>
        <w:t>ل</w:t>
      </w:r>
      <w:r w:rsidR="00175975">
        <w:rPr>
          <w:rFonts w:hint="cs"/>
          <w:rtl/>
        </w:rPr>
        <w:t xml:space="preserve"> </w:t>
      </w:r>
      <w:r w:rsidR="00092D11">
        <w:rPr>
          <w:rFonts w:hint="cs"/>
          <w:rtl/>
        </w:rPr>
        <w:t xml:space="preserve">الرسم المقترح الجديد ويديره ويوزعه. ولابد من </w:t>
      </w:r>
      <w:r w:rsidR="00B97F5E">
        <w:rPr>
          <w:rFonts w:hint="cs"/>
          <w:rtl/>
        </w:rPr>
        <w:t xml:space="preserve">إجراء </w:t>
      </w:r>
      <w:r w:rsidR="00092D11">
        <w:rPr>
          <w:rFonts w:hint="cs"/>
          <w:rtl/>
        </w:rPr>
        <w:t>تحليل إضافي لتحديد حجم العمل المطلوب و</w:t>
      </w:r>
      <w:r w:rsidR="00B97F5E">
        <w:rPr>
          <w:rFonts w:hint="cs"/>
          <w:rtl/>
        </w:rPr>
        <w:t>ال</w:t>
      </w:r>
      <w:r w:rsidR="00092D11">
        <w:rPr>
          <w:rFonts w:hint="cs"/>
          <w:rtl/>
        </w:rPr>
        <w:t xml:space="preserve">تاريخ </w:t>
      </w:r>
      <w:r w:rsidR="00B97F5E">
        <w:rPr>
          <w:rFonts w:hint="cs"/>
          <w:rtl/>
        </w:rPr>
        <w:t>ال</w:t>
      </w:r>
      <w:r w:rsidR="00092D11">
        <w:rPr>
          <w:rFonts w:hint="cs"/>
          <w:rtl/>
        </w:rPr>
        <w:t xml:space="preserve">محتمل لتنفيذ هذا </w:t>
      </w:r>
      <w:r w:rsidR="00092D11" w:rsidRPr="002B313B">
        <w:rPr>
          <w:rFonts w:hint="cs"/>
          <w:rtl/>
        </w:rPr>
        <w:t>الموائمات</w:t>
      </w:r>
      <w:r w:rsidR="00092D11">
        <w:rPr>
          <w:rFonts w:hint="cs"/>
          <w:rtl/>
        </w:rPr>
        <w:t>.</w:t>
      </w:r>
    </w:p>
    <w:p w:rsidR="00092D11" w:rsidRPr="000132D7" w:rsidRDefault="007E1097" w:rsidP="00C81A5E">
      <w:pPr>
        <w:pStyle w:val="NumberedParaAR"/>
      </w:pPr>
      <w:r>
        <w:rPr>
          <w:rFonts w:hint="cs"/>
          <w:rtl/>
        </w:rPr>
        <w:t>وعليه، ي</w:t>
      </w:r>
      <w:r w:rsidR="00B97F5E">
        <w:rPr>
          <w:rFonts w:hint="cs"/>
          <w:rtl/>
        </w:rPr>
        <w:t>ُ</w:t>
      </w:r>
      <w:r>
        <w:rPr>
          <w:rFonts w:hint="cs"/>
          <w:rtl/>
        </w:rPr>
        <w:t xml:space="preserve">قترح أن يوافق الفريق العامل من حيث المبدأ على </w:t>
      </w:r>
      <w:r w:rsidR="002B313B">
        <w:rPr>
          <w:rFonts w:hint="cs"/>
          <w:rtl/>
        </w:rPr>
        <w:t>ال</w:t>
      </w:r>
      <w:r>
        <w:rPr>
          <w:rFonts w:hint="cs"/>
          <w:rtl/>
        </w:rPr>
        <w:t xml:space="preserve">إجراءات </w:t>
      </w:r>
      <w:r w:rsidR="002B313B">
        <w:rPr>
          <w:rFonts w:hint="cs"/>
          <w:rtl/>
        </w:rPr>
        <w:t>المقترحة ال</w:t>
      </w:r>
      <w:r>
        <w:rPr>
          <w:rFonts w:hint="cs"/>
          <w:rtl/>
        </w:rPr>
        <w:t>واردة في الفقرات من </w:t>
      </w:r>
      <w:r w:rsidR="00260E73">
        <w:rPr>
          <w:rFonts w:hint="cs"/>
          <w:rtl/>
        </w:rPr>
        <w:t>17</w:t>
      </w:r>
      <w:r>
        <w:rPr>
          <w:rFonts w:hint="cs"/>
          <w:rtl/>
        </w:rPr>
        <w:t> إلى </w:t>
      </w:r>
      <w:r w:rsidR="00260E73">
        <w:rPr>
          <w:rFonts w:hint="cs"/>
          <w:rtl/>
        </w:rPr>
        <w:t>19</w:t>
      </w:r>
      <w:r>
        <w:rPr>
          <w:rFonts w:hint="cs"/>
          <w:rtl/>
        </w:rPr>
        <w:t xml:space="preserve"> ولكن يوصى بأن يناقش ا</w:t>
      </w:r>
      <w:r w:rsidR="00B97F5E">
        <w:rPr>
          <w:rFonts w:hint="cs"/>
          <w:rtl/>
        </w:rPr>
        <w:t xml:space="preserve">لفريق العامل في </w:t>
      </w:r>
      <w:r w:rsidR="002B313B">
        <w:rPr>
          <w:rFonts w:hint="cs"/>
          <w:rtl/>
        </w:rPr>
        <w:t>دورته</w:t>
      </w:r>
      <w:r w:rsidR="00B97F5E">
        <w:rPr>
          <w:rFonts w:hint="cs"/>
          <w:rtl/>
        </w:rPr>
        <w:t xml:space="preserve"> القادمة ا</w:t>
      </w:r>
      <w:r>
        <w:rPr>
          <w:rFonts w:hint="cs"/>
          <w:rtl/>
        </w:rPr>
        <w:t>عتماد الفقرة (</w:t>
      </w:r>
      <w:r w:rsidR="00C81A5E">
        <w:rPr>
          <w:rFonts w:hint="cs"/>
          <w:rtl/>
        </w:rPr>
        <w:t>7</w:t>
      </w:r>
      <w:r>
        <w:rPr>
          <w:rFonts w:hint="cs"/>
          <w:rtl/>
        </w:rPr>
        <w:t xml:space="preserve">) من </w:t>
      </w:r>
      <w:r w:rsidR="00175975">
        <w:rPr>
          <w:rFonts w:hint="cs"/>
          <w:rtl/>
        </w:rPr>
        <w:t>ا</w:t>
      </w:r>
      <w:r>
        <w:rPr>
          <w:rFonts w:hint="cs"/>
          <w:rtl/>
        </w:rPr>
        <w:t>لقاعدة</w:t>
      </w:r>
      <w:r w:rsidR="00C81A5E">
        <w:rPr>
          <w:rFonts w:hint="cs"/>
          <w:rtl/>
        </w:rPr>
        <w:t xml:space="preserve"> المعدّلة المقترحة</w:t>
      </w:r>
      <w:r>
        <w:rPr>
          <w:rFonts w:hint="cs"/>
          <w:rtl/>
        </w:rPr>
        <w:t> 21، عقب تحليل وتوصية يقدمهما المكتب الدولي بشأن التاريخ المحتمل لل</w:t>
      </w:r>
      <w:r w:rsidR="0083244D">
        <w:rPr>
          <w:rFonts w:hint="cs"/>
          <w:rtl/>
        </w:rPr>
        <w:t>دخول حيز ال</w:t>
      </w:r>
      <w:r>
        <w:rPr>
          <w:rFonts w:hint="cs"/>
          <w:rtl/>
        </w:rPr>
        <w:t>نفاذ.</w:t>
      </w:r>
    </w:p>
    <w:p w:rsidR="000132D7" w:rsidRPr="00823806" w:rsidRDefault="00C45DA5" w:rsidP="005A4871">
      <w:pPr>
        <w:pStyle w:val="Heading1AR"/>
        <w:rPr>
          <w:rtl/>
          <w:lang w:bidi="ar-EG"/>
        </w:rPr>
      </w:pPr>
      <w:r w:rsidRPr="00533BF3">
        <w:rPr>
          <w:rtl/>
          <w:lang w:bidi="ar-EG"/>
        </w:rPr>
        <w:t>وقف آثار الطلب الأساسي والتسجيل المترتب عليه أو التسجيل الأساسي</w:t>
      </w:r>
    </w:p>
    <w:p w:rsidR="000132D7" w:rsidRPr="00823806" w:rsidRDefault="000132D7" w:rsidP="005A4871">
      <w:pPr>
        <w:pStyle w:val="Heading3AR"/>
        <w:rPr>
          <w:sz w:val="40"/>
          <w:szCs w:val="40"/>
          <w:u w:val="none"/>
          <w:rtl/>
        </w:rPr>
      </w:pPr>
      <w:r w:rsidRPr="00823806">
        <w:rPr>
          <w:rFonts w:hint="cs"/>
          <w:sz w:val="40"/>
          <w:szCs w:val="40"/>
          <w:u w:val="none"/>
          <w:rtl/>
        </w:rPr>
        <w:t>معلومات أساسية</w:t>
      </w:r>
    </w:p>
    <w:p w:rsidR="000132D7" w:rsidRDefault="00C45DA5" w:rsidP="000E3160">
      <w:pPr>
        <w:pStyle w:val="NumberedParaAR"/>
      </w:pPr>
      <w:r>
        <w:rPr>
          <w:rFonts w:hint="cs"/>
          <w:rtl/>
        </w:rPr>
        <w:t>يقترح إجراء تعديلين على القاعدة 22 بهدف "1" خفض حالة عدم اليقين في حال بد</w:t>
      </w:r>
      <w:r w:rsidR="009B384F">
        <w:rPr>
          <w:rFonts w:hint="cs"/>
          <w:rtl/>
        </w:rPr>
        <w:t>ء</w:t>
      </w:r>
      <w:r>
        <w:rPr>
          <w:rFonts w:hint="cs"/>
          <w:rtl/>
        </w:rPr>
        <w:t xml:space="preserve"> إجراءات قد تؤدي إلى وقف أثر العلامة الأساسية قبل انقضاء فترة </w:t>
      </w:r>
      <w:r w:rsidR="00774208">
        <w:rPr>
          <w:rFonts w:hint="cs"/>
          <w:rtl/>
        </w:rPr>
        <w:t>التبعية</w:t>
      </w:r>
      <w:r>
        <w:rPr>
          <w:rFonts w:hint="cs"/>
          <w:rtl/>
        </w:rPr>
        <w:t xml:space="preserve">، "2" </w:t>
      </w:r>
      <w:r w:rsidR="00C81A5E">
        <w:rPr>
          <w:rFonts w:hint="cs"/>
          <w:rtl/>
        </w:rPr>
        <w:t>و</w:t>
      </w:r>
      <w:r w:rsidR="00015D3F">
        <w:rPr>
          <w:rFonts w:hint="cs"/>
          <w:rtl/>
        </w:rPr>
        <w:t>توضيح آثار</w:t>
      </w:r>
      <w:r>
        <w:rPr>
          <w:rFonts w:hint="cs"/>
          <w:rtl/>
        </w:rPr>
        <w:t xml:space="preserve"> وقف </w:t>
      </w:r>
      <w:r w:rsidR="00015D3F">
        <w:rPr>
          <w:rFonts w:hint="cs"/>
          <w:rtl/>
        </w:rPr>
        <w:t>أثر</w:t>
      </w:r>
      <w:r>
        <w:rPr>
          <w:rFonts w:hint="cs"/>
          <w:rtl/>
        </w:rPr>
        <w:t xml:space="preserve"> العلامة الأساسية في التسجيلات الدولية </w:t>
      </w:r>
      <w:r w:rsidR="00015D3F">
        <w:rPr>
          <w:rFonts w:hint="cs"/>
          <w:rtl/>
        </w:rPr>
        <w:t>الناجمة عن</w:t>
      </w:r>
      <w:r>
        <w:rPr>
          <w:rFonts w:hint="cs"/>
          <w:rtl/>
        </w:rPr>
        <w:t xml:space="preserve"> تدوين</w:t>
      </w:r>
      <w:r w:rsidR="00774208">
        <w:rPr>
          <w:rFonts w:hint="cs"/>
          <w:rtl/>
        </w:rPr>
        <w:t xml:space="preserve"> تغيير جزئي في الملكية، و</w:t>
      </w:r>
      <w:r w:rsidR="00B25CA9">
        <w:rPr>
          <w:rFonts w:hint="cs"/>
          <w:rtl/>
        </w:rPr>
        <w:t xml:space="preserve">التسجيلات الدولية </w:t>
      </w:r>
      <w:r w:rsidR="00015D3F">
        <w:rPr>
          <w:rFonts w:hint="cs"/>
          <w:rtl/>
        </w:rPr>
        <w:t xml:space="preserve">الناجمة عن </w:t>
      </w:r>
      <w:r w:rsidR="00B25CA9">
        <w:rPr>
          <w:rFonts w:hint="cs"/>
          <w:rtl/>
        </w:rPr>
        <w:t>عملية دمج</w:t>
      </w:r>
      <w:r w:rsidR="000E3160">
        <w:rPr>
          <w:rFonts w:hint="cs"/>
          <w:rtl/>
        </w:rPr>
        <w:t>.</w:t>
      </w:r>
    </w:p>
    <w:p w:rsidR="000132D7" w:rsidRPr="005A4871" w:rsidRDefault="000132D7" w:rsidP="005A4871">
      <w:pPr>
        <w:pStyle w:val="Heading3AR"/>
        <w:rPr>
          <w:sz w:val="40"/>
          <w:szCs w:val="40"/>
          <w:u w:val="none"/>
          <w:rtl/>
        </w:rPr>
      </w:pPr>
      <w:r w:rsidRPr="005A4871">
        <w:rPr>
          <w:rFonts w:hint="cs"/>
          <w:sz w:val="40"/>
          <w:szCs w:val="40"/>
          <w:u w:val="none"/>
          <w:rtl/>
        </w:rPr>
        <w:t>اقتراح</w:t>
      </w:r>
      <w:r w:rsidR="00C45DA5" w:rsidRPr="005A4871">
        <w:rPr>
          <w:rFonts w:hint="cs"/>
          <w:sz w:val="40"/>
          <w:szCs w:val="40"/>
          <w:u w:val="none"/>
          <w:rtl/>
        </w:rPr>
        <w:t xml:space="preserve"> شطب الفقرة (1)(ب) أو تعديل الفقرة (1) (ج) من القاعدة 22</w:t>
      </w:r>
    </w:p>
    <w:p w:rsidR="000132D7" w:rsidRDefault="00C45DA5" w:rsidP="00774208">
      <w:pPr>
        <w:pStyle w:val="NumberedParaAR"/>
      </w:pPr>
      <w:r>
        <w:rPr>
          <w:rFonts w:hint="cs"/>
          <w:rtl/>
        </w:rPr>
        <w:t>تنص القاعدة 22</w:t>
      </w:r>
      <w:r w:rsidR="00EB342B">
        <w:rPr>
          <w:rFonts w:hint="eastAsia"/>
          <w:rtl/>
        </w:rPr>
        <w:t> </w:t>
      </w:r>
      <w:r>
        <w:rPr>
          <w:rFonts w:hint="cs"/>
          <w:rtl/>
        </w:rPr>
        <w:t>(1)(ب)</w:t>
      </w:r>
      <w:r w:rsidR="00EB342B">
        <w:rPr>
          <w:rFonts w:hint="cs"/>
          <w:rtl/>
        </w:rPr>
        <w:t xml:space="preserve"> على أنه </w:t>
      </w:r>
      <w:r w:rsidR="00FB5C72">
        <w:rPr>
          <w:rFonts w:hint="cs"/>
          <w:rtl/>
        </w:rPr>
        <w:t>في حال</w:t>
      </w:r>
      <w:r w:rsidR="009B384F">
        <w:rPr>
          <w:rtl/>
        </w:rPr>
        <w:t xml:space="preserve"> بد</w:t>
      </w:r>
      <w:r w:rsidR="009B384F">
        <w:rPr>
          <w:rFonts w:hint="cs"/>
          <w:rtl/>
        </w:rPr>
        <w:t>ء</w:t>
      </w:r>
      <w:r w:rsidR="00EB342B" w:rsidRPr="00EB342B">
        <w:rPr>
          <w:rtl/>
        </w:rPr>
        <w:t xml:space="preserve"> أي دعوى قضائية مشار إليها في المادة</w:t>
      </w:r>
      <w:r w:rsidR="00FB5C72">
        <w:rPr>
          <w:rFonts w:hint="cs"/>
          <w:rtl/>
        </w:rPr>
        <w:t> </w:t>
      </w:r>
      <w:r w:rsidR="00EB342B" w:rsidRPr="00EB342B">
        <w:rPr>
          <w:rtl/>
        </w:rPr>
        <w:t xml:space="preserve">6(4) من الاتفاق، </w:t>
      </w:r>
      <w:r w:rsidR="00FB5C72">
        <w:rPr>
          <w:rFonts w:hint="cs"/>
          <w:rtl/>
        </w:rPr>
        <w:t xml:space="preserve">أو </w:t>
      </w:r>
      <w:r w:rsidR="00EB342B" w:rsidRPr="00EB342B">
        <w:rPr>
          <w:rtl/>
        </w:rPr>
        <w:t xml:space="preserve">أي إجراء </w:t>
      </w:r>
      <w:r w:rsidR="003F3298">
        <w:rPr>
          <w:rFonts w:hint="cs"/>
          <w:rtl/>
          <w:lang w:bidi="ar-EG"/>
        </w:rPr>
        <w:t xml:space="preserve">معالجة </w:t>
      </w:r>
      <w:r w:rsidR="00EB342B" w:rsidRPr="00EB342B">
        <w:rPr>
          <w:rtl/>
        </w:rPr>
        <w:t>مشار إليه في الب</w:t>
      </w:r>
      <w:r w:rsidR="00FB5C72">
        <w:rPr>
          <w:rtl/>
        </w:rPr>
        <w:t>ند "1" أو "2" أو "3" من المادة</w:t>
      </w:r>
      <w:r w:rsidR="00FB5C72">
        <w:rPr>
          <w:rFonts w:hint="cs"/>
          <w:rtl/>
        </w:rPr>
        <w:t> 6</w:t>
      </w:r>
      <w:r w:rsidR="009B384F">
        <w:rPr>
          <w:rtl/>
        </w:rPr>
        <w:t>(3) من البروتوكول</w:t>
      </w:r>
      <w:r w:rsidR="00EB342B" w:rsidRPr="00EB342B">
        <w:rPr>
          <w:rtl/>
        </w:rPr>
        <w:t xml:space="preserve"> قبل انقضاء فترة </w:t>
      </w:r>
      <w:r w:rsidR="00774208">
        <w:rPr>
          <w:rFonts w:hint="cs"/>
          <w:rtl/>
        </w:rPr>
        <w:t>التبعية</w:t>
      </w:r>
      <w:r w:rsidR="00EB342B" w:rsidRPr="00EB342B">
        <w:rPr>
          <w:rtl/>
        </w:rPr>
        <w:t xml:space="preserve"> </w:t>
      </w:r>
      <w:r w:rsidR="00FB5C72">
        <w:rPr>
          <w:rFonts w:hint="cs"/>
          <w:rtl/>
        </w:rPr>
        <w:t>و</w:t>
      </w:r>
      <w:r w:rsidR="00EB342B" w:rsidRPr="00EB342B">
        <w:rPr>
          <w:rtl/>
        </w:rPr>
        <w:t>مدتها خمس سنوات، دون أن ينجم عن ذلك قبل انقضاء الفترة المذكورة أي حكم نهائي مشار إليه في المادة</w:t>
      </w:r>
      <w:r w:rsidR="00FB5C72">
        <w:rPr>
          <w:rFonts w:hint="cs"/>
          <w:rtl/>
        </w:rPr>
        <w:t> </w:t>
      </w:r>
      <w:r w:rsidR="00EB342B" w:rsidRPr="00EB342B">
        <w:rPr>
          <w:rtl/>
        </w:rPr>
        <w:t>6(4) من الاتفاق، أو أي قرار نهائي مشار إليه في الجملة الثانية من المادة 6(3) م</w:t>
      </w:r>
      <w:r w:rsidR="00FB5C72">
        <w:rPr>
          <w:rtl/>
        </w:rPr>
        <w:t xml:space="preserve">ن البروتوكول، أو أي سحب أو </w:t>
      </w:r>
      <w:r w:rsidR="004A5F32">
        <w:rPr>
          <w:rFonts w:hint="cs"/>
          <w:rtl/>
        </w:rPr>
        <w:t>ترك</w:t>
      </w:r>
      <w:r w:rsidR="00EB342B" w:rsidRPr="00EB342B">
        <w:rPr>
          <w:rtl/>
        </w:rPr>
        <w:t xml:space="preserve"> مشار إليهما في الجملة الثالثة من المادة</w:t>
      </w:r>
      <w:r w:rsidR="00FB5C72">
        <w:rPr>
          <w:rFonts w:hint="cs"/>
          <w:rtl/>
        </w:rPr>
        <w:t> </w:t>
      </w:r>
      <w:r w:rsidR="00EB342B" w:rsidRPr="00EB342B">
        <w:rPr>
          <w:rtl/>
        </w:rPr>
        <w:t xml:space="preserve">6(3) من البروتوكول، </w:t>
      </w:r>
      <w:r w:rsidR="00FB5C72">
        <w:rPr>
          <w:rFonts w:hint="cs"/>
          <w:rtl/>
        </w:rPr>
        <w:t>يتعين</w:t>
      </w:r>
      <w:r w:rsidR="00EB342B" w:rsidRPr="00EB342B">
        <w:rPr>
          <w:rtl/>
        </w:rPr>
        <w:t xml:space="preserve"> على مكتب المنشأ إذا كان على علم بذلك أن يخطر المكتب الدولي بذلك في أسرع وقت ممكن </w:t>
      </w:r>
      <w:r w:rsidR="00FB5C72">
        <w:rPr>
          <w:rFonts w:hint="cs"/>
          <w:rtl/>
        </w:rPr>
        <w:t>بعد</w:t>
      </w:r>
      <w:r w:rsidR="00EB342B" w:rsidRPr="00EB342B">
        <w:rPr>
          <w:rtl/>
        </w:rPr>
        <w:t xml:space="preserve"> انقضاء الفترة المذكورة</w:t>
      </w:r>
      <w:r w:rsidR="00EB342B">
        <w:rPr>
          <w:rFonts w:hint="cs"/>
          <w:rtl/>
        </w:rPr>
        <w:t>.</w:t>
      </w:r>
    </w:p>
    <w:p w:rsidR="00D21CFD" w:rsidRDefault="00EB342B" w:rsidP="008111CF">
      <w:pPr>
        <w:pStyle w:val="NumberedParaAR"/>
      </w:pPr>
      <w:r>
        <w:rPr>
          <w:rFonts w:hint="cs"/>
          <w:rtl/>
        </w:rPr>
        <w:t xml:space="preserve">وطبقا للفقرة 2(أ) من نفس القاعدة، </w:t>
      </w:r>
      <w:r w:rsidRPr="00EB342B">
        <w:rPr>
          <w:rtl/>
        </w:rPr>
        <w:t>على المكتب الدولي أن يدوّن في السجل الدول</w:t>
      </w:r>
      <w:r w:rsidR="00B73E6E">
        <w:rPr>
          <w:rtl/>
        </w:rPr>
        <w:t>ي الإخطار المشار إليه في الفقرة</w:t>
      </w:r>
      <w:r w:rsidR="00B73E6E">
        <w:rPr>
          <w:rFonts w:hint="cs"/>
          <w:rtl/>
        </w:rPr>
        <w:t> </w:t>
      </w:r>
      <w:r w:rsidRPr="00EB342B">
        <w:rPr>
          <w:rtl/>
        </w:rPr>
        <w:t>(1)، ويرسل صورة عن هذا الإخطار إلى مكاتب الأطراف المتعاقدة المعينة وإلى صاحب التسجيل الدولي.</w:t>
      </w:r>
      <w:r w:rsidR="00B73E6E">
        <w:rPr>
          <w:rFonts w:hint="cs"/>
          <w:rtl/>
        </w:rPr>
        <w:t xml:space="preserve"> غير أنه ما من إلزام على المكتب الذ</w:t>
      </w:r>
      <w:r w:rsidR="008111CF">
        <w:rPr>
          <w:rFonts w:hint="cs"/>
          <w:rtl/>
        </w:rPr>
        <w:t>ي أرسل إخطار بناء على الفقرة (1)</w:t>
      </w:r>
      <w:r w:rsidR="00B73E6E">
        <w:rPr>
          <w:rFonts w:hint="cs"/>
          <w:rtl/>
        </w:rPr>
        <w:t xml:space="preserve">(ب) بسحب هذا الإخطار إن لم تفضِ الإجراءات أو الدعاوى سالفة الذكر إلى </w:t>
      </w:r>
      <w:r w:rsidR="008111CF">
        <w:rPr>
          <w:rFonts w:hint="cs"/>
          <w:rtl/>
        </w:rPr>
        <w:t>قرار</w:t>
      </w:r>
      <w:r w:rsidR="00B73E6E">
        <w:rPr>
          <w:rFonts w:hint="cs"/>
          <w:rtl/>
        </w:rPr>
        <w:t xml:space="preserve"> </w:t>
      </w:r>
      <w:r w:rsidR="00D21CFD">
        <w:rPr>
          <w:rFonts w:hint="cs"/>
          <w:rtl/>
        </w:rPr>
        <w:t xml:space="preserve">أو إن لم يفضِ هذا </w:t>
      </w:r>
      <w:r w:rsidR="008111CF">
        <w:rPr>
          <w:rFonts w:hint="cs"/>
          <w:rtl/>
        </w:rPr>
        <w:t>القرار</w:t>
      </w:r>
      <w:r w:rsidR="00D21CFD">
        <w:rPr>
          <w:rFonts w:hint="cs"/>
          <w:rtl/>
        </w:rPr>
        <w:t xml:space="preserve"> إلى وقف الآثار. وعليه، تظل المعلومات في السجل الدولي</w:t>
      </w:r>
      <w:r w:rsidR="004A5F32">
        <w:rPr>
          <w:rFonts w:hint="cs"/>
          <w:rtl/>
        </w:rPr>
        <w:t>.</w:t>
      </w:r>
    </w:p>
    <w:p w:rsidR="00EB342B" w:rsidRDefault="00D21CFD" w:rsidP="00584E21">
      <w:pPr>
        <w:pStyle w:val="NumberedParaAR"/>
      </w:pPr>
      <w:r>
        <w:rPr>
          <w:rFonts w:hint="cs"/>
          <w:rtl/>
        </w:rPr>
        <w:t xml:space="preserve">في هذه الحالة، قد يتأثر أصحاب التسجيلات الدولية سلبا وقد </w:t>
      </w:r>
      <w:r w:rsidR="008111CF">
        <w:rPr>
          <w:rFonts w:hint="cs"/>
          <w:rtl/>
        </w:rPr>
        <w:t>تصعب</w:t>
      </w:r>
      <w:r>
        <w:rPr>
          <w:rFonts w:hint="cs"/>
          <w:rtl/>
        </w:rPr>
        <w:t xml:space="preserve"> </w:t>
      </w:r>
      <w:r w:rsidR="008111CF">
        <w:rPr>
          <w:rFonts w:hint="cs"/>
          <w:rtl/>
        </w:rPr>
        <w:t xml:space="preserve">عليهم </w:t>
      </w:r>
      <w:r>
        <w:rPr>
          <w:rFonts w:hint="cs"/>
          <w:rtl/>
        </w:rPr>
        <w:t xml:space="preserve">مثلا ممارسة حقوقهم ونقل التسجيل الدولي بسبب عدم اليقين </w:t>
      </w:r>
      <w:r w:rsidR="00514A37">
        <w:rPr>
          <w:rFonts w:hint="cs"/>
          <w:rtl/>
        </w:rPr>
        <w:t>المترتب على</w:t>
      </w:r>
      <w:r>
        <w:rPr>
          <w:rFonts w:hint="cs"/>
          <w:rtl/>
        </w:rPr>
        <w:t xml:space="preserve"> المعلو</w:t>
      </w:r>
      <w:r w:rsidR="00514A37">
        <w:rPr>
          <w:rFonts w:hint="cs"/>
          <w:rtl/>
        </w:rPr>
        <w:t>مات المدونة في السجل الدولي التي</w:t>
      </w:r>
      <w:r>
        <w:rPr>
          <w:rFonts w:hint="cs"/>
          <w:rtl/>
        </w:rPr>
        <w:t xml:space="preserve"> </w:t>
      </w:r>
      <w:r w:rsidR="00584E21">
        <w:rPr>
          <w:rFonts w:hint="cs"/>
          <w:rtl/>
        </w:rPr>
        <w:t>تبين</w:t>
      </w:r>
      <w:r>
        <w:rPr>
          <w:rFonts w:hint="cs"/>
          <w:rtl/>
        </w:rPr>
        <w:t xml:space="preserve"> </w:t>
      </w:r>
      <w:r w:rsidR="00514A37">
        <w:rPr>
          <w:rFonts w:hint="cs"/>
          <w:rtl/>
        </w:rPr>
        <w:t>إجراءات</w:t>
      </w:r>
      <w:r>
        <w:rPr>
          <w:rFonts w:hint="cs"/>
          <w:rtl/>
        </w:rPr>
        <w:t xml:space="preserve"> </w:t>
      </w:r>
      <w:r w:rsidR="003F3298">
        <w:rPr>
          <w:rFonts w:hint="cs"/>
          <w:rtl/>
          <w:lang w:bidi="ar-EG"/>
        </w:rPr>
        <w:t xml:space="preserve">معالجة </w:t>
      </w:r>
      <w:r w:rsidR="008111CF">
        <w:rPr>
          <w:rFonts w:hint="cs"/>
          <w:rtl/>
        </w:rPr>
        <w:t xml:space="preserve">جارية </w:t>
      </w:r>
      <w:r>
        <w:rPr>
          <w:rFonts w:hint="cs"/>
          <w:rtl/>
        </w:rPr>
        <w:t xml:space="preserve">قد تفضي إلى </w:t>
      </w:r>
      <w:r w:rsidR="00514A37">
        <w:rPr>
          <w:rFonts w:hint="cs"/>
          <w:rtl/>
        </w:rPr>
        <w:t>إلغاء تسجيلاتهم.</w:t>
      </w:r>
    </w:p>
    <w:p w:rsidR="00514A37" w:rsidRDefault="008111CF" w:rsidP="008F6AA4">
      <w:pPr>
        <w:pStyle w:val="NumberedParaAR"/>
      </w:pPr>
      <w:r>
        <w:rPr>
          <w:rFonts w:hint="cs"/>
          <w:rtl/>
        </w:rPr>
        <w:lastRenderedPageBreak/>
        <w:t>و</w:t>
      </w:r>
      <w:r w:rsidR="00514A37">
        <w:rPr>
          <w:rFonts w:hint="cs"/>
          <w:rtl/>
        </w:rPr>
        <w:t xml:space="preserve">في الواقع، </w:t>
      </w:r>
      <w:r w:rsidR="007D51EB">
        <w:rPr>
          <w:rFonts w:hint="cs"/>
          <w:rtl/>
        </w:rPr>
        <w:t>رغم</w:t>
      </w:r>
      <w:r w:rsidR="00514A37">
        <w:rPr>
          <w:rFonts w:hint="cs"/>
          <w:rtl/>
        </w:rPr>
        <w:t xml:space="preserve"> أن المكتب الدولي قد سجل 431 إخطارا أرسل وفقا للفقرة (1)(ب)، لم ي</w:t>
      </w:r>
      <w:r w:rsidR="007D51EB">
        <w:rPr>
          <w:rFonts w:hint="cs"/>
          <w:rtl/>
        </w:rPr>
        <w:t>ُ</w:t>
      </w:r>
      <w:r w:rsidR="00514A37">
        <w:rPr>
          <w:rFonts w:hint="cs"/>
          <w:rtl/>
        </w:rPr>
        <w:t>لغَ سوى</w:t>
      </w:r>
      <w:r w:rsidR="00514A37">
        <w:rPr>
          <w:rFonts w:hint="eastAsia"/>
          <w:rtl/>
        </w:rPr>
        <w:t xml:space="preserve"> 164 تسجيلا دوليا </w:t>
      </w:r>
      <w:r w:rsidR="00514A37">
        <w:rPr>
          <w:rFonts w:hint="cs"/>
          <w:rtl/>
        </w:rPr>
        <w:t xml:space="preserve">إلغاء كليا أو جزئيا بناء على </w:t>
      </w:r>
      <w:r w:rsidR="008F6AA4">
        <w:rPr>
          <w:rFonts w:hint="cs"/>
          <w:rtl/>
        </w:rPr>
        <w:t>طلب</w:t>
      </w:r>
      <w:r w:rsidR="00514A37">
        <w:rPr>
          <w:rFonts w:hint="cs"/>
          <w:rtl/>
        </w:rPr>
        <w:t xml:space="preserve"> مكتب المنشأ</w:t>
      </w:r>
      <w:r w:rsidR="00D51647">
        <w:rPr>
          <w:rFonts w:hint="cs"/>
          <w:rtl/>
        </w:rPr>
        <w:t xml:space="preserve"> عقب هذا التدوين. </w:t>
      </w:r>
      <w:r>
        <w:rPr>
          <w:rFonts w:hint="cs"/>
          <w:rtl/>
        </w:rPr>
        <w:t>و</w:t>
      </w:r>
      <w:r w:rsidR="007D51EB">
        <w:rPr>
          <w:rFonts w:hint="cs"/>
          <w:rtl/>
        </w:rPr>
        <w:t>فضلا عن ذلك</w:t>
      </w:r>
      <w:r w:rsidR="00D51647">
        <w:rPr>
          <w:rFonts w:hint="cs"/>
          <w:rtl/>
        </w:rPr>
        <w:t>، لايزال 221 تسجيلا دوليا ساريا</w:t>
      </w:r>
      <w:r>
        <w:rPr>
          <w:rFonts w:hint="cs"/>
          <w:rtl/>
        </w:rPr>
        <w:t xml:space="preserve"> وقد </w:t>
      </w:r>
      <w:r w:rsidR="00644444">
        <w:rPr>
          <w:rFonts w:hint="cs"/>
          <w:rtl/>
        </w:rPr>
        <w:t>دونت إخطارات</w:t>
      </w:r>
      <w:r w:rsidR="00514A37">
        <w:rPr>
          <w:rFonts w:hint="cs"/>
          <w:rtl/>
        </w:rPr>
        <w:t xml:space="preserve"> </w:t>
      </w:r>
      <w:r>
        <w:rPr>
          <w:rFonts w:hint="cs"/>
          <w:rtl/>
        </w:rPr>
        <w:t xml:space="preserve">بشأنها </w:t>
      </w:r>
      <w:r w:rsidR="00644444">
        <w:rPr>
          <w:rFonts w:hint="cs"/>
          <w:rtl/>
        </w:rPr>
        <w:t>طبقا للفقرة</w:t>
      </w:r>
      <w:r>
        <w:rPr>
          <w:rFonts w:hint="eastAsia"/>
          <w:rtl/>
        </w:rPr>
        <w:t> (1</w:t>
      </w:r>
      <w:r>
        <w:rPr>
          <w:rFonts w:hint="cs"/>
          <w:rtl/>
        </w:rPr>
        <w:t>)</w:t>
      </w:r>
      <w:r w:rsidR="00644444">
        <w:rPr>
          <w:rFonts w:hint="eastAsia"/>
          <w:rtl/>
        </w:rPr>
        <w:t>(ب) ولكن لم يرس</w:t>
      </w:r>
      <w:r w:rsidR="007D51EB">
        <w:rPr>
          <w:rFonts w:hint="cs"/>
          <w:rtl/>
        </w:rPr>
        <w:t>ِ</w:t>
      </w:r>
      <w:r w:rsidR="00644444">
        <w:rPr>
          <w:rFonts w:hint="eastAsia"/>
          <w:rtl/>
        </w:rPr>
        <w:t xml:space="preserve">ل مكتب المنشأ </w:t>
      </w:r>
      <w:r w:rsidR="00437C8C">
        <w:rPr>
          <w:rFonts w:hint="cs"/>
          <w:rtl/>
        </w:rPr>
        <w:t>التماس</w:t>
      </w:r>
      <w:r w:rsidR="00644444">
        <w:rPr>
          <w:rFonts w:hint="eastAsia"/>
          <w:rtl/>
        </w:rPr>
        <w:t xml:space="preserve"> شطب</w:t>
      </w:r>
      <w:r w:rsidR="00644444">
        <w:rPr>
          <w:rFonts w:hint="cs"/>
          <w:rtl/>
        </w:rPr>
        <w:t xml:space="preserve"> كلي أو جزئي</w:t>
      </w:r>
      <w:r w:rsidR="007D51EB" w:rsidRPr="007D51EB">
        <w:rPr>
          <w:rFonts w:hint="eastAsia"/>
          <w:rtl/>
        </w:rPr>
        <w:t xml:space="preserve"> </w:t>
      </w:r>
      <w:r w:rsidR="007D51EB">
        <w:rPr>
          <w:rFonts w:hint="eastAsia"/>
          <w:rtl/>
        </w:rPr>
        <w:t>بشأنها</w:t>
      </w:r>
      <w:r w:rsidR="00644444">
        <w:rPr>
          <w:rFonts w:hint="cs"/>
          <w:rtl/>
        </w:rPr>
        <w:t>.</w:t>
      </w:r>
    </w:p>
    <w:p w:rsidR="007D51EB" w:rsidRDefault="004A5F32" w:rsidP="00175975">
      <w:pPr>
        <w:pStyle w:val="NumberedParaAR"/>
      </w:pPr>
      <w:r>
        <w:rPr>
          <w:rFonts w:hint="cs"/>
          <w:rtl/>
        </w:rPr>
        <w:t>و</w:t>
      </w:r>
      <w:r w:rsidR="007D51EB">
        <w:rPr>
          <w:rFonts w:hint="cs"/>
          <w:rtl/>
        </w:rPr>
        <w:t>من شأن اقتراح حذف الفقرة (1)</w:t>
      </w:r>
      <w:r w:rsidR="00603291">
        <w:rPr>
          <w:rFonts w:hint="cs"/>
          <w:rtl/>
        </w:rPr>
        <w:t xml:space="preserve">(ب) أن </w:t>
      </w:r>
      <w:r w:rsidR="008369CF">
        <w:rPr>
          <w:rFonts w:hint="cs"/>
          <w:rtl/>
        </w:rPr>
        <w:t>يحسن</w:t>
      </w:r>
      <w:r w:rsidR="00603291">
        <w:rPr>
          <w:rFonts w:hint="cs"/>
          <w:rtl/>
        </w:rPr>
        <w:t xml:space="preserve"> الأوضاع الحالية </w:t>
      </w:r>
      <w:r w:rsidR="00DB3E27">
        <w:rPr>
          <w:rFonts w:hint="cs"/>
          <w:rtl/>
        </w:rPr>
        <w:t xml:space="preserve">من خلال إجراء بسيط </w:t>
      </w:r>
      <w:r w:rsidR="009B384F">
        <w:rPr>
          <w:rFonts w:hint="cs"/>
          <w:rtl/>
        </w:rPr>
        <w:t>مفاده</w:t>
      </w:r>
      <w:r w:rsidR="00DB3E27">
        <w:rPr>
          <w:rFonts w:hint="cs"/>
          <w:rtl/>
        </w:rPr>
        <w:t xml:space="preserve"> مطالبة المكتب بعدم إرسال إخطار </w:t>
      </w:r>
      <w:r w:rsidR="008369CF">
        <w:rPr>
          <w:rFonts w:hint="cs"/>
          <w:rtl/>
        </w:rPr>
        <w:t xml:space="preserve">وعدم </w:t>
      </w:r>
      <w:r w:rsidR="00437C8C">
        <w:rPr>
          <w:rFonts w:hint="cs"/>
          <w:rtl/>
        </w:rPr>
        <w:t>التماس</w:t>
      </w:r>
      <w:r w:rsidR="00DB3E27">
        <w:rPr>
          <w:rFonts w:hint="cs"/>
          <w:rtl/>
        </w:rPr>
        <w:t xml:space="preserve"> إلغاء التسجيل الدولي إلا بعد وقف أثر التسجيل الدولي وفقا للفقرتين (3) و (4) من المادة 6 من البروتوكول، وليس قبل صدور هذا القرار. ومن شأن هذا </w:t>
      </w:r>
      <w:r w:rsidR="00175975">
        <w:rPr>
          <w:rFonts w:hint="cs"/>
          <w:rtl/>
        </w:rPr>
        <w:t>الاقتراح</w:t>
      </w:r>
      <w:r w:rsidR="00DB3E27">
        <w:rPr>
          <w:rFonts w:hint="cs"/>
          <w:rtl/>
        </w:rPr>
        <w:t xml:space="preserve"> أيضا أن يقلص عبء العمل في مكاتب الأطراف المتعاقدة والمكتب الدولي لأنها لن تعد </w:t>
      </w:r>
      <w:r w:rsidR="009A5A1E">
        <w:rPr>
          <w:rFonts w:hint="cs"/>
          <w:rtl/>
        </w:rPr>
        <w:t>مضطرة</w:t>
      </w:r>
      <w:r w:rsidR="004D38D0">
        <w:rPr>
          <w:rFonts w:hint="cs"/>
          <w:rtl/>
        </w:rPr>
        <w:t xml:space="preserve"> </w:t>
      </w:r>
      <w:r w:rsidR="009A5A1E">
        <w:rPr>
          <w:rFonts w:hint="cs"/>
          <w:rtl/>
        </w:rPr>
        <w:t xml:space="preserve">إلى </w:t>
      </w:r>
      <w:r w:rsidR="00437C8C">
        <w:rPr>
          <w:rFonts w:hint="cs"/>
          <w:rtl/>
        </w:rPr>
        <w:t>تفعيل</w:t>
      </w:r>
      <w:r w:rsidR="004D38D0">
        <w:rPr>
          <w:rFonts w:hint="cs"/>
          <w:rtl/>
        </w:rPr>
        <w:t xml:space="preserve"> قرارات غير نهائية تتعلق بمصير العلامة الأساسية</w:t>
      </w:r>
      <w:r w:rsidR="009A5A1E" w:rsidRPr="009A5A1E">
        <w:rPr>
          <w:rFonts w:hint="cs"/>
          <w:rtl/>
        </w:rPr>
        <w:t xml:space="preserve"> </w:t>
      </w:r>
      <w:r w:rsidR="009A5A1E">
        <w:rPr>
          <w:rFonts w:hint="cs"/>
          <w:rtl/>
        </w:rPr>
        <w:t>وتدوينها</w:t>
      </w:r>
      <w:r w:rsidR="004D38D0">
        <w:rPr>
          <w:rFonts w:hint="cs"/>
          <w:rtl/>
        </w:rPr>
        <w:t>.</w:t>
      </w:r>
    </w:p>
    <w:p w:rsidR="004D38D0" w:rsidRDefault="00FC5CCC" w:rsidP="004A5F32">
      <w:pPr>
        <w:pStyle w:val="NumberedParaAR"/>
      </w:pPr>
      <w:r>
        <w:rPr>
          <w:rFonts w:hint="cs"/>
          <w:rtl/>
        </w:rPr>
        <w:t>وكبديل</w:t>
      </w:r>
      <w:r w:rsidR="001C6454">
        <w:rPr>
          <w:rFonts w:hint="cs"/>
          <w:rtl/>
        </w:rPr>
        <w:t xml:space="preserve"> </w:t>
      </w:r>
      <w:r w:rsidR="004A5F32">
        <w:rPr>
          <w:rFonts w:hint="cs"/>
          <w:rtl/>
        </w:rPr>
        <w:t xml:space="preserve">قد يرغب الفريق العامل في أن يبقي على الفقرة (1)(ب) </w:t>
      </w:r>
      <w:r w:rsidR="001C6454">
        <w:rPr>
          <w:rFonts w:hint="cs"/>
          <w:rtl/>
        </w:rPr>
        <w:t>لصون معلومات السجل الدولي بشأن الإجراءات الجارية التي قد تسفر عن وقف آثار العلامة الأساسية</w:t>
      </w:r>
      <w:r w:rsidR="004A5F32">
        <w:rPr>
          <w:rFonts w:hint="cs"/>
          <w:rtl/>
        </w:rPr>
        <w:t>.</w:t>
      </w:r>
      <w:r w:rsidR="001C6454">
        <w:rPr>
          <w:rFonts w:hint="cs"/>
          <w:rtl/>
        </w:rPr>
        <w:t xml:space="preserve"> ومع ذلك، يمكن تعديل الفقرة (1)(ج) للتخفيف من عدم اليقين الناجم عن الوضع الموصوف أعلاه بهدف مطالبة مكتب المنشأ </w:t>
      </w:r>
      <w:r w:rsidR="009A5A1E">
        <w:rPr>
          <w:rFonts w:hint="cs"/>
          <w:rtl/>
        </w:rPr>
        <w:t>أيضا ب</w:t>
      </w:r>
      <w:r w:rsidR="001C6454">
        <w:rPr>
          <w:rFonts w:hint="cs"/>
          <w:rtl/>
        </w:rPr>
        <w:t>إرسال إخطار أيضا إذا لم يسفر القرار النهائي عن وقف آثار العلامة الأساسية.</w:t>
      </w:r>
    </w:p>
    <w:p w:rsidR="000114AD" w:rsidRPr="005A4871" w:rsidRDefault="0087092D" w:rsidP="005A4871">
      <w:pPr>
        <w:pStyle w:val="Heading3AR"/>
        <w:rPr>
          <w:sz w:val="40"/>
          <w:szCs w:val="40"/>
          <w:u w:val="none"/>
          <w:rtl/>
        </w:rPr>
      </w:pPr>
      <w:r w:rsidRPr="005A4871">
        <w:rPr>
          <w:sz w:val="40"/>
          <w:szCs w:val="40"/>
          <w:u w:val="none"/>
          <w:rtl/>
        </w:rPr>
        <w:t>اقتراح</w:t>
      </w:r>
      <w:r w:rsidRPr="005A4871">
        <w:rPr>
          <w:rFonts w:hint="cs"/>
          <w:sz w:val="40"/>
          <w:szCs w:val="40"/>
          <w:u w:val="none"/>
          <w:rtl/>
        </w:rPr>
        <w:t xml:space="preserve"> تعديل الفقرة (2)(ب) من القاعدة 22</w:t>
      </w:r>
    </w:p>
    <w:p w:rsidR="0087092D" w:rsidRDefault="00B7436D" w:rsidP="00A22AD5">
      <w:pPr>
        <w:pStyle w:val="NumberedParaAR"/>
      </w:pPr>
      <w:r>
        <w:rPr>
          <w:rFonts w:hint="cs"/>
          <w:rtl/>
        </w:rPr>
        <w:t>يتناول هذ الاقتراح إجراءات ينبغي على المكتب الدولي</w:t>
      </w:r>
      <w:r w:rsidR="00123BBE">
        <w:rPr>
          <w:rFonts w:hint="cs"/>
          <w:rtl/>
        </w:rPr>
        <w:t xml:space="preserve"> اتخاذها عقب تد</w:t>
      </w:r>
      <w:r>
        <w:rPr>
          <w:rFonts w:hint="cs"/>
          <w:rtl/>
        </w:rPr>
        <w:t>و</w:t>
      </w:r>
      <w:r w:rsidR="00123BBE">
        <w:rPr>
          <w:rFonts w:hint="cs"/>
          <w:rtl/>
        </w:rPr>
        <w:t>ي</w:t>
      </w:r>
      <w:r>
        <w:rPr>
          <w:rFonts w:hint="cs"/>
          <w:rtl/>
        </w:rPr>
        <w:t xml:space="preserve">ن إخطار </w:t>
      </w:r>
      <w:r w:rsidR="00A22AD5">
        <w:rPr>
          <w:rFonts w:hint="cs"/>
          <w:rtl/>
        </w:rPr>
        <w:t>ب</w:t>
      </w:r>
      <w:r>
        <w:rPr>
          <w:rFonts w:hint="cs"/>
          <w:rtl/>
        </w:rPr>
        <w:t>وقف الآثار في السجل الدولي.</w:t>
      </w:r>
    </w:p>
    <w:p w:rsidR="00B7436D" w:rsidRDefault="006311D4" w:rsidP="008F6AA4">
      <w:pPr>
        <w:pStyle w:val="NumberedParaAR"/>
      </w:pPr>
      <w:r>
        <w:rPr>
          <w:rFonts w:hint="cs"/>
          <w:rtl/>
        </w:rPr>
        <w:t>وتشترط</w:t>
      </w:r>
      <w:r w:rsidR="009A5A1E">
        <w:rPr>
          <w:rFonts w:hint="cs"/>
          <w:rtl/>
        </w:rPr>
        <w:t xml:space="preserve"> المادة 6</w:t>
      </w:r>
      <w:r w:rsidR="00B7436D">
        <w:rPr>
          <w:rFonts w:hint="cs"/>
          <w:rtl/>
        </w:rPr>
        <w:t xml:space="preserve">(4) من البروتوكول </w:t>
      </w:r>
      <w:r>
        <w:rPr>
          <w:rFonts w:hint="cs"/>
          <w:rtl/>
        </w:rPr>
        <w:t xml:space="preserve">من </w:t>
      </w:r>
      <w:r w:rsidR="00B7436D">
        <w:rPr>
          <w:rFonts w:hint="cs"/>
          <w:rtl/>
        </w:rPr>
        <w:t xml:space="preserve">مكتب المنشأ </w:t>
      </w:r>
      <w:r w:rsidR="009A5A1E">
        <w:rPr>
          <w:rFonts w:hint="cs"/>
          <w:rtl/>
        </w:rPr>
        <w:t xml:space="preserve">أن </w:t>
      </w:r>
      <w:r w:rsidR="008F6AA4">
        <w:rPr>
          <w:rFonts w:hint="cs"/>
          <w:rtl/>
        </w:rPr>
        <w:t>يلتمس</w:t>
      </w:r>
      <w:r w:rsidR="00B7436D">
        <w:rPr>
          <w:rFonts w:hint="cs"/>
          <w:rtl/>
        </w:rPr>
        <w:t xml:space="preserve"> </w:t>
      </w:r>
      <w:r w:rsidR="00123BBE">
        <w:rPr>
          <w:rFonts w:hint="cs"/>
          <w:rtl/>
        </w:rPr>
        <w:t xml:space="preserve">إلغاء </w:t>
      </w:r>
      <w:r w:rsidR="009A5A1E">
        <w:rPr>
          <w:rFonts w:hint="cs"/>
          <w:rtl/>
        </w:rPr>
        <w:t>ال</w:t>
      </w:r>
      <w:r w:rsidR="00123BBE">
        <w:rPr>
          <w:rFonts w:hint="cs"/>
          <w:rtl/>
        </w:rPr>
        <w:t xml:space="preserve">تسجيل </w:t>
      </w:r>
      <w:r w:rsidR="009A5A1E">
        <w:rPr>
          <w:rFonts w:hint="cs"/>
          <w:rtl/>
        </w:rPr>
        <w:t>ال</w:t>
      </w:r>
      <w:r w:rsidR="00123BBE">
        <w:rPr>
          <w:rFonts w:hint="cs"/>
          <w:rtl/>
        </w:rPr>
        <w:t xml:space="preserve">دولي عقب وقف آثار </w:t>
      </w:r>
      <w:r w:rsidR="009A5A1E">
        <w:rPr>
          <w:rFonts w:hint="cs"/>
          <w:rtl/>
        </w:rPr>
        <w:t>علامته</w:t>
      </w:r>
      <w:r w:rsidR="00B7436D">
        <w:rPr>
          <w:rFonts w:hint="cs"/>
          <w:rtl/>
        </w:rPr>
        <w:t xml:space="preserve"> الأساسية. وعليه، </w:t>
      </w:r>
      <w:r w:rsidR="00123BBE">
        <w:rPr>
          <w:rFonts w:hint="cs"/>
          <w:rtl/>
        </w:rPr>
        <w:t>تطالب</w:t>
      </w:r>
      <w:r w:rsidR="00B7436D">
        <w:rPr>
          <w:rFonts w:hint="cs"/>
          <w:rtl/>
        </w:rPr>
        <w:t xml:space="preserve"> الفقرة (2)(ب) من القاعدة 22 المكتب الدولي </w:t>
      </w:r>
      <w:r w:rsidR="00123BBE">
        <w:rPr>
          <w:rFonts w:hint="cs"/>
          <w:rtl/>
        </w:rPr>
        <w:t>ب</w:t>
      </w:r>
      <w:r w:rsidR="00B7436D">
        <w:rPr>
          <w:rFonts w:hint="cs"/>
          <w:rtl/>
        </w:rPr>
        <w:t>إلغاء التسجيل الدولي.</w:t>
      </w:r>
    </w:p>
    <w:p w:rsidR="00B7436D" w:rsidRPr="0087092D" w:rsidRDefault="0061187A" w:rsidP="00B25CA9">
      <w:pPr>
        <w:pStyle w:val="NumberedParaAR"/>
      </w:pPr>
      <w:r>
        <w:rPr>
          <w:rFonts w:hint="cs"/>
          <w:rtl/>
        </w:rPr>
        <w:t>لا تنص القاعدة صراحة</w:t>
      </w:r>
      <w:r w:rsidR="00170EAB">
        <w:rPr>
          <w:rFonts w:hint="cs"/>
          <w:rtl/>
        </w:rPr>
        <w:t xml:space="preserve"> على أنه ينبغي على المكتب الدولي أيضا</w:t>
      </w:r>
      <w:r w:rsidR="004E2ED0">
        <w:rPr>
          <w:rFonts w:hint="cs"/>
          <w:rtl/>
        </w:rPr>
        <w:t xml:space="preserve"> أن يلغي</w:t>
      </w:r>
      <w:r w:rsidR="004E2ED0" w:rsidRPr="003877B3">
        <w:rPr>
          <w:rFonts w:hint="cs"/>
          <w:rtl/>
        </w:rPr>
        <w:t xml:space="preserve">، في حدود التطبيق الممكن، </w:t>
      </w:r>
      <w:r w:rsidR="00170EAB" w:rsidRPr="003877B3">
        <w:rPr>
          <w:rFonts w:hint="cs"/>
          <w:rtl/>
        </w:rPr>
        <w:t>أي</w:t>
      </w:r>
      <w:r w:rsidR="00170EAB">
        <w:rPr>
          <w:rFonts w:hint="cs"/>
          <w:rtl/>
        </w:rPr>
        <w:t xml:space="preserve"> تسجيلات دولية تنجم عن تغيير جزئي في الملكية مدون في السجل الدولي ويرد في إخطار </w:t>
      </w:r>
      <w:r w:rsidR="00A22AD5">
        <w:rPr>
          <w:rFonts w:hint="cs"/>
          <w:rtl/>
        </w:rPr>
        <w:t>ب</w:t>
      </w:r>
      <w:r w:rsidR="00170EAB">
        <w:rPr>
          <w:rFonts w:hint="cs"/>
          <w:rtl/>
        </w:rPr>
        <w:t xml:space="preserve">وقف الآثار أرسل وفقا </w:t>
      </w:r>
      <w:r w:rsidR="004E2ED0">
        <w:rPr>
          <w:rFonts w:hint="cs"/>
          <w:rtl/>
        </w:rPr>
        <w:t xml:space="preserve">للقاعدة </w:t>
      </w:r>
      <w:r w:rsidR="004E2ED0">
        <w:rPr>
          <w:rFonts w:hint="eastAsia"/>
          <w:rtl/>
        </w:rPr>
        <w:t> </w:t>
      </w:r>
      <w:r w:rsidR="004E2ED0">
        <w:rPr>
          <w:rFonts w:hint="cs"/>
          <w:rtl/>
        </w:rPr>
        <w:t>22(1)(أ)</w:t>
      </w:r>
      <w:r w:rsidR="000E3160">
        <w:rPr>
          <w:rFonts w:hint="cs"/>
          <w:rtl/>
        </w:rPr>
        <w:t xml:space="preserve">، أو </w:t>
      </w:r>
      <w:r w:rsidR="00B25CA9">
        <w:rPr>
          <w:rFonts w:hint="cs"/>
          <w:rtl/>
        </w:rPr>
        <w:t>أي تسجيلات ناجمة عن</w:t>
      </w:r>
      <w:r w:rsidR="000E3160">
        <w:rPr>
          <w:rFonts w:hint="cs"/>
          <w:rtl/>
        </w:rPr>
        <w:t xml:space="preserve"> </w:t>
      </w:r>
      <w:r w:rsidR="00B25CA9">
        <w:rPr>
          <w:rFonts w:hint="cs"/>
          <w:rtl/>
        </w:rPr>
        <w:t>عملية دمج</w:t>
      </w:r>
      <w:r w:rsidR="00170EAB">
        <w:rPr>
          <w:rFonts w:hint="cs"/>
          <w:rtl/>
        </w:rPr>
        <w:t xml:space="preserve">. </w:t>
      </w:r>
      <w:r w:rsidR="004E2ED0">
        <w:rPr>
          <w:rFonts w:hint="cs"/>
          <w:rtl/>
        </w:rPr>
        <w:t xml:space="preserve">غير أن الغرض </w:t>
      </w:r>
      <w:r w:rsidR="003877B3">
        <w:rPr>
          <w:rFonts w:hint="cs"/>
          <w:rtl/>
        </w:rPr>
        <w:t>الوحيد</w:t>
      </w:r>
      <w:r w:rsidR="004E2ED0">
        <w:rPr>
          <w:rFonts w:hint="cs"/>
          <w:rtl/>
        </w:rPr>
        <w:t xml:space="preserve"> من إنشاء سجل دولي جديد هو جعله آلية لإدارة الجزء المنقول من السجل وفقا للمادة 9 من البروتوكول. وعليه، سيؤثر وقف آثار العلامة الأساسية</w:t>
      </w:r>
      <w:r w:rsidR="004069AE">
        <w:rPr>
          <w:rFonts w:hint="cs"/>
          <w:rtl/>
        </w:rPr>
        <w:t xml:space="preserve"> ليس على التسجيل الدولي الرئيسي فحسب بل على أي تسجيل دولي ناجم عنه. </w:t>
      </w:r>
      <w:r w:rsidR="003877B3">
        <w:rPr>
          <w:rFonts w:hint="cs"/>
          <w:rtl/>
        </w:rPr>
        <w:t>ومن ثم</w:t>
      </w:r>
      <w:r w:rsidR="009D7002">
        <w:rPr>
          <w:rFonts w:hint="cs"/>
          <w:rtl/>
        </w:rPr>
        <w:t xml:space="preserve">، يقُترح </w:t>
      </w:r>
      <w:r w:rsidR="00A249C5">
        <w:rPr>
          <w:rFonts w:hint="cs"/>
          <w:rtl/>
        </w:rPr>
        <w:t>تضمين</w:t>
      </w:r>
      <w:r w:rsidR="00163F93">
        <w:rPr>
          <w:rFonts w:hint="cs"/>
          <w:rtl/>
        </w:rPr>
        <w:t xml:space="preserve"> هذه الحالة بوضوح من خلال تعديل الفقرة (2)(ب) من القاعدة 22.</w:t>
      </w:r>
    </w:p>
    <w:p w:rsidR="000132D7" w:rsidRPr="00823806" w:rsidRDefault="00604183" w:rsidP="005A4871">
      <w:pPr>
        <w:pStyle w:val="Heading1AR"/>
        <w:rPr>
          <w:rtl/>
          <w:lang w:bidi="ar-EG"/>
        </w:rPr>
      </w:pPr>
      <w:r w:rsidRPr="00823806">
        <w:rPr>
          <w:rFonts w:hint="cs"/>
          <w:rtl/>
          <w:lang w:bidi="ar-EG"/>
        </w:rPr>
        <w:t xml:space="preserve">تبليغات المكاتب المعينة </w:t>
      </w:r>
      <w:r w:rsidR="00616160" w:rsidRPr="00823806">
        <w:rPr>
          <w:rFonts w:hint="cs"/>
          <w:rtl/>
          <w:lang w:bidi="ar-EG"/>
        </w:rPr>
        <w:t>المرسلة</w:t>
      </w:r>
      <w:r w:rsidRPr="00823806">
        <w:rPr>
          <w:rFonts w:hint="cs"/>
          <w:rtl/>
          <w:lang w:bidi="ar-EG"/>
        </w:rPr>
        <w:t xml:space="preserve"> من خلال المكتب الدولي</w:t>
      </w:r>
    </w:p>
    <w:p w:rsidR="000132D7" w:rsidRPr="00823806" w:rsidRDefault="000132D7" w:rsidP="005A4871">
      <w:pPr>
        <w:pStyle w:val="Heading3AR"/>
        <w:rPr>
          <w:sz w:val="40"/>
          <w:szCs w:val="40"/>
          <w:u w:val="none"/>
          <w:rtl/>
        </w:rPr>
      </w:pPr>
      <w:r w:rsidRPr="00823806">
        <w:rPr>
          <w:rFonts w:hint="cs"/>
          <w:sz w:val="40"/>
          <w:szCs w:val="40"/>
          <w:u w:val="none"/>
          <w:rtl/>
        </w:rPr>
        <w:t>معلومات أساسية</w:t>
      </w:r>
    </w:p>
    <w:p w:rsidR="000132D7" w:rsidRDefault="008E1944" w:rsidP="00165F10">
      <w:pPr>
        <w:pStyle w:val="NumberedParaAR"/>
      </w:pPr>
      <w:r>
        <w:rPr>
          <w:rFonts w:hint="cs"/>
          <w:rtl/>
        </w:rPr>
        <w:t xml:space="preserve">أشارت بعض الوفود في الدورة السابقة للفريق العامل إلى افتقار مكاتبها للسبل التي تمكنها من إرسال بعض التبليغات إلى أصحاب التسجيلات من غير المقيمين </w:t>
      </w:r>
      <w:r w:rsidR="00452B68">
        <w:rPr>
          <w:rFonts w:hint="cs"/>
          <w:rtl/>
        </w:rPr>
        <w:t>الذين</w:t>
      </w:r>
      <w:r>
        <w:rPr>
          <w:rFonts w:hint="cs"/>
          <w:rtl/>
        </w:rPr>
        <w:t xml:space="preserve"> لم </w:t>
      </w:r>
      <w:r w:rsidR="00584E21">
        <w:rPr>
          <w:rFonts w:hint="cs"/>
          <w:rtl/>
        </w:rPr>
        <w:t>يبينوا</w:t>
      </w:r>
      <w:r>
        <w:rPr>
          <w:rFonts w:hint="cs"/>
          <w:rtl/>
        </w:rPr>
        <w:t xml:space="preserve"> عنوانا ل</w:t>
      </w:r>
      <w:r w:rsidR="00165F10">
        <w:rPr>
          <w:rFonts w:hint="cs"/>
          <w:rtl/>
        </w:rPr>
        <w:t>لمراسلة</w:t>
      </w:r>
      <w:r>
        <w:rPr>
          <w:rFonts w:hint="cs"/>
          <w:rtl/>
        </w:rPr>
        <w:t xml:space="preserve"> في إقليمهم ولم يعينوا وكيلا محليا.</w:t>
      </w:r>
    </w:p>
    <w:p w:rsidR="000132D7" w:rsidRPr="00823806" w:rsidRDefault="000132D7" w:rsidP="005A4871">
      <w:pPr>
        <w:pStyle w:val="Heading3AR"/>
        <w:rPr>
          <w:sz w:val="40"/>
          <w:szCs w:val="40"/>
          <w:u w:val="none"/>
          <w:rtl/>
        </w:rPr>
      </w:pPr>
      <w:r w:rsidRPr="00823806">
        <w:rPr>
          <w:rFonts w:hint="cs"/>
          <w:sz w:val="40"/>
          <w:szCs w:val="40"/>
          <w:u w:val="none"/>
          <w:rtl/>
        </w:rPr>
        <w:t>الاقتراح</w:t>
      </w:r>
    </w:p>
    <w:p w:rsidR="000132D7" w:rsidRDefault="00127F01" w:rsidP="00BF4607">
      <w:pPr>
        <w:pStyle w:val="NumberedParaAR"/>
      </w:pPr>
      <w:r>
        <w:rPr>
          <w:rFonts w:hint="cs"/>
          <w:rtl/>
        </w:rPr>
        <w:t xml:space="preserve">يقترح إضافة قاعدة جديدة رقم 23(ثانيا) تسمح لمكاتب الأطراف المتعاقدة المعنية </w:t>
      </w:r>
      <w:r w:rsidR="008F6AA4">
        <w:rPr>
          <w:rFonts w:hint="cs"/>
          <w:rtl/>
        </w:rPr>
        <w:t xml:space="preserve">بأن </w:t>
      </w:r>
      <w:r w:rsidR="00D1637C">
        <w:rPr>
          <w:rFonts w:hint="cs"/>
          <w:rtl/>
        </w:rPr>
        <w:t>تلتمس</w:t>
      </w:r>
      <w:r w:rsidR="008F6AA4">
        <w:rPr>
          <w:rFonts w:hint="cs"/>
          <w:rtl/>
        </w:rPr>
        <w:t xml:space="preserve"> من المكتب الدولي </w:t>
      </w:r>
      <w:r>
        <w:rPr>
          <w:rFonts w:hint="cs"/>
          <w:rtl/>
        </w:rPr>
        <w:t>إرسال</w:t>
      </w:r>
      <w:r w:rsidR="00D1637C">
        <w:rPr>
          <w:rFonts w:hint="cs"/>
          <w:rtl/>
        </w:rPr>
        <w:t xml:space="preserve"> </w:t>
      </w:r>
      <w:r w:rsidR="00BF4607">
        <w:rPr>
          <w:rFonts w:hint="cs"/>
          <w:rtl/>
        </w:rPr>
        <w:t>تلك</w:t>
      </w:r>
      <w:r w:rsidR="00D1637C">
        <w:rPr>
          <w:rFonts w:hint="cs"/>
          <w:rtl/>
        </w:rPr>
        <w:t xml:space="preserve"> التبليغات نيابة عنها.</w:t>
      </w:r>
    </w:p>
    <w:p w:rsidR="008B5DA1" w:rsidRDefault="000E2FBD" w:rsidP="00947DC6">
      <w:pPr>
        <w:pStyle w:val="NumberedParaAR"/>
      </w:pPr>
      <w:r>
        <w:rPr>
          <w:rFonts w:hint="cs"/>
          <w:rtl/>
        </w:rPr>
        <w:t>وسي</w:t>
      </w:r>
      <w:r w:rsidR="008556CD">
        <w:rPr>
          <w:rFonts w:hint="cs"/>
          <w:rtl/>
        </w:rPr>
        <w:t xml:space="preserve">كتفي </w:t>
      </w:r>
      <w:r w:rsidR="00B70025">
        <w:rPr>
          <w:rFonts w:hint="cs"/>
          <w:rtl/>
        </w:rPr>
        <w:t xml:space="preserve">المكتب الدولي </w:t>
      </w:r>
      <w:r w:rsidR="008556CD">
        <w:rPr>
          <w:rFonts w:hint="cs"/>
          <w:rtl/>
        </w:rPr>
        <w:t>ب</w:t>
      </w:r>
      <w:r w:rsidR="00BF4607">
        <w:rPr>
          <w:rFonts w:hint="cs"/>
          <w:rtl/>
        </w:rPr>
        <w:t>إرسال</w:t>
      </w:r>
      <w:r w:rsidR="00B70025">
        <w:rPr>
          <w:rFonts w:hint="cs"/>
          <w:rtl/>
        </w:rPr>
        <w:t xml:space="preserve"> التبليغ إلى صاحب التسجيل أو الوكيل المدون</w:t>
      </w:r>
      <w:r w:rsidR="00616160">
        <w:rPr>
          <w:rFonts w:hint="cs"/>
          <w:rtl/>
        </w:rPr>
        <w:t xml:space="preserve">، </w:t>
      </w:r>
      <w:r w:rsidR="00B70025">
        <w:rPr>
          <w:rFonts w:hint="cs"/>
          <w:rtl/>
        </w:rPr>
        <w:t>ولن يفحص المكتب الدولي محتويات التبليغ ولن يدرجها</w:t>
      </w:r>
      <w:r w:rsidR="00947DC6">
        <w:rPr>
          <w:rFonts w:hint="cs"/>
          <w:rtl/>
        </w:rPr>
        <w:t xml:space="preserve"> في السجل الدولي</w:t>
      </w:r>
      <w:r w:rsidR="007659E6">
        <w:rPr>
          <w:rFonts w:hint="cs"/>
          <w:rtl/>
        </w:rPr>
        <w:t>.</w:t>
      </w:r>
    </w:p>
    <w:p w:rsidR="007659E6" w:rsidRDefault="001D3291" w:rsidP="00175975">
      <w:pPr>
        <w:pStyle w:val="NumberedParaAR"/>
      </w:pPr>
      <w:r>
        <w:rPr>
          <w:rFonts w:hint="cs"/>
          <w:rtl/>
        </w:rPr>
        <w:lastRenderedPageBreak/>
        <w:t>وسيرسل</w:t>
      </w:r>
      <w:r w:rsidR="00285A05">
        <w:rPr>
          <w:rFonts w:hint="cs"/>
          <w:rtl/>
        </w:rPr>
        <w:t xml:space="preserve"> المكتب الدولي التبليغ</w:t>
      </w:r>
      <w:r>
        <w:rPr>
          <w:rFonts w:hint="cs"/>
          <w:rtl/>
        </w:rPr>
        <w:t xml:space="preserve">ات إلى </w:t>
      </w:r>
      <w:r w:rsidR="00616160">
        <w:rPr>
          <w:rFonts w:hint="cs"/>
          <w:rtl/>
        </w:rPr>
        <w:t>أ</w:t>
      </w:r>
      <w:r>
        <w:rPr>
          <w:rFonts w:hint="cs"/>
          <w:rtl/>
        </w:rPr>
        <w:t>صحاب التسجيل في أقصر مهلة</w:t>
      </w:r>
      <w:r w:rsidR="00285A05">
        <w:rPr>
          <w:rFonts w:hint="cs"/>
          <w:rtl/>
        </w:rPr>
        <w:t xml:space="preserve"> باستخدام أسرع الوسائل المتاحة. و</w:t>
      </w:r>
      <w:r w:rsidR="00062863">
        <w:rPr>
          <w:rFonts w:hint="cs"/>
          <w:rtl/>
        </w:rPr>
        <w:t xml:space="preserve">في جميع </w:t>
      </w:r>
      <w:r>
        <w:rPr>
          <w:rFonts w:hint="cs"/>
          <w:rtl/>
        </w:rPr>
        <w:t>الحالات</w:t>
      </w:r>
      <w:r w:rsidR="00062863">
        <w:rPr>
          <w:rFonts w:hint="cs"/>
          <w:rtl/>
        </w:rPr>
        <w:t>، بما أن هذه التبليغات لن</w:t>
      </w:r>
      <w:r w:rsidR="002437A0">
        <w:rPr>
          <w:rFonts w:hint="cs"/>
          <w:rtl/>
        </w:rPr>
        <w:t xml:space="preserve"> تكون</w:t>
      </w:r>
      <w:r w:rsidR="00062863">
        <w:rPr>
          <w:rFonts w:hint="cs"/>
          <w:rtl/>
        </w:rPr>
        <w:t xml:space="preserve"> </w:t>
      </w:r>
      <w:r w:rsidR="002437A0">
        <w:rPr>
          <w:rFonts w:hint="cs"/>
          <w:rtl/>
        </w:rPr>
        <w:t xml:space="preserve">محل </w:t>
      </w:r>
      <w:r w:rsidR="00062863">
        <w:rPr>
          <w:rFonts w:hint="cs"/>
          <w:rtl/>
        </w:rPr>
        <w:t xml:space="preserve">فحص </w:t>
      </w:r>
      <w:r w:rsidR="002437A0">
        <w:rPr>
          <w:rFonts w:hint="cs"/>
          <w:rtl/>
        </w:rPr>
        <w:t>أو تدوين</w:t>
      </w:r>
      <w:r w:rsidR="00062863">
        <w:rPr>
          <w:rFonts w:hint="cs"/>
          <w:rtl/>
        </w:rPr>
        <w:t xml:space="preserve">، سيجري إرسالها على نحو </w:t>
      </w:r>
      <w:r w:rsidR="00616160">
        <w:rPr>
          <w:rFonts w:hint="cs"/>
          <w:rtl/>
        </w:rPr>
        <w:t xml:space="preserve">جد </w:t>
      </w:r>
      <w:r w:rsidR="00062863">
        <w:rPr>
          <w:rFonts w:hint="cs"/>
          <w:rtl/>
        </w:rPr>
        <w:t xml:space="preserve">مؤتمت. كما أن آثار التبليغ المرسل إلى صاحب التسجيل من خلال المكتب الدولي وفقا </w:t>
      </w:r>
      <w:r w:rsidR="00175975">
        <w:rPr>
          <w:rFonts w:hint="cs"/>
          <w:rtl/>
        </w:rPr>
        <w:t>لاقتراح ا</w:t>
      </w:r>
      <w:r w:rsidR="00062863">
        <w:rPr>
          <w:rFonts w:hint="cs"/>
          <w:rtl/>
        </w:rPr>
        <w:t>لقاعدة الجديدة</w:t>
      </w:r>
      <w:r>
        <w:rPr>
          <w:rFonts w:hint="cs"/>
          <w:rtl/>
        </w:rPr>
        <w:t xml:space="preserve"> </w:t>
      </w:r>
      <w:r w:rsidR="00062863">
        <w:rPr>
          <w:rFonts w:hint="cs"/>
          <w:rtl/>
        </w:rPr>
        <w:t xml:space="preserve">بما فيها الآثار المترتبة على </w:t>
      </w:r>
      <w:r w:rsidR="002E117E">
        <w:rPr>
          <w:rFonts w:hint="cs"/>
          <w:rtl/>
        </w:rPr>
        <w:t>مهل محتملة لإجراءات محددة تطلب من صاحب التسجيل، ستظل خاضعة للقانون الم</w:t>
      </w:r>
      <w:r w:rsidR="00967DCE">
        <w:rPr>
          <w:rFonts w:hint="cs"/>
          <w:rtl/>
        </w:rPr>
        <w:t>ن</w:t>
      </w:r>
      <w:r w:rsidR="002E117E">
        <w:rPr>
          <w:rFonts w:hint="cs"/>
          <w:rtl/>
        </w:rPr>
        <w:t>طبق في الطرف المتعاقد المعني.</w:t>
      </w:r>
    </w:p>
    <w:p w:rsidR="000132D7" w:rsidRPr="00175975" w:rsidRDefault="002F5BE9" w:rsidP="005A4871">
      <w:pPr>
        <w:pStyle w:val="Heading1AR"/>
        <w:rPr>
          <w:rtl/>
          <w:lang w:bidi="ar-EG"/>
        </w:rPr>
      </w:pPr>
      <w:r w:rsidRPr="00175975">
        <w:rPr>
          <w:rtl/>
          <w:lang w:bidi="ar-EG"/>
        </w:rPr>
        <w:t xml:space="preserve">تدوين تعديل </w:t>
      </w:r>
      <w:r w:rsidR="006976A0" w:rsidRPr="00175975">
        <w:rPr>
          <w:rFonts w:hint="cs"/>
          <w:rtl/>
          <w:lang w:bidi="ar-EG"/>
        </w:rPr>
        <w:t xml:space="preserve">في الملكية </w:t>
      </w:r>
      <w:r w:rsidRPr="00175975">
        <w:rPr>
          <w:rtl/>
          <w:lang w:bidi="ar-EG"/>
        </w:rPr>
        <w:t>والإخطار به</w:t>
      </w:r>
    </w:p>
    <w:p w:rsidR="000132D7" w:rsidRPr="00175975" w:rsidRDefault="000132D7" w:rsidP="005A4871">
      <w:pPr>
        <w:pStyle w:val="Heading3AR"/>
        <w:rPr>
          <w:sz w:val="40"/>
          <w:szCs w:val="40"/>
          <w:u w:val="none"/>
          <w:rtl/>
        </w:rPr>
      </w:pPr>
      <w:r w:rsidRPr="00175975">
        <w:rPr>
          <w:rFonts w:hint="cs"/>
          <w:sz w:val="40"/>
          <w:szCs w:val="40"/>
          <w:u w:val="none"/>
          <w:rtl/>
        </w:rPr>
        <w:t>معلومات أساسية</w:t>
      </w:r>
    </w:p>
    <w:p w:rsidR="002F5BE9" w:rsidRDefault="002F5BE9" w:rsidP="006847FA">
      <w:pPr>
        <w:pStyle w:val="NumberedParaAR"/>
        <w:rPr>
          <w:rtl/>
        </w:rPr>
      </w:pPr>
      <w:r>
        <w:rPr>
          <w:rFonts w:hint="cs"/>
          <w:rtl/>
        </w:rPr>
        <w:t>كانت الفقرة</w:t>
      </w:r>
      <w:r>
        <w:rPr>
          <w:rFonts w:hint="eastAsia"/>
          <w:rtl/>
        </w:rPr>
        <w:t> </w:t>
      </w:r>
      <w:r>
        <w:rPr>
          <w:rFonts w:hint="cs"/>
          <w:rtl/>
        </w:rPr>
        <w:t xml:space="preserve">2 من القاعدة 27 من اللائحة التنفيذية المشتركة تنص على </w:t>
      </w:r>
      <w:r w:rsidR="00092575">
        <w:rPr>
          <w:rFonts w:hint="cs"/>
          <w:rtl/>
        </w:rPr>
        <w:t>إنشاء</w:t>
      </w:r>
      <w:r>
        <w:rPr>
          <w:rFonts w:hint="cs"/>
          <w:rtl/>
        </w:rPr>
        <w:t xml:space="preserve"> تسجيل دولي جديد عقب تدوين تعديل جزئي في الملكية وأنشأت نظاما لترقيم هذه التسجيل، وح</w:t>
      </w:r>
      <w:r w:rsidR="00092575">
        <w:rPr>
          <w:rFonts w:hint="cs"/>
          <w:rtl/>
        </w:rPr>
        <w:t>ُ</w:t>
      </w:r>
      <w:r>
        <w:rPr>
          <w:rFonts w:hint="cs"/>
          <w:rtl/>
        </w:rPr>
        <w:t xml:space="preserve">ذفت هذه الفقرة في تعديل </w:t>
      </w:r>
      <w:r w:rsidR="00ED0F40">
        <w:rPr>
          <w:rFonts w:hint="cs"/>
          <w:rtl/>
        </w:rPr>
        <w:t xml:space="preserve">أجري </w:t>
      </w:r>
      <w:r>
        <w:rPr>
          <w:rFonts w:hint="cs"/>
          <w:rtl/>
        </w:rPr>
        <w:t xml:space="preserve">على اللائحة التنفيذية المشتركة </w:t>
      </w:r>
      <w:r w:rsidR="00ED0F40">
        <w:rPr>
          <w:rFonts w:hint="cs"/>
          <w:rtl/>
        </w:rPr>
        <w:t>و</w:t>
      </w:r>
      <w:r w:rsidR="00E1178B">
        <w:rPr>
          <w:rFonts w:hint="cs"/>
          <w:rtl/>
        </w:rPr>
        <w:t>دخل حيز النفاذ في 1 أبريل 2002. وأصبح بعدها البند 16 من التعليمات الإدارية.</w:t>
      </w:r>
    </w:p>
    <w:p w:rsidR="002F5BE9" w:rsidRDefault="00967DCE" w:rsidP="006847FA">
      <w:pPr>
        <w:pStyle w:val="NumberedParaAR"/>
      </w:pPr>
      <w:r>
        <w:rPr>
          <w:rFonts w:hint="cs"/>
          <w:rtl/>
        </w:rPr>
        <w:t>و</w:t>
      </w:r>
      <w:r w:rsidR="00ED0F40">
        <w:rPr>
          <w:rFonts w:hint="cs"/>
          <w:rtl/>
        </w:rPr>
        <w:t xml:space="preserve">صحيح أن </w:t>
      </w:r>
      <w:r w:rsidR="00ED0F40" w:rsidRPr="00092575">
        <w:rPr>
          <w:rFonts w:hint="cs"/>
          <w:rtl/>
        </w:rPr>
        <w:t>ترقيم</w:t>
      </w:r>
      <w:r w:rsidR="00ED0F40">
        <w:rPr>
          <w:rFonts w:hint="cs"/>
          <w:rtl/>
        </w:rPr>
        <w:t xml:space="preserve"> التسجيلات الدولية مسألة يفضل تناولها في التعليمات الإدارية، إلا أن الأحكام الخاصة بإنشاء تسجيلات دولية جديدة ودمجها لابد أن </w:t>
      </w:r>
      <w:r w:rsidR="00092575">
        <w:rPr>
          <w:rFonts w:hint="cs"/>
          <w:rtl/>
        </w:rPr>
        <w:t>ت</w:t>
      </w:r>
      <w:r w:rsidR="00ED0F40">
        <w:rPr>
          <w:rFonts w:hint="cs"/>
          <w:rtl/>
        </w:rPr>
        <w:t xml:space="preserve">عالج </w:t>
      </w:r>
      <w:r w:rsidR="005A0F83">
        <w:rPr>
          <w:rFonts w:hint="cs"/>
          <w:rtl/>
        </w:rPr>
        <w:t>معالجة</w:t>
      </w:r>
      <w:r w:rsidR="00092575">
        <w:rPr>
          <w:rFonts w:hint="cs"/>
          <w:rtl/>
        </w:rPr>
        <w:t xml:space="preserve"> شامل</w:t>
      </w:r>
      <w:r w:rsidR="005A0F83">
        <w:rPr>
          <w:rFonts w:hint="cs"/>
          <w:rtl/>
        </w:rPr>
        <w:t>ة</w:t>
      </w:r>
      <w:r w:rsidR="00092575">
        <w:rPr>
          <w:rFonts w:hint="cs"/>
          <w:rtl/>
        </w:rPr>
        <w:t xml:space="preserve"> </w:t>
      </w:r>
      <w:r w:rsidR="00ED0F40">
        <w:rPr>
          <w:rFonts w:hint="cs"/>
          <w:rtl/>
        </w:rPr>
        <w:t>في اللائحة التنفيذية المشتركة.</w:t>
      </w:r>
    </w:p>
    <w:p w:rsidR="000132D7" w:rsidRPr="00175975" w:rsidRDefault="000132D7" w:rsidP="005A4871">
      <w:pPr>
        <w:pStyle w:val="Heading3AR"/>
        <w:rPr>
          <w:sz w:val="40"/>
          <w:szCs w:val="40"/>
          <w:u w:val="none"/>
          <w:rtl/>
        </w:rPr>
      </w:pPr>
      <w:r w:rsidRPr="00175975">
        <w:rPr>
          <w:rFonts w:hint="cs"/>
          <w:sz w:val="40"/>
          <w:szCs w:val="40"/>
          <w:u w:val="none"/>
          <w:rtl/>
        </w:rPr>
        <w:t>الاقتراح</w:t>
      </w:r>
    </w:p>
    <w:p w:rsidR="000132D7" w:rsidRDefault="00273193" w:rsidP="00092575">
      <w:pPr>
        <w:pStyle w:val="NumberedParaAR"/>
      </w:pPr>
      <w:r>
        <w:rPr>
          <w:rFonts w:hint="cs"/>
          <w:rtl/>
        </w:rPr>
        <w:t>يقترح إعادة الفقرة </w:t>
      </w:r>
      <w:r w:rsidR="00092575">
        <w:rPr>
          <w:rFonts w:hint="cs"/>
          <w:rtl/>
        </w:rPr>
        <w:t>(</w:t>
      </w:r>
      <w:r>
        <w:rPr>
          <w:rFonts w:hint="cs"/>
          <w:rtl/>
        </w:rPr>
        <w:t>2</w:t>
      </w:r>
      <w:r w:rsidR="00092575">
        <w:rPr>
          <w:rFonts w:hint="cs"/>
          <w:rtl/>
        </w:rPr>
        <w:t>)</w:t>
      </w:r>
      <w:r>
        <w:rPr>
          <w:rFonts w:hint="cs"/>
          <w:rtl/>
        </w:rPr>
        <w:t xml:space="preserve"> من القاعدة 27 التي تنص على إنشاء تسجيل دولي جديد </w:t>
      </w:r>
      <w:r w:rsidRPr="00273193">
        <w:rPr>
          <w:rtl/>
        </w:rPr>
        <w:t xml:space="preserve">عقب تدوين تعديل جزئي </w:t>
      </w:r>
      <w:r>
        <w:rPr>
          <w:rtl/>
        </w:rPr>
        <w:t>في الملكية</w:t>
      </w:r>
      <w:r>
        <w:rPr>
          <w:rFonts w:hint="cs"/>
          <w:rtl/>
        </w:rPr>
        <w:t xml:space="preserve">، وتعديل البند 16 من التعليمات الإدارية لمعالجة ترقيم التسجيلات الدولية </w:t>
      </w:r>
      <w:r w:rsidR="00092575">
        <w:rPr>
          <w:rFonts w:hint="cs"/>
          <w:rtl/>
        </w:rPr>
        <w:t>حصريا</w:t>
      </w:r>
      <w:r>
        <w:rPr>
          <w:rFonts w:hint="cs"/>
          <w:rtl/>
        </w:rPr>
        <w:t>.</w:t>
      </w:r>
    </w:p>
    <w:p w:rsidR="008D4285" w:rsidRDefault="00967DCE" w:rsidP="008D4285">
      <w:pPr>
        <w:pStyle w:val="NumberedParaAR"/>
      </w:pPr>
      <w:r>
        <w:rPr>
          <w:rFonts w:hint="cs"/>
          <w:rtl/>
        </w:rPr>
        <w:t>و</w:t>
      </w:r>
      <w:r w:rsidR="00E329AA">
        <w:rPr>
          <w:rFonts w:hint="cs"/>
          <w:rtl/>
        </w:rPr>
        <w:t xml:space="preserve">لا يترتب على هذه الاقتراح أي تغيير في المبادئ والعمليات والممارسات المتعلقة بتدوين التعديل </w:t>
      </w:r>
      <w:r w:rsidR="00092575">
        <w:rPr>
          <w:rFonts w:hint="cs"/>
          <w:rtl/>
        </w:rPr>
        <w:t>الجزئي في الملكية، والمقصود منه</w:t>
      </w:r>
      <w:r w:rsidR="00E329AA">
        <w:rPr>
          <w:rFonts w:hint="cs"/>
          <w:rtl/>
        </w:rPr>
        <w:t xml:space="preserve"> </w:t>
      </w:r>
      <w:r w:rsidR="00E329AA" w:rsidRPr="005A0F83">
        <w:rPr>
          <w:rFonts w:hint="cs"/>
          <w:rtl/>
        </w:rPr>
        <w:t>تناول الاختلافات القانونية المدركة</w:t>
      </w:r>
      <w:r w:rsidR="00E329AA">
        <w:rPr>
          <w:rFonts w:hint="cs"/>
          <w:rtl/>
        </w:rPr>
        <w:t>.</w:t>
      </w:r>
    </w:p>
    <w:p w:rsidR="008D4285" w:rsidRPr="00175975" w:rsidRDefault="008D4285" w:rsidP="005A4871">
      <w:pPr>
        <w:pStyle w:val="Heading1AR"/>
        <w:rPr>
          <w:rtl/>
        </w:rPr>
      </w:pPr>
      <w:r w:rsidRPr="00175975">
        <w:rPr>
          <w:rFonts w:hint="cs"/>
          <w:rtl/>
        </w:rPr>
        <w:t>الجريدة</w:t>
      </w:r>
    </w:p>
    <w:p w:rsidR="008D4285" w:rsidRPr="00175975" w:rsidRDefault="008D4285" w:rsidP="005A4871">
      <w:pPr>
        <w:pStyle w:val="Heading3AR"/>
        <w:rPr>
          <w:sz w:val="40"/>
          <w:szCs w:val="40"/>
          <w:u w:val="none"/>
          <w:rtl/>
        </w:rPr>
      </w:pPr>
      <w:r w:rsidRPr="00175975">
        <w:rPr>
          <w:sz w:val="40"/>
          <w:szCs w:val="40"/>
          <w:u w:val="none"/>
          <w:rtl/>
        </w:rPr>
        <w:t>معلومات أساسية</w:t>
      </w:r>
    </w:p>
    <w:p w:rsidR="00A21CF2" w:rsidRPr="00A21CF2" w:rsidRDefault="00067EEC" w:rsidP="00F81082">
      <w:pPr>
        <w:pStyle w:val="NumberedParaAR"/>
        <w:rPr>
          <w:rtl/>
        </w:rPr>
      </w:pPr>
      <w:r>
        <w:rPr>
          <w:rFonts w:hint="cs"/>
          <w:rtl/>
        </w:rPr>
        <w:t>تنص القاعدة 32(3) الحالية على أن جريدة الويبو للعلامات الدولية (الجريدة) ستُنشر على الموقع الإلكتروني للمنظمة العالمية للملكية الفكرية (الويبو). ومن المتوقع توفر الجريدة عما قريب على الموقع</w:t>
      </w:r>
      <w:r w:rsidRPr="00067EEC">
        <w:rPr>
          <w:rFonts w:hint="cs"/>
          <w:rtl/>
        </w:rPr>
        <w:t xml:space="preserve"> </w:t>
      </w:r>
      <w:r w:rsidR="00F81082">
        <w:rPr>
          <w:rFonts w:hint="cs"/>
          <w:rtl/>
        </w:rPr>
        <w:t>الإلكتروني الرئيسي</w:t>
      </w:r>
      <w:r>
        <w:rPr>
          <w:rFonts w:hint="cs"/>
          <w:rtl/>
        </w:rPr>
        <w:t xml:space="preserve"> للويبو (قاعدة بيانات رصد مدريد الجديدة)، بدلا من إتاحتها على الموقع الإلكتروني لنظام مدريد. وستظل الجريدة على حالها بما في ذلك بياناتها ونسقها وفصولها.</w:t>
      </w:r>
    </w:p>
    <w:p w:rsidR="00A21CF2" w:rsidRPr="00175975" w:rsidRDefault="00A21CF2" w:rsidP="005A4871">
      <w:pPr>
        <w:pStyle w:val="Heading3AR"/>
        <w:rPr>
          <w:sz w:val="40"/>
          <w:szCs w:val="40"/>
          <w:u w:val="none"/>
          <w:rtl/>
        </w:rPr>
      </w:pPr>
      <w:r w:rsidRPr="00175975">
        <w:rPr>
          <w:rFonts w:hint="cs"/>
          <w:sz w:val="40"/>
          <w:szCs w:val="40"/>
          <w:u w:val="none"/>
          <w:rtl/>
        </w:rPr>
        <w:t>الاقتراح</w:t>
      </w:r>
    </w:p>
    <w:p w:rsidR="00A36898" w:rsidRDefault="00C93624" w:rsidP="00584E21">
      <w:pPr>
        <w:pStyle w:val="NumberedParaAR"/>
        <w:rPr>
          <w:rtl/>
        </w:rPr>
      </w:pPr>
      <w:r>
        <w:rPr>
          <w:rFonts w:hint="cs"/>
          <w:rtl/>
        </w:rPr>
        <w:t xml:space="preserve">قد يتغير الشكل الحالي للجريدة في المستقبل وقد تنشر عناصر بياناتها </w:t>
      </w:r>
      <w:r w:rsidR="00F81082">
        <w:rPr>
          <w:rFonts w:hint="cs"/>
          <w:rtl/>
        </w:rPr>
        <w:t>بحيث</w:t>
      </w:r>
      <w:r>
        <w:rPr>
          <w:rFonts w:hint="cs"/>
          <w:rtl/>
        </w:rPr>
        <w:t xml:space="preserve"> يحسن استغلال التكنولوجيا المتاحة ويصبح أيسر استخدما. ولاستباق ذلك، يقترح تعيدل القاعدة 32(3) </w:t>
      </w:r>
      <w:r w:rsidR="00584E21">
        <w:rPr>
          <w:rFonts w:hint="cs"/>
          <w:rtl/>
        </w:rPr>
        <w:t>لتبين</w:t>
      </w:r>
      <w:r>
        <w:rPr>
          <w:rFonts w:hint="cs"/>
          <w:rtl/>
        </w:rPr>
        <w:t xml:space="preserve"> ببساطة أن إصدارات المكتب الدولي ستتوفر على </w:t>
      </w:r>
      <w:r w:rsidRPr="00C93624">
        <w:rPr>
          <w:rtl/>
        </w:rPr>
        <w:t xml:space="preserve">الموقع الإلكتروني </w:t>
      </w:r>
      <w:r>
        <w:rPr>
          <w:rFonts w:hint="cs"/>
          <w:rtl/>
        </w:rPr>
        <w:t>لل</w:t>
      </w:r>
      <w:r w:rsidRPr="00C93624">
        <w:rPr>
          <w:rtl/>
        </w:rPr>
        <w:t>ويبو.</w:t>
      </w:r>
    </w:p>
    <w:p w:rsidR="00A36898" w:rsidRDefault="00A36898">
      <w:pPr>
        <w:rPr>
          <w:rFonts w:ascii="Arabic Typesetting" w:hAnsi="Arabic Typesetting" w:cs="Arabic Typesetting"/>
          <w:sz w:val="36"/>
          <w:szCs w:val="36"/>
          <w:rtl/>
        </w:rPr>
      </w:pPr>
      <w:r>
        <w:rPr>
          <w:rtl/>
        </w:rPr>
        <w:br w:type="page"/>
      </w:r>
    </w:p>
    <w:p w:rsidR="00C93624" w:rsidRPr="00175975" w:rsidRDefault="00C93624" w:rsidP="005A4871">
      <w:pPr>
        <w:pStyle w:val="Heading1AR"/>
        <w:rPr>
          <w:rtl/>
        </w:rPr>
      </w:pPr>
      <w:r w:rsidRPr="00175975">
        <w:rPr>
          <w:rFonts w:hint="cs"/>
          <w:rtl/>
        </w:rPr>
        <w:lastRenderedPageBreak/>
        <w:t xml:space="preserve">تاريخ </w:t>
      </w:r>
      <w:r w:rsidR="00DD52E4">
        <w:rPr>
          <w:rFonts w:hint="cs"/>
          <w:rtl/>
        </w:rPr>
        <w:t>ال</w:t>
      </w:r>
      <w:r w:rsidRPr="00175975">
        <w:rPr>
          <w:rFonts w:hint="cs"/>
          <w:rtl/>
        </w:rPr>
        <w:t>دخول حيز النفاذ</w:t>
      </w:r>
    </w:p>
    <w:p w:rsidR="00C93624" w:rsidRDefault="00C93624" w:rsidP="0083244D">
      <w:pPr>
        <w:pStyle w:val="NumberedParaAR"/>
      </w:pPr>
      <w:r>
        <w:rPr>
          <w:rFonts w:hint="cs"/>
          <w:rtl/>
        </w:rPr>
        <w:t xml:space="preserve">يقترح أن </w:t>
      </w:r>
      <w:r w:rsidR="0083244D">
        <w:rPr>
          <w:rFonts w:hint="cs"/>
          <w:rtl/>
        </w:rPr>
        <w:t>ت</w:t>
      </w:r>
      <w:r>
        <w:rPr>
          <w:rFonts w:hint="cs"/>
          <w:rtl/>
        </w:rPr>
        <w:t xml:space="preserve">دخل </w:t>
      </w:r>
      <w:r w:rsidR="00F81082">
        <w:rPr>
          <w:rFonts w:hint="cs"/>
          <w:rtl/>
        </w:rPr>
        <w:t>ال</w:t>
      </w:r>
      <w:r>
        <w:rPr>
          <w:rFonts w:hint="cs"/>
          <w:rtl/>
        </w:rPr>
        <w:t xml:space="preserve">تعديلات </w:t>
      </w:r>
      <w:r w:rsidR="00F81082">
        <w:rPr>
          <w:rFonts w:hint="cs"/>
          <w:rtl/>
        </w:rPr>
        <w:t xml:space="preserve">المقترحة </w:t>
      </w:r>
      <w:r>
        <w:rPr>
          <w:rFonts w:hint="cs"/>
          <w:rtl/>
        </w:rPr>
        <w:t>على اللائحة التنفيذية المشتركة حيز النفاذ في 1</w:t>
      </w:r>
      <w:r w:rsidR="00994238">
        <w:rPr>
          <w:rFonts w:hint="eastAsia"/>
          <w:rtl/>
        </w:rPr>
        <w:t> </w:t>
      </w:r>
      <w:r>
        <w:rPr>
          <w:rFonts w:hint="cs"/>
          <w:rtl/>
        </w:rPr>
        <w:t>نوفمبر 2017</w:t>
      </w:r>
      <w:r w:rsidR="003A0F86">
        <w:rPr>
          <w:rFonts w:hint="cs"/>
          <w:rtl/>
        </w:rPr>
        <w:t>، مع إمكانية استثناء</w:t>
      </w:r>
      <w:r w:rsidR="00175975">
        <w:rPr>
          <w:rFonts w:hint="cs"/>
          <w:rtl/>
        </w:rPr>
        <w:t xml:space="preserve"> </w:t>
      </w:r>
      <w:r w:rsidR="003A0F86">
        <w:rPr>
          <w:rFonts w:hint="cs"/>
          <w:rtl/>
        </w:rPr>
        <w:t>القاعدة</w:t>
      </w:r>
      <w:r w:rsidR="0083244D">
        <w:rPr>
          <w:rFonts w:hint="cs"/>
          <w:rtl/>
        </w:rPr>
        <w:t xml:space="preserve"> المعدّلة المقترحة</w:t>
      </w:r>
      <w:r w:rsidR="003A0F86">
        <w:rPr>
          <w:rFonts w:hint="cs"/>
          <w:rtl/>
        </w:rPr>
        <w:t> 21 كما هو محدد في الفقرة </w:t>
      </w:r>
      <w:r w:rsidR="0083244D">
        <w:rPr>
          <w:rFonts w:hint="cs"/>
          <w:rtl/>
        </w:rPr>
        <w:t>21</w:t>
      </w:r>
      <w:r w:rsidR="003A0F86">
        <w:rPr>
          <w:rFonts w:hint="cs"/>
          <w:rtl/>
        </w:rPr>
        <w:t xml:space="preserve"> من هذه الوثيقة</w:t>
      </w:r>
      <w:r>
        <w:rPr>
          <w:rFonts w:hint="cs"/>
          <w:rtl/>
        </w:rPr>
        <w:t>.</w:t>
      </w:r>
    </w:p>
    <w:p w:rsidR="006A2F36" w:rsidRDefault="006A2F36" w:rsidP="006A2F36">
      <w:pPr>
        <w:pStyle w:val="DecisionParaAR"/>
      </w:pPr>
      <w:r w:rsidRPr="006A2F36">
        <w:rPr>
          <w:rtl/>
        </w:rPr>
        <w:t>إن الفريق العامل مدعو إلى ما يلي:</w:t>
      </w:r>
    </w:p>
    <w:p w:rsidR="006A2F36" w:rsidRDefault="006A2F36" w:rsidP="006A2F36">
      <w:pPr>
        <w:pStyle w:val="DecisionParaAR"/>
        <w:numPr>
          <w:ilvl w:val="0"/>
          <w:numId w:val="0"/>
        </w:numPr>
        <w:ind w:left="6475"/>
        <w:rPr>
          <w:rtl/>
        </w:rPr>
      </w:pPr>
      <w:r w:rsidRPr="006A2F36">
        <w:rPr>
          <w:rtl/>
        </w:rPr>
        <w:t>"1" أن ينظر في ال</w:t>
      </w:r>
      <w:r>
        <w:rPr>
          <w:rtl/>
        </w:rPr>
        <w:t>اقتراحات الواردة في هذه الوثيقة</w:t>
      </w:r>
      <w:r>
        <w:rPr>
          <w:rFonts w:hint="cs"/>
          <w:rtl/>
        </w:rPr>
        <w:t>،</w:t>
      </w:r>
    </w:p>
    <w:p w:rsidR="006A2F36" w:rsidRDefault="006A2F36" w:rsidP="00967DCE">
      <w:pPr>
        <w:pStyle w:val="DecisionParaAR"/>
        <w:numPr>
          <w:ilvl w:val="0"/>
          <w:numId w:val="0"/>
        </w:numPr>
        <w:ind w:left="6475"/>
        <w:rPr>
          <w:rtl/>
        </w:rPr>
      </w:pPr>
      <w:r w:rsidRPr="006A2F36">
        <w:rPr>
          <w:rtl/>
        </w:rPr>
        <w:t>"2" وأن</w:t>
      </w:r>
      <w:r w:rsidR="00E52600">
        <w:rPr>
          <w:rFonts w:hint="cs"/>
          <w:rtl/>
        </w:rPr>
        <w:t xml:space="preserve"> ي</w:t>
      </w:r>
      <w:r w:rsidR="00584E21">
        <w:rPr>
          <w:rFonts w:hint="cs"/>
          <w:rtl/>
        </w:rPr>
        <w:t>بين</w:t>
      </w:r>
      <w:r>
        <w:rPr>
          <w:rFonts w:hint="cs"/>
          <w:rtl/>
        </w:rPr>
        <w:t xml:space="preserve"> </w:t>
      </w:r>
      <w:r w:rsidR="00967DCE">
        <w:rPr>
          <w:rFonts w:hint="cs"/>
          <w:rtl/>
        </w:rPr>
        <w:t>إن كان</w:t>
      </w:r>
      <w:r w:rsidR="00A36898">
        <w:rPr>
          <w:rFonts w:hint="cs"/>
          <w:rtl/>
        </w:rPr>
        <w:t xml:space="preserve"> </w:t>
      </w:r>
      <w:r w:rsidR="00967DCE">
        <w:rPr>
          <w:rFonts w:hint="cs"/>
          <w:rtl/>
        </w:rPr>
        <w:t>س</w:t>
      </w:r>
      <w:r>
        <w:rPr>
          <w:rFonts w:hint="cs"/>
          <w:rtl/>
        </w:rPr>
        <w:t xml:space="preserve">يوصي جمعية اتحاد مدريد </w:t>
      </w:r>
      <w:r w:rsidR="002055D6">
        <w:rPr>
          <w:rFonts w:hint="cs"/>
          <w:rtl/>
        </w:rPr>
        <w:t>ب</w:t>
      </w:r>
      <w:r>
        <w:rPr>
          <w:rFonts w:hint="cs"/>
          <w:rtl/>
        </w:rPr>
        <w:t>اعتماد بعض التعديلات المقترحة في اللائحة التنفيذية المشتركة</w:t>
      </w:r>
      <w:r w:rsidR="002055D6" w:rsidRPr="002055D6">
        <w:rPr>
          <w:rFonts w:hint="cs"/>
          <w:rtl/>
        </w:rPr>
        <w:t xml:space="preserve"> </w:t>
      </w:r>
      <w:r w:rsidR="002055D6">
        <w:rPr>
          <w:rFonts w:hint="cs"/>
          <w:rtl/>
        </w:rPr>
        <w:t>أو كلها</w:t>
      </w:r>
      <w:r>
        <w:rPr>
          <w:rFonts w:hint="cs"/>
          <w:rtl/>
        </w:rPr>
        <w:t xml:space="preserve">، كما </w:t>
      </w:r>
      <w:r w:rsidR="00A36898">
        <w:rPr>
          <w:rFonts w:hint="cs"/>
          <w:rtl/>
        </w:rPr>
        <w:t xml:space="preserve">ترد في مرفق هذه الوثيقة أو في </w:t>
      </w:r>
      <w:r>
        <w:rPr>
          <w:rFonts w:hint="cs"/>
          <w:rtl/>
        </w:rPr>
        <w:t>شكل معدل، وأن يقت</w:t>
      </w:r>
      <w:r w:rsidR="00E52600">
        <w:rPr>
          <w:rFonts w:hint="cs"/>
          <w:rtl/>
        </w:rPr>
        <w:t>ر</w:t>
      </w:r>
      <w:r>
        <w:rPr>
          <w:rFonts w:hint="cs"/>
          <w:rtl/>
        </w:rPr>
        <w:t>ح تاريخا لدخولها حيز النفاذ</w:t>
      </w:r>
      <w:r w:rsidRPr="006A2F36">
        <w:rPr>
          <w:rtl/>
        </w:rPr>
        <w:t>.</w:t>
      </w:r>
    </w:p>
    <w:p w:rsidR="00A36898" w:rsidRDefault="00A36898" w:rsidP="006A2F36">
      <w:pPr>
        <w:pStyle w:val="EndofDocumentAR"/>
        <w:rPr>
          <w:rtl/>
        </w:rPr>
      </w:pPr>
    </w:p>
    <w:p w:rsidR="006A2F36" w:rsidRDefault="006A2F36" w:rsidP="006A2F36">
      <w:pPr>
        <w:pStyle w:val="EndofDocumentAR"/>
        <w:rPr>
          <w:rtl/>
        </w:rPr>
        <w:sectPr w:rsidR="006A2F36" w:rsidSect="00EB7752">
          <w:headerReference w:type="default" r:id="rId10"/>
          <w:pgSz w:w="11907" w:h="16840" w:code="9"/>
          <w:pgMar w:top="567" w:right="1418" w:bottom="1418" w:left="1134" w:header="510" w:footer="1021" w:gutter="0"/>
          <w:cols w:space="720"/>
          <w:titlePg/>
          <w:docGrid w:linePitch="299"/>
        </w:sectPr>
      </w:pPr>
      <w:r w:rsidRPr="006A2F36">
        <w:rPr>
          <w:rtl/>
        </w:rPr>
        <w:t>[</w:t>
      </w:r>
      <w:r w:rsidR="005A4871">
        <w:rPr>
          <w:rFonts w:hint="cs"/>
          <w:rtl/>
        </w:rPr>
        <w:t>يلي ذلك</w:t>
      </w:r>
      <w:r>
        <w:rPr>
          <w:rFonts w:hint="cs"/>
          <w:rtl/>
        </w:rPr>
        <w:t xml:space="preserve"> المرفق</w:t>
      </w:r>
      <w:r w:rsidRPr="006A2F36">
        <w:rPr>
          <w:rtl/>
        </w:rPr>
        <w:t>]</w:t>
      </w:r>
    </w:p>
    <w:p w:rsidR="00B90844" w:rsidRPr="00855843" w:rsidRDefault="004F4C4F" w:rsidP="008A1BFB">
      <w:pPr>
        <w:pStyle w:val="NormalParaAR"/>
        <w:keepNext/>
        <w:rPr>
          <w:b/>
          <w:bCs/>
          <w:sz w:val="40"/>
          <w:szCs w:val="40"/>
          <w:rtl/>
        </w:rPr>
      </w:pPr>
      <w:r>
        <w:rPr>
          <w:rFonts w:hint="cs"/>
          <w:b/>
          <w:bCs/>
          <w:sz w:val="40"/>
          <w:szCs w:val="40"/>
          <w:rtl/>
        </w:rPr>
        <w:lastRenderedPageBreak/>
        <w:t>ال</w:t>
      </w:r>
      <w:r w:rsidR="00855843" w:rsidRPr="00855843">
        <w:rPr>
          <w:rFonts w:hint="cs"/>
          <w:b/>
          <w:bCs/>
          <w:sz w:val="40"/>
          <w:szCs w:val="40"/>
          <w:rtl/>
        </w:rPr>
        <w:t xml:space="preserve">تعديلات </w:t>
      </w:r>
      <w:r w:rsidR="008A1BFB">
        <w:rPr>
          <w:rFonts w:hint="cs"/>
          <w:b/>
          <w:bCs/>
          <w:sz w:val="40"/>
          <w:szCs w:val="40"/>
          <w:rtl/>
        </w:rPr>
        <w:t>المقترح إدخالها</w:t>
      </w:r>
      <w:r>
        <w:rPr>
          <w:rFonts w:hint="cs"/>
          <w:b/>
          <w:bCs/>
          <w:sz w:val="40"/>
          <w:szCs w:val="40"/>
          <w:rtl/>
        </w:rPr>
        <w:t xml:space="preserve"> </w:t>
      </w:r>
      <w:r w:rsidR="00855843" w:rsidRPr="00855843">
        <w:rPr>
          <w:rFonts w:hint="cs"/>
          <w:b/>
          <w:bCs/>
          <w:sz w:val="40"/>
          <w:szCs w:val="40"/>
          <w:rtl/>
        </w:rPr>
        <w:t xml:space="preserve">على اللائحة التنفيذية المشتركة </w:t>
      </w:r>
      <w:r w:rsidR="00855843">
        <w:rPr>
          <w:rFonts w:hint="cs"/>
          <w:b/>
          <w:bCs/>
          <w:sz w:val="40"/>
          <w:szCs w:val="40"/>
          <w:rtl/>
        </w:rPr>
        <w:t xml:space="preserve">بين </w:t>
      </w:r>
      <w:r w:rsidR="00855843" w:rsidRPr="00D55D3A">
        <w:rPr>
          <w:rFonts w:hint="cs"/>
          <w:b/>
          <w:bCs/>
          <w:sz w:val="40"/>
          <w:szCs w:val="40"/>
          <w:rtl/>
        </w:rPr>
        <w:t xml:space="preserve">اتفاق </w:t>
      </w:r>
      <w:r w:rsidR="00D55D3A" w:rsidRPr="00D55D3A">
        <w:rPr>
          <w:rFonts w:hint="cs"/>
          <w:b/>
          <w:bCs/>
          <w:sz w:val="40"/>
          <w:szCs w:val="40"/>
          <w:rtl/>
        </w:rPr>
        <w:t xml:space="preserve">وبروتوكول </w:t>
      </w:r>
      <w:r w:rsidR="00855843" w:rsidRPr="00D55D3A">
        <w:rPr>
          <w:rFonts w:hint="cs"/>
          <w:b/>
          <w:bCs/>
          <w:sz w:val="40"/>
          <w:szCs w:val="40"/>
          <w:rtl/>
        </w:rPr>
        <w:t xml:space="preserve">مدريد </w:t>
      </w:r>
      <w:r w:rsidR="00855843" w:rsidRPr="00855843">
        <w:rPr>
          <w:rFonts w:hint="cs"/>
          <w:b/>
          <w:bCs/>
          <w:sz w:val="40"/>
          <w:szCs w:val="40"/>
          <w:rtl/>
        </w:rPr>
        <w:t>بشأن التسجيل الدولي للعلامات</w:t>
      </w:r>
    </w:p>
    <w:p w:rsidR="00855843" w:rsidRPr="00855843" w:rsidRDefault="00855843" w:rsidP="00311C1C">
      <w:pPr>
        <w:bidi/>
        <w:spacing w:after="240" w:line="360" w:lineRule="exact"/>
        <w:jc w:val="center"/>
        <w:rPr>
          <w:rFonts w:ascii="Arabic Typesetting" w:hAnsi="Arabic Typesetting" w:cs="Arabic Typesetting"/>
          <w:b/>
          <w:bCs/>
          <w:sz w:val="36"/>
          <w:szCs w:val="36"/>
        </w:rPr>
      </w:pPr>
      <w:r w:rsidRPr="00855843">
        <w:rPr>
          <w:rFonts w:ascii="Arabic Typesetting" w:hAnsi="Arabic Typesetting" w:cs="Arabic Typesetting"/>
          <w:b/>
          <w:bCs/>
          <w:sz w:val="36"/>
          <w:szCs w:val="36"/>
          <w:rtl/>
        </w:rPr>
        <w:t>اللائحة التنفيذية المشتركة</w:t>
      </w:r>
      <w:r w:rsidRPr="00855843">
        <w:rPr>
          <w:rFonts w:ascii="Arabic Typesetting" w:hAnsi="Arabic Typesetting" w:cs="Arabic Typesetting" w:hint="cs"/>
          <w:b/>
          <w:bCs/>
          <w:sz w:val="36"/>
          <w:szCs w:val="36"/>
          <w:rtl/>
        </w:rPr>
        <w:br/>
      </w:r>
      <w:r w:rsidRPr="00855843">
        <w:rPr>
          <w:rFonts w:ascii="Arabic Typesetting" w:hAnsi="Arabic Typesetting" w:cs="Arabic Typesetting"/>
          <w:b/>
          <w:bCs/>
          <w:sz w:val="36"/>
          <w:szCs w:val="36"/>
          <w:rtl/>
        </w:rPr>
        <w:t>بين اتفاق وبروتوكول مدريد</w:t>
      </w:r>
      <w:r w:rsidRPr="00855843">
        <w:rPr>
          <w:rFonts w:ascii="Arabic Typesetting" w:hAnsi="Arabic Typesetting" w:cs="Arabic Typesetting"/>
          <w:b/>
          <w:bCs/>
          <w:sz w:val="36"/>
          <w:szCs w:val="36"/>
          <w:rtl/>
        </w:rPr>
        <w:br/>
        <w:t>بشأن التسجيل الدولي للعلامات</w:t>
      </w:r>
    </w:p>
    <w:p w:rsidR="00855843" w:rsidRPr="008C1C28" w:rsidRDefault="00855843" w:rsidP="00F602C3">
      <w:pPr>
        <w:bidi/>
        <w:spacing w:after="240" w:line="360" w:lineRule="exact"/>
        <w:jc w:val="center"/>
        <w:rPr>
          <w:rFonts w:ascii="Arabic Typesetting" w:hAnsi="Arabic Typesetting" w:cs="Arabic Typesetting"/>
          <w:sz w:val="40"/>
          <w:szCs w:val="40"/>
        </w:rPr>
      </w:pPr>
      <w:r w:rsidRPr="008C1C28">
        <w:rPr>
          <w:rFonts w:ascii="Arabic Typesetting" w:hAnsi="Arabic Typesetting" w:cs="Arabic Typesetting"/>
          <w:sz w:val="40"/>
          <w:szCs w:val="40"/>
          <w:rtl/>
        </w:rPr>
        <w:t>(نافذة اعتباراً من</w:t>
      </w:r>
      <w:del w:id="2" w:author="Hebatallah Zohni" w:date="2016-04-11T12:39:00Z">
        <w:r w:rsidR="00F602C3" w:rsidDel="00F602C3">
          <w:rPr>
            <w:rFonts w:ascii="Arabic Typesetting" w:hAnsi="Arabic Typesetting" w:cs="Arabic Typesetting" w:hint="cs"/>
            <w:sz w:val="40"/>
            <w:szCs w:val="40"/>
            <w:rtl/>
          </w:rPr>
          <w:delText xml:space="preserve"> 1 أبريل 2016</w:delText>
        </w:r>
      </w:del>
      <w:r w:rsidRPr="008C1C28">
        <w:rPr>
          <w:rFonts w:ascii="Arabic Typesetting" w:hAnsi="Arabic Typesetting" w:cs="Arabic Typesetting"/>
          <w:sz w:val="40"/>
          <w:szCs w:val="40"/>
          <w:rtl/>
        </w:rPr>
        <w:t>)</w:t>
      </w:r>
    </w:p>
    <w:p w:rsidR="00855843" w:rsidRPr="0022780A" w:rsidRDefault="00BD0C62" w:rsidP="00311C1C">
      <w:pPr>
        <w:bidi/>
        <w:spacing w:after="240" w:line="360" w:lineRule="exact"/>
        <w:jc w:val="center"/>
        <w:rPr>
          <w:rFonts w:ascii="Arabic Typesetting" w:hAnsi="Arabic Typesetting" w:cs="Arabic Typesetting"/>
          <w:sz w:val="36"/>
          <w:szCs w:val="36"/>
          <w:rtl/>
        </w:rPr>
      </w:pPr>
      <w:r w:rsidRPr="0022780A">
        <w:rPr>
          <w:rFonts w:ascii="Arabic Typesetting" w:hAnsi="Arabic Typesetting" w:cs="Arabic Typesetting"/>
          <w:sz w:val="36"/>
          <w:szCs w:val="36"/>
          <w:rtl/>
        </w:rPr>
        <w:t>[</w:t>
      </w:r>
      <w:r w:rsidRPr="0022780A">
        <w:rPr>
          <w:rFonts w:ascii="Arabic Typesetting" w:hAnsi="Arabic Typesetting" w:cs="Arabic Typesetting" w:hint="cs"/>
          <w:sz w:val="36"/>
          <w:szCs w:val="36"/>
          <w:rtl/>
        </w:rPr>
        <w:t>...</w:t>
      </w:r>
      <w:r w:rsidRPr="0022780A">
        <w:rPr>
          <w:rFonts w:ascii="Arabic Typesetting" w:hAnsi="Arabic Typesetting" w:cs="Arabic Typesetting"/>
          <w:sz w:val="36"/>
          <w:szCs w:val="36"/>
          <w:rtl/>
        </w:rPr>
        <w:t>]</w:t>
      </w:r>
    </w:p>
    <w:p w:rsidR="00167639" w:rsidRPr="00311C1C" w:rsidRDefault="00167639" w:rsidP="00311C1C">
      <w:pPr>
        <w:bidi/>
        <w:spacing w:after="240" w:line="360" w:lineRule="exact"/>
        <w:jc w:val="center"/>
        <w:rPr>
          <w:rFonts w:ascii="Arabic Typesetting" w:hAnsi="Arabic Typesetting" w:cs="Arabic Typesetting"/>
          <w:sz w:val="40"/>
          <w:szCs w:val="40"/>
          <w:rtl/>
        </w:rPr>
      </w:pPr>
      <w:r w:rsidRPr="000A5307">
        <w:rPr>
          <w:rFonts w:ascii="Arabic Typesetting" w:hAnsi="Arabic Typesetting" w:cs="Arabic Typesetting"/>
          <w:b/>
          <w:bCs/>
          <w:sz w:val="40"/>
          <w:szCs w:val="40"/>
          <w:rtl/>
        </w:rPr>
        <w:t>الفصل الأول</w:t>
      </w:r>
      <w:r w:rsidRPr="000A5307">
        <w:rPr>
          <w:rFonts w:ascii="Arabic Typesetting" w:hAnsi="Arabic Typesetting" w:cs="Arabic Typesetting"/>
          <w:b/>
          <w:bCs/>
          <w:sz w:val="40"/>
          <w:szCs w:val="40"/>
          <w:rtl/>
        </w:rPr>
        <w:br/>
        <w:t>أحكام عامة</w:t>
      </w:r>
    </w:p>
    <w:p w:rsidR="000A5307" w:rsidRPr="00311C1C" w:rsidRDefault="000A5307" w:rsidP="00311C1C">
      <w:pPr>
        <w:bidi/>
        <w:spacing w:after="240" w:line="360" w:lineRule="exact"/>
        <w:jc w:val="center"/>
        <w:rPr>
          <w:rFonts w:ascii="Arabic Typesetting" w:hAnsi="Arabic Typesetting" w:cs="Arabic Typesetting"/>
          <w:sz w:val="40"/>
          <w:szCs w:val="40"/>
          <w:rtl/>
        </w:rPr>
      </w:pPr>
      <w:r w:rsidRPr="00142DCF">
        <w:rPr>
          <w:rFonts w:ascii="Arabic Typesetting" w:hAnsi="Arabic Typesetting" w:cs="Arabic Typesetting"/>
          <w:sz w:val="36"/>
          <w:szCs w:val="36"/>
          <w:rtl/>
        </w:rPr>
        <w:t>[</w:t>
      </w:r>
      <w:r w:rsidRPr="00142DCF">
        <w:rPr>
          <w:rFonts w:ascii="Arabic Typesetting" w:hAnsi="Arabic Typesetting" w:cs="Arabic Typesetting" w:hint="cs"/>
          <w:sz w:val="36"/>
          <w:szCs w:val="36"/>
          <w:rtl/>
        </w:rPr>
        <w:t>...</w:t>
      </w:r>
      <w:r w:rsidRPr="00142DCF">
        <w:rPr>
          <w:rFonts w:ascii="Arabic Typesetting" w:hAnsi="Arabic Typesetting" w:cs="Arabic Typesetting"/>
          <w:sz w:val="36"/>
          <w:szCs w:val="36"/>
          <w:rtl/>
        </w:rPr>
        <w:t>]</w:t>
      </w:r>
    </w:p>
    <w:p w:rsidR="00BD0C62" w:rsidRDefault="00BD0C62" w:rsidP="00311C1C">
      <w:pPr>
        <w:bidi/>
        <w:spacing w:after="240" w:line="360" w:lineRule="exact"/>
        <w:jc w:val="center"/>
        <w:rPr>
          <w:rFonts w:ascii="Arabic Typesetting" w:hAnsi="Arabic Typesetting" w:cs="Arabic Typesetting"/>
          <w:i/>
          <w:iCs/>
          <w:sz w:val="36"/>
          <w:szCs w:val="36"/>
          <w:rtl/>
        </w:rPr>
      </w:pPr>
      <w:r w:rsidRPr="000A5307">
        <w:rPr>
          <w:rFonts w:ascii="Arabic Typesetting" w:hAnsi="Arabic Typesetting" w:cs="Arabic Typesetting"/>
          <w:i/>
          <w:iCs/>
          <w:sz w:val="36"/>
          <w:szCs w:val="36"/>
          <w:rtl/>
        </w:rPr>
        <w:t>القاعدة 3</w:t>
      </w:r>
      <w:r w:rsidR="000A5307">
        <w:rPr>
          <w:rFonts w:ascii="Arabic Typesetting" w:hAnsi="Arabic Typesetting" w:cs="Arabic Typesetting" w:hint="cs"/>
          <w:i/>
          <w:iCs/>
          <w:sz w:val="36"/>
          <w:szCs w:val="36"/>
          <w:rtl/>
        </w:rPr>
        <w:br/>
      </w:r>
      <w:r w:rsidRPr="000A5307">
        <w:rPr>
          <w:rFonts w:ascii="Arabic Typesetting" w:hAnsi="Arabic Typesetting" w:cs="Arabic Typesetting"/>
          <w:i/>
          <w:iCs/>
          <w:sz w:val="36"/>
          <w:szCs w:val="36"/>
          <w:rtl/>
        </w:rPr>
        <w:t>التمثيل أمام المكتب الدولي</w:t>
      </w:r>
    </w:p>
    <w:p w:rsidR="000A5307" w:rsidRDefault="000A5307" w:rsidP="00311C1C">
      <w:pPr>
        <w:bidi/>
        <w:spacing w:after="240" w:line="360" w:lineRule="exact"/>
        <w:ind w:left="720"/>
        <w:rPr>
          <w:rFonts w:ascii="Arabic Typesetting" w:hAnsi="Arabic Typesetting" w:cs="Arabic Typesetting"/>
          <w:sz w:val="36"/>
          <w:szCs w:val="36"/>
          <w:rtl/>
        </w:rPr>
      </w:pPr>
      <w:r w:rsidRPr="000A5307">
        <w:rPr>
          <w:rFonts w:ascii="Arabic Typesetting" w:hAnsi="Arabic Typesetting" w:cs="Arabic Typesetting"/>
          <w:sz w:val="36"/>
          <w:szCs w:val="36"/>
          <w:rtl/>
        </w:rPr>
        <w:t>[...]</w:t>
      </w:r>
    </w:p>
    <w:p w:rsidR="000A5307" w:rsidRDefault="00F17D29" w:rsidP="00311C1C">
      <w:pPr>
        <w:bidi/>
        <w:spacing w:after="240" w:line="360" w:lineRule="exact"/>
        <w:ind w:left="720"/>
        <w:rPr>
          <w:rFonts w:ascii="Arabic Typesetting" w:hAnsi="Arabic Typesetting" w:cs="Arabic Typesetting"/>
          <w:sz w:val="36"/>
          <w:szCs w:val="36"/>
          <w:rtl/>
        </w:rPr>
      </w:pPr>
      <w:r w:rsidRPr="00F17D29">
        <w:rPr>
          <w:rFonts w:ascii="Arabic Typesetting" w:hAnsi="Arabic Typesetting" w:cs="Arabic Typesetting"/>
          <w:sz w:val="36"/>
          <w:szCs w:val="36"/>
          <w:rtl/>
          <w:lang w:bidi="ar-EG"/>
        </w:rPr>
        <w:t>(4)</w:t>
      </w:r>
      <w:r w:rsidRPr="00F17D29">
        <w:rPr>
          <w:rFonts w:ascii="Arabic Typesetting" w:hAnsi="Arabic Typesetting" w:cs="Arabic Typesetting"/>
          <w:sz w:val="36"/>
          <w:szCs w:val="36"/>
          <w:rtl/>
          <w:lang w:bidi="ar-EG"/>
        </w:rPr>
        <w:tab/>
      </w:r>
      <w:r w:rsidRPr="00F17D29">
        <w:rPr>
          <w:rFonts w:ascii="Arabic Typesetting" w:hAnsi="Arabic Typesetting" w:cs="Arabic Typesetting"/>
          <w:i/>
          <w:iCs/>
          <w:sz w:val="36"/>
          <w:szCs w:val="36"/>
          <w:rtl/>
          <w:lang w:bidi="ar-EG"/>
        </w:rPr>
        <w:t>[تدوين تعيين وكيل وتبليغه؛ تاريخ نفاذ تعيين الوكيل]</w:t>
      </w:r>
      <w:r>
        <w:rPr>
          <w:rFonts w:ascii="Arabic Typesetting" w:hAnsi="Arabic Typesetting" w:cs="Arabic Typesetting" w:hint="cs"/>
          <w:sz w:val="36"/>
          <w:szCs w:val="36"/>
          <w:rtl/>
          <w:lang w:bidi="ar-EG"/>
        </w:rPr>
        <w:t>  </w:t>
      </w:r>
    </w:p>
    <w:p w:rsidR="00F17D29" w:rsidRDefault="00F17D29" w:rsidP="00311C1C">
      <w:pPr>
        <w:bidi/>
        <w:spacing w:after="240" w:line="360" w:lineRule="exact"/>
        <w:ind w:left="720"/>
        <w:rPr>
          <w:rFonts w:ascii="Arabic Typesetting" w:hAnsi="Arabic Typesetting" w:cs="Arabic Typesetting"/>
          <w:sz w:val="36"/>
          <w:szCs w:val="36"/>
          <w:rtl/>
        </w:rPr>
      </w:pPr>
      <w:r w:rsidRPr="000A5307">
        <w:rPr>
          <w:rFonts w:ascii="Arabic Typesetting" w:hAnsi="Arabic Typesetting" w:cs="Arabic Typesetting"/>
          <w:sz w:val="36"/>
          <w:szCs w:val="36"/>
          <w:rtl/>
        </w:rPr>
        <w:t>[...]</w:t>
      </w:r>
    </w:p>
    <w:p w:rsidR="00F17D29" w:rsidRDefault="00F17D29" w:rsidP="004A2110">
      <w:pPr>
        <w:bidi/>
        <w:spacing w:after="240" w:line="360" w:lineRule="exact"/>
        <w:ind w:left="720"/>
        <w:rPr>
          <w:rFonts w:ascii="Arabic Typesetting" w:hAnsi="Arabic Typesetting" w:cs="Arabic Typesetting"/>
          <w:sz w:val="36"/>
          <w:szCs w:val="36"/>
          <w:rtl/>
        </w:rPr>
      </w:pPr>
      <w:r w:rsidRPr="00F17D29">
        <w:rPr>
          <w:rFonts w:ascii="Arabic Typesetting" w:hAnsi="Arabic Typesetting" w:cs="Arabic Typesetting"/>
          <w:sz w:val="36"/>
          <w:szCs w:val="36"/>
          <w:rtl/>
        </w:rPr>
        <w:t>(ب)</w:t>
      </w:r>
      <w:r w:rsidRPr="00F17D29">
        <w:rPr>
          <w:rFonts w:ascii="Arabic Typesetting" w:hAnsi="Arabic Typesetting" w:cs="Arabic Typesetting"/>
          <w:sz w:val="36"/>
          <w:szCs w:val="36"/>
          <w:rtl/>
        </w:rPr>
        <w:tab/>
        <w:t>على المكتب الدولي أن يبلغ التدوين المشار إليه في الفقرة الفرعية</w:t>
      </w:r>
      <w:r w:rsidR="00A518AC">
        <w:rPr>
          <w:rFonts w:ascii="Arabic Typesetting" w:hAnsi="Arabic Typesetting" w:cs="Arabic Typesetting" w:hint="cs"/>
          <w:sz w:val="36"/>
          <w:szCs w:val="36"/>
          <w:rtl/>
        </w:rPr>
        <w:t> </w:t>
      </w:r>
      <w:r w:rsidRPr="00F17D29">
        <w:rPr>
          <w:rFonts w:ascii="Arabic Typesetting" w:hAnsi="Arabic Typesetting" w:cs="Arabic Typesetting"/>
          <w:sz w:val="36"/>
          <w:szCs w:val="36"/>
          <w:rtl/>
        </w:rPr>
        <w:t>(أ) للمودع أو صاحب التسجيل الدولي وللوكيل</w:t>
      </w:r>
      <w:ins w:id="3" w:author="Hebatallah Zohni" w:date="2016-04-11T12:40:00Z">
        <w:r w:rsidR="004A2110" w:rsidRPr="004A2110">
          <w:rPr>
            <w:rFonts w:ascii="Arabic Typesetting" w:hAnsi="Arabic Typesetting" w:cs="Arabic Typesetting" w:hint="cs"/>
            <w:sz w:val="36"/>
            <w:szCs w:val="36"/>
            <w:rtl/>
          </w:rPr>
          <w:t xml:space="preserve"> </w:t>
        </w:r>
        <w:r w:rsidR="004A2110" w:rsidRPr="005F7FEA">
          <w:rPr>
            <w:rFonts w:ascii="Arabic Typesetting" w:hAnsi="Arabic Typesetting" w:cs="Arabic Typesetting" w:hint="cs"/>
            <w:sz w:val="36"/>
            <w:szCs w:val="36"/>
            <w:u w:val="single"/>
            <w:rtl/>
            <w:rPrChange w:id="4" w:author="MERZOUK Fawzi" w:date="2016-05-12T15:17:00Z">
              <w:rPr>
                <w:rFonts w:ascii="Arabic Typesetting" w:hAnsi="Arabic Typesetting" w:cs="Arabic Typesetting" w:hint="cs"/>
                <w:sz w:val="36"/>
                <w:szCs w:val="36"/>
                <w:rtl/>
              </w:rPr>
            </w:rPrChange>
          </w:rPr>
          <w:t>وإلى مكاتب الاطراف المتعاقدة المعينة</w:t>
        </w:r>
      </w:ins>
      <w:r w:rsidRPr="00F17D29">
        <w:rPr>
          <w:rFonts w:ascii="Arabic Typesetting" w:hAnsi="Arabic Typesetting" w:cs="Arabic Typesetting"/>
          <w:sz w:val="36"/>
          <w:szCs w:val="36"/>
          <w:rtl/>
        </w:rPr>
        <w:t>. وإذا أجري تعيين الوكيل في تبليغ منفصل عن طريق مكتب، وجب على المكتب الدولي أيضاً أن يبلغ التدوين لهذا المكتب</w:t>
      </w:r>
      <w:r w:rsidR="00CE614F">
        <w:rPr>
          <w:rFonts w:ascii="Arabic Typesetting" w:hAnsi="Arabic Typesetting" w:cs="Arabic Typesetting" w:hint="cs"/>
          <w:sz w:val="36"/>
          <w:szCs w:val="36"/>
          <w:rtl/>
        </w:rPr>
        <w:t>.</w:t>
      </w:r>
    </w:p>
    <w:p w:rsidR="00CE614F" w:rsidRDefault="00CE614F" w:rsidP="00311C1C">
      <w:pPr>
        <w:bidi/>
        <w:spacing w:after="240" w:line="360" w:lineRule="exact"/>
        <w:ind w:left="720"/>
        <w:rPr>
          <w:rFonts w:ascii="Arabic Typesetting" w:hAnsi="Arabic Typesetting" w:cs="Arabic Typesetting"/>
          <w:sz w:val="36"/>
          <w:szCs w:val="36"/>
          <w:rtl/>
        </w:rPr>
      </w:pPr>
      <w:r w:rsidRPr="000A5307">
        <w:rPr>
          <w:rFonts w:ascii="Arabic Typesetting" w:hAnsi="Arabic Typesetting" w:cs="Arabic Typesetting"/>
          <w:sz w:val="36"/>
          <w:szCs w:val="36"/>
          <w:rtl/>
        </w:rPr>
        <w:t>[...]</w:t>
      </w:r>
    </w:p>
    <w:p w:rsidR="00CE614F" w:rsidRPr="00CE614F" w:rsidRDefault="00CE614F" w:rsidP="00311C1C">
      <w:pPr>
        <w:bidi/>
        <w:spacing w:after="240" w:line="360" w:lineRule="exact"/>
        <w:jc w:val="center"/>
        <w:rPr>
          <w:rFonts w:ascii="Arabic Typesetting" w:hAnsi="Arabic Typesetting" w:cs="Arabic Typesetting"/>
          <w:i/>
          <w:iCs/>
          <w:sz w:val="36"/>
          <w:szCs w:val="36"/>
          <w:rtl/>
        </w:rPr>
      </w:pPr>
      <w:r w:rsidRPr="00CE614F">
        <w:rPr>
          <w:rFonts w:ascii="Arabic Typesetting" w:hAnsi="Arabic Typesetting" w:cs="Arabic Typesetting" w:hint="eastAsia"/>
          <w:i/>
          <w:iCs/>
          <w:sz w:val="36"/>
          <w:szCs w:val="36"/>
          <w:rtl/>
        </w:rPr>
        <w:t>القاعدة</w:t>
      </w:r>
      <w:r w:rsidRPr="00CE614F">
        <w:rPr>
          <w:rFonts w:ascii="Arabic Typesetting" w:hAnsi="Arabic Typesetting" w:cs="Arabic Typesetting"/>
          <w:i/>
          <w:iCs/>
          <w:sz w:val="36"/>
          <w:szCs w:val="36"/>
          <w:rtl/>
        </w:rPr>
        <w:t xml:space="preserve"> </w:t>
      </w:r>
      <w:r w:rsidRPr="00CE614F">
        <w:rPr>
          <w:rFonts w:ascii="Arabic Typesetting" w:hAnsi="Arabic Typesetting" w:cs="Arabic Typesetting" w:hint="cs"/>
          <w:i/>
          <w:iCs/>
          <w:sz w:val="36"/>
          <w:szCs w:val="36"/>
          <w:rtl/>
        </w:rPr>
        <w:t xml:space="preserve">4 </w:t>
      </w:r>
      <w:r w:rsidRPr="00CE614F">
        <w:rPr>
          <w:rFonts w:ascii="Arabic Typesetting" w:hAnsi="Arabic Typesetting" w:cs="Arabic Typesetting"/>
          <w:i/>
          <w:iCs/>
          <w:sz w:val="36"/>
          <w:szCs w:val="36"/>
          <w:rtl/>
        </w:rPr>
        <w:br/>
      </w:r>
      <w:r w:rsidRPr="00CE614F">
        <w:rPr>
          <w:rFonts w:ascii="Arabic Typesetting" w:hAnsi="Arabic Typesetting" w:cs="Arabic Typesetting" w:hint="eastAsia"/>
          <w:i/>
          <w:iCs/>
          <w:sz w:val="36"/>
          <w:szCs w:val="36"/>
          <w:rtl/>
        </w:rPr>
        <w:t>حساب</w:t>
      </w:r>
      <w:r w:rsidRPr="00CE614F">
        <w:rPr>
          <w:rFonts w:ascii="Arabic Typesetting" w:hAnsi="Arabic Typesetting" w:cs="Arabic Typesetting"/>
          <w:i/>
          <w:iCs/>
          <w:sz w:val="36"/>
          <w:szCs w:val="36"/>
          <w:rtl/>
        </w:rPr>
        <w:t xml:space="preserve"> المهل</w:t>
      </w:r>
    </w:p>
    <w:p w:rsidR="00CE614F" w:rsidRDefault="00CE614F" w:rsidP="00311C1C">
      <w:pPr>
        <w:bidi/>
        <w:spacing w:after="240" w:line="360" w:lineRule="exact"/>
        <w:ind w:left="720"/>
        <w:rPr>
          <w:rFonts w:ascii="Arabic Typesetting" w:hAnsi="Arabic Typesetting" w:cs="Arabic Typesetting"/>
          <w:sz w:val="36"/>
          <w:szCs w:val="36"/>
          <w:rtl/>
        </w:rPr>
      </w:pPr>
      <w:r w:rsidRPr="00CE614F">
        <w:rPr>
          <w:rFonts w:ascii="Arabic Typesetting" w:hAnsi="Arabic Typesetting" w:cs="Arabic Typesetting"/>
          <w:sz w:val="36"/>
          <w:szCs w:val="36"/>
        </w:rPr>
        <w:t>[...]</w:t>
      </w:r>
    </w:p>
    <w:p w:rsidR="00CE614F" w:rsidRDefault="00D559AF" w:rsidP="004E43EE">
      <w:pPr>
        <w:bidi/>
        <w:spacing w:after="240" w:line="360" w:lineRule="exact"/>
        <w:ind w:firstLine="720"/>
        <w:rPr>
          <w:rFonts w:ascii="Arabic Typesetting" w:hAnsi="Arabic Typesetting" w:cs="Arabic Typesetting"/>
          <w:sz w:val="36"/>
          <w:szCs w:val="36"/>
          <w:rtl/>
        </w:rPr>
      </w:pPr>
      <w:r w:rsidRPr="00D559AF">
        <w:rPr>
          <w:rFonts w:ascii="Arabic Typesetting" w:hAnsi="Arabic Typesetting" w:cs="Arabic Typesetting"/>
          <w:sz w:val="36"/>
          <w:szCs w:val="36"/>
          <w:rtl/>
        </w:rPr>
        <w:t>(4)</w:t>
      </w:r>
      <w:r w:rsidRPr="00D559AF">
        <w:rPr>
          <w:rFonts w:ascii="Arabic Typesetting" w:hAnsi="Arabic Typesetting" w:cs="Arabic Typesetting"/>
          <w:sz w:val="36"/>
          <w:szCs w:val="36"/>
          <w:rtl/>
        </w:rPr>
        <w:tab/>
      </w:r>
      <w:r w:rsidRPr="000B3BEC">
        <w:rPr>
          <w:rFonts w:ascii="Arabic Typesetting" w:hAnsi="Arabic Typesetting" w:cs="Arabic Typesetting"/>
          <w:i/>
          <w:iCs/>
          <w:sz w:val="36"/>
          <w:szCs w:val="36"/>
          <w:rtl/>
        </w:rPr>
        <w:t>[انقضاء المهلة في يوم لا يكون المكتب الدولي أو أي مكتب مفتوحاً فيه</w:t>
      </w:r>
      <w:r w:rsidR="004E43EE">
        <w:rPr>
          <w:rFonts w:ascii="Arabic Typesetting" w:hAnsi="Arabic Typesetting" w:cs="Arabic Typesetting" w:hint="cs"/>
          <w:i/>
          <w:iCs/>
          <w:sz w:val="36"/>
          <w:szCs w:val="36"/>
          <w:rtl/>
        </w:rPr>
        <w:t xml:space="preserve"> للجمهور</w:t>
      </w:r>
      <w:ins w:id="5" w:author="Hebatallah Zohni" w:date="2016-04-11T12:40:00Z">
        <w:r w:rsidR="004A2110" w:rsidRPr="005F7FEA">
          <w:rPr>
            <w:rFonts w:ascii="Arabic Typesetting" w:hAnsi="Arabic Typesetting" w:cs="Arabic Typesetting" w:hint="cs"/>
            <w:i/>
            <w:iCs/>
            <w:sz w:val="36"/>
            <w:szCs w:val="36"/>
            <w:u w:val="single"/>
            <w:rtl/>
            <w:rPrChange w:id="6" w:author="MERZOUK Fawzi" w:date="2016-05-12T15:17:00Z">
              <w:rPr>
                <w:rFonts w:ascii="Arabic Typesetting" w:hAnsi="Arabic Typesetting" w:cs="Arabic Typesetting" w:hint="cs"/>
                <w:i/>
                <w:iCs/>
                <w:sz w:val="36"/>
                <w:szCs w:val="36"/>
                <w:rtl/>
              </w:rPr>
            </w:rPrChange>
          </w:rPr>
          <w:t xml:space="preserve"> أو لا يسلم فيها البريد العادي</w:t>
        </w:r>
        <w:r w:rsidR="004A2110">
          <w:rPr>
            <w:rFonts w:ascii="Arabic Typesetting" w:hAnsi="Arabic Typesetting" w:cs="Arabic Typesetting"/>
            <w:sz w:val="36"/>
            <w:szCs w:val="36"/>
            <w:rtl/>
          </w:rPr>
          <w:t>]</w:t>
        </w:r>
      </w:ins>
      <w:r w:rsidR="00197971">
        <w:rPr>
          <w:rFonts w:ascii="Arabic Typesetting" w:hAnsi="Arabic Typesetting" w:cs="Arabic Typesetting" w:hint="cs"/>
          <w:sz w:val="36"/>
          <w:szCs w:val="36"/>
          <w:rtl/>
        </w:rPr>
        <w:t>  </w:t>
      </w:r>
      <w:r w:rsidRPr="00D559AF">
        <w:rPr>
          <w:rFonts w:ascii="Arabic Typesetting" w:hAnsi="Arabic Typesetting" w:cs="Arabic Typesetting"/>
          <w:sz w:val="36"/>
          <w:szCs w:val="36"/>
          <w:rtl/>
        </w:rPr>
        <w:t>إذا كانت المهلة تنقضي في يوم لا يكون المكتب الدولي أو المكتب المعني مفتوحاً فيه للجمهور</w:t>
      </w:r>
      <w:ins w:id="7" w:author="MERZOUK Fawzi" w:date="2016-04-26T16:48:00Z">
        <w:r w:rsidR="004E43EE">
          <w:rPr>
            <w:rFonts w:ascii="Arabic Typesetting" w:hAnsi="Arabic Typesetting" w:cs="Arabic Typesetting" w:hint="cs"/>
            <w:sz w:val="36"/>
            <w:szCs w:val="36"/>
            <w:rtl/>
          </w:rPr>
          <w:t xml:space="preserve">، </w:t>
        </w:r>
      </w:ins>
      <w:ins w:id="8" w:author="Hebatallah Zohni" w:date="2016-04-11T12:40:00Z">
        <w:r w:rsidR="004A2110" w:rsidRPr="005F7FEA">
          <w:rPr>
            <w:rFonts w:ascii="Arabic Typesetting" w:hAnsi="Arabic Typesetting" w:cs="Arabic Typesetting" w:hint="cs"/>
            <w:sz w:val="36"/>
            <w:szCs w:val="36"/>
            <w:u w:val="single"/>
            <w:rtl/>
            <w:rPrChange w:id="9" w:author="MERZOUK Fawzi" w:date="2016-05-12T15:17:00Z">
              <w:rPr>
                <w:rFonts w:ascii="Arabic Typesetting" w:hAnsi="Arabic Typesetting" w:cs="Arabic Typesetting" w:hint="cs"/>
                <w:sz w:val="36"/>
                <w:szCs w:val="36"/>
                <w:rtl/>
              </w:rPr>
            </w:rPrChange>
          </w:rPr>
          <w:t xml:space="preserve">أو </w:t>
        </w:r>
      </w:ins>
      <w:ins w:id="10" w:author="MERZOUK Fawzi" w:date="2016-04-26T16:47:00Z">
        <w:r w:rsidR="004E43EE" w:rsidRPr="005F7FEA">
          <w:rPr>
            <w:rFonts w:ascii="Arabic Typesetting" w:hAnsi="Arabic Typesetting" w:cs="Arabic Typesetting" w:hint="cs"/>
            <w:sz w:val="36"/>
            <w:szCs w:val="36"/>
            <w:u w:val="single"/>
            <w:rtl/>
            <w:rPrChange w:id="11" w:author="MERZOUK Fawzi" w:date="2016-05-12T15:17:00Z">
              <w:rPr>
                <w:rFonts w:ascii="Arabic Typesetting" w:hAnsi="Arabic Typesetting" w:cs="Arabic Typesetting" w:hint="cs"/>
                <w:sz w:val="36"/>
                <w:szCs w:val="36"/>
                <w:rtl/>
              </w:rPr>
            </w:rPrChange>
          </w:rPr>
          <w:t xml:space="preserve">في يوم </w:t>
        </w:r>
      </w:ins>
      <w:ins w:id="12" w:author="Hebatallah Zohni" w:date="2016-04-11T12:40:00Z">
        <w:r w:rsidR="004A2110" w:rsidRPr="005F7FEA">
          <w:rPr>
            <w:rFonts w:ascii="Arabic Typesetting" w:hAnsi="Arabic Typesetting" w:cs="Arabic Typesetting" w:hint="cs"/>
            <w:sz w:val="36"/>
            <w:szCs w:val="36"/>
            <w:u w:val="single"/>
            <w:rtl/>
            <w:rPrChange w:id="13" w:author="MERZOUK Fawzi" w:date="2016-05-12T15:17:00Z">
              <w:rPr>
                <w:rFonts w:ascii="Arabic Typesetting" w:hAnsi="Arabic Typesetting" w:cs="Arabic Typesetting" w:hint="cs"/>
                <w:sz w:val="36"/>
                <w:szCs w:val="36"/>
                <w:rtl/>
              </w:rPr>
            </w:rPrChange>
          </w:rPr>
          <w:t xml:space="preserve">لا يسلم فيه البريد </w:t>
        </w:r>
      </w:ins>
      <w:ins w:id="14" w:author="MERZOUK Fawzi" w:date="2016-04-26T16:48:00Z">
        <w:r w:rsidR="004E43EE" w:rsidRPr="005F7FEA">
          <w:rPr>
            <w:rFonts w:ascii="Arabic Typesetting" w:hAnsi="Arabic Typesetting" w:cs="Arabic Typesetting" w:hint="cs"/>
            <w:sz w:val="36"/>
            <w:szCs w:val="36"/>
            <w:u w:val="single"/>
            <w:rtl/>
            <w:rPrChange w:id="15" w:author="MERZOUK Fawzi" w:date="2016-05-12T15:17:00Z">
              <w:rPr>
                <w:rFonts w:ascii="Arabic Typesetting" w:hAnsi="Arabic Typesetting" w:cs="Arabic Typesetting" w:hint="cs"/>
                <w:sz w:val="36"/>
                <w:szCs w:val="36"/>
                <w:rtl/>
              </w:rPr>
            </w:rPrChange>
          </w:rPr>
          <w:t xml:space="preserve">العادي </w:t>
        </w:r>
      </w:ins>
      <w:ins w:id="16" w:author="Hebatallah Zohni" w:date="2016-04-11T12:40:00Z">
        <w:r w:rsidR="004A2110" w:rsidRPr="005F7FEA">
          <w:rPr>
            <w:rFonts w:ascii="Arabic Typesetting" w:hAnsi="Arabic Typesetting" w:cs="Arabic Typesetting" w:hint="cs"/>
            <w:sz w:val="36"/>
            <w:szCs w:val="36"/>
            <w:u w:val="single"/>
            <w:rtl/>
            <w:rPrChange w:id="17" w:author="MERZOUK Fawzi" w:date="2016-05-12T15:17:00Z">
              <w:rPr>
                <w:rFonts w:ascii="Arabic Typesetting" w:hAnsi="Arabic Typesetting" w:cs="Arabic Typesetting" w:hint="cs"/>
                <w:sz w:val="36"/>
                <w:szCs w:val="36"/>
                <w:rtl/>
              </w:rPr>
            </w:rPrChange>
          </w:rPr>
          <w:t>في الجهة التي يقع فيها المكتب الدولي أو المكتب</w:t>
        </w:r>
      </w:ins>
      <w:r w:rsidRPr="00D559AF">
        <w:rPr>
          <w:rFonts w:ascii="Arabic Typesetting" w:hAnsi="Arabic Typesetting" w:cs="Arabic Typesetting"/>
          <w:sz w:val="36"/>
          <w:szCs w:val="36"/>
          <w:rtl/>
        </w:rPr>
        <w:t>، فإنها تنقضي في اليوم الأول التالي الذي يفتح فيه المكتب الدولي أو المكتب المعني أبوابه للجمهور، بالرغم من أحكام الفقرات من (1) إلى (3)</w:t>
      </w:r>
      <w:r w:rsidR="0087470E">
        <w:rPr>
          <w:rFonts w:ascii="Arabic Typesetting" w:hAnsi="Arabic Typesetting" w:cs="Arabic Typesetting" w:hint="cs"/>
          <w:sz w:val="36"/>
          <w:szCs w:val="36"/>
          <w:rtl/>
        </w:rPr>
        <w:t xml:space="preserve"> </w:t>
      </w:r>
      <w:ins w:id="18" w:author="Hebatallah Zohni" w:date="2016-04-11T12:40:00Z">
        <w:r w:rsidR="004A2110" w:rsidRPr="005F7FEA">
          <w:rPr>
            <w:rFonts w:ascii="Arabic Typesetting" w:hAnsi="Arabic Typesetting" w:cs="Arabic Typesetting" w:hint="cs"/>
            <w:sz w:val="36"/>
            <w:szCs w:val="36"/>
            <w:u w:val="single"/>
            <w:rtl/>
            <w:rPrChange w:id="19" w:author="MERZOUK Fawzi" w:date="2016-05-12T15:18:00Z">
              <w:rPr>
                <w:rFonts w:ascii="Arabic Typesetting" w:hAnsi="Arabic Typesetting" w:cs="Arabic Typesetting" w:hint="cs"/>
                <w:sz w:val="36"/>
                <w:szCs w:val="36"/>
                <w:rtl/>
              </w:rPr>
            </w:rPrChange>
          </w:rPr>
          <w:t>أو الذي يستأنف فيه تسليم البريد</w:t>
        </w:r>
      </w:ins>
      <w:ins w:id="20" w:author="MERZOUK Fawzi" w:date="2016-04-26T16:49:00Z">
        <w:r w:rsidR="004E43EE" w:rsidRPr="005F7FEA">
          <w:rPr>
            <w:rFonts w:ascii="Arabic Typesetting" w:hAnsi="Arabic Typesetting" w:cs="Arabic Typesetting" w:hint="cs"/>
            <w:sz w:val="36"/>
            <w:szCs w:val="36"/>
            <w:u w:val="single"/>
            <w:rtl/>
            <w:rPrChange w:id="21" w:author="MERZOUK Fawzi" w:date="2016-05-12T15:18:00Z">
              <w:rPr>
                <w:rFonts w:ascii="Arabic Typesetting" w:hAnsi="Arabic Typesetting" w:cs="Arabic Typesetting" w:hint="cs"/>
                <w:sz w:val="36"/>
                <w:szCs w:val="36"/>
                <w:rtl/>
              </w:rPr>
            </w:rPrChange>
          </w:rPr>
          <w:t xml:space="preserve"> العادي</w:t>
        </w:r>
      </w:ins>
      <w:ins w:id="22" w:author="Hebatallah Zohni" w:date="2016-04-11T12:40:00Z">
        <w:r w:rsidR="004A2110" w:rsidRPr="00D559AF">
          <w:rPr>
            <w:rFonts w:ascii="Arabic Typesetting" w:hAnsi="Arabic Typesetting" w:cs="Arabic Typesetting"/>
            <w:sz w:val="36"/>
            <w:szCs w:val="36"/>
            <w:rtl/>
          </w:rPr>
          <w:t>.</w:t>
        </w:r>
      </w:ins>
    </w:p>
    <w:p w:rsidR="004D2293" w:rsidRDefault="004D2293" w:rsidP="00311C1C">
      <w:pPr>
        <w:bidi/>
        <w:spacing w:after="240" w:line="360" w:lineRule="exact"/>
        <w:ind w:left="720"/>
        <w:rPr>
          <w:rFonts w:ascii="Arabic Typesetting" w:hAnsi="Arabic Typesetting" w:cs="Arabic Typesetting"/>
          <w:sz w:val="36"/>
          <w:szCs w:val="36"/>
          <w:rtl/>
        </w:rPr>
      </w:pPr>
      <w:r w:rsidRPr="000A5307">
        <w:rPr>
          <w:rFonts w:ascii="Arabic Typesetting" w:hAnsi="Arabic Typesetting" w:cs="Arabic Typesetting"/>
          <w:sz w:val="36"/>
          <w:szCs w:val="36"/>
          <w:rtl/>
        </w:rPr>
        <w:t>[...]</w:t>
      </w:r>
    </w:p>
    <w:p w:rsidR="00CE614F" w:rsidRDefault="00F67A4D" w:rsidP="006B7305">
      <w:pPr>
        <w:bidi/>
        <w:spacing w:after="120" w:line="360" w:lineRule="exact"/>
        <w:jc w:val="center"/>
        <w:rPr>
          <w:rFonts w:ascii="Arabic Typesetting" w:hAnsi="Arabic Typesetting" w:cs="Arabic Typesetting"/>
          <w:b/>
          <w:bCs/>
          <w:sz w:val="40"/>
          <w:szCs w:val="40"/>
          <w:rtl/>
        </w:rPr>
      </w:pPr>
      <w:r w:rsidRPr="00F67A4D">
        <w:rPr>
          <w:rFonts w:ascii="Arabic Typesetting" w:hAnsi="Arabic Typesetting" w:cs="Arabic Typesetting"/>
          <w:b/>
          <w:bCs/>
          <w:sz w:val="40"/>
          <w:szCs w:val="40"/>
          <w:rtl/>
        </w:rPr>
        <w:lastRenderedPageBreak/>
        <w:t>الفصل الرابع</w:t>
      </w:r>
      <w:r w:rsidRPr="00F67A4D">
        <w:rPr>
          <w:rFonts w:ascii="Arabic Typesetting" w:hAnsi="Arabic Typesetting" w:cs="Arabic Typesetting"/>
          <w:b/>
          <w:bCs/>
          <w:sz w:val="40"/>
          <w:szCs w:val="40"/>
          <w:rtl/>
        </w:rPr>
        <w:br/>
        <w:t>الوقائع التي تطرأ على الأطراف المتعاقدة</w:t>
      </w:r>
      <w:r w:rsidRPr="00F67A4D">
        <w:rPr>
          <w:rFonts w:ascii="Arabic Typesetting" w:hAnsi="Arabic Typesetting" w:cs="Arabic Typesetting"/>
          <w:b/>
          <w:bCs/>
          <w:sz w:val="40"/>
          <w:szCs w:val="40"/>
          <w:rtl/>
        </w:rPr>
        <w:br/>
        <w:t>وتؤثر في التسجيلات الدولية</w:t>
      </w:r>
    </w:p>
    <w:p w:rsidR="00F67A4D" w:rsidRDefault="00F33857" w:rsidP="0009488A">
      <w:pPr>
        <w:bidi/>
        <w:spacing w:after="240" w:line="360" w:lineRule="exact"/>
        <w:jc w:val="center"/>
        <w:rPr>
          <w:rFonts w:ascii="Arabic Typesetting" w:hAnsi="Arabic Typesetting" w:cs="Arabic Typesetting"/>
          <w:sz w:val="40"/>
          <w:szCs w:val="40"/>
          <w:rtl/>
        </w:rPr>
      </w:pPr>
      <w:r w:rsidRPr="00F33857">
        <w:rPr>
          <w:rFonts w:ascii="Arabic Typesetting" w:hAnsi="Arabic Typesetting" w:cs="Arabic Typesetting"/>
          <w:sz w:val="40"/>
          <w:szCs w:val="40"/>
          <w:rtl/>
        </w:rPr>
        <w:t>[...]</w:t>
      </w:r>
    </w:p>
    <w:p w:rsidR="00F33857" w:rsidRPr="00197971" w:rsidRDefault="00955AB2" w:rsidP="006B7305">
      <w:pPr>
        <w:bidi/>
        <w:spacing w:after="120" w:line="360" w:lineRule="exact"/>
        <w:jc w:val="center"/>
        <w:rPr>
          <w:rFonts w:ascii="Arabic Typesetting" w:hAnsi="Arabic Typesetting" w:cs="Arabic Typesetting"/>
          <w:i/>
          <w:iCs/>
          <w:sz w:val="36"/>
          <w:szCs w:val="36"/>
          <w:rtl/>
          <w:lang w:bidi="ar-EG"/>
        </w:rPr>
      </w:pPr>
      <w:r w:rsidRPr="00197971">
        <w:rPr>
          <w:rFonts w:ascii="Arabic Typesetting" w:hAnsi="Arabic Typesetting" w:cs="Arabic Typesetting"/>
          <w:i/>
          <w:iCs/>
          <w:sz w:val="36"/>
          <w:szCs w:val="36"/>
          <w:rtl/>
        </w:rPr>
        <w:t>القاعدة 18(ثالثا)</w:t>
      </w:r>
      <w:r w:rsidRPr="00197971">
        <w:rPr>
          <w:rFonts w:ascii="Arabic Typesetting" w:hAnsi="Arabic Typesetting" w:cs="Arabic Typesetting" w:hint="cs"/>
          <w:i/>
          <w:iCs/>
          <w:sz w:val="36"/>
          <w:szCs w:val="36"/>
          <w:rtl/>
        </w:rPr>
        <w:br/>
      </w:r>
      <w:r w:rsidRPr="00197971">
        <w:rPr>
          <w:rFonts w:ascii="Arabic Typesetting" w:hAnsi="Arabic Typesetting" w:cs="Arabic Typesetting"/>
          <w:i/>
          <w:iCs/>
          <w:sz w:val="36"/>
          <w:szCs w:val="36"/>
          <w:rtl/>
          <w:lang w:bidi="ar-EG"/>
        </w:rPr>
        <w:t>البتّ النهائي في وضع العلامة في طرف متعاقد معيّن</w:t>
      </w:r>
    </w:p>
    <w:p w:rsidR="006B7305" w:rsidRDefault="006B7305" w:rsidP="00DC46A2">
      <w:pPr>
        <w:bidi/>
        <w:spacing w:after="240" w:line="360" w:lineRule="exact"/>
        <w:ind w:firstLine="720"/>
        <w:rPr>
          <w:rFonts w:ascii="Arabic Typesetting" w:hAnsi="Arabic Typesetting" w:cs="Arabic Typesetting"/>
          <w:sz w:val="36"/>
          <w:szCs w:val="36"/>
          <w:rtl/>
        </w:rPr>
      </w:pPr>
      <w:r>
        <w:rPr>
          <w:rFonts w:ascii="Arabic Typesetting" w:hAnsi="Arabic Typesetting" w:cs="Arabic Typesetting" w:hint="cs"/>
          <w:sz w:val="36"/>
          <w:szCs w:val="36"/>
          <w:rtl/>
        </w:rPr>
        <w:t>[...]</w:t>
      </w:r>
    </w:p>
    <w:p w:rsidR="001605DE" w:rsidRPr="0009488A" w:rsidRDefault="001605DE">
      <w:pPr>
        <w:bidi/>
        <w:spacing w:line="360" w:lineRule="exact"/>
        <w:ind w:firstLine="720"/>
        <w:rPr>
          <w:rFonts w:ascii="Arabic Typesetting" w:hAnsi="Arabic Typesetting" w:cs="Arabic Typesetting"/>
          <w:sz w:val="36"/>
          <w:szCs w:val="36"/>
          <w:rtl/>
        </w:rPr>
        <w:pPrChange w:id="23" w:author="MERZOUK Fawzi" w:date="2016-04-26T16:55:00Z">
          <w:pPr>
            <w:bidi/>
            <w:spacing w:line="360" w:lineRule="exact"/>
            <w:ind w:firstLine="720"/>
          </w:pPr>
        </w:pPrChange>
      </w:pPr>
      <w:r w:rsidRPr="0009488A">
        <w:rPr>
          <w:rFonts w:ascii="Arabic Typesetting" w:hAnsi="Arabic Typesetting" w:cs="Arabic Typesetting"/>
          <w:sz w:val="36"/>
          <w:szCs w:val="36"/>
          <w:rtl/>
        </w:rPr>
        <w:t>(4)</w:t>
      </w:r>
      <w:r w:rsidRPr="0009488A">
        <w:rPr>
          <w:rFonts w:ascii="Arabic Typesetting" w:hAnsi="Arabic Typesetting" w:cs="Arabic Typesetting"/>
          <w:sz w:val="36"/>
          <w:szCs w:val="36"/>
          <w:rtl/>
        </w:rPr>
        <w:tab/>
      </w:r>
      <w:r w:rsidRPr="0009488A">
        <w:rPr>
          <w:rFonts w:ascii="Arabic Typesetting" w:hAnsi="Arabic Typesetting" w:cs="Arabic Typesetting"/>
          <w:i/>
          <w:iCs/>
          <w:sz w:val="36"/>
          <w:szCs w:val="36"/>
          <w:rtl/>
        </w:rPr>
        <w:t>[قرار جديد]</w:t>
      </w:r>
      <w:r w:rsidR="007E2950">
        <w:rPr>
          <w:rFonts w:ascii="Arabic Typesetting" w:hAnsi="Arabic Typesetting" w:cs="Arabic Typesetting" w:hint="cs"/>
          <w:sz w:val="36"/>
          <w:szCs w:val="36"/>
          <w:rtl/>
        </w:rPr>
        <w:t xml:space="preserve">  </w:t>
      </w:r>
      <w:r w:rsidRPr="0009488A">
        <w:rPr>
          <w:rFonts w:ascii="Arabic Typesetting" w:hAnsi="Arabic Typesetting" w:cs="Arabic Typesetting"/>
          <w:sz w:val="36"/>
          <w:szCs w:val="36"/>
          <w:rtl/>
        </w:rPr>
        <w:t xml:space="preserve">في حال </w:t>
      </w:r>
      <w:ins w:id="24" w:author="MERZOUK Fawzi" w:date="2016-04-26T16:53:00Z">
        <w:r w:rsidR="00621A55" w:rsidRPr="005F7FEA">
          <w:rPr>
            <w:rFonts w:ascii="Arabic Typesetting" w:hAnsi="Arabic Typesetting" w:cs="Arabic Typesetting" w:hint="cs"/>
            <w:sz w:val="36"/>
            <w:szCs w:val="36"/>
            <w:u w:val="single"/>
            <w:rtl/>
            <w:rPrChange w:id="25" w:author="MERZOUK Fawzi" w:date="2016-05-12T15:18:00Z">
              <w:rPr>
                <w:rFonts w:ascii="Arabic Typesetting" w:hAnsi="Arabic Typesetting" w:cs="Arabic Typesetting" w:hint="cs"/>
                <w:sz w:val="36"/>
                <w:szCs w:val="36"/>
                <w:rtl/>
              </w:rPr>
            </w:rPrChange>
          </w:rPr>
          <w:t>عدم إرسال إخطار بالرفض المؤقت ضمن المهلة المنطبقة بناء على المادة</w:t>
        </w:r>
      </w:ins>
      <w:ins w:id="26" w:author="MERZOUK Fawzi" w:date="2016-04-26T16:55:00Z">
        <w:r w:rsidR="00621A55" w:rsidRPr="005F7FEA">
          <w:rPr>
            <w:rFonts w:ascii="Arabic Typesetting" w:hAnsi="Arabic Typesetting" w:cs="Arabic Typesetting" w:hint="eastAsia"/>
            <w:sz w:val="36"/>
            <w:szCs w:val="36"/>
            <w:u w:val="single"/>
            <w:rtl/>
            <w:rPrChange w:id="27" w:author="MERZOUK Fawzi" w:date="2016-05-12T15:18:00Z">
              <w:rPr>
                <w:rFonts w:ascii="Arabic Typesetting" w:hAnsi="Arabic Typesetting" w:cs="Arabic Typesetting" w:hint="eastAsia"/>
                <w:sz w:val="36"/>
                <w:szCs w:val="36"/>
                <w:rtl/>
              </w:rPr>
            </w:rPrChange>
          </w:rPr>
          <w:t> </w:t>
        </w:r>
      </w:ins>
      <w:ins w:id="28" w:author="MERZOUK Fawzi" w:date="2016-04-26T16:53:00Z">
        <w:r w:rsidR="00621A55" w:rsidRPr="005F7FEA">
          <w:rPr>
            <w:rFonts w:ascii="Arabic Typesetting" w:hAnsi="Arabic Typesetting" w:cs="Arabic Typesetting" w:hint="cs"/>
            <w:sz w:val="36"/>
            <w:szCs w:val="36"/>
            <w:u w:val="single"/>
            <w:rtl/>
            <w:rPrChange w:id="29" w:author="MERZOUK Fawzi" w:date="2016-05-12T15:18:00Z">
              <w:rPr>
                <w:rFonts w:ascii="Arabic Typesetting" w:hAnsi="Arabic Typesetting" w:cs="Arabic Typesetting" w:hint="cs"/>
                <w:sz w:val="36"/>
                <w:szCs w:val="36"/>
                <w:rtl/>
              </w:rPr>
            </w:rPrChange>
          </w:rPr>
          <w:t>5(2) من الاتفاق أو المادة ذاتها من البروتوكول، أو في حال</w:t>
        </w:r>
        <w:r w:rsidR="00621A55">
          <w:rPr>
            <w:rFonts w:ascii="Arabic Typesetting" w:hAnsi="Arabic Typesetting" w:cs="Arabic Typesetting" w:hint="cs"/>
            <w:sz w:val="36"/>
            <w:szCs w:val="36"/>
            <w:rtl/>
          </w:rPr>
          <w:t xml:space="preserve"> </w:t>
        </w:r>
      </w:ins>
      <w:r w:rsidRPr="0009488A">
        <w:rPr>
          <w:rFonts w:ascii="Arabic Typesetting" w:hAnsi="Arabic Typesetting" w:cs="Arabic Typesetting"/>
          <w:sz w:val="36"/>
          <w:szCs w:val="36"/>
          <w:rtl/>
        </w:rPr>
        <w:t xml:space="preserve">كان للقرار الجديد أثر في حماية العلامة بعد إرسال بيان وفقا للفقرة </w:t>
      </w:r>
      <w:ins w:id="30" w:author="Hebatallah Zohni" w:date="2016-04-11T12:41:00Z">
        <w:r w:rsidR="00DC46A2" w:rsidRPr="005F7FEA">
          <w:rPr>
            <w:rFonts w:ascii="Arabic Typesetting" w:hAnsi="Arabic Typesetting" w:cs="Arabic Typesetting" w:hint="cs"/>
            <w:sz w:val="36"/>
            <w:szCs w:val="36"/>
            <w:u w:val="single"/>
            <w:rtl/>
            <w:rPrChange w:id="31" w:author="MERZOUK Fawzi" w:date="2016-05-12T15:18:00Z">
              <w:rPr>
                <w:rFonts w:ascii="Arabic Typesetting" w:hAnsi="Arabic Typesetting" w:cs="Arabic Typesetting" w:hint="cs"/>
                <w:sz w:val="36"/>
                <w:szCs w:val="36"/>
                <w:rtl/>
              </w:rPr>
            </w:rPrChange>
          </w:rPr>
          <w:t>(1) أو الفقرة</w:t>
        </w:r>
        <w:r w:rsidR="00DC46A2" w:rsidRPr="0009488A">
          <w:rPr>
            <w:rFonts w:ascii="Arabic Typesetting" w:hAnsi="Arabic Typesetting" w:cs="Arabic Typesetting" w:hint="eastAsia"/>
            <w:sz w:val="36"/>
            <w:szCs w:val="36"/>
            <w:rtl/>
          </w:rPr>
          <w:t> </w:t>
        </w:r>
        <w:r w:rsidR="00DC46A2" w:rsidRPr="0009488A">
          <w:rPr>
            <w:rFonts w:ascii="Arabic Typesetting" w:hAnsi="Arabic Typesetting" w:cs="Arabic Typesetting"/>
            <w:sz w:val="36"/>
            <w:szCs w:val="36"/>
            <w:rtl/>
          </w:rPr>
          <w:t xml:space="preserve"> </w:t>
        </w:r>
      </w:ins>
      <w:r w:rsidRPr="0009488A">
        <w:rPr>
          <w:rFonts w:ascii="Arabic Typesetting" w:hAnsi="Arabic Typesetting" w:cs="Arabic Typesetting"/>
          <w:sz w:val="36"/>
          <w:szCs w:val="36"/>
          <w:rtl/>
        </w:rPr>
        <w:t>(2) أو الفقرة (3)، يتعيّن على المكتب، في حدود علمه بذلك القرار، أن يرسل إلى المكتب الدولي بيانا آخر بيّن فيه السلع والخدمات التي من أجلها تُحمى ا</w:t>
      </w:r>
      <w:r w:rsidR="00922A52" w:rsidRPr="0009488A">
        <w:rPr>
          <w:rFonts w:ascii="Arabic Typesetting" w:hAnsi="Arabic Typesetting" w:cs="Arabic Typesetting"/>
          <w:sz w:val="36"/>
          <w:szCs w:val="36"/>
          <w:rtl/>
        </w:rPr>
        <w:t>لعلامة في الطرف المتعاقد المعني</w:t>
      </w:r>
      <w:r w:rsidRPr="0009488A">
        <w:rPr>
          <w:rFonts w:ascii="Arabic Typesetting" w:hAnsi="Arabic Typesetting" w:cs="Arabic Typesetting"/>
          <w:sz w:val="36"/>
          <w:szCs w:val="36"/>
          <w:rtl/>
        </w:rPr>
        <w:t>.</w:t>
      </w:r>
      <w:r w:rsidR="000463C1" w:rsidRPr="0009488A">
        <w:rPr>
          <w:rStyle w:val="FootnoteReference"/>
          <w:sz w:val="36"/>
          <w:szCs w:val="36"/>
          <w:rtl/>
        </w:rPr>
        <w:footnoteReference w:id="1"/>
      </w:r>
    </w:p>
    <w:p w:rsidR="00922A52" w:rsidRPr="0009488A" w:rsidRDefault="00922A52" w:rsidP="006B7305">
      <w:pPr>
        <w:bidi/>
        <w:spacing w:line="480" w:lineRule="exact"/>
        <w:ind w:left="714"/>
        <w:rPr>
          <w:rFonts w:ascii="Arabic Typesetting" w:hAnsi="Arabic Typesetting" w:cs="Arabic Typesetting"/>
          <w:sz w:val="36"/>
          <w:szCs w:val="36"/>
          <w:rtl/>
        </w:rPr>
      </w:pPr>
      <w:r w:rsidRPr="0009488A">
        <w:rPr>
          <w:rFonts w:ascii="Arabic Typesetting" w:hAnsi="Arabic Typesetting" w:cs="Arabic Typesetting"/>
          <w:sz w:val="36"/>
          <w:szCs w:val="36"/>
          <w:rtl/>
        </w:rPr>
        <w:t>[...]</w:t>
      </w:r>
    </w:p>
    <w:p w:rsidR="00922A52" w:rsidRPr="00197971" w:rsidRDefault="000D19B2" w:rsidP="006B7305">
      <w:pPr>
        <w:bidi/>
        <w:spacing w:after="240" w:line="360" w:lineRule="exact"/>
        <w:jc w:val="center"/>
        <w:rPr>
          <w:rFonts w:ascii="Arabic Typesetting" w:hAnsi="Arabic Typesetting" w:cs="Arabic Typesetting"/>
          <w:i/>
          <w:iCs/>
          <w:sz w:val="36"/>
          <w:szCs w:val="36"/>
          <w:rtl/>
          <w:lang w:bidi="ar-EG"/>
        </w:rPr>
      </w:pPr>
      <w:r w:rsidRPr="00197971">
        <w:rPr>
          <w:rFonts w:ascii="Arabic Typesetting" w:hAnsi="Arabic Typesetting" w:cs="Arabic Typesetting"/>
          <w:i/>
          <w:iCs/>
          <w:sz w:val="36"/>
          <w:szCs w:val="36"/>
          <w:rtl/>
        </w:rPr>
        <w:t>القاعدة 21</w:t>
      </w:r>
      <w:r w:rsidRPr="00197971">
        <w:rPr>
          <w:rFonts w:ascii="Arabic Typesetting" w:hAnsi="Arabic Typesetting" w:cs="Arabic Typesetting" w:hint="cs"/>
          <w:i/>
          <w:iCs/>
          <w:sz w:val="36"/>
          <w:szCs w:val="36"/>
          <w:rtl/>
        </w:rPr>
        <w:t xml:space="preserve"> </w:t>
      </w:r>
      <w:r w:rsidRPr="00197971">
        <w:rPr>
          <w:rFonts w:ascii="Arabic Typesetting" w:hAnsi="Arabic Typesetting" w:cs="Arabic Typesetting" w:hint="cs"/>
          <w:i/>
          <w:iCs/>
          <w:sz w:val="36"/>
          <w:szCs w:val="36"/>
          <w:rtl/>
        </w:rPr>
        <w:br/>
      </w:r>
      <w:r w:rsidRPr="00197971">
        <w:rPr>
          <w:rFonts w:ascii="Arabic Typesetting" w:hAnsi="Arabic Typesetting" w:cs="Arabic Typesetting"/>
          <w:i/>
          <w:iCs/>
          <w:sz w:val="36"/>
          <w:szCs w:val="36"/>
          <w:rtl/>
        </w:rPr>
        <w:t>الاستعاضة عن تسجيل وطني أو إقليمي</w:t>
      </w:r>
      <w:r w:rsidR="006B7305">
        <w:rPr>
          <w:rFonts w:ascii="Arabic Typesetting" w:hAnsi="Arabic Typesetting" w:cs="Arabic Typesetting" w:hint="cs"/>
          <w:i/>
          <w:iCs/>
          <w:sz w:val="36"/>
          <w:szCs w:val="36"/>
          <w:rtl/>
        </w:rPr>
        <w:t xml:space="preserve"> </w:t>
      </w:r>
      <w:r w:rsidRPr="00197971">
        <w:rPr>
          <w:rFonts w:ascii="Arabic Typesetting" w:hAnsi="Arabic Typesetting" w:cs="Arabic Typesetting" w:hint="cs"/>
          <w:i/>
          <w:iCs/>
          <w:sz w:val="36"/>
          <w:szCs w:val="36"/>
          <w:rtl/>
        </w:rPr>
        <w:t xml:space="preserve"> </w:t>
      </w:r>
      <w:r w:rsidRPr="00197971">
        <w:rPr>
          <w:rFonts w:ascii="Arabic Typesetting" w:hAnsi="Arabic Typesetting" w:cs="Arabic Typesetting"/>
          <w:i/>
          <w:iCs/>
          <w:sz w:val="36"/>
          <w:szCs w:val="36"/>
          <w:rtl/>
          <w:lang w:bidi="ar-EG"/>
        </w:rPr>
        <w:t>بتسجيل دولي</w:t>
      </w:r>
    </w:p>
    <w:p w:rsidR="00DC46A2" w:rsidRPr="00E65F5A" w:rsidDel="00DC46A2" w:rsidRDefault="000D19B2">
      <w:pPr>
        <w:bidi/>
        <w:spacing w:line="360" w:lineRule="exact"/>
        <w:ind w:firstLine="566"/>
        <w:rPr>
          <w:del w:id="32" w:author="Hebatallah Zohni" w:date="2016-04-11T12:42:00Z"/>
          <w:rFonts w:ascii="Arabic Typesetting" w:hAnsi="Arabic Typesetting" w:cs="Arabic Typesetting"/>
          <w:sz w:val="36"/>
          <w:szCs w:val="36"/>
          <w:rtl/>
        </w:rPr>
        <w:pPrChange w:id="33" w:author="AHMIDOUCH Noureddine" w:date="2016-04-18T17:02:00Z">
          <w:pPr>
            <w:bidi/>
            <w:spacing w:line="360" w:lineRule="exact"/>
            <w:ind w:firstLine="720"/>
          </w:pPr>
        </w:pPrChange>
      </w:pPr>
      <w:r w:rsidRPr="00533BF3">
        <w:rPr>
          <w:rFonts w:ascii="Arabic Typesetting" w:hAnsi="Arabic Typesetting" w:cs="Arabic Typesetting"/>
          <w:sz w:val="36"/>
          <w:szCs w:val="36"/>
          <w:rtl/>
        </w:rPr>
        <w:t>(1)</w:t>
      </w:r>
      <w:r w:rsidRPr="00533BF3">
        <w:rPr>
          <w:rFonts w:ascii="Arabic Typesetting" w:hAnsi="Arabic Typesetting" w:cs="Arabic Typesetting"/>
          <w:sz w:val="36"/>
          <w:szCs w:val="36"/>
          <w:rtl/>
        </w:rPr>
        <w:tab/>
      </w:r>
      <w:del w:id="34" w:author="Hebatallah Zohni" w:date="2016-04-11T12:42:00Z">
        <w:r w:rsidR="00DC46A2" w:rsidRPr="00E65F5A" w:rsidDel="00DC46A2">
          <w:rPr>
            <w:rFonts w:ascii="Arabic Typesetting" w:hAnsi="Arabic Typesetting" w:cs="Arabic Typesetting"/>
            <w:i/>
            <w:iCs/>
            <w:sz w:val="36"/>
            <w:szCs w:val="36"/>
            <w:rtl/>
          </w:rPr>
          <w:delText>[الإخطار]</w:delText>
        </w:r>
        <w:r w:rsidR="00DC46A2" w:rsidRPr="00E65F5A" w:rsidDel="00DC46A2">
          <w:rPr>
            <w:rFonts w:ascii="Arabic Typesetting" w:hAnsi="Arabic Typesetting" w:cs="Arabic Typesetting"/>
            <w:sz w:val="36"/>
            <w:szCs w:val="36"/>
            <w:rtl/>
          </w:rPr>
          <w:delText xml:space="preserve">  إذا أخذ مكتب طرف متعاقد معين علماً في سجله، وفقاً لأحكام المادة 4(ثانيا)(2) من الاتفاق أو المادة 4(ثانيا)(2) من البروتوكول، إثر التماس قدمه صاحب التسجيل الدولي مباشرة لهذا المكتب، بأنه استعيض عن تسجيل وطني أو إقليمي بتسجيل دولي، وجب على المكتب المذكور أن يخطر المكتب الدولي بذلك. ويجب أن يبين في هذا الإخطار ما يلي:</w:delText>
        </w:r>
      </w:del>
    </w:p>
    <w:p w:rsidR="00DC46A2" w:rsidRPr="00E65F5A" w:rsidDel="00DC46A2" w:rsidRDefault="00DC46A2">
      <w:pPr>
        <w:bidi/>
        <w:spacing w:line="360" w:lineRule="exact"/>
        <w:ind w:firstLine="1700"/>
        <w:rPr>
          <w:del w:id="35" w:author="Hebatallah Zohni" w:date="2016-04-11T12:42:00Z"/>
          <w:rFonts w:ascii="Arabic Typesetting" w:hAnsi="Arabic Typesetting" w:cs="Arabic Typesetting"/>
          <w:sz w:val="36"/>
          <w:szCs w:val="36"/>
          <w:rtl/>
        </w:rPr>
        <w:pPrChange w:id="36" w:author="AHMIDOUCH Noureddine" w:date="2016-04-18T17:02:00Z">
          <w:pPr>
            <w:bidi/>
            <w:spacing w:line="360" w:lineRule="exact"/>
            <w:ind w:firstLine="1714"/>
          </w:pPr>
        </w:pPrChange>
      </w:pPr>
      <w:del w:id="37" w:author="Hebatallah Zohni" w:date="2016-04-11T12:42:00Z">
        <w:r w:rsidRPr="00E65F5A" w:rsidDel="00DC46A2">
          <w:rPr>
            <w:rFonts w:ascii="Arabic Typesetting" w:hAnsi="Arabic Typesetting" w:cs="Arabic Typesetting"/>
            <w:sz w:val="36"/>
            <w:szCs w:val="36"/>
            <w:rtl/>
          </w:rPr>
          <w:delText>"1"</w:delText>
        </w:r>
        <w:r w:rsidRPr="00E65F5A" w:rsidDel="00DC46A2">
          <w:rPr>
            <w:rFonts w:ascii="Arabic Typesetting" w:hAnsi="Arabic Typesetting" w:cs="Arabic Typesetting"/>
            <w:sz w:val="36"/>
            <w:szCs w:val="36"/>
            <w:rtl/>
          </w:rPr>
          <w:tab/>
          <w:delText>رقم التسجيل الدولي المعني،</w:delText>
        </w:r>
      </w:del>
    </w:p>
    <w:p w:rsidR="00DC46A2" w:rsidRPr="00E65F5A" w:rsidDel="00DC46A2" w:rsidRDefault="00DC46A2">
      <w:pPr>
        <w:bidi/>
        <w:spacing w:line="360" w:lineRule="exact"/>
        <w:ind w:firstLine="1700"/>
        <w:rPr>
          <w:del w:id="38" w:author="Hebatallah Zohni" w:date="2016-04-11T12:42:00Z"/>
          <w:rFonts w:ascii="Arabic Typesetting" w:hAnsi="Arabic Typesetting" w:cs="Arabic Typesetting"/>
          <w:sz w:val="36"/>
          <w:szCs w:val="36"/>
          <w:rtl/>
        </w:rPr>
        <w:pPrChange w:id="39" w:author="AHMIDOUCH Noureddine" w:date="2016-04-18T17:02:00Z">
          <w:pPr>
            <w:bidi/>
            <w:spacing w:line="360" w:lineRule="exact"/>
            <w:ind w:firstLine="1714"/>
          </w:pPr>
        </w:pPrChange>
      </w:pPr>
      <w:del w:id="40" w:author="Hebatallah Zohni" w:date="2016-04-11T12:42:00Z">
        <w:r w:rsidRPr="00E65F5A" w:rsidDel="00DC46A2">
          <w:rPr>
            <w:rFonts w:ascii="Arabic Typesetting" w:hAnsi="Arabic Typesetting" w:cs="Arabic Typesetting"/>
            <w:sz w:val="36"/>
            <w:szCs w:val="36"/>
            <w:rtl/>
          </w:rPr>
          <w:delText>"2"</w:delText>
        </w:r>
        <w:r w:rsidRPr="00E65F5A" w:rsidDel="00DC46A2">
          <w:rPr>
            <w:rFonts w:ascii="Arabic Typesetting" w:hAnsi="Arabic Typesetting" w:cs="Arabic Typesetting"/>
            <w:sz w:val="36"/>
            <w:szCs w:val="36"/>
            <w:rtl/>
          </w:rPr>
          <w:tab/>
          <w:delText>إذا لم يتعلق الاستبدال سوى بإحدى السلع والخدمات أو البعض منها الوارد ذكرها في التسجيل الدولي، هذه السلع والخدمات،</w:delText>
        </w:r>
      </w:del>
    </w:p>
    <w:p w:rsidR="00DC46A2" w:rsidRPr="00E65F5A" w:rsidDel="00DC46A2" w:rsidRDefault="00DC46A2">
      <w:pPr>
        <w:bidi/>
        <w:spacing w:line="360" w:lineRule="exact"/>
        <w:ind w:firstLine="1700"/>
        <w:rPr>
          <w:del w:id="41" w:author="Hebatallah Zohni" w:date="2016-04-11T12:42:00Z"/>
          <w:rFonts w:ascii="Arabic Typesetting" w:hAnsi="Arabic Typesetting" w:cs="Arabic Typesetting"/>
          <w:sz w:val="36"/>
          <w:szCs w:val="36"/>
          <w:rtl/>
        </w:rPr>
        <w:pPrChange w:id="42" w:author="AHMIDOUCH Noureddine" w:date="2016-04-18T17:02:00Z">
          <w:pPr>
            <w:bidi/>
            <w:spacing w:line="360" w:lineRule="exact"/>
            <w:ind w:firstLine="1714"/>
          </w:pPr>
        </w:pPrChange>
      </w:pPr>
      <w:del w:id="43" w:author="Hebatallah Zohni" w:date="2016-04-11T12:42:00Z">
        <w:r w:rsidRPr="00E65F5A" w:rsidDel="00DC46A2">
          <w:rPr>
            <w:rFonts w:ascii="Arabic Typesetting" w:hAnsi="Arabic Typesetting" w:cs="Arabic Typesetting"/>
            <w:sz w:val="36"/>
            <w:szCs w:val="36"/>
            <w:rtl/>
          </w:rPr>
          <w:delText>"3"</w:delText>
        </w:r>
        <w:r w:rsidRPr="00E65F5A" w:rsidDel="00DC46A2">
          <w:rPr>
            <w:rFonts w:ascii="Arabic Typesetting" w:hAnsi="Arabic Typesetting" w:cs="Arabic Typesetting"/>
            <w:sz w:val="36"/>
            <w:szCs w:val="36"/>
            <w:rtl/>
          </w:rPr>
          <w:tab/>
          <w:delText>تاريخ الإيداع ورقمه وتاريخ التسجيل ورقمه، وعند الاقتضاء تاريخ أولوية التسجيل الوطني أو الإقليمي الذي استعيض عنه بالتسجيل الدولي.</w:delText>
        </w:r>
      </w:del>
    </w:p>
    <w:p w:rsidR="00DC46A2" w:rsidRPr="00533BF3" w:rsidRDefault="00DC46A2">
      <w:pPr>
        <w:bidi/>
        <w:spacing w:after="240" w:line="360" w:lineRule="exact"/>
        <w:rPr>
          <w:ins w:id="44" w:author="Hebatallah Zohni" w:date="2016-04-11T12:42:00Z"/>
          <w:rFonts w:ascii="Arabic Typesetting" w:hAnsi="Arabic Typesetting" w:cs="Arabic Typesetting"/>
          <w:sz w:val="36"/>
          <w:szCs w:val="36"/>
          <w:rtl/>
        </w:rPr>
        <w:pPrChange w:id="45" w:author="MERZOUK Fawzi" w:date="2016-04-26T17:58:00Z">
          <w:pPr>
            <w:bidi/>
            <w:spacing w:line="360" w:lineRule="exact"/>
            <w:ind w:firstLine="720"/>
          </w:pPr>
        </w:pPrChange>
      </w:pPr>
      <w:del w:id="46" w:author="Hebatallah Zohni" w:date="2016-04-11T12:42:00Z">
        <w:r w:rsidRPr="00E65F5A" w:rsidDel="00DC46A2">
          <w:rPr>
            <w:rFonts w:ascii="Arabic Typesetting" w:hAnsi="Arabic Typesetting" w:cs="Arabic Typesetting"/>
            <w:sz w:val="36"/>
            <w:szCs w:val="36"/>
            <w:rtl/>
          </w:rPr>
          <w:delText xml:space="preserve">يجوز أن يشتمل الإخطار على معلومات عن أية حقوق أخرى مكتسبة بموجب ذلك التسجيل الوطني أو الإقليمي، في شكل متّفق عليه بين المكتب الدولي والمكتب </w:delText>
        </w:r>
      </w:del>
      <w:ins w:id="47" w:author="Hebatallah Zohni" w:date="2016-04-11T12:42:00Z">
        <w:del w:id="48" w:author="Hebatallah Zohni" w:date="2016-04-11T12:42:00Z">
          <w:r w:rsidRPr="00E65F5A" w:rsidDel="00DC46A2">
            <w:rPr>
              <w:rFonts w:ascii="Arabic Typesetting" w:hAnsi="Arabic Typesetting" w:cs="Arabic Typesetting"/>
              <w:sz w:val="36"/>
              <w:szCs w:val="36"/>
              <w:rtl/>
            </w:rPr>
            <w:delText>المعني</w:delText>
          </w:r>
        </w:del>
        <w:r w:rsidRPr="00533BF3">
          <w:rPr>
            <w:rFonts w:ascii="Arabic Typesetting" w:hAnsi="Arabic Typesetting" w:cs="Arabic Typesetting"/>
            <w:i/>
            <w:iCs/>
            <w:sz w:val="36"/>
            <w:szCs w:val="36"/>
            <w:rtl/>
          </w:rPr>
          <w:t xml:space="preserve"> </w:t>
        </w:r>
        <w:r w:rsidRPr="005F7FEA">
          <w:rPr>
            <w:rFonts w:ascii="Arabic Typesetting" w:hAnsi="Arabic Typesetting" w:cs="Arabic Typesetting"/>
            <w:i/>
            <w:iCs/>
            <w:sz w:val="36"/>
            <w:szCs w:val="36"/>
            <w:u w:val="single"/>
            <w:rtl/>
            <w:rPrChange w:id="49" w:author="MERZOUK Fawzi" w:date="2016-05-12T15:19:00Z">
              <w:rPr>
                <w:rFonts w:ascii="Arabic Typesetting" w:hAnsi="Arabic Typesetting" w:cs="Arabic Typesetting"/>
                <w:i/>
                <w:iCs/>
                <w:sz w:val="36"/>
                <w:szCs w:val="36"/>
                <w:rtl/>
              </w:rPr>
            </w:rPrChange>
          </w:rPr>
          <w:t>[</w:t>
        </w:r>
      </w:ins>
      <w:ins w:id="50" w:author="MERZOUK Fawzi" w:date="2016-04-26T12:20:00Z">
        <w:r w:rsidR="00C07F91" w:rsidRPr="005F7FEA">
          <w:rPr>
            <w:rFonts w:ascii="Arabic Typesetting" w:hAnsi="Arabic Typesetting" w:cs="Arabic Typesetting" w:hint="cs"/>
            <w:i/>
            <w:iCs/>
            <w:sz w:val="36"/>
            <w:szCs w:val="36"/>
            <w:u w:val="single"/>
            <w:rtl/>
            <w:rPrChange w:id="51" w:author="MERZOUK Fawzi" w:date="2016-05-12T15:19:00Z">
              <w:rPr>
                <w:rFonts w:ascii="Arabic Typesetting" w:hAnsi="Arabic Typesetting" w:cs="Arabic Typesetting" w:hint="cs"/>
                <w:i/>
                <w:iCs/>
                <w:sz w:val="36"/>
                <w:szCs w:val="36"/>
                <w:rtl/>
              </w:rPr>
            </w:rPrChange>
          </w:rPr>
          <w:t>تقديم</w:t>
        </w:r>
      </w:ins>
      <w:ins w:id="52" w:author="Hebatallah Zohni" w:date="2016-04-11T12:42:00Z">
        <w:r w:rsidRPr="005F7FEA">
          <w:rPr>
            <w:rFonts w:ascii="Arabic Typesetting" w:hAnsi="Arabic Typesetting" w:cs="Arabic Typesetting"/>
            <w:i/>
            <w:iCs/>
            <w:sz w:val="36"/>
            <w:szCs w:val="36"/>
            <w:u w:val="single"/>
            <w:rtl/>
            <w:rPrChange w:id="53" w:author="MERZOUK Fawzi" w:date="2016-05-12T15:19:00Z">
              <w:rPr>
                <w:rFonts w:ascii="Arabic Typesetting" w:hAnsi="Arabic Typesetting" w:cs="Arabic Typesetting"/>
                <w:i/>
                <w:iCs/>
                <w:sz w:val="36"/>
                <w:szCs w:val="36"/>
                <w:rtl/>
              </w:rPr>
            </w:rPrChange>
          </w:rPr>
          <w:t xml:space="preserve"> </w:t>
        </w:r>
      </w:ins>
      <w:ins w:id="54" w:author="MERZOUK Fawzi" w:date="2016-04-26T12:20:00Z">
        <w:r w:rsidR="00C07F91" w:rsidRPr="005F7FEA">
          <w:rPr>
            <w:rFonts w:ascii="Arabic Typesetting" w:hAnsi="Arabic Typesetting" w:cs="Arabic Typesetting" w:hint="cs"/>
            <w:i/>
            <w:iCs/>
            <w:sz w:val="36"/>
            <w:szCs w:val="36"/>
            <w:u w:val="single"/>
            <w:rtl/>
            <w:rPrChange w:id="55" w:author="MERZOUK Fawzi" w:date="2016-05-12T15:19:00Z">
              <w:rPr>
                <w:rFonts w:ascii="Arabic Typesetting" w:hAnsi="Arabic Typesetting" w:cs="Arabic Typesetting" w:hint="cs"/>
                <w:i/>
                <w:iCs/>
                <w:sz w:val="36"/>
                <w:szCs w:val="36"/>
                <w:rtl/>
              </w:rPr>
            </w:rPrChange>
          </w:rPr>
          <w:t>الالتماس</w:t>
        </w:r>
      </w:ins>
      <w:ins w:id="56" w:author="Hebatallah Zohni" w:date="2016-04-11T12:42:00Z">
        <w:r w:rsidRPr="005F7FEA">
          <w:rPr>
            <w:rFonts w:ascii="Arabic Typesetting" w:hAnsi="Arabic Typesetting" w:cs="Arabic Typesetting"/>
            <w:i/>
            <w:iCs/>
            <w:sz w:val="36"/>
            <w:szCs w:val="36"/>
            <w:u w:val="single"/>
            <w:rtl/>
            <w:rPrChange w:id="57" w:author="MERZOUK Fawzi" w:date="2016-05-12T15:19:00Z">
              <w:rPr>
                <w:rFonts w:ascii="Arabic Typesetting" w:hAnsi="Arabic Typesetting" w:cs="Arabic Typesetting"/>
                <w:i/>
                <w:iCs/>
                <w:sz w:val="36"/>
                <w:szCs w:val="36"/>
                <w:rtl/>
              </w:rPr>
            </w:rPrChange>
          </w:rPr>
          <w:t>]</w:t>
        </w:r>
        <w:r w:rsidRPr="005F7FEA">
          <w:rPr>
            <w:rFonts w:ascii="Arabic Typesetting" w:hAnsi="Arabic Typesetting" w:cs="Arabic Typesetting"/>
            <w:sz w:val="36"/>
            <w:szCs w:val="36"/>
            <w:u w:val="single"/>
            <w:rtl/>
            <w:rPrChange w:id="58" w:author="MERZOUK Fawzi" w:date="2016-05-12T15:19:00Z">
              <w:rPr>
                <w:rFonts w:ascii="Arabic Typesetting" w:hAnsi="Arabic Typesetting" w:cs="Arabic Typesetting"/>
                <w:sz w:val="36"/>
                <w:szCs w:val="36"/>
                <w:rtl/>
              </w:rPr>
            </w:rPrChange>
          </w:rPr>
          <w:t xml:space="preserve"> </w:t>
        </w:r>
      </w:ins>
      <w:r w:rsidR="007E2950" w:rsidRPr="005F7FEA">
        <w:rPr>
          <w:rFonts w:ascii="Arabic Typesetting" w:hAnsi="Arabic Typesetting" w:cs="Arabic Typesetting" w:hint="cs"/>
          <w:sz w:val="36"/>
          <w:szCs w:val="36"/>
          <w:u w:val="single"/>
          <w:rtl/>
          <w:rPrChange w:id="59" w:author="MERZOUK Fawzi" w:date="2016-05-12T15:19:00Z">
            <w:rPr>
              <w:rFonts w:ascii="Arabic Typesetting" w:hAnsi="Arabic Typesetting" w:cs="Arabic Typesetting" w:hint="cs"/>
              <w:sz w:val="36"/>
              <w:szCs w:val="36"/>
              <w:rtl/>
            </w:rPr>
          </w:rPrChange>
        </w:rPr>
        <w:t xml:space="preserve"> </w:t>
      </w:r>
      <w:ins w:id="60" w:author="Hebatallah Zohni" w:date="2016-04-11T12:42:00Z">
        <w:r w:rsidRPr="005F7FEA">
          <w:rPr>
            <w:rFonts w:ascii="Arabic Typesetting" w:hAnsi="Arabic Typesetting" w:cs="Arabic Typesetting" w:hint="eastAsia"/>
            <w:sz w:val="36"/>
            <w:szCs w:val="36"/>
            <w:u w:val="single"/>
            <w:rtl/>
            <w:rPrChange w:id="61" w:author="MERZOUK Fawzi" w:date="2016-05-12T15:19:00Z">
              <w:rPr>
                <w:rFonts w:ascii="Arabic Typesetting" w:hAnsi="Arabic Typesetting" w:cs="Arabic Typesetting" w:hint="eastAsia"/>
                <w:sz w:val="36"/>
                <w:szCs w:val="36"/>
                <w:rtl/>
              </w:rPr>
            </w:rPrChange>
          </w:rPr>
          <w:t>يجوز</w:t>
        </w:r>
        <w:r w:rsidRPr="005F7FEA">
          <w:rPr>
            <w:rFonts w:ascii="Arabic Typesetting" w:hAnsi="Arabic Typesetting" w:cs="Arabic Typesetting"/>
            <w:sz w:val="36"/>
            <w:szCs w:val="36"/>
            <w:u w:val="single"/>
            <w:rtl/>
            <w:rPrChange w:id="62" w:author="MERZOUK Fawzi" w:date="2016-05-12T15:19:00Z">
              <w:rPr>
                <w:rFonts w:ascii="Arabic Typesetting" w:hAnsi="Arabic Typesetting" w:cs="Arabic Typesetting"/>
                <w:sz w:val="36"/>
                <w:szCs w:val="36"/>
                <w:rtl/>
              </w:rPr>
            </w:rPrChange>
          </w:rPr>
          <w:t xml:space="preserve"> </w:t>
        </w:r>
        <w:r w:rsidRPr="005F7FEA">
          <w:rPr>
            <w:rFonts w:ascii="Arabic Typesetting" w:hAnsi="Arabic Typesetting" w:cs="Arabic Typesetting" w:hint="eastAsia"/>
            <w:sz w:val="36"/>
            <w:szCs w:val="36"/>
            <w:u w:val="single"/>
            <w:rtl/>
            <w:rPrChange w:id="63" w:author="MERZOUK Fawzi" w:date="2016-05-12T15:19:00Z">
              <w:rPr>
                <w:rFonts w:ascii="Arabic Typesetting" w:hAnsi="Arabic Typesetting" w:cs="Arabic Typesetting" w:hint="eastAsia"/>
                <w:sz w:val="36"/>
                <w:szCs w:val="36"/>
                <w:rtl/>
              </w:rPr>
            </w:rPrChange>
          </w:rPr>
          <w:t>لصاحب</w:t>
        </w:r>
        <w:r w:rsidRPr="005F7FEA">
          <w:rPr>
            <w:rFonts w:ascii="Arabic Typesetting" w:hAnsi="Arabic Typesetting" w:cs="Arabic Typesetting"/>
            <w:sz w:val="36"/>
            <w:szCs w:val="36"/>
            <w:u w:val="single"/>
            <w:rtl/>
            <w:rPrChange w:id="64" w:author="MERZOUK Fawzi" w:date="2016-05-12T15:19:00Z">
              <w:rPr>
                <w:rFonts w:ascii="Arabic Typesetting" w:hAnsi="Arabic Typesetting" w:cs="Arabic Typesetting"/>
                <w:sz w:val="36"/>
                <w:szCs w:val="36"/>
                <w:rtl/>
              </w:rPr>
            </w:rPrChange>
          </w:rPr>
          <w:t xml:space="preserve"> </w:t>
        </w:r>
        <w:r w:rsidRPr="005F7FEA">
          <w:rPr>
            <w:rFonts w:ascii="Arabic Typesetting" w:hAnsi="Arabic Typesetting" w:cs="Arabic Typesetting" w:hint="eastAsia"/>
            <w:sz w:val="36"/>
            <w:szCs w:val="36"/>
            <w:u w:val="single"/>
            <w:rtl/>
            <w:rPrChange w:id="65" w:author="MERZOUK Fawzi" w:date="2016-05-12T15:19:00Z">
              <w:rPr>
                <w:rFonts w:ascii="Arabic Typesetting" w:hAnsi="Arabic Typesetting" w:cs="Arabic Typesetting" w:hint="eastAsia"/>
                <w:sz w:val="36"/>
                <w:szCs w:val="36"/>
                <w:rtl/>
              </w:rPr>
            </w:rPrChange>
          </w:rPr>
          <w:t>التسجيل،</w:t>
        </w:r>
        <w:r w:rsidRPr="005F7FEA">
          <w:rPr>
            <w:rFonts w:ascii="Arabic Typesetting" w:hAnsi="Arabic Typesetting" w:cs="Arabic Typesetting"/>
            <w:sz w:val="36"/>
            <w:szCs w:val="36"/>
            <w:u w:val="single"/>
            <w:rtl/>
            <w:rPrChange w:id="66" w:author="MERZOUK Fawzi" w:date="2016-05-12T15:19:00Z">
              <w:rPr>
                <w:rFonts w:ascii="Arabic Typesetting" w:hAnsi="Arabic Typesetting" w:cs="Arabic Typesetting"/>
                <w:sz w:val="36"/>
                <w:szCs w:val="36"/>
                <w:rtl/>
              </w:rPr>
            </w:rPrChange>
          </w:rPr>
          <w:t xml:space="preserve"> </w:t>
        </w:r>
      </w:ins>
      <w:ins w:id="67" w:author="AHMIDOUCH Noureddine" w:date="2016-04-18T17:02:00Z">
        <w:r w:rsidR="00FC3004" w:rsidRPr="005F7FEA">
          <w:rPr>
            <w:rFonts w:ascii="Arabic Typesetting" w:hAnsi="Arabic Typesetting" w:cs="Arabic Typesetting" w:hint="cs"/>
            <w:sz w:val="36"/>
            <w:szCs w:val="36"/>
            <w:u w:val="single"/>
            <w:rtl/>
            <w:rPrChange w:id="68" w:author="MERZOUK Fawzi" w:date="2016-05-12T15:19:00Z">
              <w:rPr>
                <w:rFonts w:ascii="Arabic Typesetting" w:hAnsi="Arabic Typesetting" w:cs="Arabic Typesetting" w:hint="cs"/>
                <w:sz w:val="36"/>
                <w:szCs w:val="36"/>
                <w:rtl/>
              </w:rPr>
            </w:rPrChange>
          </w:rPr>
          <w:t xml:space="preserve">اعتبارا </w:t>
        </w:r>
      </w:ins>
      <w:ins w:id="69" w:author="Hebatallah Zohni" w:date="2016-04-11T12:42:00Z">
        <w:r w:rsidRPr="005F7FEA">
          <w:rPr>
            <w:rFonts w:ascii="Arabic Typesetting" w:hAnsi="Arabic Typesetting" w:cs="Arabic Typesetting" w:hint="eastAsia"/>
            <w:sz w:val="36"/>
            <w:szCs w:val="36"/>
            <w:u w:val="single"/>
            <w:rtl/>
            <w:rPrChange w:id="70" w:author="MERZOUK Fawzi" w:date="2016-05-12T15:19:00Z">
              <w:rPr>
                <w:rFonts w:ascii="Arabic Typesetting" w:hAnsi="Arabic Typesetting" w:cs="Arabic Typesetting" w:hint="eastAsia"/>
                <w:sz w:val="36"/>
                <w:szCs w:val="36"/>
                <w:rtl/>
              </w:rPr>
            </w:rPrChange>
          </w:rPr>
          <w:t>من</w:t>
        </w:r>
        <w:r w:rsidRPr="005F7FEA">
          <w:rPr>
            <w:rFonts w:ascii="Arabic Typesetting" w:hAnsi="Arabic Typesetting" w:cs="Arabic Typesetting"/>
            <w:sz w:val="36"/>
            <w:szCs w:val="36"/>
            <w:u w:val="single"/>
            <w:rtl/>
            <w:rPrChange w:id="71" w:author="MERZOUK Fawzi" w:date="2016-05-12T15:19:00Z">
              <w:rPr>
                <w:rFonts w:ascii="Arabic Typesetting" w:hAnsi="Arabic Typesetting" w:cs="Arabic Typesetting"/>
                <w:sz w:val="36"/>
                <w:szCs w:val="36"/>
                <w:rtl/>
              </w:rPr>
            </w:rPrChange>
          </w:rPr>
          <w:t xml:space="preserve"> </w:t>
        </w:r>
        <w:r w:rsidRPr="005F7FEA">
          <w:rPr>
            <w:rFonts w:ascii="Arabic Typesetting" w:hAnsi="Arabic Typesetting" w:cs="Arabic Typesetting" w:hint="eastAsia"/>
            <w:sz w:val="36"/>
            <w:szCs w:val="36"/>
            <w:u w:val="single"/>
            <w:rtl/>
            <w:rPrChange w:id="72" w:author="MERZOUK Fawzi" w:date="2016-05-12T15:19:00Z">
              <w:rPr>
                <w:rFonts w:ascii="Arabic Typesetting" w:hAnsi="Arabic Typesetting" w:cs="Arabic Typesetting" w:hint="eastAsia"/>
                <w:sz w:val="36"/>
                <w:szCs w:val="36"/>
                <w:rtl/>
              </w:rPr>
            </w:rPrChange>
          </w:rPr>
          <w:t>تاريخ</w:t>
        </w:r>
        <w:r w:rsidRPr="005F7FEA">
          <w:rPr>
            <w:rFonts w:ascii="Arabic Typesetting" w:hAnsi="Arabic Typesetting" w:cs="Arabic Typesetting"/>
            <w:sz w:val="36"/>
            <w:szCs w:val="36"/>
            <w:u w:val="single"/>
            <w:rtl/>
            <w:rPrChange w:id="73" w:author="MERZOUK Fawzi" w:date="2016-05-12T15:19:00Z">
              <w:rPr>
                <w:rFonts w:ascii="Arabic Typesetting" w:hAnsi="Arabic Typesetting" w:cs="Arabic Typesetting"/>
                <w:sz w:val="36"/>
                <w:szCs w:val="36"/>
                <w:rtl/>
              </w:rPr>
            </w:rPrChange>
          </w:rPr>
          <w:t xml:space="preserve"> </w:t>
        </w:r>
        <w:r w:rsidRPr="005F7FEA">
          <w:rPr>
            <w:rFonts w:ascii="Arabic Typesetting" w:hAnsi="Arabic Typesetting" w:cs="Arabic Typesetting" w:hint="eastAsia"/>
            <w:sz w:val="36"/>
            <w:szCs w:val="36"/>
            <w:u w:val="single"/>
            <w:rtl/>
            <w:rPrChange w:id="74" w:author="MERZOUK Fawzi" w:date="2016-05-12T15:19:00Z">
              <w:rPr>
                <w:rFonts w:ascii="Arabic Typesetting" w:hAnsi="Arabic Typesetting" w:cs="Arabic Typesetting" w:hint="eastAsia"/>
                <w:sz w:val="36"/>
                <w:szCs w:val="36"/>
                <w:rtl/>
              </w:rPr>
            </w:rPrChange>
          </w:rPr>
          <w:t>الإخطار</w:t>
        </w:r>
        <w:r w:rsidRPr="005F7FEA">
          <w:rPr>
            <w:rFonts w:ascii="Arabic Typesetting" w:hAnsi="Arabic Typesetting" w:cs="Arabic Typesetting"/>
            <w:sz w:val="36"/>
            <w:szCs w:val="36"/>
            <w:u w:val="single"/>
            <w:rtl/>
            <w:rPrChange w:id="75" w:author="MERZOUK Fawzi" w:date="2016-05-12T15:19:00Z">
              <w:rPr>
                <w:rFonts w:ascii="Arabic Typesetting" w:hAnsi="Arabic Typesetting" w:cs="Arabic Typesetting"/>
                <w:sz w:val="36"/>
                <w:szCs w:val="36"/>
                <w:rtl/>
              </w:rPr>
            </w:rPrChange>
          </w:rPr>
          <w:t xml:space="preserve"> </w:t>
        </w:r>
        <w:r w:rsidRPr="005F7FEA">
          <w:rPr>
            <w:rFonts w:ascii="Arabic Typesetting" w:hAnsi="Arabic Typesetting" w:cs="Arabic Typesetting" w:hint="cs"/>
            <w:sz w:val="36"/>
            <w:szCs w:val="36"/>
            <w:u w:val="single"/>
            <w:rtl/>
            <w:rPrChange w:id="76" w:author="MERZOUK Fawzi" w:date="2016-05-12T15:19:00Z">
              <w:rPr>
                <w:rFonts w:ascii="Arabic Typesetting" w:hAnsi="Arabic Typesetting" w:cs="Arabic Typesetting" w:hint="cs"/>
                <w:sz w:val="36"/>
                <w:szCs w:val="36"/>
                <w:rtl/>
              </w:rPr>
            </w:rPrChange>
          </w:rPr>
          <w:t>ب</w:t>
        </w:r>
        <w:r w:rsidRPr="005F7FEA">
          <w:rPr>
            <w:rFonts w:ascii="Arabic Typesetting" w:hAnsi="Arabic Typesetting" w:cs="Arabic Typesetting"/>
            <w:sz w:val="36"/>
            <w:szCs w:val="36"/>
            <w:u w:val="single"/>
            <w:rtl/>
            <w:rPrChange w:id="77" w:author="MERZOUK Fawzi" w:date="2016-05-12T15:19:00Z">
              <w:rPr>
                <w:rFonts w:ascii="Arabic Typesetting" w:hAnsi="Arabic Typesetting" w:cs="Arabic Typesetting"/>
                <w:sz w:val="36"/>
                <w:szCs w:val="36"/>
                <w:rtl/>
              </w:rPr>
            </w:rPrChange>
          </w:rPr>
          <w:t xml:space="preserve">التعيين، أن يقدم </w:t>
        </w:r>
      </w:ins>
      <w:ins w:id="78" w:author="MERZOUK Fawzi" w:date="2016-04-26T12:21:00Z">
        <w:r w:rsidR="00C07F91" w:rsidRPr="005F7FEA">
          <w:rPr>
            <w:rFonts w:ascii="Arabic Typesetting" w:hAnsi="Arabic Typesetting" w:cs="Arabic Typesetting" w:hint="cs"/>
            <w:sz w:val="36"/>
            <w:szCs w:val="36"/>
            <w:u w:val="single"/>
            <w:rtl/>
            <w:rPrChange w:id="79" w:author="MERZOUK Fawzi" w:date="2016-05-12T15:19:00Z">
              <w:rPr>
                <w:rFonts w:ascii="Arabic Typesetting" w:hAnsi="Arabic Typesetting" w:cs="Arabic Typesetting" w:hint="cs"/>
                <w:sz w:val="36"/>
                <w:szCs w:val="36"/>
                <w:rtl/>
              </w:rPr>
            </w:rPrChange>
          </w:rPr>
          <w:t>التماسا</w:t>
        </w:r>
      </w:ins>
      <w:ins w:id="80" w:author="Hebatallah Zohni" w:date="2016-04-11T12:42:00Z">
        <w:r w:rsidRPr="005F7FEA">
          <w:rPr>
            <w:rFonts w:ascii="Arabic Typesetting" w:hAnsi="Arabic Typesetting" w:cs="Arabic Typesetting"/>
            <w:sz w:val="36"/>
            <w:szCs w:val="36"/>
            <w:u w:val="single"/>
            <w:rtl/>
            <w:rPrChange w:id="81" w:author="MERZOUK Fawzi" w:date="2016-05-12T15:19:00Z">
              <w:rPr>
                <w:rFonts w:ascii="Arabic Typesetting" w:hAnsi="Arabic Typesetting" w:cs="Arabic Typesetting"/>
                <w:sz w:val="36"/>
                <w:szCs w:val="36"/>
                <w:rtl/>
              </w:rPr>
            </w:rPrChange>
          </w:rPr>
          <w:t xml:space="preserve"> </w:t>
        </w:r>
      </w:ins>
      <w:ins w:id="82" w:author="MERZOUK Fawzi" w:date="2016-04-26T12:21:00Z">
        <w:r w:rsidR="00C07F91" w:rsidRPr="005F7FEA">
          <w:rPr>
            <w:rFonts w:ascii="Arabic Typesetting" w:hAnsi="Arabic Typesetting" w:cs="Arabic Typesetting" w:hint="cs"/>
            <w:sz w:val="36"/>
            <w:szCs w:val="36"/>
            <w:u w:val="single"/>
            <w:rtl/>
            <w:rPrChange w:id="83" w:author="MERZOUK Fawzi" w:date="2016-05-12T15:19:00Z">
              <w:rPr>
                <w:rFonts w:ascii="Arabic Typesetting" w:hAnsi="Arabic Typesetting" w:cs="Arabic Typesetting" w:hint="cs"/>
                <w:sz w:val="36"/>
                <w:szCs w:val="36"/>
                <w:rtl/>
              </w:rPr>
            </w:rPrChange>
          </w:rPr>
          <w:t>لدى</w:t>
        </w:r>
      </w:ins>
      <w:ins w:id="84" w:author="Hebatallah Zohni" w:date="2016-04-11T12:42:00Z">
        <w:r w:rsidRPr="005F7FEA">
          <w:rPr>
            <w:rFonts w:ascii="Arabic Typesetting" w:hAnsi="Arabic Typesetting" w:cs="Arabic Typesetting"/>
            <w:sz w:val="36"/>
            <w:szCs w:val="36"/>
            <w:u w:val="single"/>
            <w:rtl/>
            <w:rPrChange w:id="85" w:author="MERZOUK Fawzi" w:date="2016-05-12T15:19:00Z">
              <w:rPr>
                <w:rFonts w:ascii="Arabic Typesetting" w:hAnsi="Arabic Typesetting" w:cs="Arabic Typesetting"/>
                <w:sz w:val="36"/>
                <w:szCs w:val="36"/>
                <w:rtl/>
              </w:rPr>
            </w:rPrChange>
          </w:rPr>
          <w:t xml:space="preserve"> مكتب الطرف المتعاقد المعين أو من خلال المكتب الدولي، </w:t>
        </w:r>
        <w:r w:rsidRPr="005F7FEA">
          <w:rPr>
            <w:rFonts w:ascii="Arabic Typesetting" w:hAnsi="Arabic Typesetting" w:cs="Arabic Typesetting" w:hint="eastAsia"/>
            <w:sz w:val="36"/>
            <w:szCs w:val="36"/>
            <w:u w:val="single"/>
            <w:rtl/>
            <w:rPrChange w:id="86" w:author="MERZOUK Fawzi" w:date="2016-05-12T15:19:00Z">
              <w:rPr>
                <w:rFonts w:ascii="Arabic Typesetting" w:hAnsi="Arabic Typesetting" w:cs="Arabic Typesetting" w:hint="eastAsia"/>
                <w:sz w:val="36"/>
                <w:szCs w:val="36"/>
                <w:rtl/>
              </w:rPr>
            </w:rPrChange>
          </w:rPr>
          <w:t>كي</w:t>
        </w:r>
        <w:r w:rsidRPr="005F7FEA">
          <w:rPr>
            <w:rFonts w:ascii="Arabic Typesetting" w:hAnsi="Arabic Typesetting" w:cs="Arabic Typesetting"/>
            <w:sz w:val="36"/>
            <w:szCs w:val="36"/>
            <w:u w:val="single"/>
            <w:rtl/>
            <w:rPrChange w:id="87" w:author="MERZOUK Fawzi" w:date="2016-05-12T15:19:00Z">
              <w:rPr>
                <w:rFonts w:ascii="Arabic Typesetting" w:hAnsi="Arabic Typesetting" w:cs="Arabic Typesetting"/>
                <w:sz w:val="36"/>
                <w:szCs w:val="36"/>
                <w:rtl/>
              </w:rPr>
            </w:rPrChange>
          </w:rPr>
          <w:t xml:space="preserve"> </w:t>
        </w:r>
        <w:r w:rsidRPr="005F7FEA">
          <w:rPr>
            <w:rFonts w:ascii="Arabic Typesetting" w:hAnsi="Arabic Typesetting" w:cs="Arabic Typesetting" w:hint="eastAsia"/>
            <w:sz w:val="36"/>
            <w:szCs w:val="36"/>
            <w:u w:val="single"/>
            <w:rtl/>
            <w:rPrChange w:id="88" w:author="MERZOUK Fawzi" w:date="2016-05-12T15:19:00Z">
              <w:rPr>
                <w:rFonts w:ascii="Arabic Typesetting" w:hAnsi="Arabic Typesetting" w:cs="Arabic Typesetting" w:hint="eastAsia"/>
                <w:sz w:val="36"/>
                <w:szCs w:val="36"/>
                <w:rtl/>
              </w:rPr>
            </w:rPrChange>
          </w:rPr>
          <w:t>يأخذ</w:t>
        </w:r>
      </w:ins>
      <w:r w:rsidR="002074F6" w:rsidRPr="005F7FEA">
        <w:rPr>
          <w:rFonts w:ascii="Arabic Typesetting" w:hAnsi="Arabic Typesetting" w:cs="Arabic Typesetting" w:hint="cs"/>
          <w:sz w:val="36"/>
          <w:szCs w:val="36"/>
          <w:u w:val="single"/>
          <w:rtl/>
          <w:rPrChange w:id="89" w:author="MERZOUK Fawzi" w:date="2016-05-12T15:19:00Z">
            <w:rPr>
              <w:rFonts w:ascii="Arabic Typesetting" w:hAnsi="Arabic Typesetting" w:cs="Arabic Typesetting" w:hint="cs"/>
              <w:sz w:val="36"/>
              <w:szCs w:val="36"/>
              <w:rtl/>
            </w:rPr>
          </w:rPrChange>
        </w:rPr>
        <w:t xml:space="preserve"> </w:t>
      </w:r>
      <w:ins w:id="90" w:author="MERZOUK Fawzi" w:date="2016-04-26T17:58:00Z">
        <w:r w:rsidR="002074F6" w:rsidRPr="005F7FEA">
          <w:rPr>
            <w:rFonts w:ascii="Arabic Typesetting" w:hAnsi="Arabic Typesetting" w:cs="Arabic Typesetting" w:hint="cs"/>
            <w:sz w:val="36"/>
            <w:szCs w:val="36"/>
            <w:u w:val="single"/>
            <w:rtl/>
            <w:rPrChange w:id="91" w:author="MERZOUK Fawzi" w:date="2016-05-12T15:19:00Z">
              <w:rPr>
                <w:rFonts w:ascii="Arabic Typesetting" w:hAnsi="Arabic Typesetting" w:cs="Arabic Typesetting" w:hint="cs"/>
                <w:sz w:val="36"/>
                <w:szCs w:val="36"/>
                <w:rtl/>
              </w:rPr>
            </w:rPrChange>
          </w:rPr>
          <w:t xml:space="preserve">مكتب الطرف المتعاقد المذكور </w:t>
        </w:r>
      </w:ins>
      <w:ins w:id="92" w:author="Hebatallah Zohni" w:date="2016-04-11T12:42:00Z">
        <w:r w:rsidRPr="005F7FEA">
          <w:rPr>
            <w:rFonts w:ascii="Arabic Typesetting" w:hAnsi="Arabic Typesetting" w:cs="Arabic Typesetting" w:hint="eastAsia"/>
            <w:sz w:val="36"/>
            <w:szCs w:val="36"/>
            <w:u w:val="single"/>
            <w:rtl/>
            <w:rPrChange w:id="93" w:author="MERZOUK Fawzi" w:date="2016-05-12T15:19:00Z">
              <w:rPr>
                <w:rFonts w:ascii="Arabic Typesetting" w:hAnsi="Arabic Typesetting" w:cs="Arabic Typesetting" w:hint="eastAsia"/>
                <w:sz w:val="36"/>
                <w:szCs w:val="36"/>
                <w:rtl/>
              </w:rPr>
            </w:rPrChange>
          </w:rPr>
          <w:t>علما</w:t>
        </w:r>
        <w:r w:rsidRPr="005F7FEA">
          <w:rPr>
            <w:rFonts w:ascii="Arabic Typesetting" w:hAnsi="Arabic Typesetting" w:cs="Arabic Typesetting"/>
            <w:sz w:val="36"/>
            <w:szCs w:val="36"/>
            <w:u w:val="single"/>
            <w:rtl/>
            <w:rPrChange w:id="94" w:author="MERZOUK Fawzi" w:date="2016-05-12T15:19:00Z">
              <w:rPr>
                <w:rFonts w:ascii="Arabic Typesetting" w:hAnsi="Arabic Typesetting" w:cs="Arabic Typesetting"/>
                <w:sz w:val="36"/>
                <w:szCs w:val="36"/>
                <w:rtl/>
              </w:rPr>
            </w:rPrChange>
          </w:rPr>
          <w:t xml:space="preserve"> </w:t>
        </w:r>
        <w:r w:rsidRPr="005F7FEA">
          <w:rPr>
            <w:rFonts w:ascii="Arabic Typesetting" w:hAnsi="Arabic Typesetting" w:cs="Arabic Typesetting" w:hint="eastAsia"/>
            <w:sz w:val="36"/>
            <w:szCs w:val="36"/>
            <w:u w:val="single"/>
            <w:rtl/>
            <w:rPrChange w:id="95" w:author="MERZOUK Fawzi" w:date="2016-05-12T15:19:00Z">
              <w:rPr>
                <w:rFonts w:ascii="Arabic Typesetting" w:hAnsi="Arabic Typesetting" w:cs="Arabic Typesetting" w:hint="eastAsia"/>
                <w:sz w:val="36"/>
                <w:szCs w:val="36"/>
                <w:rtl/>
              </w:rPr>
            </w:rPrChange>
          </w:rPr>
          <w:t>بالتسجيل</w:t>
        </w:r>
        <w:r w:rsidRPr="005F7FEA">
          <w:rPr>
            <w:rFonts w:ascii="Arabic Typesetting" w:hAnsi="Arabic Typesetting" w:cs="Arabic Typesetting"/>
            <w:sz w:val="36"/>
            <w:szCs w:val="36"/>
            <w:u w:val="single"/>
            <w:rtl/>
            <w:rPrChange w:id="96" w:author="MERZOUK Fawzi" w:date="2016-05-12T15:19:00Z">
              <w:rPr>
                <w:rFonts w:ascii="Arabic Typesetting" w:hAnsi="Arabic Typesetting" w:cs="Arabic Typesetting"/>
                <w:sz w:val="36"/>
                <w:szCs w:val="36"/>
                <w:rtl/>
              </w:rPr>
            </w:rPrChange>
          </w:rPr>
          <w:t xml:space="preserve"> </w:t>
        </w:r>
        <w:r w:rsidRPr="005F7FEA">
          <w:rPr>
            <w:rFonts w:ascii="Arabic Typesetting" w:hAnsi="Arabic Typesetting" w:cs="Arabic Typesetting" w:hint="eastAsia"/>
            <w:sz w:val="36"/>
            <w:szCs w:val="36"/>
            <w:u w:val="single"/>
            <w:rtl/>
            <w:rPrChange w:id="97" w:author="MERZOUK Fawzi" w:date="2016-05-12T15:19:00Z">
              <w:rPr>
                <w:rFonts w:ascii="Arabic Typesetting" w:hAnsi="Arabic Typesetting" w:cs="Arabic Typesetting" w:hint="eastAsia"/>
                <w:sz w:val="36"/>
                <w:szCs w:val="36"/>
                <w:rtl/>
              </w:rPr>
            </w:rPrChange>
          </w:rPr>
          <w:t>الدولي</w:t>
        </w:r>
        <w:r w:rsidRPr="005F7FEA">
          <w:rPr>
            <w:rFonts w:ascii="Arabic Typesetting" w:hAnsi="Arabic Typesetting" w:cs="Arabic Typesetting"/>
            <w:sz w:val="36"/>
            <w:szCs w:val="36"/>
            <w:u w:val="single"/>
            <w:rtl/>
            <w:rPrChange w:id="98" w:author="MERZOUK Fawzi" w:date="2016-05-12T15:19:00Z">
              <w:rPr>
                <w:rFonts w:ascii="Arabic Typesetting" w:hAnsi="Arabic Typesetting" w:cs="Arabic Typesetting"/>
                <w:sz w:val="36"/>
                <w:szCs w:val="36"/>
                <w:rtl/>
              </w:rPr>
            </w:rPrChange>
          </w:rPr>
          <w:t xml:space="preserve"> </w:t>
        </w:r>
        <w:r w:rsidRPr="005F7FEA">
          <w:rPr>
            <w:rFonts w:ascii="Arabic Typesetting" w:hAnsi="Arabic Typesetting" w:cs="Arabic Typesetting" w:hint="eastAsia"/>
            <w:sz w:val="36"/>
            <w:szCs w:val="36"/>
            <w:u w:val="single"/>
            <w:rtl/>
            <w:rPrChange w:id="99" w:author="MERZOUK Fawzi" w:date="2016-05-12T15:19:00Z">
              <w:rPr>
                <w:rFonts w:ascii="Arabic Typesetting" w:hAnsi="Arabic Typesetting" w:cs="Arabic Typesetting" w:hint="eastAsia"/>
                <w:sz w:val="36"/>
                <w:szCs w:val="36"/>
                <w:rtl/>
              </w:rPr>
            </w:rPrChange>
          </w:rPr>
          <w:t>في</w:t>
        </w:r>
        <w:r w:rsidRPr="005F7FEA">
          <w:rPr>
            <w:rFonts w:ascii="Arabic Typesetting" w:hAnsi="Arabic Typesetting" w:cs="Arabic Typesetting"/>
            <w:sz w:val="36"/>
            <w:szCs w:val="36"/>
            <w:u w:val="single"/>
            <w:rtl/>
            <w:rPrChange w:id="100" w:author="MERZOUK Fawzi" w:date="2016-05-12T15:19:00Z">
              <w:rPr>
                <w:rFonts w:ascii="Arabic Typesetting" w:hAnsi="Arabic Typesetting" w:cs="Arabic Typesetting"/>
                <w:sz w:val="36"/>
                <w:szCs w:val="36"/>
                <w:rtl/>
              </w:rPr>
            </w:rPrChange>
          </w:rPr>
          <w:t xml:space="preserve"> </w:t>
        </w:r>
        <w:r w:rsidRPr="005F7FEA">
          <w:rPr>
            <w:rFonts w:ascii="Arabic Typesetting" w:hAnsi="Arabic Typesetting" w:cs="Arabic Typesetting" w:hint="eastAsia"/>
            <w:sz w:val="36"/>
            <w:szCs w:val="36"/>
            <w:u w:val="single"/>
            <w:rtl/>
            <w:rPrChange w:id="101" w:author="MERZOUK Fawzi" w:date="2016-05-12T15:19:00Z">
              <w:rPr>
                <w:rFonts w:ascii="Arabic Typesetting" w:hAnsi="Arabic Typesetting" w:cs="Arabic Typesetting" w:hint="eastAsia"/>
                <w:sz w:val="36"/>
                <w:szCs w:val="36"/>
                <w:rtl/>
              </w:rPr>
            </w:rPrChange>
          </w:rPr>
          <w:t>سجله</w:t>
        </w:r>
        <w:r w:rsidRPr="005F7FEA">
          <w:rPr>
            <w:rFonts w:ascii="Arabic Typesetting" w:hAnsi="Arabic Typesetting" w:cs="Arabic Typesetting"/>
            <w:sz w:val="36"/>
            <w:szCs w:val="36"/>
            <w:u w:val="single"/>
            <w:rtl/>
            <w:rPrChange w:id="102" w:author="MERZOUK Fawzi" w:date="2016-05-12T15:19:00Z">
              <w:rPr>
                <w:rFonts w:ascii="Arabic Typesetting" w:hAnsi="Arabic Typesetting" w:cs="Arabic Typesetting"/>
                <w:sz w:val="36"/>
                <w:szCs w:val="36"/>
                <w:rtl/>
              </w:rPr>
            </w:rPrChange>
          </w:rPr>
          <w:t xml:space="preserve"> </w:t>
        </w:r>
        <w:r w:rsidRPr="005F7FEA">
          <w:rPr>
            <w:rFonts w:ascii="Arabic Typesetting" w:hAnsi="Arabic Typesetting" w:cs="Arabic Typesetting" w:hint="eastAsia"/>
            <w:sz w:val="36"/>
            <w:szCs w:val="36"/>
            <w:u w:val="single"/>
            <w:rtl/>
            <w:rPrChange w:id="103" w:author="MERZOUK Fawzi" w:date="2016-05-12T15:19:00Z">
              <w:rPr>
                <w:rFonts w:ascii="Arabic Typesetting" w:hAnsi="Arabic Typesetting" w:cs="Arabic Typesetting" w:hint="eastAsia"/>
                <w:sz w:val="36"/>
                <w:szCs w:val="36"/>
                <w:rtl/>
              </w:rPr>
            </w:rPrChange>
          </w:rPr>
          <w:t>وفقا</w:t>
        </w:r>
        <w:r w:rsidRPr="005F7FEA">
          <w:rPr>
            <w:rFonts w:ascii="Arabic Typesetting" w:hAnsi="Arabic Typesetting" w:cs="Arabic Typesetting"/>
            <w:sz w:val="36"/>
            <w:szCs w:val="36"/>
            <w:u w:val="single"/>
            <w:rtl/>
            <w:rPrChange w:id="104" w:author="MERZOUK Fawzi" w:date="2016-05-12T15:19:00Z">
              <w:rPr>
                <w:rFonts w:ascii="Arabic Typesetting" w:hAnsi="Arabic Typesetting" w:cs="Arabic Typesetting"/>
                <w:sz w:val="36"/>
                <w:szCs w:val="36"/>
                <w:rtl/>
              </w:rPr>
            </w:rPrChange>
          </w:rPr>
          <w:t xml:space="preserve"> </w:t>
        </w:r>
        <w:r w:rsidRPr="005F7FEA">
          <w:rPr>
            <w:rFonts w:ascii="Arabic Typesetting" w:hAnsi="Arabic Typesetting" w:cs="Arabic Typesetting" w:hint="eastAsia"/>
            <w:sz w:val="36"/>
            <w:szCs w:val="36"/>
            <w:u w:val="single"/>
            <w:rtl/>
            <w:rPrChange w:id="105" w:author="MERZOUK Fawzi" w:date="2016-05-12T15:19:00Z">
              <w:rPr>
                <w:rFonts w:ascii="Arabic Typesetting" w:hAnsi="Arabic Typesetting" w:cs="Arabic Typesetting" w:hint="eastAsia"/>
                <w:sz w:val="36"/>
                <w:szCs w:val="36"/>
                <w:rtl/>
              </w:rPr>
            </w:rPrChange>
          </w:rPr>
          <w:t>للمادة </w:t>
        </w:r>
        <w:r w:rsidRPr="005F7FEA">
          <w:rPr>
            <w:rFonts w:ascii="Arabic Typesetting" w:hAnsi="Arabic Typesetting" w:cs="Arabic Typesetting"/>
            <w:sz w:val="36"/>
            <w:szCs w:val="36"/>
            <w:u w:val="single"/>
            <w:rtl/>
            <w:rPrChange w:id="106" w:author="MERZOUK Fawzi" w:date="2016-05-12T15:19:00Z">
              <w:rPr>
                <w:rFonts w:ascii="Arabic Typesetting" w:hAnsi="Arabic Typesetting" w:cs="Arabic Typesetting"/>
                <w:sz w:val="36"/>
                <w:szCs w:val="36"/>
                <w:rtl/>
              </w:rPr>
            </w:rPrChange>
          </w:rPr>
          <w:t xml:space="preserve">4(ثانيا)(2) </w:t>
        </w:r>
        <w:r w:rsidRPr="005F7FEA">
          <w:rPr>
            <w:rFonts w:ascii="Arabic Typesetting" w:hAnsi="Arabic Typesetting" w:cs="Arabic Typesetting" w:hint="eastAsia"/>
            <w:sz w:val="36"/>
            <w:szCs w:val="36"/>
            <w:u w:val="single"/>
            <w:rtl/>
            <w:rPrChange w:id="107" w:author="MERZOUK Fawzi" w:date="2016-05-12T15:19:00Z">
              <w:rPr>
                <w:rFonts w:ascii="Arabic Typesetting" w:hAnsi="Arabic Typesetting" w:cs="Arabic Typesetting" w:hint="eastAsia"/>
                <w:sz w:val="36"/>
                <w:szCs w:val="36"/>
                <w:rtl/>
              </w:rPr>
            </w:rPrChange>
          </w:rPr>
          <w:t>من</w:t>
        </w:r>
        <w:r w:rsidRPr="005F7FEA">
          <w:rPr>
            <w:rFonts w:ascii="Arabic Typesetting" w:hAnsi="Arabic Typesetting" w:cs="Arabic Typesetting"/>
            <w:sz w:val="36"/>
            <w:szCs w:val="36"/>
            <w:u w:val="single"/>
            <w:rtl/>
            <w:rPrChange w:id="108" w:author="MERZOUK Fawzi" w:date="2016-05-12T15:19:00Z">
              <w:rPr>
                <w:rFonts w:ascii="Arabic Typesetting" w:hAnsi="Arabic Typesetting" w:cs="Arabic Typesetting"/>
                <w:sz w:val="36"/>
                <w:szCs w:val="36"/>
                <w:rtl/>
              </w:rPr>
            </w:rPrChange>
          </w:rPr>
          <w:t xml:space="preserve"> </w:t>
        </w:r>
        <w:r w:rsidRPr="005F7FEA">
          <w:rPr>
            <w:rFonts w:ascii="Arabic Typesetting" w:hAnsi="Arabic Typesetting" w:cs="Arabic Typesetting" w:hint="eastAsia"/>
            <w:sz w:val="36"/>
            <w:szCs w:val="36"/>
            <w:u w:val="single"/>
            <w:rtl/>
            <w:rPrChange w:id="109" w:author="MERZOUK Fawzi" w:date="2016-05-12T15:19:00Z">
              <w:rPr>
                <w:rFonts w:ascii="Arabic Typesetting" w:hAnsi="Arabic Typesetting" w:cs="Arabic Typesetting" w:hint="eastAsia"/>
                <w:sz w:val="36"/>
                <w:szCs w:val="36"/>
                <w:rtl/>
              </w:rPr>
            </w:rPrChange>
          </w:rPr>
          <w:t>الاتفاق</w:t>
        </w:r>
        <w:r w:rsidRPr="005F7FEA">
          <w:rPr>
            <w:rFonts w:ascii="Arabic Typesetting" w:hAnsi="Arabic Typesetting" w:cs="Arabic Typesetting"/>
            <w:sz w:val="36"/>
            <w:szCs w:val="36"/>
            <w:u w:val="single"/>
            <w:rtl/>
            <w:rPrChange w:id="110" w:author="MERZOUK Fawzi" w:date="2016-05-12T15:19:00Z">
              <w:rPr>
                <w:rFonts w:ascii="Arabic Typesetting" w:hAnsi="Arabic Typesetting" w:cs="Arabic Typesetting"/>
                <w:sz w:val="36"/>
                <w:szCs w:val="36"/>
                <w:rtl/>
              </w:rPr>
            </w:rPrChange>
          </w:rPr>
          <w:t xml:space="preserve"> </w:t>
        </w:r>
        <w:r w:rsidRPr="005F7FEA">
          <w:rPr>
            <w:rFonts w:ascii="Arabic Typesetting" w:hAnsi="Arabic Typesetting" w:cs="Arabic Typesetting" w:hint="eastAsia"/>
            <w:sz w:val="36"/>
            <w:szCs w:val="36"/>
            <w:u w:val="single"/>
            <w:rtl/>
            <w:rPrChange w:id="111" w:author="MERZOUK Fawzi" w:date="2016-05-12T15:19:00Z">
              <w:rPr>
                <w:rFonts w:ascii="Arabic Typesetting" w:hAnsi="Arabic Typesetting" w:cs="Arabic Typesetting" w:hint="eastAsia"/>
                <w:sz w:val="36"/>
                <w:szCs w:val="36"/>
                <w:rtl/>
              </w:rPr>
            </w:rPrChange>
          </w:rPr>
          <w:t>أو</w:t>
        </w:r>
        <w:r w:rsidRPr="005F7FEA">
          <w:rPr>
            <w:rFonts w:ascii="Arabic Typesetting" w:hAnsi="Arabic Typesetting" w:cs="Arabic Typesetting"/>
            <w:sz w:val="36"/>
            <w:szCs w:val="36"/>
            <w:u w:val="single"/>
            <w:rtl/>
            <w:rPrChange w:id="112" w:author="MERZOUK Fawzi" w:date="2016-05-12T15:19:00Z">
              <w:rPr>
                <w:rFonts w:ascii="Arabic Typesetting" w:hAnsi="Arabic Typesetting" w:cs="Arabic Typesetting"/>
                <w:sz w:val="36"/>
                <w:szCs w:val="36"/>
                <w:rtl/>
              </w:rPr>
            </w:rPrChange>
          </w:rPr>
          <w:t xml:space="preserve"> </w:t>
        </w:r>
        <w:r w:rsidRPr="005F7FEA">
          <w:rPr>
            <w:rFonts w:ascii="Arabic Typesetting" w:hAnsi="Arabic Typesetting" w:cs="Arabic Typesetting" w:hint="eastAsia"/>
            <w:sz w:val="36"/>
            <w:szCs w:val="36"/>
            <w:u w:val="single"/>
            <w:rtl/>
            <w:rPrChange w:id="113" w:author="MERZOUK Fawzi" w:date="2016-05-12T15:19:00Z">
              <w:rPr>
                <w:rFonts w:ascii="Arabic Typesetting" w:hAnsi="Arabic Typesetting" w:cs="Arabic Typesetting" w:hint="eastAsia"/>
                <w:sz w:val="36"/>
                <w:szCs w:val="36"/>
                <w:rtl/>
              </w:rPr>
            </w:rPrChange>
          </w:rPr>
          <w:t>المادة</w:t>
        </w:r>
      </w:ins>
      <w:ins w:id="114" w:author="MERZOUK Fawzi" w:date="2016-04-26T17:59:00Z">
        <w:r w:rsidR="002074F6" w:rsidRPr="005F7FEA">
          <w:rPr>
            <w:rFonts w:ascii="Arabic Typesetting" w:hAnsi="Arabic Typesetting" w:cs="Arabic Typesetting" w:hint="cs"/>
            <w:sz w:val="36"/>
            <w:szCs w:val="36"/>
            <w:u w:val="single"/>
            <w:rtl/>
            <w:rPrChange w:id="115" w:author="MERZOUK Fawzi" w:date="2016-05-12T15:19:00Z">
              <w:rPr>
                <w:rFonts w:ascii="Arabic Typesetting" w:hAnsi="Arabic Typesetting" w:cs="Arabic Typesetting" w:hint="cs"/>
                <w:sz w:val="36"/>
                <w:szCs w:val="36"/>
                <w:rtl/>
              </w:rPr>
            </w:rPrChange>
          </w:rPr>
          <w:t xml:space="preserve"> ذاتها</w:t>
        </w:r>
      </w:ins>
      <w:ins w:id="116" w:author="Hebatallah Zohni" w:date="2016-04-11T12:42:00Z">
        <w:r w:rsidRPr="005F7FEA">
          <w:rPr>
            <w:rFonts w:ascii="Arabic Typesetting" w:hAnsi="Arabic Typesetting" w:cs="Arabic Typesetting"/>
            <w:sz w:val="36"/>
            <w:szCs w:val="36"/>
            <w:u w:val="single"/>
            <w:rtl/>
            <w:rPrChange w:id="117" w:author="MERZOUK Fawzi" w:date="2016-05-12T15:19:00Z">
              <w:rPr>
                <w:rFonts w:ascii="Arabic Typesetting" w:hAnsi="Arabic Typesetting" w:cs="Arabic Typesetting"/>
                <w:sz w:val="36"/>
                <w:szCs w:val="36"/>
                <w:rtl/>
              </w:rPr>
            </w:rPrChange>
          </w:rPr>
          <w:t xml:space="preserve"> </w:t>
        </w:r>
        <w:r w:rsidRPr="005F7FEA">
          <w:rPr>
            <w:rFonts w:ascii="Arabic Typesetting" w:hAnsi="Arabic Typesetting" w:cs="Arabic Typesetting" w:hint="eastAsia"/>
            <w:sz w:val="36"/>
            <w:szCs w:val="36"/>
            <w:u w:val="single"/>
            <w:rtl/>
            <w:rPrChange w:id="118" w:author="MERZOUK Fawzi" w:date="2016-05-12T15:19:00Z">
              <w:rPr>
                <w:rFonts w:ascii="Arabic Typesetting" w:hAnsi="Arabic Typesetting" w:cs="Arabic Typesetting" w:hint="eastAsia"/>
                <w:sz w:val="36"/>
                <w:szCs w:val="36"/>
                <w:rtl/>
              </w:rPr>
            </w:rPrChange>
          </w:rPr>
          <w:t>من</w:t>
        </w:r>
        <w:r w:rsidRPr="005F7FEA">
          <w:rPr>
            <w:rFonts w:ascii="Arabic Typesetting" w:hAnsi="Arabic Typesetting" w:cs="Arabic Typesetting"/>
            <w:sz w:val="36"/>
            <w:szCs w:val="36"/>
            <w:u w:val="single"/>
            <w:rtl/>
            <w:rPrChange w:id="119" w:author="MERZOUK Fawzi" w:date="2016-05-12T15:19:00Z">
              <w:rPr>
                <w:rFonts w:ascii="Arabic Typesetting" w:hAnsi="Arabic Typesetting" w:cs="Arabic Typesetting"/>
                <w:sz w:val="36"/>
                <w:szCs w:val="36"/>
                <w:rtl/>
              </w:rPr>
            </w:rPrChange>
          </w:rPr>
          <w:t xml:space="preserve"> البروتوكول. </w:t>
        </w:r>
        <w:r w:rsidRPr="005F7FEA">
          <w:rPr>
            <w:rFonts w:ascii="Arabic Typesetting" w:hAnsi="Arabic Typesetting" w:cs="Arabic Typesetting" w:hint="eastAsia"/>
            <w:sz w:val="36"/>
            <w:szCs w:val="36"/>
            <w:u w:val="single"/>
            <w:rtl/>
            <w:rPrChange w:id="120" w:author="MERZOUK Fawzi" w:date="2016-05-12T15:19:00Z">
              <w:rPr>
                <w:rFonts w:ascii="Arabic Typesetting" w:hAnsi="Arabic Typesetting" w:cs="Arabic Typesetting" w:hint="eastAsia"/>
                <w:sz w:val="36"/>
                <w:szCs w:val="36"/>
                <w:rtl/>
              </w:rPr>
            </w:rPrChange>
          </w:rPr>
          <w:t>و</w:t>
        </w:r>
      </w:ins>
      <w:ins w:id="121" w:author="MERZOUK Fawzi" w:date="2016-04-26T12:22:00Z">
        <w:r w:rsidR="00C07F91" w:rsidRPr="005F7FEA">
          <w:rPr>
            <w:rFonts w:ascii="Arabic Typesetting" w:hAnsi="Arabic Typesetting" w:cs="Arabic Typesetting" w:hint="cs"/>
            <w:sz w:val="36"/>
            <w:szCs w:val="36"/>
            <w:u w:val="single"/>
            <w:rtl/>
            <w:rPrChange w:id="122" w:author="MERZOUK Fawzi" w:date="2016-05-12T15:19:00Z">
              <w:rPr>
                <w:rFonts w:ascii="Arabic Typesetting" w:hAnsi="Arabic Typesetting" w:cs="Arabic Typesetting" w:hint="cs"/>
                <w:sz w:val="36"/>
                <w:szCs w:val="36"/>
                <w:rtl/>
              </w:rPr>
            </w:rPrChange>
          </w:rPr>
          <w:t>في حال قُدم الالتماس من خلال المكتب الدولي</w:t>
        </w:r>
      </w:ins>
      <w:ins w:id="123" w:author="MERZOUK Fawzi" w:date="2016-04-26T12:23:00Z">
        <w:r w:rsidR="00C07F91" w:rsidRPr="005F7FEA">
          <w:rPr>
            <w:rFonts w:ascii="Arabic Typesetting" w:hAnsi="Arabic Typesetting" w:cs="Arabic Typesetting" w:hint="cs"/>
            <w:sz w:val="36"/>
            <w:szCs w:val="36"/>
            <w:u w:val="single"/>
            <w:rtl/>
            <w:rPrChange w:id="124" w:author="MERZOUK Fawzi" w:date="2016-05-12T15:19:00Z">
              <w:rPr>
                <w:rFonts w:ascii="Arabic Typesetting" w:hAnsi="Arabic Typesetting" w:cs="Arabic Typesetting" w:hint="cs"/>
                <w:sz w:val="36"/>
                <w:szCs w:val="36"/>
                <w:rtl/>
              </w:rPr>
            </w:rPrChange>
          </w:rPr>
          <w:t>،</w:t>
        </w:r>
      </w:ins>
      <w:ins w:id="125" w:author="MERZOUK Fawzi" w:date="2016-04-26T12:22:00Z">
        <w:r w:rsidR="00C07F91" w:rsidRPr="005F7FEA">
          <w:rPr>
            <w:rFonts w:ascii="Arabic Typesetting" w:hAnsi="Arabic Typesetting" w:cs="Arabic Typesetting" w:hint="cs"/>
            <w:sz w:val="36"/>
            <w:szCs w:val="36"/>
            <w:u w:val="single"/>
            <w:rtl/>
            <w:rPrChange w:id="126" w:author="MERZOUK Fawzi" w:date="2016-05-12T15:19:00Z">
              <w:rPr>
                <w:rFonts w:ascii="Arabic Typesetting" w:hAnsi="Arabic Typesetting" w:cs="Arabic Typesetting" w:hint="cs"/>
                <w:sz w:val="36"/>
                <w:szCs w:val="36"/>
                <w:rtl/>
              </w:rPr>
            </w:rPrChange>
          </w:rPr>
          <w:t xml:space="preserve"> </w:t>
        </w:r>
      </w:ins>
      <w:ins w:id="127" w:author="Hebatallah Zohni" w:date="2016-04-11T12:42:00Z">
        <w:r w:rsidRPr="005F7FEA">
          <w:rPr>
            <w:rFonts w:ascii="Arabic Typesetting" w:hAnsi="Arabic Typesetting" w:cs="Arabic Typesetting" w:hint="eastAsia"/>
            <w:sz w:val="36"/>
            <w:szCs w:val="36"/>
            <w:u w:val="single"/>
            <w:rtl/>
            <w:rPrChange w:id="128" w:author="MERZOUK Fawzi" w:date="2016-05-12T15:19:00Z">
              <w:rPr>
                <w:rFonts w:ascii="Arabic Typesetting" w:hAnsi="Arabic Typesetting" w:cs="Arabic Typesetting" w:hint="eastAsia"/>
                <w:sz w:val="36"/>
                <w:szCs w:val="36"/>
                <w:rtl/>
              </w:rPr>
            </w:rPrChange>
          </w:rPr>
          <w:t>يتعين</w:t>
        </w:r>
        <w:r w:rsidRPr="005F7FEA">
          <w:rPr>
            <w:rFonts w:ascii="Arabic Typesetting" w:hAnsi="Arabic Typesetting" w:cs="Arabic Typesetting"/>
            <w:sz w:val="36"/>
            <w:szCs w:val="36"/>
            <w:u w:val="single"/>
            <w:rtl/>
            <w:rPrChange w:id="129" w:author="MERZOUK Fawzi" w:date="2016-05-12T15:19:00Z">
              <w:rPr>
                <w:rFonts w:ascii="Arabic Typesetting" w:hAnsi="Arabic Typesetting" w:cs="Arabic Typesetting"/>
                <w:sz w:val="36"/>
                <w:szCs w:val="36"/>
                <w:rtl/>
              </w:rPr>
            </w:rPrChange>
          </w:rPr>
          <w:t xml:space="preserve"> تقديم</w:t>
        </w:r>
      </w:ins>
      <w:ins w:id="130" w:author="MERZOUK Fawzi" w:date="2016-04-26T12:23:00Z">
        <w:r w:rsidR="00C07F91" w:rsidRPr="005F7FEA">
          <w:rPr>
            <w:rFonts w:ascii="Arabic Typesetting" w:hAnsi="Arabic Typesetting" w:cs="Arabic Typesetting" w:hint="cs"/>
            <w:sz w:val="36"/>
            <w:szCs w:val="36"/>
            <w:u w:val="single"/>
            <w:rtl/>
            <w:rPrChange w:id="131" w:author="MERZOUK Fawzi" w:date="2016-05-12T15:19:00Z">
              <w:rPr>
                <w:rFonts w:ascii="Arabic Typesetting" w:hAnsi="Arabic Typesetting" w:cs="Arabic Typesetting" w:hint="cs"/>
                <w:sz w:val="36"/>
                <w:szCs w:val="36"/>
                <w:rtl/>
              </w:rPr>
            </w:rPrChange>
          </w:rPr>
          <w:t>ه</w:t>
        </w:r>
      </w:ins>
      <w:ins w:id="132" w:author="Hebatallah Zohni" w:date="2016-04-11T12:42:00Z">
        <w:r w:rsidRPr="005F7FEA">
          <w:rPr>
            <w:rFonts w:ascii="Arabic Typesetting" w:hAnsi="Arabic Typesetting" w:cs="Arabic Typesetting"/>
            <w:sz w:val="36"/>
            <w:szCs w:val="36"/>
            <w:u w:val="single"/>
            <w:rtl/>
            <w:rPrChange w:id="133" w:author="MERZOUK Fawzi" w:date="2016-05-12T15:19:00Z">
              <w:rPr>
                <w:rFonts w:ascii="Arabic Typesetting" w:hAnsi="Arabic Typesetting" w:cs="Arabic Typesetting"/>
                <w:sz w:val="36"/>
                <w:szCs w:val="36"/>
                <w:rtl/>
              </w:rPr>
            </w:rPrChange>
          </w:rPr>
          <w:t xml:space="preserve"> باستخدام الاستمارة الرسمية ذات الصلة.</w:t>
        </w:r>
      </w:ins>
    </w:p>
    <w:p w:rsidR="00AC22C3" w:rsidRPr="00E65F5A" w:rsidDel="00AC22C3" w:rsidRDefault="000D19B2">
      <w:pPr>
        <w:bidi/>
        <w:spacing w:line="360" w:lineRule="exact"/>
        <w:ind w:firstLine="566"/>
        <w:rPr>
          <w:del w:id="134" w:author="Hebatallah Zohni" w:date="2016-04-11T12:43:00Z"/>
          <w:rFonts w:ascii="Arabic Typesetting" w:hAnsi="Arabic Typesetting" w:cs="Arabic Typesetting"/>
          <w:sz w:val="36"/>
          <w:szCs w:val="36"/>
          <w:rtl/>
        </w:rPr>
        <w:pPrChange w:id="135" w:author="Hebatallah Zohni" w:date="2016-04-11T12:43:00Z">
          <w:pPr>
            <w:tabs>
              <w:tab w:val="right" w:pos="0"/>
            </w:tabs>
            <w:bidi/>
            <w:spacing w:after="240" w:line="360" w:lineRule="exact"/>
            <w:ind w:left="-5" w:firstLine="720"/>
          </w:pPr>
        </w:pPrChange>
      </w:pPr>
      <w:r w:rsidRPr="00533BF3">
        <w:rPr>
          <w:rFonts w:ascii="Arabic Typesetting" w:hAnsi="Arabic Typesetting" w:cs="Arabic Typesetting"/>
          <w:sz w:val="36"/>
          <w:szCs w:val="36"/>
          <w:rtl/>
        </w:rPr>
        <w:t>(2)</w:t>
      </w:r>
      <w:r w:rsidRPr="00533BF3">
        <w:rPr>
          <w:rFonts w:ascii="Arabic Typesetting" w:hAnsi="Arabic Typesetting" w:cs="Arabic Typesetting"/>
          <w:sz w:val="36"/>
          <w:szCs w:val="36"/>
          <w:rtl/>
        </w:rPr>
        <w:tab/>
      </w:r>
      <w:del w:id="136" w:author="Hebatallah Zohni" w:date="2016-04-11T12:43:00Z">
        <w:r w:rsidR="00AC22C3" w:rsidRPr="00E65F5A" w:rsidDel="00AC22C3">
          <w:rPr>
            <w:rFonts w:ascii="Arabic Typesetting" w:hAnsi="Arabic Typesetting" w:cs="Arabic Typesetting"/>
            <w:sz w:val="36"/>
            <w:szCs w:val="36"/>
            <w:rtl/>
          </w:rPr>
          <w:delText>[التدوين]  (أ)  على المكتب الدولي أن يدوّن في السجل الدولي البيانات المبلغة له بناء على أحكام الفقرة (1)، ويبلغها لصاحب التسجيل الدولي.</w:delText>
        </w:r>
      </w:del>
    </w:p>
    <w:p w:rsidR="00AC22C3" w:rsidRPr="005F7FEA" w:rsidRDefault="00AC22C3">
      <w:pPr>
        <w:bidi/>
        <w:spacing w:line="360" w:lineRule="exact"/>
        <w:rPr>
          <w:ins w:id="137" w:author="Hebatallah Zohni" w:date="2016-04-11T12:43:00Z"/>
          <w:rFonts w:ascii="Arabic Typesetting" w:hAnsi="Arabic Typesetting" w:cs="Arabic Typesetting"/>
          <w:sz w:val="36"/>
          <w:szCs w:val="36"/>
          <w:u w:val="single"/>
          <w:rtl/>
          <w:rPrChange w:id="138" w:author="MERZOUK Fawzi" w:date="2016-05-12T15:19:00Z">
            <w:rPr>
              <w:ins w:id="139" w:author="Hebatallah Zohni" w:date="2016-04-11T12:43:00Z"/>
              <w:rFonts w:ascii="Arabic Typesetting" w:hAnsi="Arabic Typesetting" w:cs="Arabic Typesetting"/>
              <w:sz w:val="36"/>
              <w:szCs w:val="36"/>
              <w:rtl/>
            </w:rPr>
          </w:rPrChange>
        </w:rPr>
        <w:pPrChange w:id="140" w:author="MERZOUK Fawzi" w:date="2016-04-26T12:31:00Z">
          <w:pPr>
            <w:tabs>
              <w:tab w:val="right" w:pos="0"/>
            </w:tabs>
            <w:bidi/>
            <w:spacing w:after="240" w:line="360" w:lineRule="exact"/>
            <w:ind w:left="-5" w:firstLine="720"/>
          </w:pPr>
        </w:pPrChange>
      </w:pPr>
      <w:del w:id="141" w:author="Hebatallah Zohni" w:date="2016-04-11T12:43:00Z">
        <w:r w:rsidRPr="00E65F5A" w:rsidDel="00AC22C3">
          <w:rPr>
            <w:rFonts w:ascii="Arabic Typesetting" w:hAnsi="Arabic Typesetting" w:cs="Arabic Typesetting"/>
            <w:sz w:val="36"/>
            <w:szCs w:val="36"/>
            <w:rtl/>
          </w:rPr>
          <w:lastRenderedPageBreak/>
          <w:delText>(ب)</w:delText>
        </w:r>
        <w:r w:rsidRPr="00E65F5A" w:rsidDel="00AC22C3">
          <w:rPr>
            <w:rFonts w:ascii="Arabic Typesetting" w:hAnsi="Arabic Typesetting" w:cs="Arabic Typesetting"/>
            <w:sz w:val="36"/>
            <w:szCs w:val="36"/>
            <w:rtl/>
          </w:rPr>
          <w:tab/>
          <w:delText>يتعين تدوين البيانات المبلَّغة بناء على أحكام الفقرة (1) اعتبارا من التاريخ الذي يتسلم فيه المكتب الدولي إخطارا يستوفي المتطلبات المطبقة.</w:delText>
        </w:r>
        <w:r w:rsidRPr="00533BF3" w:rsidDel="00AC22C3">
          <w:rPr>
            <w:rFonts w:ascii="Arabic Typesetting" w:hAnsi="Arabic Typesetting" w:cs="Arabic Typesetting"/>
            <w:i/>
            <w:iCs/>
            <w:sz w:val="36"/>
            <w:szCs w:val="36"/>
            <w:rtl/>
          </w:rPr>
          <w:delText xml:space="preserve"> </w:delText>
        </w:r>
      </w:del>
      <w:ins w:id="142" w:author="Hebatallah Zohni" w:date="2016-04-11T12:43:00Z">
        <w:r w:rsidRPr="005F7FEA">
          <w:rPr>
            <w:rFonts w:ascii="Arabic Typesetting" w:hAnsi="Arabic Typesetting" w:cs="Arabic Typesetting"/>
            <w:i/>
            <w:iCs/>
            <w:sz w:val="36"/>
            <w:szCs w:val="36"/>
            <w:u w:val="single"/>
            <w:rtl/>
            <w:rPrChange w:id="143" w:author="MERZOUK Fawzi" w:date="2016-05-12T15:19:00Z">
              <w:rPr>
                <w:rFonts w:ascii="Arabic Typesetting" w:hAnsi="Arabic Typesetting" w:cs="Arabic Typesetting"/>
                <w:i/>
                <w:iCs/>
                <w:sz w:val="36"/>
                <w:szCs w:val="36"/>
                <w:rtl/>
              </w:rPr>
            </w:rPrChange>
          </w:rPr>
          <w:t>[</w:t>
        </w:r>
        <w:r w:rsidRPr="005F7FEA">
          <w:rPr>
            <w:rFonts w:ascii="Arabic Typesetting" w:hAnsi="Arabic Typesetting" w:cs="Arabic Typesetting" w:hint="eastAsia"/>
            <w:i/>
            <w:iCs/>
            <w:sz w:val="36"/>
            <w:szCs w:val="36"/>
            <w:u w:val="single"/>
            <w:rtl/>
            <w:rPrChange w:id="144" w:author="MERZOUK Fawzi" w:date="2016-05-12T15:19:00Z">
              <w:rPr>
                <w:rFonts w:ascii="Arabic Typesetting" w:hAnsi="Arabic Typesetting" w:cs="Arabic Typesetting" w:hint="eastAsia"/>
                <w:i/>
                <w:iCs/>
                <w:sz w:val="36"/>
                <w:szCs w:val="36"/>
                <w:rtl/>
              </w:rPr>
            </w:rPrChange>
          </w:rPr>
          <w:t>محتويات</w:t>
        </w:r>
        <w:r w:rsidRPr="005F7FEA">
          <w:rPr>
            <w:rFonts w:ascii="Arabic Typesetting" w:hAnsi="Arabic Typesetting" w:cs="Arabic Typesetting"/>
            <w:i/>
            <w:iCs/>
            <w:sz w:val="36"/>
            <w:szCs w:val="36"/>
            <w:u w:val="single"/>
            <w:rtl/>
            <w:rPrChange w:id="145" w:author="MERZOUK Fawzi" w:date="2016-05-12T15:19:00Z">
              <w:rPr>
                <w:rFonts w:ascii="Arabic Typesetting" w:hAnsi="Arabic Typesetting" w:cs="Arabic Typesetting"/>
                <w:i/>
                <w:iCs/>
                <w:sz w:val="36"/>
                <w:szCs w:val="36"/>
                <w:rtl/>
              </w:rPr>
            </w:rPrChange>
          </w:rPr>
          <w:t xml:space="preserve"> </w:t>
        </w:r>
      </w:ins>
      <w:ins w:id="146" w:author="MERZOUK Fawzi" w:date="2016-04-26T12:29:00Z">
        <w:r w:rsidR="00BD4385" w:rsidRPr="005F7FEA">
          <w:rPr>
            <w:rFonts w:ascii="Arabic Typesetting" w:hAnsi="Arabic Typesetting" w:cs="Arabic Typesetting" w:hint="cs"/>
            <w:i/>
            <w:iCs/>
            <w:sz w:val="36"/>
            <w:szCs w:val="36"/>
            <w:u w:val="single"/>
            <w:rtl/>
            <w:rPrChange w:id="147" w:author="MERZOUK Fawzi" w:date="2016-05-12T15:19:00Z">
              <w:rPr>
                <w:rFonts w:ascii="Arabic Typesetting" w:hAnsi="Arabic Typesetting" w:cs="Arabic Typesetting" w:hint="cs"/>
                <w:i/>
                <w:iCs/>
                <w:sz w:val="36"/>
                <w:szCs w:val="36"/>
                <w:rtl/>
              </w:rPr>
            </w:rPrChange>
          </w:rPr>
          <w:t>الالتماس</w:t>
        </w:r>
        <w:r w:rsidR="00B36A5B" w:rsidRPr="005F7FEA">
          <w:rPr>
            <w:rFonts w:ascii="Arabic Typesetting" w:hAnsi="Arabic Typesetting" w:cs="Arabic Typesetting" w:hint="cs"/>
            <w:i/>
            <w:iCs/>
            <w:sz w:val="36"/>
            <w:szCs w:val="36"/>
            <w:u w:val="single"/>
            <w:rtl/>
            <w:rPrChange w:id="148" w:author="MERZOUK Fawzi" w:date="2016-05-12T15:19:00Z">
              <w:rPr>
                <w:rFonts w:ascii="Arabic Typesetting" w:hAnsi="Arabic Typesetting" w:cs="Arabic Typesetting" w:hint="cs"/>
                <w:i/>
                <w:iCs/>
                <w:sz w:val="36"/>
                <w:szCs w:val="36"/>
                <w:rtl/>
              </w:rPr>
            </w:rPrChange>
          </w:rPr>
          <w:t xml:space="preserve"> المقدم من خلال المكتب الدولي و</w:t>
        </w:r>
      </w:ins>
      <w:ins w:id="149" w:author="MERZOUK Fawzi" w:date="2016-04-26T12:30:00Z">
        <w:r w:rsidR="00B36A5B" w:rsidRPr="005F7FEA">
          <w:rPr>
            <w:rFonts w:ascii="Arabic Typesetting" w:hAnsi="Arabic Typesetting" w:cs="Arabic Typesetting" w:hint="cs"/>
            <w:i/>
            <w:iCs/>
            <w:sz w:val="36"/>
            <w:szCs w:val="36"/>
            <w:u w:val="single"/>
            <w:rtl/>
            <w:rPrChange w:id="150" w:author="MERZOUK Fawzi" w:date="2016-05-12T15:19:00Z">
              <w:rPr>
                <w:rFonts w:ascii="Arabic Typesetting" w:hAnsi="Arabic Typesetting" w:cs="Arabic Typesetting" w:hint="cs"/>
                <w:i/>
                <w:iCs/>
                <w:sz w:val="36"/>
                <w:szCs w:val="36"/>
                <w:rtl/>
              </w:rPr>
            </w:rPrChange>
          </w:rPr>
          <w:t>إرساله</w:t>
        </w:r>
      </w:ins>
      <w:ins w:id="151" w:author="Hebatallah Zohni" w:date="2016-04-11T12:43:00Z">
        <w:r w:rsidRPr="005F7FEA">
          <w:rPr>
            <w:rFonts w:ascii="Arabic Typesetting" w:hAnsi="Arabic Typesetting" w:cs="Arabic Typesetting"/>
            <w:i/>
            <w:iCs/>
            <w:sz w:val="36"/>
            <w:szCs w:val="36"/>
            <w:u w:val="single"/>
            <w:rtl/>
            <w:rPrChange w:id="152" w:author="MERZOUK Fawzi" w:date="2016-05-12T15:19:00Z">
              <w:rPr>
                <w:rFonts w:ascii="Arabic Typesetting" w:hAnsi="Arabic Typesetting" w:cs="Arabic Typesetting"/>
                <w:i/>
                <w:iCs/>
                <w:sz w:val="36"/>
                <w:szCs w:val="36"/>
                <w:rtl/>
              </w:rPr>
            </w:rPrChange>
          </w:rPr>
          <w:t>]</w:t>
        </w:r>
      </w:ins>
      <w:ins w:id="153" w:author="MERZOUK Fawzi" w:date="2016-04-26T18:11:00Z">
        <w:r w:rsidR="007E2950" w:rsidRPr="005F7FEA">
          <w:rPr>
            <w:rFonts w:ascii="Arabic Typesetting" w:hAnsi="Arabic Typesetting" w:cs="Arabic Typesetting" w:hint="cs"/>
            <w:i/>
            <w:iCs/>
            <w:sz w:val="36"/>
            <w:szCs w:val="36"/>
            <w:u w:val="single"/>
            <w:rtl/>
            <w:rPrChange w:id="154" w:author="MERZOUK Fawzi" w:date="2016-05-12T15:19:00Z">
              <w:rPr>
                <w:rFonts w:ascii="Arabic Typesetting" w:hAnsi="Arabic Typesetting" w:cs="Arabic Typesetting" w:hint="cs"/>
                <w:i/>
                <w:iCs/>
                <w:sz w:val="36"/>
                <w:szCs w:val="36"/>
                <w:rtl/>
              </w:rPr>
            </w:rPrChange>
          </w:rPr>
          <w:t xml:space="preserve"> </w:t>
        </w:r>
      </w:ins>
      <w:ins w:id="155" w:author="Hebatallah Zohni" w:date="2016-04-11T12:43:00Z">
        <w:r w:rsidRPr="005F7FEA">
          <w:rPr>
            <w:rFonts w:ascii="Arabic Typesetting" w:hAnsi="Arabic Typesetting" w:cs="Arabic Typesetting"/>
            <w:sz w:val="36"/>
            <w:szCs w:val="36"/>
            <w:u w:val="single"/>
            <w:rtl/>
            <w:rPrChange w:id="156" w:author="MERZOUK Fawzi" w:date="2016-05-12T15:19:00Z">
              <w:rPr>
                <w:rFonts w:ascii="Arabic Typesetting" w:hAnsi="Arabic Typesetting" w:cs="Arabic Typesetting"/>
                <w:sz w:val="36"/>
                <w:szCs w:val="36"/>
                <w:rtl/>
              </w:rPr>
            </w:rPrChange>
          </w:rPr>
          <w:t xml:space="preserve"> </w:t>
        </w:r>
      </w:ins>
      <w:ins w:id="157" w:author="MERZOUK Fawzi" w:date="2016-04-26T18:10:00Z">
        <w:r w:rsidR="007E2950" w:rsidRPr="005F7FEA">
          <w:rPr>
            <w:rFonts w:ascii="Arabic Typesetting" w:hAnsi="Arabic Typesetting" w:cs="Arabic Typesetting" w:hint="cs"/>
            <w:sz w:val="36"/>
            <w:szCs w:val="36"/>
            <w:u w:val="single"/>
            <w:rtl/>
            <w:rPrChange w:id="158" w:author="MERZOUK Fawzi" w:date="2016-05-12T15:19:00Z">
              <w:rPr>
                <w:rFonts w:ascii="Arabic Typesetting" w:hAnsi="Arabic Typesetting" w:cs="Arabic Typesetting" w:hint="cs"/>
                <w:sz w:val="36"/>
                <w:szCs w:val="36"/>
                <w:rtl/>
              </w:rPr>
            </w:rPrChange>
          </w:rPr>
          <w:t xml:space="preserve">(أ) </w:t>
        </w:r>
      </w:ins>
      <w:ins w:id="159" w:author="Hebatallah Zohni" w:date="2016-04-11T12:43:00Z">
        <w:r w:rsidRPr="005F7FEA">
          <w:rPr>
            <w:rFonts w:ascii="Arabic Typesetting" w:hAnsi="Arabic Typesetting" w:cs="Arabic Typesetting" w:hint="eastAsia"/>
            <w:sz w:val="36"/>
            <w:szCs w:val="36"/>
            <w:u w:val="single"/>
            <w:rtl/>
            <w:rPrChange w:id="160" w:author="MERZOUK Fawzi" w:date="2016-05-12T15:19:00Z">
              <w:rPr>
                <w:rFonts w:ascii="Arabic Typesetting" w:hAnsi="Arabic Typesetting" w:cs="Arabic Typesetting" w:hint="eastAsia"/>
                <w:sz w:val="36"/>
                <w:szCs w:val="36"/>
                <w:rtl/>
              </w:rPr>
            </w:rPrChange>
          </w:rPr>
          <w:t>يتعين</w:t>
        </w:r>
        <w:r w:rsidRPr="005F7FEA">
          <w:rPr>
            <w:rFonts w:ascii="Arabic Typesetting" w:hAnsi="Arabic Typesetting" w:cs="Arabic Typesetting"/>
            <w:sz w:val="36"/>
            <w:szCs w:val="36"/>
            <w:u w:val="single"/>
            <w:rtl/>
            <w:rPrChange w:id="161" w:author="MERZOUK Fawzi" w:date="2016-05-12T15:19:00Z">
              <w:rPr>
                <w:rFonts w:ascii="Arabic Typesetting" w:hAnsi="Arabic Typesetting" w:cs="Arabic Typesetting"/>
                <w:sz w:val="36"/>
                <w:szCs w:val="36"/>
                <w:rtl/>
              </w:rPr>
            </w:rPrChange>
          </w:rPr>
          <w:t xml:space="preserve"> أن </w:t>
        </w:r>
        <w:r w:rsidRPr="005F7FEA">
          <w:rPr>
            <w:rFonts w:ascii="Arabic Typesetting" w:hAnsi="Arabic Typesetting" w:cs="Arabic Typesetting" w:hint="cs"/>
            <w:sz w:val="36"/>
            <w:szCs w:val="36"/>
            <w:u w:val="single"/>
            <w:rtl/>
            <w:rPrChange w:id="162" w:author="MERZOUK Fawzi" w:date="2016-05-12T15:19:00Z">
              <w:rPr>
                <w:rFonts w:ascii="Arabic Typesetting" w:hAnsi="Arabic Typesetting" w:cs="Arabic Typesetting" w:hint="cs"/>
                <w:sz w:val="36"/>
                <w:szCs w:val="36"/>
                <w:rtl/>
              </w:rPr>
            </w:rPrChange>
          </w:rPr>
          <w:t>يبين</w:t>
        </w:r>
        <w:r w:rsidRPr="005F7FEA">
          <w:rPr>
            <w:rFonts w:ascii="Arabic Typesetting" w:hAnsi="Arabic Typesetting" w:cs="Arabic Typesetting"/>
            <w:sz w:val="36"/>
            <w:szCs w:val="36"/>
            <w:u w:val="single"/>
            <w:rtl/>
            <w:rPrChange w:id="163" w:author="MERZOUK Fawzi" w:date="2016-05-12T15:19:00Z">
              <w:rPr>
                <w:rFonts w:ascii="Arabic Typesetting" w:hAnsi="Arabic Typesetting" w:cs="Arabic Typesetting"/>
                <w:sz w:val="36"/>
                <w:szCs w:val="36"/>
                <w:rtl/>
              </w:rPr>
            </w:rPrChange>
          </w:rPr>
          <w:t xml:space="preserve"> </w:t>
        </w:r>
      </w:ins>
      <w:ins w:id="164" w:author="MERZOUK Fawzi" w:date="2016-04-26T12:31:00Z">
        <w:r w:rsidR="00B36A5B" w:rsidRPr="005F7FEA">
          <w:rPr>
            <w:rFonts w:ascii="Arabic Typesetting" w:hAnsi="Arabic Typesetting" w:cs="Arabic Typesetting" w:hint="cs"/>
            <w:sz w:val="36"/>
            <w:szCs w:val="36"/>
            <w:u w:val="single"/>
            <w:rtl/>
            <w:rPrChange w:id="165" w:author="MERZOUK Fawzi" w:date="2016-05-12T15:19:00Z">
              <w:rPr>
                <w:rFonts w:ascii="Arabic Typesetting" w:hAnsi="Arabic Typesetting" w:cs="Arabic Typesetting" w:hint="cs"/>
                <w:sz w:val="36"/>
                <w:szCs w:val="36"/>
                <w:rtl/>
              </w:rPr>
            </w:rPrChange>
          </w:rPr>
          <w:t>الالتماس المشار إليه في الفقرة</w:t>
        </w:r>
      </w:ins>
      <w:r w:rsidR="00B36A5B" w:rsidRPr="005F7FEA">
        <w:rPr>
          <w:rFonts w:ascii="Arabic Typesetting" w:hAnsi="Arabic Typesetting" w:cs="Arabic Typesetting" w:hint="eastAsia"/>
          <w:sz w:val="36"/>
          <w:szCs w:val="36"/>
          <w:u w:val="single"/>
          <w:rtl/>
          <w:rPrChange w:id="166" w:author="MERZOUK Fawzi" w:date="2016-05-12T15:19:00Z">
            <w:rPr>
              <w:rFonts w:ascii="Arabic Typesetting" w:hAnsi="Arabic Typesetting" w:cs="Arabic Typesetting" w:hint="eastAsia"/>
              <w:sz w:val="36"/>
              <w:szCs w:val="36"/>
              <w:rtl/>
            </w:rPr>
          </w:rPrChange>
        </w:rPr>
        <w:t> </w:t>
      </w:r>
      <w:ins w:id="167" w:author="MERZOUK Fawzi" w:date="2016-04-26T12:31:00Z">
        <w:r w:rsidR="00B36A5B" w:rsidRPr="005F7FEA">
          <w:rPr>
            <w:rFonts w:ascii="Arabic Typesetting" w:hAnsi="Arabic Typesetting" w:cs="Arabic Typesetting" w:hint="cs"/>
            <w:sz w:val="36"/>
            <w:szCs w:val="36"/>
            <w:u w:val="single"/>
            <w:rtl/>
            <w:rPrChange w:id="168" w:author="MERZOUK Fawzi" w:date="2016-05-12T15:19:00Z">
              <w:rPr>
                <w:rFonts w:ascii="Arabic Typesetting" w:hAnsi="Arabic Typesetting" w:cs="Arabic Typesetting" w:hint="cs"/>
                <w:sz w:val="36"/>
                <w:szCs w:val="36"/>
                <w:rtl/>
              </w:rPr>
            </w:rPrChange>
          </w:rPr>
          <w:t>(1)، في حال قُدم من خلال المكتب الدولي،</w:t>
        </w:r>
      </w:ins>
      <w:ins w:id="169" w:author="Hebatallah Zohni" w:date="2016-04-11T12:43:00Z">
        <w:r w:rsidRPr="005F7FEA">
          <w:rPr>
            <w:rFonts w:ascii="Arabic Typesetting" w:hAnsi="Arabic Typesetting" w:cs="Arabic Typesetting"/>
            <w:sz w:val="36"/>
            <w:szCs w:val="36"/>
            <w:u w:val="single"/>
            <w:rtl/>
            <w:rPrChange w:id="170" w:author="MERZOUK Fawzi" w:date="2016-05-12T15:19:00Z">
              <w:rPr>
                <w:rFonts w:ascii="Arabic Typesetting" w:hAnsi="Arabic Typesetting" w:cs="Arabic Typesetting"/>
                <w:sz w:val="36"/>
                <w:szCs w:val="36"/>
                <w:rtl/>
              </w:rPr>
            </w:rPrChange>
          </w:rPr>
          <w:t xml:space="preserve"> ما يلي:</w:t>
        </w:r>
      </w:ins>
    </w:p>
    <w:p w:rsidR="00AC22C3" w:rsidRPr="005F7FEA" w:rsidRDefault="00AC22C3" w:rsidP="006B7305">
      <w:pPr>
        <w:bidi/>
        <w:spacing w:line="360" w:lineRule="exact"/>
        <w:ind w:firstLine="1714"/>
        <w:rPr>
          <w:ins w:id="171" w:author="Hebatallah Zohni" w:date="2016-04-11T12:43:00Z"/>
          <w:rFonts w:ascii="Arabic Typesetting" w:hAnsi="Arabic Typesetting" w:cs="Arabic Typesetting"/>
          <w:sz w:val="36"/>
          <w:szCs w:val="36"/>
          <w:u w:val="single"/>
          <w:rtl/>
          <w:rPrChange w:id="172" w:author="MERZOUK Fawzi" w:date="2016-05-12T15:19:00Z">
            <w:rPr>
              <w:ins w:id="173" w:author="Hebatallah Zohni" w:date="2016-04-11T12:43:00Z"/>
              <w:rFonts w:ascii="Arabic Typesetting" w:hAnsi="Arabic Typesetting" w:cs="Arabic Typesetting"/>
              <w:sz w:val="36"/>
              <w:szCs w:val="36"/>
              <w:rtl/>
            </w:rPr>
          </w:rPrChange>
        </w:rPr>
      </w:pPr>
      <w:ins w:id="174" w:author="Hebatallah Zohni" w:date="2016-04-11T12:43:00Z">
        <w:r w:rsidRPr="005F7FEA">
          <w:rPr>
            <w:rFonts w:ascii="Arabic Typesetting" w:hAnsi="Arabic Typesetting" w:cs="Arabic Typesetting"/>
            <w:sz w:val="36"/>
            <w:szCs w:val="36"/>
            <w:u w:val="single"/>
            <w:rtl/>
            <w:rPrChange w:id="175" w:author="MERZOUK Fawzi" w:date="2016-05-12T15:19:00Z">
              <w:rPr>
                <w:rFonts w:ascii="Arabic Typesetting" w:hAnsi="Arabic Typesetting" w:cs="Arabic Typesetting"/>
                <w:sz w:val="36"/>
                <w:szCs w:val="36"/>
                <w:rtl/>
              </w:rPr>
            </w:rPrChange>
          </w:rPr>
          <w:t>"1"</w:t>
        </w:r>
        <w:r w:rsidRPr="005F7FEA">
          <w:rPr>
            <w:rFonts w:ascii="Arabic Typesetting" w:hAnsi="Arabic Typesetting" w:cs="Arabic Typesetting"/>
            <w:sz w:val="36"/>
            <w:szCs w:val="36"/>
            <w:u w:val="single"/>
            <w:rtl/>
            <w:rPrChange w:id="176" w:author="MERZOUK Fawzi" w:date="2016-05-12T15:19:00Z">
              <w:rPr>
                <w:rFonts w:ascii="Arabic Typesetting" w:hAnsi="Arabic Typesetting" w:cs="Arabic Typesetting"/>
                <w:sz w:val="36"/>
                <w:szCs w:val="36"/>
                <w:rtl/>
              </w:rPr>
            </w:rPrChange>
          </w:rPr>
          <w:tab/>
        </w:r>
        <w:r w:rsidRPr="005F7FEA">
          <w:rPr>
            <w:rFonts w:ascii="Arabic Typesetting" w:hAnsi="Arabic Typesetting" w:cs="Arabic Typesetting" w:hint="eastAsia"/>
            <w:sz w:val="36"/>
            <w:szCs w:val="36"/>
            <w:u w:val="single"/>
            <w:rtl/>
            <w:rPrChange w:id="177" w:author="MERZOUK Fawzi" w:date="2016-05-12T15:19:00Z">
              <w:rPr>
                <w:rFonts w:ascii="Arabic Typesetting" w:hAnsi="Arabic Typesetting" w:cs="Arabic Typesetting" w:hint="eastAsia"/>
                <w:sz w:val="36"/>
                <w:szCs w:val="36"/>
                <w:rtl/>
              </w:rPr>
            </w:rPrChange>
          </w:rPr>
          <w:t>رقم</w:t>
        </w:r>
        <w:r w:rsidRPr="005F7FEA">
          <w:rPr>
            <w:rFonts w:ascii="Arabic Typesetting" w:hAnsi="Arabic Typesetting" w:cs="Arabic Typesetting"/>
            <w:sz w:val="36"/>
            <w:szCs w:val="36"/>
            <w:u w:val="single"/>
            <w:rtl/>
            <w:rPrChange w:id="178" w:author="MERZOUK Fawzi" w:date="2016-05-12T15:19:00Z">
              <w:rPr>
                <w:rFonts w:ascii="Arabic Typesetting" w:hAnsi="Arabic Typesetting" w:cs="Arabic Typesetting"/>
                <w:sz w:val="36"/>
                <w:szCs w:val="36"/>
                <w:rtl/>
              </w:rPr>
            </w:rPrChange>
          </w:rPr>
          <w:t xml:space="preserve"> </w:t>
        </w:r>
        <w:r w:rsidRPr="005F7FEA">
          <w:rPr>
            <w:rFonts w:ascii="Arabic Typesetting" w:hAnsi="Arabic Typesetting" w:cs="Arabic Typesetting" w:hint="eastAsia"/>
            <w:sz w:val="36"/>
            <w:szCs w:val="36"/>
            <w:u w:val="single"/>
            <w:rtl/>
            <w:rPrChange w:id="179" w:author="MERZOUK Fawzi" w:date="2016-05-12T15:19:00Z">
              <w:rPr>
                <w:rFonts w:ascii="Arabic Typesetting" w:hAnsi="Arabic Typesetting" w:cs="Arabic Typesetting" w:hint="eastAsia"/>
                <w:sz w:val="36"/>
                <w:szCs w:val="36"/>
                <w:rtl/>
              </w:rPr>
            </w:rPrChange>
          </w:rPr>
          <w:t>التسجيل</w:t>
        </w:r>
        <w:r w:rsidRPr="005F7FEA">
          <w:rPr>
            <w:rFonts w:ascii="Arabic Typesetting" w:hAnsi="Arabic Typesetting" w:cs="Arabic Typesetting"/>
            <w:sz w:val="36"/>
            <w:szCs w:val="36"/>
            <w:u w:val="single"/>
            <w:rtl/>
            <w:rPrChange w:id="180" w:author="MERZOUK Fawzi" w:date="2016-05-12T15:19:00Z">
              <w:rPr>
                <w:rFonts w:ascii="Arabic Typesetting" w:hAnsi="Arabic Typesetting" w:cs="Arabic Typesetting"/>
                <w:sz w:val="36"/>
                <w:szCs w:val="36"/>
                <w:rtl/>
              </w:rPr>
            </w:rPrChange>
          </w:rPr>
          <w:t xml:space="preserve"> </w:t>
        </w:r>
        <w:r w:rsidRPr="005F7FEA">
          <w:rPr>
            <w:rFonts w:ascii="Arabic Typesetting" w:hAnsi="Arabic Typesetting" w:cs="Arabic Typesetting" w:hint="eastAsia"/>
            <w:sz w:val="36"/>
            <w:szCs w:val="36"/>
            <w:u w:val="single"/>
            <w:rtl/>
            <w:rPrChange w:id="181" w:author="MERZOUK Fawzi" w:date="2016-05-12T15:19:00Z">
              <w:rPr>
                <w:rFonts w:ascii="Arabic Typesetting" w:hAnsi="Arabic Typesetting" w:cs="Arabic Typesetting" w:hint="eastAsia"/>
                <w:sz w:val="36"/>
                <w:szCs w:val="36"/>
                <w:rtl/>
              </w:rPr>
            </w:rPrChange>
          </w:rPr>
          <w:t>الدولي</w:t>
        </w:r>
        <w:r w:rsidRPr="005F7FEA">
          <w:rPr>
            <w:rFonts w:ascii="Arabic Typesetting" w:hAnsi="Arabic Typesetting" w:cs="Arabic Typesetting"/>
            <w:sz w:val="36"/>
            <w:szCs w:val="36"/>
            <w:u w:val="single"/>
            <w:rtl/>
            <w:rPrChange w:id="182" w:author="MERZOUK Fawzi" w:date="2016-05-12T15:19:00Z">
              <w:rPr>
                <w:rFonts w:ascii="Arabic Typesetting" w:hAnsi="Arabic Typesetting" w:cs="Arabic Typesetting"/>
                <w:sz w:val="36"/>
                <w:szCs w:val="36"/>
                <w:rtl/>
              </w:rPr>
            </w:rPrChange>
          </w:rPr>
          <w:t xml:space="preserve"> </w:t>
        </w:r>
        <w:r w:rsidRPr="005F7FEA">
          <w:rPr>
            <w:rFonts w:ascii="Arabic Typesetting" w:hAnsi="Arabic Typesetting" w:cs="Arabic Typesetting" w:hint="eastAsia"/>
            <w:sz w:val="36"/>
            <w:szCs w:val="36"/>
            <w:u w:val="single"/>
            <w:rtl/>
            <w:rPrChange w:id="183" w:author="MERZOUK Fawzi" w:date="2016-05-12T15:19:00Z">
              <w:rPr>
                <w:rFonts w:ascii="Arabic Typesetting" w:hAnsi="Arabic Typesetting" w:cs="Arabic Typesetting" w:hint="eastAsia"/>
                <w:sz w:val="36"/>
                <w:szCs w:val="36"/>
                <w:rtl/>
              </w:rPr>
            </w:rPrChange>
          </w:rPr>
          <w:t>المعني،</w:t>
        </w:r>
      </w:ins>
    </w:p>
    <w:p w:rsidR="00AC22C3" w:rsidRPr="005F7FEA" w:rsidRDefault="00AC22C3" w:rsidP="006B7305">
      <w:pPr>
        <w:bidi/>
        <w:spacing w:line="360" w:lineRule="exact"/>
        <w:ind w:firstLine="1714"/>
        <w:rPr>
          <w:ins w:id="184" w:author="Hebatallah Zohni" w:date="2016-04-11T12:43:00Z"/>
          <w:rFonts w:ascii="Arabic Typesetting" w:hAnsi="Arabic Typesetting" w:cs="Arabic Typesetting"/>
          <w:sz w:val="36"/>
          <w:szCs w:val="36"/>
          <w:u w:val="single"/>
          <w:rtl/>
          <w:rPrChange w:id="185" w:author="MERZOUK Fawzi" w:date="2016-05-12T15:19:00Z">
            <w:rPr>
              <w:ins w:id="186" w:author="Hebatallah Zohni" w:date="2016-04-11T12:43:00Z"/>
              <w:rFonts w:ascii="Arabic Typesetting" w:hAnsi="Arabic Typesetting" w:cs="Arabic Typesetting"/>
              <w:sz w:val="36"/>
              <w:szCs w:val="36"/>
              <w:rtl/>
            </w:rPr>
          </w:rPrChange>
        </w:rPr>
      </w:pPr>
      <w:ins w:id="187" w:author="Hebatallah Zohni" w:date="2016-04-11T12:43:00Z">
        <w:r w:rsidRPr="005F7FEA">
          <w:rPr>
            <w:rFonts w:ascii="Arabic Typesetting" w:hAnsi="Arabic Typesetting" w:cs="Arabic Typesetting"/>
            <w:sz w:val="36"/>
            <w:szCs w:val="36"/>
            <w:u w:val="single"/>
            <w:rtl/>
            <w:rPrChange w:id="188" w:author="MERZOUK Fawzi" w:date="2016-05-12T15:19:00Z">
              <w:rPr>
                <w:rFonts w:ascii="Arabic Typesetting" w:hAnsi="Arabic Typesetting" w:cs="Arabic Typesetting"/>
                <w:sz w:val="36"/>
                <w:szCs w:val="36"/>
                <w:rtl/>
              </w:rPr>
            </w:rPrChange>
          </w:rPr>
          <w:t>"2"</w:t>
        </w:r>
        <w:r w:rsidRPr="005F7FEA">
          <w:rPr>
            <w:rFonts w:ascii="Arabic Typesetting" w:hAnsi="Arabic Typesetting" w:cs="Arabic Typesetting"/>
            <w:sz w:val="36"/>
            <w:szCs w:val="36"/>
            <w:u w:val="single"/>
            <w:rtl/>
            <w:rPrChange w:id="189" w:author="MERZOUK Fawzi" w:date="2016-05-12T15:19:00Z">
              <w:rPr>
                <w:rFonts w:ascii="Arabic Typesetting" w:hAnsi="Arabic Typesetting" w:cs="Arabic Typesetting"/>
                <w:sz w:val="36"/>
                <w:szCs w:val="36"/>
                <w:rtl/>
              </w:rPr>
            </w:rPrChange>
          </w:rPr>
          <w:tab/>
        </w:r>
        <w:r w:rsidRPr="005F7FEA">
          <w:rPr>
            <w:rFonts w:ascii="Arabic Typesetting" w:hAnsi="Arabic Typesetting" w:cs="Arabic Typesetting" w:hint="eastAsia"/>
            <w:sz w:val="36"/>
            <w:szCs w:val="36"/>
            <w:u w:val="single"/>
            <w:rtl/>
            <w:rPrChange w:id="190" w:author="MERZOUK Fawzi" w:date="2016-05-12T15:19:00Z">
              <w:rPr>
                <w:rFonts w:ascii="Arabic Typesetting" w:hAnsi="Arabic Typesetting" w:cs="Arabic Typesetting" w:hint="eastAsia"/>
                <w:sz w:val="36"/>
                <w:szCs w:val="36"/>
                <w:rtl/>
              </w:rPr>
            </w:rPrChange>
          </w:rPr>
          <w:t>واسم</w:t>
        </w:r>
        <w:r w:rsidRPr="005F7FEA">
          <w:rPr>
            <w:rFonts w:ascii="Arabic Typesetting" w:hAnsi="Arabic Typesetting" w:cs="Arabic Typesetting"/>
            <w:sz w:val="36"/>
            <w:szCs w:val="36"/>
            <w:u w:val="single"/>
            <w:rtl/>
            <w:rPrChange w:id="191" w:author="MERZOUK Fawzi" w:date="2016-05-12T15:19:00Z">
              <w:rPr>
                <w:rFonts w:ascii="Arabic Typesetting" w:hAnsi="Arabic Typesetting" w:cs="Arabic Typesetting"/>
                <w:sz w:val="36"/>
                <w:szCs w:val="36"/>
                <w:rtl/>
              </w:rPr>
            </w:rPrChange>
          </w:rPr>
          <w:t xml:space="preserve"> </w:t>
        </w:r>
        <w:r w:rsidRPr="005F7FEA">
          <w:rPr>
            <w:rFonts w:ascii="Arabic Typesetting" w:hAnsi="Arabic Typesetting" w:cs="Arabic Typesetting" w:hint="eastAsia"/>
            <w:sz w:val="36"/>
            <w:szCs w:val="36"/>
            <w:u w:val="single"/>
            <w:rtl/>
            <w:rPrChange w:id="192" w:author="MERZOUK Fawzi" w:date="2016-05-12T15:19:00Z">
              <w:rPr>
                <w:rFonts w:ascii="Arabic Typesetting" w:hAnsi="Arabic Typesetting" w:cs="Arabic Typesetting" w:hint="eastAsia"/>
                <w:sz w:val="36"/>
                <w:szCs w:val="36"/>
                <w:rtl/>
              </w:rPr>
            </w:rPrChange>
          </w:rPr>
          <w:t>صاحب</w:t>
        </w:r>
        <w:r w:rsidRPr="005F7FEA">
          <w:rPr>
            <w:rFonts w:ascii="Arabic Typesetting" w:hAnsi="Arabic Typesetting" w:cs="Arabic Typesetting"/>
            <w:sz w:val="36"/>
            <w:szCs w:val="36"/>
            <w:u w:val="single"/>
            <w:rtl/>
            <w:rPrChange w:id="193" w:author="MERZOUK Fawzi" w:date="2016-05-12T15:19:00Z">
              <w:rPr>
                <w:rFonts w:ascii="Arabic Typesetting" w:hAnsi="Arabic Typesetting" w:cs="Arabic Typesetting"/>
                <w:sz w:val="36"/>
                <w:szCs w:val="36"/>
                <w:rtl/>
              </w:rPr>
            </w:rPrChange>
          </w:rPr>
          <w:t xml:space="preserve"> </w:t>
        </w:r>
        <w:r w:rsidRPr="005F7FEA">
          <w:rPr>
            <w:rFonts w:ascii="Arabic Typesetting" w:hAnsi="Arabic Typesetting" w:cs="Arabic Typesetting" w:hint="eastAsia"/>
            <w:sz w:val="36"/>
            <w:szCs w:val="36"/>
            <w:u w:val="single"/>
            <w:rtl/>
            <w:rPrChange w:id="194" w:author="MERZOUK Fawzi" w:date="2016-05-12T15:19:00Z">
              <w:rPr>
                <w:rFonts w:ascii="Arabic Typesetting" w:hAnsi="Arabic Typesetting" w:cs="Arabic Typesetting" w:hint="eastAsia"/>
                <w:sz w:val="36"/>
                <w:szCs w:val="36"/>
                <w:rtl/>
              </w:rPr>
            </w:rPrChange>
          </w:rPr>
          <w:t>التسجيل</w:t>
        </w:r>
      </w:ins>
    </w:p>
    <w:p w:rsidR="00AC22C3" w:rsidRPr="005F7FEA" w:rsidRDefault="00AC22C3" w:rsidP="006B7305">
      <w:pPr>
        <w:bidi/>
        <w:spacing w:line="360" w:lineRule="exact"/>
        <w:ind w:firstLine="1714"/>
        <w:rPr>
          <w:ins w:id="195" w:author="MERZOUK Fawzi" w:date="2016-04-26T18:02:00Z"/>
          <w:rFonts w:ascii="Arabic Typesetting" w:hAnsi="Arabic Typesetting" w:cs="Arabic Typesetting"/>
          <w:sz w:val="36"/>
          <w:szCs w:val="36"/>
          <w:u w:val="single"/>
          <w:rtl/>
          <w:rPrChange w:id="196" w:author="MERZOUK Fawzi" w:date="2016-05-12T15:19:00Z">
            <w:rPr>
              <w:ins w:id="197" w:author="MERZOUK Fawzi" w:date="2016-04-26T18:02:00Z"/>
              <w:rFonts w:ascii="Arabic Typesetting" w:hAnsi="Arabic Typesetting" w:cs="Arabic Typesetting"/>
              <w:sz w:val="36"/>
              <w:szCs w:val="36"/>
              <w:rtl/>
            </w:rPr>
          </w:rPrChange>
        </w:rPr>
      </w:pPr>
      <w:ins w:id="198" w:author="Hebatallah Zohni" w:date="2016-04-11T12:43:00Z">
        <w:r w:rsidRPr="005F7FEA">
          <w:rPr>
            <w:rFonts w:ascii="Arabic Typesetting" w:hAnsi="Arabic Typesetting" w:cs="Arabic Typesetting"/>
            <w:sz w:val="36"/>
            <w:szCs w:val="36"/>
            <w:u w:val="single"/>
            <w:rtl/>
            <w:rPrChange w:id="199" w:author="MERZOUK Fawzi" w:date="2016-05-12T15:19:00Z">
              <w:rPr>
                <w:rFonts w:ascii="Arabic Typesetting" w:hAnsi="Arabic Typesetting" w:cs="Arabic Typesetting"/>
                <w:sz w:val="36"/>
                <w:szCs w:val="36"/>
                <w:rtl/>
              </w:rPr>
            </w:rPrChange>
          </w:rPr>
          <w:t>"3"</w:t>
        </w:r>
        <w:r w:rsidRPr="005F7FEA">
          <w:rPr>
            <w:rFonts w:ascii="Arabic Typesetting" w:hAnsi="Arabic Typesetting" w:cs="Arabic Typesetting"/>
            <w:sz w:val="36"/>
            <w:szCs w:val="36"/>
            <w:u w:val="single"/>
            <w:rtl/>
            <w:rPrChange w:id="200" w:author="MERZOUK Fawzi" w:date="2016-05-12T15:19:00Z">
              <w:rPr>
                <w:rFonts w:ascii="Arabic Typesetting" w:hAnsi="Arabic Typesetting" w:cs="Arabic Typesetting"/>
                <w:sz w:val="36"/>
                <w:szCs w:val="36"/>
                <w:rtl/>
              </w:rPr>
            </w:rPrChange>
          </w:rPr>
          <w:tab/>
        </w:r>
        <w:r w:rsidRPr="005F7FEA">
          <w:rPr>
            <w:rFonts w:ascii="Arabic Typesetting" w:hAnsi="Arabic Typesetting" w:cs="Arabic Typesetting" w:hint="eastAsia"/>
            <w:sz w:val="36"/>
            <w:szCs w:val="36"/>
            <w:u w:val="single"/>
            <w:rtl/>
            <w:rPrChange w:id="201" w:author="MERZOUK Fawzi" w:date="2016-05-12T15:19:00Z">
              <w:rPr>
                <w:rFonts w:ascii="Arabic Typesetting" w:hAnsi="Arabic Typesetting" w:cs="Arabic Typesetting" w:hint="eastAsia"/>
                <w:sz w:val="36"/>
                <w:szCs w:val="36"/>
                <w:rtl/>
              </w:rPr>
            </w:rPrChange>
          </w:rPr>
          <w:t>والطرف</w:t>
        </w:r>
        <w:r w:rsidRPr="005F7FEA">
          <w:rPr>
            <w:rFonts w:ascii="Arabic Typesetting" w:hAnsi="Arabic Typesetting" w:cs="Arabic Typesetting"/>
            <w:sz w:val="36"/>
            <w:szCs w:val="36"/>
            <w:u w:val="single"/>
            <w:rtl/>
            <w:rPrChange w:id="202" w:author="MERZOUK Fawzi" w:date="2016-05-12T15:19:00Z">
              <w:rPr>
                <w:rFonts w:ascii="Arabic Typesetting" w:hAnsi="Arabic Typesetting" w:cs="Arabic Typesetting"/>
                <w:sz w:val="36"/>
                <w:szCs w:val="36"/>
                <w:rtl/>
              </w:rPr>
            </w:rPrChange>
          </w:rPr>
          <w:t xml:space="preserve"> </w:t>
        </w:r>
        <w:r w:rsidRPr="005F7FEA">
          <w:rPr>
            <w:rFonts w:ascii="Arabic Typesetting" w:hAnsi="Arabic Typesetting" w:cs="Arabic Typesetting" w:hint="eastAsia"/>
            <w:sz w:val="36"/>
            <w:szCs w:val="36"/>
            <w:u w:val="single"/>
            <w:rtl/>
            <w:rPrChange w:id="203" w:author="MERZOUK Fawzi" w:date="2016-05-12T15:19:00Z">
              <w:rPr>
                <w:rFonts w:ascii="Arabic Typesetting" w:hAnsi="Arabic Typesetting" w:cs="Arabic Typesetting" w:hint="eastAsia"/>
                <w:sz w:val="36"/>
                <w:szCs w:val="36"/>
                <w:rtl/>
              </w:rPr>
            </w:rPrChange>
          </w:rPr>
          <w:t>المتعاقد</w:t>
        </w:r>
        <w:r w:rsidRPr="005F7FEA">
          <w:rPr>
            <w:rFonts w:ascii="Arabic Typesetting" w:hAnsi="Arabic Typesetting" w:cs="Arabic Typesetting"/>
            <w:sz w:val="36"/>
            <w:szCs w:val="36"/>
            <w:u w:val="single"/>
            <w:rtl/>
            <w:rPrChange w:id="204" w:author="MERZOUK Fawzi" w:date="2016-05-12T15:19:00Z">
              <w:rPr>
                <w:rFonts w:ascii="Arabic Typesetting" w:hAnsi="Arabic Typesetting" w:cs="Arabic Typesetting"/>
                <w:sz w:val="36"/>
                <w:szCs w:val="36"/>
                <w:rtl/>
              </w:rPr>
            </w:rPrChange>
          </w:rPr>
          <w:t xml:space="preserve"> </w:t>
        </w:r>
        <w:r w:rsidRPr="005F7FEA">
          <w:rPr>
            <w:rFonts w:ascii="Arabic Typesetting" w:hAnsi="Arabic Typesetting" w:cs="Arabic Typesetting" w:hint="eastAsia"/>
            <w:sz w:val="36"/>
            <w:szCs w:val="36"/>
            <w:u w:val="single"/>
            <w:rtl/>
            <w:rPrChange w:id="205" w:author="MERZOUK Fawzi" w:date="2016-05-12T15:19:00Z">
              <w:rPr>
                <w:rFonts w:ascii="Arabic Typesetting" w:hAnsi="Arabic Typesetting" w:cs="Arabic Typesetting" w:hint="eastAsia"/>
                <w:sz w:val="36"/>
                <w:szCs w:val="36"/>
                <w:rtl/>
              </w:rPr>
            </w:rPrChange>
          </w:rPr>
          <w:t>المعني،</w:t>
        </w:r>
      </w:ins>
    </w:p>
    <w:p w:rsidR="007E2950" w:rsidRPr="005F7FEA" w:rsidRDefault="007E2950">
      <w:pPr>
        <w:bidi/>
        <w:spacing w:line="360" w:lineRule="exact"/>
        <w:ind w:firstLine="1714"/>
        <w:rPr>
          <w:ins w:id="206" w:author="Hebatallah Zohni" w:date="2016-04-11T12:43:00Z"/>
          <w:rFonts w:ascii="Arabic Typesetting" w:hAnsi="Arabic Typesetting" w:cs="Arabic Typesetting"/>
          <w:sz w:val="36"/>
          <w:szCs w:val="36"/>
          <w:u w:val="single"/>
          <w:rtl/>
          <w:rPrChange w:id="207" w:author="MERZOUK Fawzi" w:date="2016-05-12T15:19:00Z">
            <w:rPr>
              <w:ins w:id="208" w:author="Hebatallah Zohni" w:date="2016-04-11T12:43:00Z"/>
              <w:rFonts w:ascii="Arabic Typesetting" w:hAnsi="Arabic Typesetting" w:cs="Arabic Typesetting"/>
              <w:sz w:val="36"/>
              <w:szCs w:val="36"/>
              <w:rtl/>
            </w:rPr>
          </w:rPrChange>
        </w:rPr>
        <w:pPrChange w:id="209" w:author="MERZOUK Fawzi" w:date="2016-04-26T18:02:00Z">
          <w:pPr>
            <w:bidi/>
            <w:spacing w:line="360" w:lineRule="exact"/>
            <w:ind w:firstLine="1714"/>
          </w:pPr>
        </w:pPrChange>
      </w:pPr>
      <w:ins w:id="210" w:author="MERZOUK Fawzi" w:date="2016-04-26T18:02:00Z">
        <w:r w:rsidRPr="005F7FEA">
          <w:rPr>
            <w:rFonts w:ascii="Arabic Typesetting" w:hAnsi="Arabic Typesetting" w:cs="Arabic Typesetting" w:hint="cs"/>
            <w:sz w:val="36"/>
            <w:szCs w:val="36"/>
            <w:u w:val="single"/>
            <w:rtl/>
            <w:rPrChange w:id="211" w:author="MERZOUK Fawzi" w:date="2016-05-12T15:19:00Z">
              <w:rPr>
                <w:rFonts w:ascii="Arabic Typesetting" w:hAnsi="Arabic Typesetting" w:cs="Arabic Typesetting" w:hint="cs"/>
                <w:sz w:val="36"/>
                <w:szCs w:val="36"/>
                <w:rtl/>
              </w:rPr>
            </w:rPrChange>
          </w:rPr>
          <w:t>"4"</w:t>
        </w:r>
        <w:r w:rsidRPr="005F7FEA">
          <w:rPr>
            <w:rFonts w:ascii="Arabic Typesetting" w:hAnsi="Arabic Typesetting" w:cs="Arabic Typesetting"/>
            <w:sz w:val="36"/>
            <w:szCs w:val="36"/>
            <w:u w:val="single"/>
            <w:rtl/>
            <w:rPrChange w:id="212" w:author="MERZOUK Fawzi" w:date="2016-05-12T15:19:00Z">
              <w:rPr>
                <w:rFonts w:ascii="Arabic Typesetting" w:hAnsi="Arabic Typesetting" w:cs="Arabic Typesetting"/>
                <w:sz w:val="36"/>
                <w:szCs w:val="36"/>
                <w:rtl/>
              </w:rPr>
            </w:rPrChange>
          </w:rPr>
          <w:tab/>
        </w:r>
      </w:ins>
      <w:ins w:id="213" w:author="MERZOUK Fawzi" w:date="2016-04-26T18:06:00Z">
        <w:r w:rsidRPr="005F7FEA">
          <w:rPr>
            <w:rFonts w:ascii="Arabic Typesetting" w:hAnsi="Arabic Typesetting" w:cs="Arabic Typesetting" w:hint="cs"/>
            <w:sz w:val="36"/>
            <w:szCs w:val="36"/>
            <w:u w:val="single"/>
            <w:rtl/>
            <w:rPrChange w:id="214" w:author="MERZOUK Fawzi" w:date="2016-05-12T15:19:00Z">
              <w:rPr>
                <w:rFonts w:ascii="Arabic Typesetting" w:hAnsi="Arabic Typesetting" w:cs="Arabic Typesetting" w:hint="cs"/>
                <w:sz w:val="36"/>
                <w:szCs w:val="36"/>
                <w:rtl/>
              </w:rPr>
            </w:rPrChange>
          </w:rPr>
          <w:t>و</w:t>
        </w:r>
      </w:ins>
      <w:ins w:id="215" w:author="MERZOUK Fawzi" w:date="2016-04-26T18:03:00Z">
        <w:r w:rsidRPr="005F7FEA">
          <w:rPr>
            <w:rFonts w:ascii="Arabic Typesetting" w:hAnsi="Arabic Typesetting" w:cs="Arabic Typesetting" w:hint="cs"/>
            <w:sz w:val="36"/>
            <w:szCs w:val="36"/>
            <w:u w:val="single"/>
            <w:rtl/>
            <w:rPrChange w:id="216" w:author="MERZOUK Fawzi" w:date="2016-05-12T15:19:00Z">
              <w:rPr>
                <w:rFonts w:ascii="Arabic Typesetting" w:hAnsi="Arabic Typesetting" w:cs="Arabic Typesetting" w:hint="cs"/>
                <w:sz w:val="36"/>
                <w:szCs w:val="36"/>
                <w:rtl/>
              </w:rPr>
            </w:rPrChange>
          </w:rPr>
          <w:t>في حال تعلقت الاستعاضة بسلعة أو خدمة واحدة أو بعض من السلع والخدمات الواردة في التسجيل الدولي، فتلك السلع والخدمات،</w:t>
        </w:r>
      </w:ins>
    </w:p>
    <w:p w:rsidR="00AC22C3" w:rsidRPr="005F7FEA" w:rsidRDefault="00AC22C3">
      <w:pPr>
        <w:bidi/>
        <w:spacing w:line="360" w:lineRule="exact"/>
        <w:ind w:left="-6" w:firstLine="1712"/>
        <w:rPr>
          <w:ins w:id="217" w:author="MERZOUK Fawzi" w:date="2016-04-26T18:07:00Z"/>
          <w:rFonts w:ascii="Arabic Typesetting" w:hAnsi="Arabic Typesetting" w:cs="Arabic Typesetting"/>
          <w:sz w:val="36"/>
          <w:szCs w:val="36"/>
          <w:u w:val="single"/>
          <w:rtl/>
          <w:rPrChange w:id="218" w:author="MERZOUK Fawzi" w:date="2016-05-12T15:19:00Z">
            <w:rPr>
              <w:ins w:id="219" w:author="MERZOUK Fawzi" w:date="2016-04-26T18:07:00Z"/>
              <w:rFonts w:ascii="Arabic Typesetting" w:hAnsi="Arabic Typesetting" w:cs="Arabic Typesetting"/>
              <w:sz w:val="36"/>
              <w:szCs w:val="36"/>
              <w:rtl/>
            </w:rPr>
          </w:rPrChange>
        </w:rPr>
        <w:pPrChange w:id="220" w:author="MERZOUK Fawzi" w:date="2016-04-27T12:19:00Z">
          <w:pPr>
            <w:bidi/>
            <w:spacing w:after="240" w:line="360" w:lineRule="exact"/>
            <w:ind w:left="-5" w:firstLine="1710"/>
          </w:pPr>
        </w:pPrChange>
      </w:pPr>
      <w:ins w:id="221" w:author="Hebatallah Zohni" w:date="2016-04-11T12:43:00Z">
        <w:r w:rsidRPr="005F7FEA">
          <w:rPr>
            <w:rFonts w:ascii="Arabic Typesetting" w:hAnsi="Arabic Typesetting" w:cs="Arabic Typesetting"/>
            <w:sz w:val="36"/>
            <w:szCs w:val="36"/>
            <w:u w:val="single"/>
            <w:rtl/>
            <w:rPrChange w:id="222" w:author="MERZOUK Fawzi" w:date="2016-05-12T15:19:00Z">
              <w:rPr>
                <w:rFonts w:ascii="Arabic Typesetting" w:hAnsi="Arabic Typesetting" w:cs="Arabic Typesetting"/>
                <w:sz w:val="36"/>
                <w:szCs w:val="36"/>
                <w:rtl/>
              </w:rPr>
            </w:rPrChange>
          </w:rPr>
          <w:t>"</w:t>
        </w:r>
      </w:ins>
      <w:ins w:id="223" w:author="MERZOUK Fawzi" w:date="2016-04-26T18:05:00Z">
        <w:r w:rsidR="007E2950" w:rsidRPr="005F7FEA">
          <w:rPr>
            <w:rFonts w:ascii="Arabic Typesetting" w:hAnsi="Arabic Typesetting" w:cs="Arabic Typesetting" w:hint="cs"/>
            <w:sz w:val="36"/>
            <w:szCs w:val="36"/>
            <w:u w:val="single"/>
            <w:rtl/>
            <w:rPrChange w:id="224" w:author="MERZOUK Fawzi" w:date="2016-05-12T15:19:00Z">
              <w:rPr>
                <w:rFonts w:ascii="Arabic Typesetting" w:hAnsi="Arabic Typesetting" w:cs="Arabic Typesetting" w:hint="cs"/>
                <w:sz w:val="36"/>
                <w:szCs w:val="36"/>
                <w:rtl/>
              </w:rPr>
            </w:rPrChange>
          </w:rPr>
          <w:t>5</w:t>
        </w:r>
      </w:ins>
      <w:ins w:id="225" w:author="Hebatallah Zohni" w:date="2016-04-11T12:43:00Z">
        <w:r w:rsidRPr="005F7FEA">
          <w:rPr>
            <w:rFonts w:ascii="Arabic Typesetting" w:hAnsi="Arabic Typesetting" w:cs="Arabic Typesetting"/>
            <w:sz w:val="36"/>
            <w:szCs w:val="36"/>
            <w:u w:val="single"/>
            <w:rtl/>
            <w:rPrChange w:id="226" w:author="MERZOUK Fawzi" w:date="2016-05-12T15:19:00Z">
              <w:rPr>
                <w:rFonts w:ascii="Arabic Typesetting" w:hAnsi="Arabic Typesetting" w:cs="Arabic Typesetting"/>
                <w:sz w:val="36"/>
                <w:szCs w:val="36"/>
                <w:rtl/>
              </w:rPr>
            </w:rPrChange>
          </w:rPr>
          <w:t>"</w:t>
        </w:r>
      </w:ins>
      <w:ins w:id="227" w:author="MERZOUK Fawzi" w:date="2016-04-26T18:06:00Z">
        <w:r w:rsidR="007E2950" w:rsidRPr="005F7FEA">
          <w:rPr>
            <w:rFonts w:ascii="Arabic Typesetting" w:hAnsi="Arabic Typesetting" w:cs="Arabic Typesetting" w:hint="cs"/>
            <w:sz w:val="36"/>
            <w:szCs w:val="36"/>
            <w:u w:val="single"/>
            <w:rtl/>
            <w:rPrChange w:id="228" w:author="MERZOUK Fawzi" w:date="2016-05-12T15:19:00Z">
              <w:rPr>
                <w:rFonts w:ascii="Arabic Typesetting" w:hAnsi="Arabic Typesetting" w:cs="Arabic Typesetting" w:hint="cs"/>
                <w:sz w:val="36"/>
                <w:szCs w:val="36"/>
                <w:rtl/>
              </w:rPr>
            </w:rPrChange>
          </w:rPr>
          <w:t>و</w:t>
        </w:r>
      </w:ins>
      <w:ins w:id="229" w:author="Hebatallah Zohni" w:date="2016-04-11T12:43:00Z">
        <w:r w:rsidRPr="005F7FEA">
          <w:rPr>
            <w:rFonts w:ascii="Arabic Typesetting" w:hAnsi="Arabic Typesetting" w:cs="Arabic Typesetting"/>
            <w:sz w:val="36"/>
            <w:szCs w:val="36"/>
            <w:u w:val="single"/>
            <w:rtl/>
            <w:rPrChange w:id="230" w:author="MERZOUK Fawzi" w:date="2016-05-12T15:19:00Z">
              <w:rPr>
                <w:rFonts w:ascii="Arabic Typesetting" w:hAnsi="Arabic Typesetting" w:cs="Arabic Typesetting"/>
                <w:sz w:val="36"/>
                <w:szCs w:val="36"/>
                <w:rtl/>
              </w:rPr>
            </w:rPrChange>
          </w:rPr>
          <w:t xml:space="preserve">تاريخ الإيداع ورقمه، وتاريخ التسجيل ورقمه، وتاريخ الأولوية </w:t>
        </w:r>
        <w:r w:rsidRPr="005F7FEA">
          <w:rPr>
            <w:rFonts w:ascii="Arabic Typesetting" w:hAnsi="Arabic Typesetting" w:cs="Arabic Typesetting" w:hint="eastAsia"/>
            <w:sz w:val="36"/>
            <w:szCs w:val="36"/>
            <w:u w:val="single"/>
            <w:rtl/>
            <w:rPrChange w:id="231" w:author="MERZOUK Fawzi" w:date="2016-05-12T15:19:00Z">
              <w:rPr>
                <w:rFonts w:ascii="Arabic Typesetting" w:hAnsi="Arabic Typesetting" w:cs="Arabic Typesetting" w:hint="eastAsia"/>
                <w:sz w:val="36"/>
                <w:szCs w:val="36"/>
                <w:rtl/>
              </w:rPr>
            </w:rPrChange>
          </w:rPr>
          <w:t>الخاص</w:t>
        </w:r>
        <w:r w:rsidRPr="005F7FEA">
          <w:rPr>
            <w:rFonts w:ascii="Arabic Typesetting" w:hAnsi="Arabic Typesetting" w:cs="Arabic Typesetting"/>
            <w:sz w:val="36"/>
            <w:szCs w:val="36"/>
            <w:u w:val="single"/>
            <w:rtl/>
            <w:rPrChange w:id="232" w:author="MERZOUK Fawzi" w:date="2016-05-12T15:19:00Z">
              <w:rPr>
                <w:rFonts w:ascii="Arabic Typesetting" w:hAnsi="Arabic Typesetting" w:cs="Arabic Typesetting"/>
                <w:sz w:val="36"/>
                <w:szCs w:val="36"/>
                <w:rtl/>
              </w:rPr>
            </w:rPrChange>
          </w:rPr>
          <w:t xml:space="preserve"> </w:t>
        </w:r>
        <w:r w:rsidRPr="005F7FEA">
          <w:rPr>
            <w:rFonts w:ascii="Arabic Typesetting" w:hAnsi="Arabic Typesetting" w:cs="Arabic Typesetting" w:hint="eastAsia"/>
            <w:sz w:val="36"/>
            <w:szCs w:val="36"/>
            <w:u w:val="single"/>
            <w:rtl/>
            <w:rPrChange w:id="233" w:author="MERZOUK Fawzi" w:date="2016-05-12T15:19:00Z">
              <w:rPr>
                <w:rFonts w:ascii="Arabic Typesetting" w:hAnsi="Arabic Typesetting" w:cs="Arabic Typesetting" w:hint="eastAsia"/>
                <w:sz w:val="36"/>
                <w:szCs w:val="36"/>
                <w:rtl/>
              </w:rPr>
            </w:rPrChange>
          </w:rPr>
          <w:t>بالتسجيل</w:t>
        </w:r>
        <w:r w:rsidRPr="005F7FEA">
          <w:rPr>
            <w:rFonts w:ascii="Arabic Typesetting" w:hAnsi="Arabic Typesetting" w:cs="Arabic Typesetting" w:hint="cs"/>
            <w:sz w:val="36"/>
            <w:szCs w:val="36"/>
            <w:u w:val="single"/>
            <w:rtl/>
            <w:rPrChange w:id="234" w:author="MERZOUK Fawzi" w:date="2016-05-12T15:19:00Z">
              <w:rPr>
                <w:rFonts w:ascii="Arabic Typesetting" w:hAnsi="Arabic Typesetting" w:cs="Arabic Typesetting" w:hint="cs"/>
                <w:sz w:val="36"/>
                <w:szCs w:val="36"/>
                <w:rtl/>
              </w:rPr>
            </w:rPrChange>
          </w:rPr>
          <w:t xml:space="preserve"> الوطني أو</w:t>
        </w:r>
      </w:ins>
      <w:r w:rsidR="00955C5D" w:rsidRPr="005F7FEA">
        <w:rPr>
          <w:rFonts w:ascii="Arabic Typesetting" w:hAnsi="Arabic Typesetting" w:cs="Arabic Typesetting" w:hint="eastAsia"/>
          <w:sz w:val="36"/>
          <w:szCs w:val="36"/>
          <w:u w:val="single"/>
          <w:rtl/>
          <w:rPrChange w:id="235" w:author="MERZOUK Fawzi" w:date="2016-05-12T15:19:00Z">
            <w:rPr>
              <w:rFonts w:ascii="Arabic Typesetting" w:hAnsi="Arabic Typesetting" w:cs="Arabic Typesetting" w:hint="eastAsia"/>
              <w:sz w:val="36"/>
              <w:szCs w:val="36"/>
              <w:rtl/>
            </w:rPr>
          </w:rPrChange>
        </w:rPr>
        <w:t> </w:t>
      </w:r>
      <w:ins w:id="236" w:author="Hebatallah Zohni" w:date="2016-04-11T12:43:00Z">
        <w:r w:rsidRPr="005F7FEA">
          <w:rPr>
            <w:rFonts w:ascii="Arabic Typesetting" w:hAnsi="Arabic Typesetting" w:cs="Arabic Typesetting" w:hint="cs"/>
            <w:sz w:val="36"/>
            <w:szCs w:val="36"/>
            <w:u w:val="single"/>
            <w:rtl/>
            <w:rPrChange w:id="237" w:author="MERZOUK Fawzi" w:date="2016-05-12T15:19:00Z">
              <w:rPr>
                <w:rFonts w:ascii="Arabic Typesetting" w:hAnsi="Arabic Typesetting" w:cs="Arabic Typesetting" w:hint="cs"/>
                <w:sz w:val="36"/>
                <w:szCs w:val="36"/>
                <w:rtl/>
              </w:rPr>
            </w:rPrChange>
          </w:rPr>
          <w:t>الإقليمي</w:t>
        </w:r>
        <w:r w:rsidRPr="005F7FEA">
          <w:rPr>
            <w:rFonts w:ascii="Arabic Typesetting" w:hAnsi="Arabic Typesetting" w:cs="Arabic Typesetting"/>
            <w:sz w:val="36"/>
            <w:szCs w:val="36"/>
            <w:u w:val="single"/>
            <w:rtl/>
            <w:rPrChange w:id="238" w:author="MERZOUK Fawzi" w:date="2016-05-12T15:19:00Z">
              <w:rPr>
                <w:rFonts w:ascii="Arabic Typesetting" w:hAnsi="Arabic Typesetting" w:cs="Arabic Typesetting"/>
                <w:sz w:val="36"/>
                <w:szCs w:val="36"/>
                <w:rtl/>
              </w:rPr>
            </w:rPrChange>
          </w:rPr>
          <w:t xml:space="preserve"> أو</w:t>
        </w:r>
      </w:ins>
      <w:ins w:id="239" w:author="MERZOUK Fawzi" w:date="2016-04-26T18:06:00Z">
        <w:r w:rsidR="007E2950" w:rsidRPr="005F7FEA">
          <w:rPr>
            <w:rFonts w:ascii="Arabic Typesetting" w:hAnsi="Arabic Typesetting" w:cs="Arabic Typesetting" w:hint="cs"/>
            <w:sz w:val="36"/>
            <w:szCs w:val="36"/>
            <w:u w:val="single"/>
            <w:rtl/>
            <w:rPrChange w:id="240" w:author="MERZOUK Fawzi" w:date="2016-05-12T15:19:00Z">
              <w:rPr>
                <w:rFonts w:ascii="Arabic Typesetting" w:hAnsi="Arabic Typesetting" w:cs="Arabic Typesetting" w:hint="cs"/>
                <w:sz w:val="36"/>
                <w:szCs w:val="36"/>
                <w:rtl/>
              </w:rPr>
            </w:rPrChange>
          </w:rPr>
          <w:t xml:space="preserve"> </w:t>
        </w:r>
      </w:ins>
      <w:ins w:id="241" w:author="Hebatallah Zohni" w:date="2016-04-11T12:43:00Z">
        <w:r w:rsidRPr="005F7FEA">
          <w:rPr>
            <w:rFonts w:ascii="Arabic Typesetting" w:hAnsi="Arabic Typesetting" w:cs="Arabic Typesetting"/>
            <w:sz w:val="36"/>
            <w:szCs w:val="36"/>
            <w:u w:val="single"/>
            <w:rtl/>
            <w:rPrChange w:id="242" w:author="MERZOUK Fawzi" w:date="2016-05-12T15:19:00Z">
              <w:rPr>
                <w:rFonts w:ascii="Arabic Typesetting" w:hAnsi="Arabic Typesetting" w:cs="Arabic Typesetting"/>
                <w:sz w:val="36"/>
                <w:szCs w:val="36"/>
                <w:rtl/>
              </w:rPr>
            </w:rPrChange>
          </w:rPr>
          <w:t>التسجيلات الوطنية أو</w:t>
        </w:r>
      </w:ins>
      <w:ins w:id="243" w:author="MERZOUK Fawzi" w:date="2016-04-26T18:06:00Z">
        <w:r w:rsidR="007E2950" w:rsidRPr="005F7FEA">
          <w:rPr>
            <w:rFonts w:ascii="Arabic Typesetting" w:hAnsi="Arabic Typesetting" w:cs="Arabic Typesetting" w:hint="cs"/>
            <w:sz w:val="36"/>
            <w:szCs w:val="36"/>
            <w:u w:val="single"/>
            <w:rtl/>
            <w:rPrChange w:id="244" w:author="MERZOUK Fawzi" w:date="2016-05-12T15:19:00Z">
              <w:rPr>
                <w:rFonts w:ascii="Arabic Typesetting" w:hAnsi="Arabic Typesetting" w:cs="Arabic Typesetting" w:hint="cs"/>
                <w:sz w:val="36"/>
                <w:szCs w:val="36"/>
                <w:rtl/>
              </w:rPr>
            </w:rPrChange>
          </w:rPr>
          <w:t xml:space="preserve"> </w:t>
        </w:r>
      </w:ins>
      <w:ins w:id="245" w:author="Hebatallah Zohni" w:date="2016-04-11T12:43:00Z">
        <w:r w:rsidRPr="005F7FEA">
          <w:rPr>
            <w:rFonts w:ascii="Arabic Typesetting" w:hAnsi="Arabic Typesetting" w:cs="Arabic Typesetting"/>
            <w:sz w:val="36"/>
            <w:szCs w:val="36"/>
            <w:u w:val="single"/>
            <w:rtl/>
            <w:rPrChange w:id="246" w:author="MERZOUK Fawzi" w:date="2016-05-12T15:19:00Z">
              <w:rPr>
                <w:rFonts w:ascii="Arabic Typesetting" w:hAnsi="Arabic Typesetting" w:cs="Arabic Typesetting"/>
                <w:sz w:val="36"/>
                <w:szCs w:val="36"/>
                <w:rtl/>
              </w:rPr>
            </w:rPrChange>
          </w:rPr>
          <w:t>الإقليمية</w:t>
        </w:r>
      </w:ins>
      <w:ins w:id="247" w:author="MERZOUK Fawzi" w:date="2016-04-26T18:28:00Z">
        <w:r w:rsidR="00955C5D" w:rsidRPr="005F7FEA">
          <w:rPr>
            <w:rFonts w:ascii="Arabic Typesetting" w:hAnsi="Arabic Typesetting" w:cs="Arabic Typesetting" w:hint="cs"/>
            <w:sz w:val="36"/>
            <w:szCs w:val="36"/>
            <w:u w:val="single"/>
            <w:rtl/>
            <w:rPrChange w:id="248" w:author="MERZOUK Fawzi" w:date="2016-05-12T15:19:00Z">
              <w:rPr>
                <w:rFonts w:ascii="Arabic Typesetting" w:hAnsi="Arabic Typesetting" w:cs="Arabic Typesetting" w:hint="cs"/>
                <w:sz w:val="36"/>
                <w:szCs w:val="36"/>
                <w:rtl/>
              </w:rPr>
            </w:rPrChange>
          </w:rPr>
          <w:t xml:space="preserve"> </w:t>
        </w:r>
      </w:ins>
      <w:proofErr w:type="spellStart"/>
      <w:ins w:id="249" w:author="MERZOUK Fawzi" w:date="2016-04-27T12:19:00Z">
        <w:r w:rsidR="009D105D" w:rsidRPr="005F7FEA">
          <w:rPr>
            <w:rFonts w:ascii="Arabic Typesetting" w:hAnsi="Arabic Typesetting" w:cs="Arabic Typesetting" w:hint="cs"/>
            <w:sz w:val="36"/>
            <w:szCs w:val="36"/>
            <w:u w:val="single"/>
            <w:rtl/>
            <w:rPrChange w:id="250" w:author="MERZOUK Fawzi" w:date="2016-05-12T15:19:00Z">
              <w:rPr>
                <w:rFonts w:ascii="Arabic Typesetting" w:hAnsi="Arabic Typesetting" w:cs="Arabic Typesetting" w:hint="cs"/>
                <w:sz w:val="36"/>
                <w:szCs w:val="36"/>
                <w:rtl/>
              </w:rPr>
            </w:rPrChange>
          </w:rPr>
          <w:t>المستعاض</w:t>
        </w:r>
      </w:ins>
      <w:proofErr w:type="spellEnd"/>
      <w:ins w:id="251" w:author="MERZOUK Fawzi" w:date="2016-04-26T18:28:00Z">
        <w:r w:rsidR="00955C5D" w:rsidRPr="005F7FEA">
          <w:rPr>
            <w:rFonts w:ascii="Arabic Typesetting" w:hAnsi="Arabic Typesetting" w:cs="Arabic Typesetting" w:hint="cs"/>
            <w:sz w:val="36"/>
            <w:szCs w:val="36"/>
            <w:u w:val="single"/>
            <w:rtl/>
            <w:rPrChange w:id="252" w:author="MERZOUK Fawzi" w:date="2016-05-12T15:19:00Z">
              <w:rPr>
                <w:rFonts w:ascii="Arabic Typesetting" w:hAnsi="Arabic Typesetting" w:cs="Arabic Typesetting" w:hint="cs"/>
                <w:sz w:val="36"/>
                <w:szCs w:val="36"/>
                <w:rtl/>
              </w:rPr>
            </w:rPrChange>
          </w:rPr>
          <w:t xml:space="preserve"> عنها بالتسجيل الدولي</w:t>
        </w:r>
      </w:ins>
      <w:r w:rsidR="007E2950" w:rsidRPr="005F7FEA">
        <w:rPr>
          <w:rFonts w:ascii="Arabic Typesetting" w:hAnsi="Arabic Typesetting" w:cs="Arabic Typesetting" w:hint="cs"/>
          <w:sz w:val="36"/>
          <w:szCs w:val="36"/>
          <w:u w:val="single"/>
          <w:rtl/>
          <w:rPrChange w:id="253" w:author="MERZOUK Fawzi" w:date="2016-05-12T15:19:00Z">
            <w:rPr>
              <w:rFonts w:ascii="Arabic Typesetting" w:hAnsi="Arabic Typesetting" w:cs="Arabic Typesetting" w:hint="cs"/>
              <w:sz w:val="36"/>
              <w:szCs w:val="36"/>
              <w:rtl/>
            </w:rPr>
          </w:rPrChange>
        </w:rPr>
        <w:t>،</w:t>
      </w:r>
      <w:ins w:id="254" w:author="MERZOUK Fawzi" w:date="2016-04-26T18:06:00Z">
        <w:r w:rsidR="007E2950" w:rsidRPr="005F7FEA">
          <w:rPr>
            <w:rFonts w:ascii="Arabic Typesetting" w:hAnsi="Arabic Typesetting" w:cs="Arabic Typesetting" w:hint="cs"/>
            <w:sz w:val="36"/>
            <w:szCs w:val="36"/>
            <w:u w:val="single"/>
            <w:rtl/>
            <w:rPrChange w:id="255" w:author="MERZOUK Fawzi" w:date="2016-05-12T15:19:00Z">
              <w:rPr>
                <w:rFonts w:ascii="Arabic Typesetting" w:hAnsi="Arabic Typesetting" w:cs="Arabic Typesetting" w:hint="cs"/>
                <w:sz w:val="36"/>
                <w:szCs w:val="36"/>
                <w:rtl/>
              </w:rPr>
            </w:rPrChange>
          </w:rPr>
          <w:t xml:space="preserve"> إن وجد</w:t>
        </w:r>
      </w:ins>
      <w:ins w:id="256" w:author="MERZOUK Fawzi" w:date="2016-04-26T18:07:00Z">
        <w:r w:rsidR="007E2950" w:rsidRPr="005F7FEA">
          <w:rPr>
            <w:rFonts w:ascii="Arabic Typesetting" w:hAnsi="Arabic Typesetting" w:cs="Arabic Typesetting" w:hint="cs"/>
            <w:sz w:val="36"/>
            <w:szCs w:val="36"/>
            <w:u w:val="single"/>
            <w:rtl/>
            <w:rPrChange w:id="257" w:author="MERZOUK Fawzi" w:date="2016-05-12T15:19:00Z">
              <w:rPr>
                <w:rFonts w:ascii="Arabic Typesetting" w:hAnsi="Arabic Typesetting" w:cs="Arabic Typesetting" w:hint="cs"/>
                <w:sz w:val="36"/>
                <w:szCs w:val="36"/>
                <w:rtl/>
              </w:rPr>
            </w:rPrChange>
          </w:rPr>
          <w:t>،</w:t>
        </w:r>
      </w:ins>
    </w:p>
    <w:p w:rsidR="007E2950" w:rsidRPr="005F7FEA" w:rsidRDefault="007E2950">
      <w:pPr>
        <w:bidi/>
        <w:spacing w:line="360" w:lineRule="exact"/>
        <w:ind w:left="-6" w:firstLine="1712"/>
        <w:rPr>
          <w:rFonts w:ascii="Arabic Typesetting" w:hAnsi="Arabic Typesetting" w:cs="Arabic Typesetting"/>
          <w:sz w:val="36"/>
          <w:szCs w:val="36"/>
          <w:u w:val="single"/>
          <w:rtl/>
          <w:rPrChange w:id="258" w:author="MERZOUK Fawzi" w:date="2016-05-12T15:19:00Z">
            <w:rPr>
              <w:rFonts w:ascii="Arabic Typesetting" w:hAnsi="Arabic Typesetting" w:cs="Arabic Typesetting"/>
              <w:sz w:val="36"/>
              <w:szCs w:val="36"/>
              <w:rtl/>
            </w:rPr>
          </w:rPrChange>
        </w:rPr>
        <w:pPrChange w:id="259" w:author="MERZOUK Fawzi" w:date="2016-04-26T18:10:00Z">
          <w:pPr>
            <w:bidi/>
            <w:spacing w:after="240" w:line="360" w:lineRule="exact"/>
            <w:ind w:left="-5" w:firstLine="1710"/>
          </w:pPr>
        </w:pPrChange>
      </w:pPr>
      <w:ins w:id="260" w:author="MERZOUK Fawzi" w:date="2016-04-26T18:07:00Z">
        <w:r w:rsidRPr="005F7FEA">
          <w:rPr>
            <w:rFonts w:ascii="Arabic Typesetting" w:hAnsi="Arabic Typesetting" w:cs="Arabic Typesetting" w:hint="cs"/>
            <w:sz w:val="36"/>
            <w:szCs w:val="36"/>
            <w:u w:val="single"/>
            <w:rtl/>
            <w:rPrChange w:id="261" w:author="MERZOUK Fawzi" w:date="2016-05-12T15:19:00Z">
              <w:rPr>
                <w:rFonts w:ascii="Arabic Typesetting" w:hAnsi="Arabic Typesetting" w:cs="Arabic Typesetting" w:hint="cs"/>
                <w:sz w:val="36"/>
                <w:szCs w:val="36"/>
                <w:rtl/>
              </w:rPr>
            </w:rPrChange>
          </w:rPr>
          <w:t>"6"</w:t>
        </w:r>
        <w:r w:rsidRPr="005F7FEA">
          <w:rPr>
            <w:rFonts w:ascii="Arabic Typesetting" w:hAnsi="Arabic Typesetting" w:cs="Arabic Typesetting"/>
            <w:sz w:val="36"/>
            <w:szCs w:val="36"/>
            <w:u w:val="single"/>
            <w:rtl/>
            <w:rPrChange w:id="262" w:author="MERZOUK Fawzi" w:date="2016-05-12T15:19:00Z">
              <w:rPr>
                <w:rFonts w:ascii="Arabic Typesetting" w:hAnsi="Arabic Typesetting" w:cs="Arabic Typesetting"/>
                <w:sz w:val="36"/>
                <w:szCs w:val="36"/>
                <w:rtl/>
              </w:rPr>
            </w:rPrChange>
          </w:rPr>
          <w:tab/>
        </w:r>
        <w:r w:rsidRPr="005F7FEA">
          <w:rPr>
            <w:rFonts w:ascii="Arabic Typesetting" w:hAnsi="Arabic Typesetting" w:cs="Arabic Typesetting" w:hint="cs"/>
            <w:sz w:val="36"/>
            <w:szCs w:val="36"/>
            <w:u w:val="single"/>
            <w:rtl/>
            <w:rPrChange w:id="263" w:author="MERZOUK Fawzi" w:date="2016-05-12T15:19:00Z">
              <w:rPr>
                <w:rFonts w:ascii="Arabic Typesetting" w:hAnsi="Arabic Typesetting" w:cs="Arabic Typesetting" w:hint="cs"/>
                <w:sz w:val="36"/>
                <w:szCs w:val="36"/>
                <w:rtl/>
              </w:rPr>
            </w:rPrChange>
          </w:rPr>
          <w:t>وفي حال انطبقت الفقرة (7)، مبلغ الرسوم الجاري تسديدها، إن وجدت، وطريقة التسديد، أو</w:t>
        </w:r>
      </w:ins>
      <w:ins w:id="264" w:author="MERZOUK Fawzi" w:date="2016-04-26T18:09:00Z">
        <w:r w:rsidRPr="005F7FEA">
          <w:rPr>
            <w:rFonts w:ascii="Arabic Typesetting" w:hAnsi="Arabic Typesetting" w:cs="Arabic Typesetting" w:hint="eastAsia"/>
            <w:sz w:val="36"/>
            <w:szCs w:val="36"/>
            <w:u w:val="single"/>
            <w:rtl/>
            <w:rPrChange w:id="265" w:author="MERZOUK Fawzi" w:date="2016-05-12T15:19:00Z">
              <w:rPr>
                <w:rFonts w:ascii="Arabic Typesetting" w:hAnsi="Arabic Typesetting" w:cs="Arabic Typesetting" w:hint="eastAsia"/>
                <w:sz w:val="36"/>
                <w:szCs w:val="36"/>
                <w:rtl/>
              </w:rPr>
            </w:rPrChange>
          </w:rPr>
          <w:t> </w:t>
        </w:r>
      </w:ins>
      <w:ins w:id="266" w:author="MERZOUK Fawzi" w:date="2016-04-26T18:07:00Z">
        <w:r w:rsidRPr="005F7FEA">
          <w:rPr>
            <w:rFonts w:ascii="Arabic Typesetting" w:hAnsi="Arabic Typesetting" w:cs="Arabic Typesetting" w:hint="cs"/>
            <w:sz w:val="36"/>
            <w:szCs w:val="36"/>
            <w:u w:val="single"/>
            <w:rtl/>
            <w:rPrChange w:id="267" w:author="MERZOUK Fawzi" w:date="2016-05-12T15:19:00Z">
              <w:rPr>
                <w:rFonts w:ascii="Arabic Typesetting" w:hAnsi="Arabic Typesetting" w:cs="Arabic Typesetting" w:hint="cs"/>
                <w:sz w:val="36"/>
                <w:szCs w:val="36"/>
                <w:rtl/>
              </w:rPr>
            </w:rPrChange>
          </w:rPr>
          <w:t>تعليمات سحب مبلغ الرسوم المطلوب من حساب مفتوح لدى المكتب الدولي</w:t>
        </w:r>
      </w:ins>
      <w:ins w:id="268" w:author="MERZOUK Fawzi" w:date="2016-04-26T18:10:00Z">
        <w:r w:rsidRPr="005F7FEA">
          <w:rPr>
            <w:rFonts w:ascii="Arabic Typesetting" w:hAnsi="Arabic Typesetting" w:cs="Arabic Typesetting" w:hint="cs"/>
            <w:sz w:val="36"/>
            <w:szCs w:val="36"/>
            <w:u w:val="single"/>
            <w:rtl/>
            <w:rPrChange w:id="269" w:author="MERZOUK Fawzi" w:date="2016-05-12T15:19:00Z">
              <w:rPr>
                <w:rFonts w:ascii="Arabic Typesetting" w:hAnsi="Arabic Typesetting" w:cs="Arabic Typesetting" w:hint="cs"/>
                <w:sz w:val="36"/>
                <w:szCs w:val="36"/>
                <w:rtl/>
              </w:rPr>
            </w:rPrChange>
          </w:rPr>
          <w:t>،</w:t>
        </w:r>
      </w:ins>
      <w:ins w:id="270" w:author="MERZOUK Fawzi" w:date="2016-04-26T18:07:00Z">
        <w:r w:rsidRPr="005F7FEA">
          <w:rPr>
            <w:rFonts w:ascii="Arabic Typesetting" w:hAnsi="Arabic Typesetting" w:cs="Arabic Typesetting" w:hint="cs"/>
            <w:sz w:val="36"/>
            <w:szCs w:val="36"/>
            <w:u w:val="single"/>
            <w:rtl/>
            <w:rPrChange w:id="271" w:author="MERZOUK Fawzi" w:date="2016-05-12T15:19:00Z">
              <w:rPr>
                <w:rFonts w:ascii="Arabic Typesetting" w:hAnsi="Arabic Typesetting" w:cs="Arabic Typesetting" w:hint="cs"/>
                <w:sz w:val="36"/>
                <w:szCs w:val="36"/>
                <w:rtl/>
              </w:rPr>
            </w:rPrChange>
          </w:rPr>
          <w:t xml:space="preserve"> وتحديد الطرف الذي يجري التسديد أو</w:t>
        </w:r>
      </w:ins>
      <w:ins w:id="272" w:author="MERZOUK Fawzi" w:date="2016-04-26T18:10:00Z">
        <w:r w:rsidRPr="005F7FEA">
          <w:rPr>
            <w:rFonts w:ascii="Arabic Typesetting" w:hAnsi="Arabic Typesetting" w:cs="Arabic Typesetting" w:hint="eastAsia"/>
            <w:sz w:val="36"/>
            <w:szCs w:val="36"/>
            <w:u w:val="single"/>
            <w:rtl/>
            <w:rPrChange w:id="273" w:author="MERZOUK Fawzi" w:date="2016-05-12T15:19:00Z">
              <w:rPr>
                <w:rFonts w:ascii="Arabic Typesetting" w:hAnsi="Arabic Typesetting" w:cs="Arabic Typesetting" w:hint="eastAsia"/>
                <w:sz w:val="36"/>
                <w:szCs w:val="36"/>
                <w:rtl/>
              </w:rPr>
            </w:rPrChange>
          </w:rPr>
          <w:t> </w:t>
        </w:r>
      </w:ins>
      <w:ins w:id="274" w:author="MERZOUK Fawzi" w:date="2016-04-26T18:07:00Z">
        <w:r w:rsidRPr="005F7FEA">
          <w:rPr>
            <w:rFonts w:ascii="Arabic Typesetting" w:hAnsi="Arabic Typesetting" w:cs="Arabic Typesetting" w:hint="cs"/>
            <w:sz w:val="36"/>
            <w:szCs w:val="36"/>
            <w:u w:val="single"/>
            <w:rtl/>
            <w:rPrChange w:id="275" w:author="MERZOUK Fawzi" w:date="2016-05-12T15:19:00Z">
              <w:rPr>
                <w:rFonts w:ascii="Arabic Typesetting" w:hAnsi="Arabic Typesetting" w:cs="Arabic Typesetting" w:hint="cs"/>
                <w:sz w:val="36"/>
                <w:szCs w:val="36"/>
                <w:rtl/>
              </w:rPr>
            </w:rPrChange>
          </w:rPr>
          <w:t>يعطي التعليمات.</w:t>
        </w:r>
      </w:ins>
    </w:p>
    <w:p w:rsidR="00645F2C" w:rsidRPr="005F7FEA" w:rsidRDefault="00645F2C" w:rsidP="00645F2C">
      <w:pPr>
        <w:bidi/>
        <w:spacing w:after="240" w:line="360" w:lineRule="exact"/>
        <w:ind w:left="-5" w:firstLine="1170"/>
        <w:rPr>
          <w:ins w:id="276" w:author="Hebatallah Zohni" w:date="2016-04-11T12:43:00Z"/>
          <w:rFonts w:ascii="Arabic Typesetting" w:hAnsi="Arabic Typesetting" w:cs="Arabic Typesetting"/>
          <w:sz w:val="36"/>
          <w:szCs w:val="36"/>
          <w:u w:val="single"/>
          <w:rtl/>
          <w:rPrChange w:id="277" w:author="MERZOUK Fawzi" w:date="2016-05-12T15:19:00Z">
            <w:rPr>
              <w:ins w:id="278" w:author="Hebatallah Zohni" w:date="2016-04-11T12:43:00Z"/>
              <w:rFonts w:ascii="Arabic Typesetting" w:hAnsi="Arabic Typesetting" w:cs="Arabic Typesetting"/>
              <w:sz w:val="36"/>
              <w:szCs w:val="36"/>
              <w:rtl/>
            </w:rPr>
          </w:rPrChange>
        </w:rPr>
      </w:pPr>
      <w:ins w:id="279" w:author="MERZOUK Fawzi" w:date="2016-04-26T18:12:00Z">
        <w:r w:rsidRPr="005F7FEA">
          <w:rPr>
            <w:rFonts w:ascii="Arabic Typesetting" w:hAnsi="Arabic Typesetting" w:cs="Arabic Typesetting" w:hint="cs"/>
            <w:sz w:val="36"/>
            <w:szCs w:val="36"/>
            <w:u w:val="single"/>
            <w:rtl/>
            <w:rPrChange w:id="280" w:author="MERZOUK Fawzi" w:date="2016-05-12T15:19:00Z">
              <w:rPr>
                <w:rFonts w:ascii="Arabic Typesetting" w:hAnsi="Arabic Typesetting" w:cs="Arabic Typesetting" w:hint="cs"/>
                <w:sz w:val="36"/>
                <w:szCs w:val="36"/>
                <w:rtl/>
              </w:rPr>
            </w:rPrChange>
          </w:rPr>
          <w:t>(ب)</w:t>
        </w:r>
      </w:ins>
      <w:ins w:id="281" w:author="MERZOUK Fawzi" w:date="2016-04-26T18:13:00Z">
        <w:r w:rsidRPr="005F7FEA">
          <w:rPr>
            <w:rFonts w:ascii="Arabic Typesetting" w:hAnsi="Arabic Typesetting" w:cs="Arabic Typesetting"/>
            <w:sz w:val="36"/>
            <w:szCs w:val="36"/>
            <w:u w:val="single"/>
            <w:rtl/>
            <w:rPrChange w:id="282" w:author="MERZOUK Fawzi" w:date="2016-05-12T15:19:00Z">
              <w:rPr>
                <w:rFonts w:ascii="Arabic Typesetting" w:hAnsi="Arabic Typesetting" w:cs="Arabic Typesetting"/>
                <w:sz w:val="36"/>
                <w:szCs w:val="36"/>
                <w:rtl/>
              </w:rPr>
            </w:rPrChange>
          </w:rPr>
          <w:tab/>
        </w:r>
      </w:ins>
      <w:ins w:id="283" w:author="MERZOUK Fawzi" w:date="2016-04-26T18:16:00Z">
        <w:r w:rsidR="00E77D03" w:rsidRPr="005F7FEA">
          <w:rPr>
            <w:rFonts w:ascii="Arabic Typesetting" w:hAnsi="Arabic Typesetting" w:cs="Arabic Typesetting" w:hint="cs"/>
            <w:sz w:val="36"/>
            <w:szCs w:val="36"/>
            <w:u w:val="single"/>
            <w:rtl/>
            <w:rPrChange w:id="284" w:author="MERZOUK Fawzi" w:date="2016-05-12T15:19:00Z">
              <w:rPr>
                <w:rFonts w:ascii="Arabic Typesetting" w:hAnsi="Arabic Typesetting" w:cs="Arabic Typesetting" w:hint="cs"/>
                <w:sz w:val="36"/>
                <w:szCs w:val="36"/>
                <w:rtl/>
              </w:rPr>
            </w:rPrChange>
          </w:rPr>
          <w:t>ي</w:t>
        </w:r>
      </w:ins>
      <w:ins w:id="285" w:author="MERZOUK Fawzi" w:date="2016-04-26T18:15:00Z">
        <w:r w:rsidR="00E77D03" w:rsidRPr="005F7FEA">
          <w:rPr>
            <w:rFonts w:ascii="Arabic Typesetting" w:hAnsi="Arabic Typesetting" w:cs="Arabic Typesetting" w:hint="cs"/>
            <w:sz w:val="36"/>
            <w:szCs w:val="36"/>
            <w:u w:val="single"/>
            <w:rtl/>
            <w:rPrChange w:id="286" w:author="MERZOUK Fawzi" w:date="2016-05-12T15:19:00Z">
              <w:rPr>
                <w:rFonts w:ascii="Arabic Typesetting" w:hAnsi="Arabic Typesetting" w:cs="Arabic Typesetting" w:hint="cs"/>
                <w:sz w:val="36"/>
                <w:szCs w:val="36"/>
                <w:rtl/>
              </w:rPr>
            </w:rPrChange>
          </w:rPr>
          <w:t>تولى</w:t>
        </w:r>
      </w:ins>
      <w:ins w:id="287" w:author="MERZOUK Fawzi" w:date="2016-04-26T18:13:00Z">
        <w:r w:rsidRPr="005F7FEA">
          <w:rPr>
            <w:rFonts w:ascii="Arabic Typesetting" w:hAnsi="Arabic Typesetting" w:cs="Arabic Typesetting" w:hint="cs"/>
            <w:sz w:val="36"/>
            <w:szCs w:val="36"/>
            <w:u w:val="single"/>
            <w:rtl/>
            <w:rPrChange w:id="288" w:author="MERZOUK Fawzi" w:date="2016-05-12T15:19:00Z">
              <w:rPr>
                <w:rFonts w:ascii="Arabic Typesetting" w:hAnsi="Arabic Typesetting" w:cs="Arabic Typesetting" w:hint="cs"/>
                <w:sz w:val="36"/>
                <w:szCs w:val="36"/>
                <w:rtl/>
              </w:rPr>
            </w:rPrChange>
          </w:rPr>
          <w:t xml:space="preserve"> المكتب الدولي </w:t>
        </w:r>
      </w:ins>
      <w:ins w:id="289" w:author="MERZOUK Fawzi" w:date="2016-04-26T18:15:00Z">
        <w:r w:rsidR="00E77D03" w:rsidRPr="005F7FEA">
          <w:rPr>
            <w:rFonts w:ascii="Arabic Typesetting" w:hAnsi="Arabic Typesetting" w:cs="Arabic Typesetting" w:hint="cs"/>
            <w:sz w:val="36"/>
            <w:szCs w:val="36"/>
            <w:u w:val="single"/>
            <w:rtl/>
            <w:rPrChange w:id="290" w:author="MERZOUK Fawzi" w:date="2016-05-12T15:19:00Z">
              <w:rPr>
                <w:rFonts w:ascii="Arabic Typesetting" w:hAnsi="Arabic Typesetting" w:cs="Arabic Typesetting" w:hint="cs"/>
                <w:sz w:val="36"/>
                <w:szCs w:val="36"/>
                <w:rtl/>
              </w:rPr>
            </w:rPrChange>
          </w:rPr>
          <w:t xml:space="preserve">إرسال </w:t>
        </w:r>
      </w:ins>
      <w:ins w:id="291" w:author="MERZOUK Fawzi" w:date="2016-04-26T18:13:00Z">
        <w:r w:rsidRPr="005F7FEA">
          <w:rPr>
            <w:rFonts w:ascii="Arabic Typesetting" w:hAnsi="Arabic Typesetting" w:cs="Arabic Typesetting" w:hint="cs"/>
            <w:sz w:val="36"/>
            <w:szCs w:val="36"/>
            <w:u w:val="single"/>
            <w:rtl/>
            <w:rPrChange w:id="292" w:author="MERZOUK Fawzi" w:date="2016-05-12T15:19:00Z">
              <w:rPr>
                <w:rFonts w:ascii="Arabic Typesetting" w:hAnsi="Arabic Typesetting" w:cs="Arabic Typesetting" w:hint="cs"/>
                <w:sz w:val="36"/>
                <w:szCs w:val="36"/>
                <w:rtl/>
              </w:rPr>
            </w:rPrChange>
          </w:rPr>
          <w:t>الالتماس المشار إليه في الفقرة الفرعية (أ) إلى مكتب الط</w:t>
        </w:r>
        <w:r w:rsidR="00E77D03" w:rsidRPr="005F7FEA">
          <w:rPr>
            <w:rFonts w:ascii="Arabic Typesetting" w:hAnsi="Arabic Typesetting" w:cs="Arabic Typesetting" w:hint="cs"/>
            <w:sz w:val="36"/>
            <w:szCs w:val="36"/>
            <w:u w:val="single"/>
            <w:rtl/>
            <w:rPrChange w:id="293" w:author="MERZOUK Fawzi" w:date="2016-05-12T15:19:00Z">
              <w:rPr>
                <w:rFonts w:ascii="Arabic Typesetting" w:hAnsi="Arabic Typesetting" w:cs="Arabic Typesetting" w:hint="cs"/>
                <w:sz w:val="36"/>
                <w:szCs w:val="36"/>
                <w:rtl/>
              </w:rPr>
            </w:rPrChange>
          </w:rPr>
          <w:t xml:space="preserve">رف المتعاقد المعين المعني </w:t>
        </w:r>
      </w:ins>
      <w:ins w:id="294" w:author="MERZOUK Fawzi" w:date="2016-04-26T18:16:00Z">
        <w:r w:rsidR="00E77D03" w:rsidRPr="005F7FEA">
          <w:rPr>
            <w:rFonts w:ascii="Arabic Typesetting" w:hAnsi="Arabic Typesetting" w:cs="Arabic Typesetting" w:hint="cs"/>
            <w:sz w:val="36"/>
            <w:szCs w:val="36"/>
            <w:u w:val="single"/>
            <w:rtl/>
            <w:rPrChange w:id="295" w:author="MERZOUK Fawzi" w:date="2016-05-12T15:19:00Z">
              <w:rPr>
                <w:rFonts w:ascii="Arabic Typesetting" w:hAnsi="Arabic Typesetting" w:cs="Arabic Typesetting" w:hint="cs"/>
                <w:sz w:val="36"/>
                <w:szCs w:val="36"/>
                <w:rtl/>
              </w:rPr>
            </w:rPrChange>
          </w:rPr>
          <w:t xml:space="preserve">وإبلاغ </w:t>
        </w:r>
      </w:ins>
      <w:ins w:id="296" w:author="MERZOUK Fawzi" w:date="2016-04-26T18:13:00Z">
        <w:r w:rsidRPr="005F7FEA">
          <w:rPr>
            <w:rFonts w:ascii="Arabic Typesetting" w:hAnsi="Arabic Typesetting" w:cs="Arabic Typesetting" w:hint="cs"/>
            <w:sz w:val="36"/>
            <w:szCs w:val="36"/>
            <w:u w:val="single"/>
            <w:rtl/>
            <w:rPrChange w:id="297" w:author="MERZOUK Fawzi" w:date="2016-05-12T15:19:00Z">
              <w:rPr>
                <w:rFonts w:ascii="Arabic Typesetting" w:hAnsi="Arabic Typesetting" w:cs="Arabic Typesetting" w:hint="cs"/>
                <w:sz w:val="36"/>
                <w:szCs w:val="36"/>
                <w:rtl/>
              </w:rPr>
            </w:rPrChange>
          </w:rPr>
          <w:t>صاحب التسجيل بذلك.</w:t>
        </w:r>
      </w:ins>
    </w:p>
    <w:p w:rsidR="00AC22C3" w:rsidRPr="005F7FEA" w:rsidRDefault="00AC22C3">
      <w:pPr>
        <w:bidi/>
        <w:spacing w:line="360" w:lineRule="exact"/>
        <w:ind w:firstLine="720"/>
        <w:rPr>
          <w:ins w:id="298" w:author="Hebatallah Zohni" w:date="2016-04-11T12:43:00Z"/>
          <w:rFonts w:ascii="Arabic Typesetting" w:hAnsi="Arabic Typesetting" w:cs="Arabic Typesetting"/>
          <w:sz w:val="36"/>
          <w:szCs w:val="36"/>
          <w:u w:val="single"/>
          <w:rtl/>
          <w:rPrChange w:id="299" w:author="MERZOUK Fawzi" w:date="2016-05-12T15:19:00Z">
            <w:rPr>
              <w:ins w:id="300" w:author="Hebatallah Zohni" w:date="2016-04-11T12:43:00Z"/>
              <w:rFonts w:ascii="Arabic Typesetting" w:hAnsi="Arabic Typesetting" w:cs="Arabic Typesetting"/>
              <w:sz w:val="36"/>
              <w:szCs w:val="36"/>
              <w:rtl/>
            </w:rPr>
          </w:rPrChange>
        </w:rPr>
        <w:pPrChange w:id="301" w:author="MERZOUK Fawzi" w:date="2016-04-26T18:21:00Z">
          <w:pPr>
            <w:bidi/>
            <w:spacing w:line="360" w:lineRule="exact"/>
            <w:ind w:firstLine="720"/>
          </w:pPr>
        </w:pPrChange>
      </w:pPr>
      <w:ins w:id="302" w:author="Hebatallah Zohni" w:date="2016-04-11T12:43:00Z">
        <w:r w:rsidRPr="005F7FEA">
          <w:rPr>
            <w:rFonts w:ascii="Arabic Typesetting" w:hAnsi="Arabic Typesetting" w:cs="Arabic Typesetting"/>
            <w:sz w:val="36"/>
            <w:szCs w:val="36"/>
            <w:u w:val="single"/>
            <w:rtl/>
            <w:rPrChange w:id="303" w:author="MERZOUK Fawzi" w:date="2016-05-12T15:19:00Z">
              <w:rPr>
                <w:rFonts w:ascii="Arabic Typesetting" w:hAnsi="Arabic Typesetting" w:cs="Arabic Typesetting"/>
                <w:sz w:val="36"/>
                <w:szCs w:val="36"/>
                <w:rtl/>
              </w:rPr>
            </w:rPrChange>
          </w:rPr>
          <w:t>(3)</w:t>
        </w:r>
        <w:r w:rsidRPr="005F7FEA">
          <w:rPr>
            <w:rFonts w:ascii="Arabic Typesetting" w:hAnsi="Arabic Typesetting" w:cs="Arabic Typesetting"/>
            <w:sz w:val="36"/>
            <w:szCs w:val="36"/>
            <w:u w:val="single"/>
            <w:rtl/>
            <w:rPrChange w:id="304" w:author="MERZOUK Fawzi" w:date="2016-05-12T15:19:00Z">
              <w:rPr>
                <w:rFonts w:ascii="Arabic Typesetting" w:hAnsi="Arabic Typesetting" w:cs="Arabic Typesetting"/>
                <w:sz w:val="36"/>
                <w:szCs w:val="36"/>
                <w:rtl/>
              </w:rPr>
            </w:rPrChange>
          </w:rPr>
          <w:tab/>
        </w:r>
        <w:r w:rsidRPr="005F7FEA">
          <w:rPr>
            <w:rFonts w:ascii="Arabic Typesetting" w:hAnsi="Arabic Typesetting" w:cs="Arabic Typesetting"/>
            <w:i/>
            <w:iCs/>
            <w:sz w:val="36"/>
            <w:szCs w:val="36"/>
            <w:u w:val="single"/>
            <w:rtl/>
            <w:rPrChange w:id="305" w:author="MERZOUK Fawzi" w:date="2016-05-12T15:19:00Z">
              <w:rPr>
                <w:rFonts w:ascii="Arabic Typesetting" w:hAnsi="Arabic Typesetting" w:cs="Arabic Typesetting"/>
                <w:i/>
                <w:iCs/>
                <w:sz w:val="36"/>
                <w:szCs w:val="36"/>
                <w:rtl/>
              </w:rPr>
            </w:rPrChange>
          </w:rPr>
          <w:t>[</w:t>
        </w:r>
        <w:r w:rsidRPr="005F7FEA">
          <w:rPr>
            <w:rFonts w:ascii="Arabic Typesetting" w:hAnsi="Arabic Typesetting" w:cs="Arabic Typesetting" w:hint="eastAsia"/>
            <w:i/>
            <w:iCs/>
            <w:sz w:val="36"/>
            <w:szCs w:val="36"/>
            <w:u w:val="single"/>
            <w:rtl/>
            <w:rPrChange w:id="306" w:author="MERZOUK Fawzi" w:date="2016-05-12T15:19:00Z">
              <w:rPr>
                <w:rFonts w:ascii="Arabic Typesetting" w:hAnsi="Arabic Typesetting" w:cs="Arabic Typesetting" w:hint="eastAsia"/>
                <w:i/>
                <w:iCs/>
                <w:sz w:val="36"/>
                <w:szCs w:val="36"/>
                <w:rtl/>
              </w:rPr>
            </w:rPrChange>
          </w:rPr>
          <w:t>الفحص</w:t>
        </w:r>
        <w:r w:rsidRPr="005F7FEA">
          <w:rPr>
            <w:rFonts w:ascii="Arabic Typesetting" w:hAnsi="Arabic Typesetting" w:cs="Arabic Typesetting"/>
            <w:i/>
            <w:iCs/>
            <w:sz w:val="36"/>
            <w:szCs w:val="36"/>
            <w:u w:val="single"/>
            <w:rtl/>
            <w:rPrChange w:id="307" w:author="MERZOUK Fawzi" w:date="2016-05-12T15:19:00Z">
              <w:rPr>
                <w:rFonts w:ascii="Arabic Typesetting" w:hAnsi="Arabic Typesetting" w:cs="Arabic Typesetting"/>
                <w:i/>
                <w:iCs/>
                <w:sz w:val="36"/>
                <w:szCs w:val="36"/>
                <w:rtl/>
              </w:rPr>
            </w:rPrChange>
          </w:rPr>
          <w:t xml:space="preserve"> </w:t>
        </w:r>
        <w:r w:rsidRPr="005F7FEA">
          <w:rPr>
            <w:rFonts w:ascii="Arabic Typesetting" w:hAnsi="Arabic Typesetting" w:cs="Arabic Typesetting" w:hint="eastAsia"/>
            <w:i/>
            <w:iCs/>
            <w:sz w:val="36"/>
            <w:szCs w:val="36"/>
            <w:u w:val="single"/>
            <w:rtl/>
            <w:rPrChange w:id="308" w:author="MERZOUK Fawzi" w:date="2016-05-12T15:19:00Z">
              <w:rPr>
                <w:rFonts w:ascii="Arabic Typesetting" w:hAnsi="Arabic Typesetting" w:cs="Arabic Typesetting" w:hint="eastAsia"/>
                <w:i/>
                <w:iCs/>
                <w:sz w:val="36"/>
                <w:szCs w:val="36"/>
                <w:rtl/>
              </w:rPr>
            </w:rPrChange>
          </w:rPr>
          <w:t>والإخطار</w:t>
        </w:r>
        <w:r w:rsidRPr="005F7FEA">
          <w:rPr>
            <w:rFonts w:ascii="Arabic Typesetting" w:hAnsi="Arabic Typesetting" w:cs="Arabic Typesetting"/>
            <w:i/>
            <w:iCs/>
            <w:sz w:val="36"/>
            <w:szCs w:val="36"/>
            <w:u w:val="single"/>
            <w:rtl/>
            <w:rPrChange w:id="309" w:author="MERZOUK Fawzi" w:date="2016-05-12T15:19:00Z">
              <w:rPr>
                <w:rFonts w:ascii="Arabic Typesetting" w:hAnsi="Arabic Typesetting" w:cs="Arabic Typesetting"/>
                <w:i/>
                <w:iCs/>
                <w:sz w:val="36"/>
                <w:szCs w:val="36"/>
                <w:rtl/>
              </w:rPr>
            </w:rPrChange>
          </w:rPr>
          <w:t xml:space="preserve"> </w:t>
        </w:r>
      </w:ins>
      <w:ins w:id="310" w:author="MERZOUK Fawzi" w:date="2016-04-26T18:18:00Z">
        <w:r w:rsidR="00E77D03" w:rsidRPr="005F7FEA">
          <w:rPr>
            <w:rFonts w:ascii="Arabic Typesetting" w:hAnsi="Arabic Typesetting" w:cs="Arabic Typesetting" w:hint="cs"/>
            <w:i/>
            <w:iCs/>
            <w:sz w:val="36"/>
            <w:szCs w:val="36"/>
            <w:u w:val="single"/>
            <w:rtl/>
            <w:rPrChange w:id="311" w:author="MERZOUK Fawzi" w:date="2016-05-12T15:19:00Z">
              <w:rPr>
                <w:rFonts w:ascii="Arabic Typesetting" w:hAnsi="Arabic Typesetting" w:cs="Arabic Typesetting" w:hint="cs"/>
                <w:i/>
                <w:iCs/>
                <w:sz w:val="36"/>
                <w:szCs w:val="36"/>
                <w:rtl/>
              </w:rPr>
            </w:rPrChange>
          </w:rPr>
          <w:t>من قبل</w:t>
        </w:r>
      </w:ins>
      <w:ins w:id="312" w:author="Hebatallah Zohni" w:date="2016-04-11T12:43:00Z">
        <w:r w:rsidRPr="005F7FEA">
          <w:rPr>
            <w:rFonts w:ascii="Arabic Typesetting" w:hAnsi="Arabic Typesetting" w:cs="Arabic Typesetting"/>
            <w:i/>
            <w:iCs/>
            <w:sz w:val="36"/>
            <w:szCs w:val="36"/>
            <w:u w:val="single"/>
            <w:rtl/>
            <w:rPrChange w:id="313" w:author="MERZOUK Fawzi" w:date="2016-05-12T15:19:00Z">
              <w:rPr>
                <w:rFonts w:ascii="Arabic Typesetting" w:hAnsi="Arabic Typesetting" w:cs="Arabic Typesetting"/>
                <w:i/>
                <w:iCs/>
                <w:sz w:val="36"/>
                <w:szCs w:val="36"/>
                <w:rtl/>
              </w:rPr>
            </w:rPrChange>
          </w:rPr>
          <w:t xml:space="preserve"> </w:t>
        </w:r>
        <w:r w:rsidRPr="005F7FEA">
          <w:rPr>
            <w:rFonts w:ascii="Arabic Typesetting" w:hAnsi="Arabic Typesetting" w:cs="Arabic Typesetting" w:hint="eastAsia"/>
            <w:i/>
            <w:iCs/>
            <w:sz w:val="36"/>
            <w:szCs w:val="36"/>
            <w:u w:val="single"/>
            <w:rtl/>
            <w:rPrChange w:id="314" w:author="MERZOUK Fawzi" w:date="2016-05-12T15:19:00Z">
              <w:rPr>
                <w:rFonts w:ascii="Arabic Typesetting" w:hAnsi="Arabic Typesetting" w:cs="Arabic Typesetting" w:hint="eastAsia"/>
                <w:i/>
                <w:iCs/>
                <w:sz w:val="36"/>
                <w:szCs w:val="36"/>
                <w:rtl/>
              </w:rPr>
            </w:rPrChange>
          </w:rPr>
          <w:t>مكتب</w:t>
        </w:r>
        <w:r w:rsidRPr="005F7FEA">
          <w:rPr>
            <w:rFonts w:ascii="Arabic Typesetting" w:hAnsi="Arabic Typesetting" w:cs="Arabic Typesetting"/>
            <w:i/>
            <w:iCs/>
            <w:sz w:val="36"/>
            <w:szCs w:val="36"/>
            <w:u w:val="single"/>
            <w:rtl/>
            <w:rPrChange w:id="315" w:author="MERZOUK Fawzi" w:date="2016-05-12T15:19:00Z">
              <w:rPr>
                <w:rFonts w:ascii="Arabic Typesetting" w:hAnsi="Arabic Typesetting" w:cs="Arabic Typesetting"/>
                <w:i/>
                <w:iCs/>
                <w:sz w:val="36"/>
                <w:szCs w:val="36"/>
                <w:rtl/>
              </w:rPr>
            </w:rPrChange>
          </w:rPr>
          <w:t xml:space="preserve"> </w:t>
        </w:r>
        <w:r w:rsidRPr="005F7FEA">
          <w:rPr>
            <w:rFonts w:ascii="Arabic Typesetting" w:hAnsi="Arabic Typesetting" w:cs="Arabic Typesetting" w:hint="eastAsia"/>
            <w:i/>
            <w:iCs/>
            <w:sz w:val="36"/>
            <w:szCs w:val="36"/>
            <w:u w:val="single"/>
            <w:rtl/>
            <w:rPrChange w:id="316" w:author="MERZOUK Fawzi" w:date="2016-05-12T15:19:00Z">
              <w:rPr>
                <w:rFonts w:ascii="Arabic Typesetting" w:hAnsi="Arabic Typesetting" w:cs="Arabic Typesetting" w:hint="eastAsia"/>
                <w:i/>
                <w:iCs/>
                <w:sz w:val="36"/>
                <w:szCs w:val="36"/>
                <w:rtl/>
              </w:rPr>
            </w:rPrChange>
          </w:rPr>
          <w:t>الطرف</w:t>
        </w:r>
        <w:r w:rsidRPr="005F7FEA">
          <w:rPr>
            <w:rFonts w:ascii="Arabic Typesetting" w:hAnsi="Arabic Typesetting" w:cs="Arabic Typesetting"/>
            <w:i/>
            <w:iCs/>
            <w:sz w:val="36"/>
            <w:szCs w:val="36"/>
            <w:u w:val="single"/>
            <w:rtl/>
            <w:rPrChange w:id="317" w:author="MERZOUK Fawzi" w:date="2016-05-12T15:19:00Z">
              <w:rPr>
                <w:rFonts w:ascii="Arabic Typesetting" w:hAnsi="Arabic Typesetting" w:cs="Arabic Typesetting"/>
                <w:i/>
                <w:iCs/>
                <w:sz w:val="36"/>
                <w:szCs w:val="36"/>
                <w:rtl/>
              </w:rPr>
            </w:rPrChange>
          </w:rPr>
          <w:t xml:space="preserve"> </w:t>
        </w:r>
        <w:r w:rsidRPr="005F7FEA">
          <w:rPr>
            <w:rFonts w:ascii="Arabic Typesetting" w:hAnsi="Arabic Typesetting" w:cs="Arabic Typesetting" w:hint="eastAsia"/>
            <w:i/>
            <w:iCs/>
            <w:sz w:val="36"/>
            <w:szCs w:val="36"/>
            <w:u w:val="single"/>
            <w:rtl/>
            <w:rPrChange w:id="318" w:author="MERZOUK Fawzi" w:date="2016-05-12T15:19:00Z">
              <w:rPr>
                <w:rFonts w:ascii="Arabic Typesetting" w:hAnsi="Arabic Typesetting" w:cs="Arabic Typesetting" w:hint="eastAsia"/>
                <w:i/>
                <w:iCs/>
                <w:sz w:val="36"/>
                <w:szCs w:val="36"/>
                <w:rtl/>
              </w:rPr>
            </w:rPrChange>
          </w:rPr>
          <w:t>المتعاقد</w:t>
        </w:r>
        <w:r w:rsidRPr="005F7FEA">
          <w:rPr>
            <w:rFonts w:ascii="Arabic Typesetting" w:hAnsi="Arabic Typesetting" w:cs="Arabic Typesetting"/>
            <w:i/>
            <w:iCs/>
            <w:sz w:val="36"/>
            <w:szCs w:val="36"/>
            <w:u w:val="single"/>
            <w:rtl/>
            <w:rPrChange w:id="319" w:author="MERZOUK Fawzi" w:date="2016-05-12T15:19:00Z">
              <w:rPr>
                <w:rFonts w:ascii="Arabic Typesetting" w:hAnsi="Arabic Typesetting" w:cs="Arabic Typesetting"/>
                <w:i/>
                <w:iCs/>
                <w:sz w:val="36"/>
                <w:szCs w:val="36"/>
                <w:rtl/>
              </w:rPr>
            </w:rPrChange>
          </w:rPr>
          <w:t>]</w:t>
        </w:r>
      </w:ins>
      <w:ins w:id="320" w:author="MERZOUK Fawzi" w:date="2016-04-26T18:21:00Z">
        <w:r w:rsidR="00AF08E6" w:rsidRPr="005F7FEA">
          <w:rPr>
            <w:rFonts w:ascii="Arabic Typesetting" w:hAnsi="Arabic Typesetting" w:cs="Arabic Typesetting" w:hint="cs"/>
            <w:sz w:val="36"/>
            <w:szCs w:val="36"/>
            <w:u w:val="single"/>
            <w:rtl/>
            <w:rPrChange w:id="321" w:author="MERZOUK Fawzi" w:date="2016-05-12T15:19:00Z">
              <w:rPr>
                <w:rFonts w:ascii="Arabic Typesetting" w:hAnsi="Arabic Typesetting" w:cs="Arabic Typesetting" w:hint="cs"/>
                <w:sz w:val="36"/>
                <w:szCs w:val="36"/>
                <w:rtl/>
              </w:rPr>
            </w:rPrChange>
          </w:rPr>
          <w:t xml:space="preserve">  </w:t>
        </w:r>
      </w:ins>
      <w:ins w:id="322" w:author="Hebatallah Zohni" w:date="2016-04-11T12:43:00Z">
        <w:r w:rsidRPr="005F7FEA">
          <w:rPr>
            <w:rFonts w:ascii="Arabic Typesetting" w:hAnsi="Arabic Typesetting" w:cs="Arabic Typesetting"/>
            <w:sz w:val="36"/>
            <w:szCs w:val="36"/>
            <w:u w:val="single"/>
            <w:rtl/>
            <w:rPrChange w:id="323" w:author="MERZOUK Fawzi" w:date="2016-05-12T15:19:00Z">
              <w:rPr>
                <w:rFonts w:ascii="Arabic Typesetting" w:hAnsi="Arabic Typesetting" w:cs="Arabic Typesetting"/>
                <w:sz w:val="36"/>
                <w:szCs w:val="36"/>
                <w:rtl/>
              </w:rPr>
            </w:rPrChange>
          </w:rPr>
          <w:t xml:space="preserve">(أ) </w:t>
        </w:r>
        <w:r w:rsidRPr="005F7FEA">
          <w:rPr>
            <w:rFonts w:ascii="Arabic Typesetting" w:hAnsi="Arabic Typesetting" w:cs="Arabic Typesetting" w:hint="eastAsia"/>
            <w:sz w:val="36"/>
            <w:szCs w:val="36"/>
            <w:u w:val="single"/>
            <w:rtl/>
            <w:rPrChange w:id="324" w:author="MERZOUK Fawzi" w:date="2016-05-12T15:19:00Z">
              <w:rPr>
                <w:rFonts w:ascii="Arabic Typesetting" w:hAnsi="Arabic Typesetting" w:cs="Arabic Typesetting" w:hint="eastAsia"/>
                <w:sz w:val="36"/>
                <w:szCs w:val="36"/>
                <w:rtl/>
              </w:rPr>
            </w:rPrChange>
          </w:rPr>
          <w:t>يجوز</w:t>
        </w:r>
        <w:r w:rsidRPr="005F7FEA">
          <w:rPr>
            <w:rFonts w:ascii="Arabic Typesetting" w:hAnsi="Arabic Typesetting" w:cs="Arabic Typesetting"/>
            <w:sz w:val="36"/>
            <w:szCs w:val="36"/>
            <w:u w:val="single"/>
            <w:rtl/>
            <w:rPrChange w:id="325" w:author="MERZOUK Fawzi" w:date="2016-05-12T15:19:00Z">
              <w:rPr>
                <w:rFonts w:ascii="Arabic Typesetting" w:hAnsi="Arabic Typesetting" w:cs="Arabic Typesetting"/>
                <w:sz w:val="36"/>
                <w:szCs w:val="36"/>
                <w:rtl/>
              </w:rPr>
            </w:rPrChange>
          </w:rPr>
          <w:t xml:space="preserve"> </w:t>
        </w:r>
        <w:r w:rsidRPr="005F7FEA">
          <w:rPr>
            <w:rFonts w:ascii="Arabic Typesetting" w:hAnsi="Arabic Typesetting" w:cs="Arabic Typesetting" w:hint="eastAsia"/>
            <w:sz w:val="36"/>
            <w:szCs w:val="36"/>
            <w:u w:val="single"/>
            <w:rtl/>
            <w:rPrChange w:id="326" w:author="MERZOUK Fawzi" w:date="2016-05-12T15:19:00Z">
              <w:rPr>
                <w:rFonts w:ascii="Arabic Typesetting" w:hAnsi="Arabic Typesetting" w:cs="Arabic Typesetting" w:hint="eastAsia"/>
                <w:sz w:val="36"/>
                <w:szCs w:val="36"/>
                <w:rtl/>
              </w:rPr>
            </w:rPrChange>
          </w:rPr>
          <w:t>لمكتب</w:t>
        </w:r>
        <w:r w:rsidRPr="005F7FEA">
          <w:rPr>
            <w:rFonts w:ascii="Arabic Typesetting" w:hAnsi="Arabic Typesetting" w:cs="Arabic Typesetting"/>
            <w:sz w:val="36"/>
            <w:szCs w:val="36"/>
            <w:u w:val="single"/>
            <w:rtl/>
            <w:rPrChange w:id="327" w:author="MERZOUK Fawzi" w:date="2016-05-12T15:19:00Z">
              <w:rPr>
                <w:rFonts w:ascii="Arabic Typesetting" w:hAnsi="Arabic Typesetting" w:cs="Arabic Typesetting"/>
                <w:sz w:val="36"/>
                <w:szCs w:val="36"/>
                <w:rtl/>
              </w:rPr>
            </w:rPrChange>
          </w:rPr>
          <w:t xml:space="preserve"> </w:t>
        </w:r>
        <w:r w:rsidRPr="005F7FEA">
          <w:rPr>
            <w:rFonts w:ascii="Arabic Typesetting" w:hAnsi="Arabic Typesetting" w:cs="Arabic Typesetting" w:hint="eastAsia"/>
            <w:sz w:val="36"/>
            <w:szCs w:val="36"/>
            <w:u w:val="single"/>
            <w:rtl/>
            <w:rPrChange w:id="328" w:author="MERZOUK Fawzi" w:date="2016-05-12T15:19:00Z">
              <w:rPr>
                <w:rFonts w:ascii="Arabic Typesetting" w:hAnsi="Arabic Typesetting" w:cs="Arabic Typesetting" w:hint="eastAsia"/>
                <w:sz w:val="36"/>
                <w:szCs w:val="36"/>
                <w:rtl/>
              </w:rPr>
            </w:rPrChange>
          </w:rPr>
          <w:t>طرف</w:t>
        </w:r>
        <w:r w:rsidRPr="005F7FEA">
          <w:rPr>
            <w:rFonts w:ascii="Arabic Typesetting" w:hAnsi="Arabic Typesetting" w:cs="Arabic Typesetting"/>
            <w:sz w:val="36"/>
            <w:szCs w:val="36"/>
            <w:u w:val="single"/>
            <w:rtl/>
            <w:rPrChange w:id="329" w:author="MERZOUK Fawzi" w:date="2016-05-12T15:19:00Z">
              <w:rPr>
                <w:rFonts w:ascii="Arabic Typesetting" w:hAnsi="Arabic Typesetting" w:cs="Arabic Typesetting"/>
                <w:sz w:val="36"/>
                <w:szCs w:val="36"/>
                <w:rtl/>
              </w:rPr>
            </w:rPrChange>
          </w:rPr>
          <w:t xml:space="preserve"> </w:t>
        </w:r>
        <w:r w:rsidRPr="005F7FEA">
          <w:rPr>
            <w:rFonts w:ascii="Arabic Typesetting" w:hAnsi="Arabic Typesetting" w:cs="Arabic Typesetting" w:hint="eastAsia"/>
            <w:sz w:val="36"/>
            <w:szCs w:val="36"/>
            <w:u w:val="single"/>
            <w:rtl/>
            <w:rPrChange w:id="330" w:author="MERZOUK Fawzi" w:date="2016-05-12T15:19:00Z">
              <w:rPr>
                <w:rFonts w:ascii="Arabic Typesetting" w:hAnsi="Arabic Typesetting" w:cs="Arabic Typesetting" w:hint="eastAsia"/>
                <w:sz w:val="36"/>
                <w:szCs w:val="36"/>
                <w:rtl/>
              </w:rPr>
            </w:rPrChange>
          </w:rPr>
          <w:t>متعاقد</w:t>
        </w:r>
        <w:r w:rsidRPr="005F7FEA">
          <w:rPr>
            <w:rFonts w:ascii="Arabic Typesetting" w:hAnsi="Arabic Typesetting" w:cs="Arabic Typesetting"/>
            <w:sz w:val="36"/>
            <w:szCs w:val="36"/>
            <w:u w:val="single"/>
            <w:rtl/>
            <w:rPrChange w:id="331" w:author="MERZOUK Fawzi" w:date="2016-05-12T15:19:00Z">
              <w:rPr>
                <w:rFonts w:ascii="Arabic Typesetting" w:hAnsi="Arabic Typesetting" w:cs="Arabic Typesetting"/>
                <w:sz w:val="36"/>
                <w:szCs w:val="36"/>
                <w:rtl/>
              </w:rPr>
            </w:rPrChange>
          </w:rPr>
          <w:t xml:space="preserve"> </w:t>
        </w:r>
        <w:r w:rsidRPr="005F7FEA">
          <w:rPr>
            <w:rFonts w:ascii="Arabic Typesetting" w:hAnsi="Arabic Typesetting" w:cs="Arabic Typesetting" w:hint="eastAsia"/>
            <w:sz w:val="36"/>
            <w:szCs w:val="36"/>
            <w:u w:val="single"/>
            <w:rtl/>
            <w:rPrChange w:id="332" w:author="MERZOUK Fawzi" w:date="2016-05-12T15:19:00Z">
              <w:rPr>
                <w:rFonts w:ascii="Arabic Typesetting" w:hAnsi="Arabic Typesetting" w:cs="Arabic Typesetting" w:hint="eastAsia"/>
                <w:sz w:val="36"/>
                <w:szCs w:val="36"/>
                <w:rtl/>
              </w:rPr>
            </w:rPrChange>
          </w:rPr>
          <w:t>معين</w:t>
        </w:r>
        <w:r w:rsidRPr="005F7FEA">
          <w:rPr>
            <w:rFonts w:ascii="Arabic Typesetting" w:hAnsi="Arabic Typesetting" w:cs="Arabic Typesetting"/>
            <w:sz w:val="36"/>
            <w:szCs w:val="36"/>
            <w:u w:val="single"/>
            <w:rtl/>
            <w:rPrChange w:id="333" w:author="MERZOUK Fawzi" w:date="2016-05-12T15:19:00Z">
              <w:rPr>
                <w:rFonts w:ascii="Arabic Typesetting" w:hAnsi="Arabic Typesetting" w:cs="Arabic Typesetting"/>
                <w:sz w:val="36"/>
                <w:szCs w:val="36"/>
                <w:rtl/>
              </w:rPr>
            </w:rPrChange>
          </w:rPr>
          <w:t xml:space="preserve"> </w:t>
        </w:r>
        <w:r w:rsidRPr="005F7FEA">
          <w:rPr>
            <w:rFonts w:ascii="Arabic Typesetting" w:hAnsi="Arabic Typesetting" w:cs="Arabic Typesetting" w:hint="eastAsia"/>
            <w:sz w:val="36"/>
            <w:szCs w:val="36"/>
            <w:u w:val="single"/>
            <w:rtl/>
            <w:rPrChange w:id="334" w:author="MERZOUK Fawzi" w:date="2016-05-12T15:19:00Z">
              <w:rPr>
                <w:rFonts w:ascii="Arabic Typesetting" w:hAnsi="Arabic Typesetting" w:cs="Arabic Typesetting" w:hint="eastAsia"/>
                <w:sz w:val="36"/>
                <w:szCs w:val="36"/>
                <w:rtl/>
              </w:rPr>
            </w:rPrChange>
          </w:rPr>
          <w:t>أن</w:t>
        </w:r>
        <w:r w:rsidRPr="005F7FEA">
          <w:rPr>
            <w:rFonts w:ascii="Arabic Typesetting" w:hAnsi="Arabic Typesetting" w:cs="Arabic Typesetting"/>
            <w:sz w:val="36"/>
            <w:szCs w:val="36"/>
            <w:u w:val="single"/>
            <w:rtl/>
            <w:rPrChange w:id="335" w:author="MERZOUK Fawzi" w:date="2016-05-12T15:19:00Z">
              <w:rPr>
                <w:rFonts w:ascii="Arabic Typesetting" w:hAnsi="Arabic Typesetting" w:cs="Arabic Typesetting"/>
                <w:sz w:val="36"/>
                <w:szCs w:val="36"/>
                <w:rtl/>
              </w:rPr>
            </w:rPrChange>
          </w:rPr>
          <w:t xml:space="preserve"> </w:t>
        </w:r>
        <w:r w:rsidRPr="005F7FEA">
          <w:rPr>
            <w:rFonts w:ascii="Arabic Typesetting" w:hAnsi="Arabic Typesetting" w:cs="Arabic Typesetting" w:hint="eastAsia"/>
            <w:sz w:val="36"/>
            <w:szCs w:val="36"/>
            <w:u w:val="single"/>
            <w:rtl/>
            <w:rPrChange w:id="336" w:author="MERZOUK Fawzi" w:date="2016-05-12T15:19:00Z">
              <w:rPr>
                <w:rFonts w:ascii="Arabic Typesetting" w:hAnsi="Arabic Typesetting" w:cs="Arabic Typesetting" w:hint="eastAsia"/>
                <w:sz w:val="36"/>
                <w:szCs w:val="36"/>
                <w:rtl/>
              </w:rPr>
            </w:rPrChange>
          </w:rPr>
          <w:t>يفحص</w:t>
        </w:r>
        <w:r w:rsidRPr="005F7FEA">
          <w:rPr>
            <w:rFonts w:ascii="Arabic Typesetting" w:hAnsi="Arabic Typesetting" w:cs="Arabic Typesetting"/>
            <w:sz w:val="36"/>
            <w:szCs w:val="36"/>
            <w:u w:val="single"/>
            <w:rtl/>
            <w:rPrChange w:id="337" w:author="MERZOUK Fawzi" w:date="2016-05-12T15:19:00Z">
              <w:rPr>
                <w:rFonts w:ascii="Arabic Typesetting" w:hAnsi="Arabic Typesetting" w:cs="Arabic Typesetting"/>
                <w:sz w:val="36"/>
                <w:szCs w:val="36"/>
                <w:rtl/>
              </w:rPr>
            </w:rPrChange>
          </w:rPr>
          <w:t xml:space="preserve"> </w:t>
        </w:r>
      </w:ins>
      <w:ins w:id="338" w:author="MERZOUK Fawzi" w:date="2016-04-26T12:34:00Z">
        <w:r w:rsidR="00B36A5B" w:rsidRPr="005F7FEA">
          <w:rPr>
            <w:rFonts w:ascii="Arabic Typesetting" w:hAnsi="Arabic Typesetting" w:cs="Arabic Typesetting" w:hint="cs"/>
            <w:sz w:val="36"/>
            <w:szCs w:val="36"/>
            <w:u w:val="single"/>
            <w:rtl/>
            <w:rPrChange w:id="339" w:author="MERZOUK Fawzi" w:date="2016-05-12T15:19:00Z">
              <w:rPr>
                <w:rFonts w:ascii="Arabic Typesetting" w:hAnsi="Arabic Typesetting" w:cs="Arabic Typesetting" w:hint="cs"/>
                <w:sz w:val="36"/>
                <w:szCs w:val="36"/>
                <w:rtl/>
              </w:rPr>
            </w:rPrChange>
          </w:rPr>
          <w:t>الالتماس</w:t>
        </w:r>
      </w:ins>
      <w:ins w:id="340" w:author="Hebatallah Zohni" w:date="2016-04-11T12:43:00Z">
        <w:r w:rsidRPr="005F7FEA">
          <w:rPr>
            <w:rFonts w:ascii="Arabic Typesetting" w:hAnsi="Arabic Typesetting" w:cs="Arabic Typesetting"/>
            <w:sz w:val="36"/>
            <w:szCs w:val="36"/>
            <w:u w:val="single"/>
            <w:rtl/>
            <w:rPrChange w:id="341" w:author="MERZOUK Fawzi" w:date="2016-05-12T15:19:00Z">
              <w:rPr>
                <w:rFonts w:ascii="Arabic Typesetting" w:hAnsi="Arabic Typesetting" w:cs="Arabic Typesetting"/>
                <w:sz w:val="36"/>
                <w:szCs w:val="36"/>
                <w:rtl/>
              </w:rPr>
            </w:rPrChange>
          </w:rPr>
          <w:t xml:space="preserve"> </w:t>
        </w:r>
        <w:r w:rsidRPr="005F7FEA">
          <w:rPr>
            <w:rFonts w:ascii="Arabic Typesetting" w:hAnsi="Arabic Typesetting" w:cs="Arabic Typesetting" w:hint="cs"/>
            <w:sz w:val="36"/>
            <w:szCs w:val="36"/>
            <w:u w:val="single"/>
            <w:rtl/>
            <w:rPrChange w:id="342" w:author="MERZOUK Fawzi" w:date="2016-05-12T15:19:00Z">
              <w:rPr>
                <w:rFonts w:ascii="Arabic Typesetting" w:hAnsi="Arabic Typesetting" w:cs="Arabic Typesetting" w:hint="cs"/>
                <w:sz w:val="36"/>
                <w:szCs w:val="36"/>
                <w:rtl/>
              </w:rPr>
            </w:rPrChange>
          </w:rPr>
          <w:t>المشار إليه</w:t>
        </w:r>
        <w:r w:rsidRPr="005F7FEA">
          <w:rPr>
            <w:rFonts w:ascii="Arabic Typesetting" w:hAnsi="Arabic Typesetting" w:cs="Arabic Typesetting"/>
            <w:sz w:val="36"/>
            <w:szCs w:val="36"/>
            <w:u w:val="single"/>
            <w:rtl/>
            <w:rPrChange w:id="343" w:author="MERZOUK Fawzi" w:date="2016-05-12T15:19:00Z">
              <w:rPr>
                <w:rFonts w:ascii="Arabic Typesetting" w:hAnsi="Arabic Typesetting" w:cs="Arabic Typesetting"/>
                <w:sz w:val="36"/>
                <w:szCs w:val="36"/>
                <w:rtl/>
              </w:rPr>
            </w:rPrChange>
          </w:rPr>
          <w:t xml:space="preserve"> في الفقرة</w:t>
        </w:r>
        <w:r w:rsidRPr="005F7FEA">
          <w:rPr>
            <w:rFonts w:ascii="Arabic Typesetting" w:hAnsi="Arabic Typesetting" w:cs="Arabic Typesetting" w:hint="eastAsia"/>
            <w:sz w:val="36"/>
            <w:szCs w:val="36"/>
            <w:u w:val="single"/>
            <w:rtl/>
            <w:rPrChange w:id="344" w:author="MERZOUK Fawzi" w:date="2016-05-12T15:19:00Z">
              <w:rPr>
                <w:rFonts w:ascii="Arabic Typesetting" w:hAnsi="Arabic Typesetting" w:cs="Arabic Typesetting" w:hint="eastAsia"/>
                <w:sz w:val="36"/>
                <w:szCs w:val="36"/>
                <w:rtl/>
              </w:rPr>
            </w:rPrChange>
          </w:rPr>
          <w:t> </w:t>
        </w:r>
        <w:r w:rsidRPr="005F7FEA">
          <w:rPr>
            <w:rFonts w:ascii="Arabic Typesetting" w:hAnsi="Arabic Typesetting" w:cs="Arabic Typesetting"/>
            <w:sz w:val="36"/>
            <w:szCs w:val="36"/>
            <w:u w:val="single"/>
            <w:rtl/>
            <w:rPrChange w:id="345" w:author="MERZOUK Fawzi" w:date="2016-05-12T15:19:00Z">
              <w:rPr>
                <w:rFonts w:ascii="Arabic Typesetting" w:hAnsi="Arabic Typesetting" w:cs="Arabic Typesetting"/>
                <w:sz w:val="36"/>
                <w:szCs w:val="36"/>
                <w:rtl/>
              </w:rPr>
            </w:rPrChange>
          </w:rPr>
          <w:t xml:space="preserve">(1) </w:t>
        </w:r>
      </w:ins>
      <w:ins w:id="346" w:author="MERZOUK Fawzi" w:date="2016-04-26T18:19:00Z">
        <w:r w:rsidR="00AF08E6" w:rsidRPr="005F7FEA">
          <w:rPr>
            <w:rFonts w:ascii="Arabic Typesetting" w:hAnsi="Arabic Typesetting" w:cs="Arabic Typesetting" w:hint="cs"/>
            <w:sz w:val="36"/>
            <w:szCs w:val="36"/>
            <w:u w:val="single"/>
            <w:rtl/>
            <w:rPrChange w:id="347" w:author="MERZOUK Fawzi" w:date="2016-05-12T15:19:00Z">
              <w:rPr>
                <w:rFonts w:ascii="Arabic Typesetting" w:hAnsi="Arabic Typesetting" w:cs="Arabic Typesetting" w:hint="cs"/>
                <w:sz w:val="36"/>
                <w:szCs w:val="36"/>
                <w:rtl/>
              </w:rPr>
            </w:rPrChange>
          </w:rPr>
          <w:t>للتحقق من امتثاله</w:t>
        </w:r>
      </w:ins>
      <w:ins w:id="348" w:author="Hebatallah Zohni" w:date="2016-04-11T12:43:00Z">
        <w:r w:rsidRPr="005F7FEA">
          <w:rPr>
            <w:rFonts w:ascii="Arabic Typesetting" w:hAnsi="Arabic Typesetting" w:cs="Arabic Typesetting" w:hint="cs"/>
            <w:sz w:val="36"/>
            <w:szCs w:val="36"/>
            <w:u w:val="single"/>
            <w:rtl/>
            <w:rPrChange w:id="349" w:author="MERZOUK Fawzi" w:date="2016-05-12T15:19:00Z">
              <w:rPr>
                <w:rFonts w:ascii="Arabic Typesetting" w:hAnsi="Arabic Typesetting" w:cs="Arabic Typesetting" w:hint="cs"/>
                <w:sz w:val="36"/>
                <w:szCs w:val="36"/>
                <w:rtl/>
              </w:rPr>
            </w:rPrChange>
          </w:rPr>
          <w:t xml:space="preserve"> ل</w:t>
        </w:r>
        <w:r w:rsidRPr="005F7FEA">
          <w:rPr>
            <w:rFonts w:ascii="Arabic Typesetting" w:hAnsi="Arabic Typesetting" w:cs="Arabic Typesetting" w:hint="eastAsia"/>
            <w:sz w:val="36"/>
            <w:szCs w:val="36"/>
            <w:u w:val="single"/>
            <w:rtl/>
            <w:rPrChange w:id="350" w:author="MERZOUK Fawzi" w:date="2016-05-12T15:19:00Z">
              <w:rPr>
                <w:rFonts w:ascii="Arabic Typesetting" w:hAnsi="Arabic Typesetting" w:cs="Arabic Typesetting" w:hint="eastAsia"/>
                <w:sz w:val="36"/>
                <w:szCs w:val="36"/>
                <w:rtl/>
              </w:rPr>
            </w:rPrChange>
          </w:rPr>
          <w:t>شروط</w:t>
        </w:r>
        <w:r w:rsidRPr="005F7FEA">
          <w:rPr>
            <w:rFonts w:ascii="Arabic Typesetting" w:hAnsi="Arabic Typesetting" w:cs="Arabic Typesetting"/>
            <w:sz w:val="36"/>
            <w:szCs w:val="36"/>
            <w:u w:val="single"/>
            <w:rtl/>
            <w:rPrChange w:id="351" w:author="MERZOUK Fawzi" w:date="2016-05-12T15:19:00Z">
              <w:rPr>
                <w:rFonts w:ascii="Arabic Typesetting" w:hAnsi="Arabic Typesetting" w:cs="Arabic Typesetting"/>
                <w:sz w:val="36"/>
                <w:szCs w:val="36"/>
                <w:rtl/>
              </w:rPr>
            </w:rPrChange>
          </w:rPr>
          <w:t xml:space="preserve"> </w:t>
        </w:r>
        <w:r w:rsidRPr="005F7FEA">
          <w:rPr>
            <w:rFonts w:ascii="Arabic Typesetting" w:hAnsi="Arabic Typesetting" w:cs="Arabic Typesetting" w:hint="eastAsia"/>
            <w:sz w:val="36"/>
            <w:szCs w:val="36"/>
            <w:u w:val="single"/>
            <w:rtl/>
            <w:rPrChange w:id="352" w:author="MERZOUK Fawzi" w:date="2016-05-12T15:19:00Z">
              <w:rPr>
                <w:rFonts w:ascii="Arabic Typesetting" w:hAnsi="Arabic Typesetting" w:cs="Arabic Typesetting" w:hint="eastAsia"/>
                <w:sz w:val="36"/>
                <w:szCs w:val="36"/>
                <w:rtl/>
              </w:rPr>
            </w:rPrChange>
          </w:rPr>
          <w:t>المادة </w:t>
        </w:r>
        <w:r w:rsidRPr="005F7FEA">
          <w:rPr>
            <w:rFonts w:ascii="Arabic Typesetting" w:hAnsi="Arabic Typesetting" w:cs="Arabic Typesetting"/>
            <w:sz w:val="36"/>
            <w:szCs w:val="36"/>
            <w:u w:val="single"/>
            <w:rtl/>
            <w:rPrChange w:id="353" w:author="MERZOUK Fawzi" w:date="2016-05-12T15:19:00Z">
              <w:rPr>
                <w:rFonts w:ascii="Arabic Typesetting" w:hAnsi="Arabic Typesetting" w:cs="Arabic Typesetting"/>
                <w:sz w:val="36"/>
                <w:szCs w:val="36"/>
                <w:rtl/>
              </w:rPr>
            </w:rPrChange>
          </w:rPr>
          <w:t xml:space="preserve">4(ثانيا)(1) </w:t>
        </w:r>
        <w:r w:rsidRPr="005F7FEA">
          <w:rPr>
            <w:rFonts w:ascii="Arabic Typesetting" w:hAnsi="Arabic Typesetting" w:cs="Arabic Typesetting" w:hint="eastAsia"/>
            <w:sz w:val="36"/>
            <w:szCs w:val="36"/>
            <w:u w:val="single"/>
            <w:rtl/>
            <w:rPrChange w:id="354" w:author="MERZOUK Fawzi" w:date="2016-05-12T15:19:00Z">
              <w:rPr>
                <w:rFonts w:ascii="Arabic Typesetting" w:hAnsi="Arabic Typesetting" w:cs="Arabic Typesetting" w:hint="eastAsia"/>
                <w:sz w:val="36"/>
                <w:szCs w:val="36"/>
                <w:rtl/>
              </w:rPr>
            </w:rPrChange>
          </w:rPr>
          <w:t>من</w:t>
        </w:r>
        <w:r w:rsidRPr="005F7FEA">
          <w:rPr>
            <w:rFonts w:ascii="Arabic Typesetting" w:hAnsi="Arabic Typesetting" w:cs="Arabic Typesetting"/>
            <w:sz w:val="36"/>
            <w:szCs w:val="36"/>
            <w:u w:val="single"/>
            <w:rtl/>
            <w:rPrChange w:id="355" w:author="MERZOUK Fawzi" w:date="2016-05-12T15:19:00Z">
              <w:rPr>
                <w:rFonts w:ascii="Arabic Typesetting" w:hAnsi="Arabic Typesetting" w:cs="Arabic Typesetting"/>
                <w:sz w:val="36"/>
                <w:szCs w:val="36"/>
                <w:rtl/>
              </w:rPr>
            </w:rPrChange>
          </w:rPr>
          <w:t xml:space="preserve"> </w:t>
        </w:r>
        <w:r w:rsidRPr="005F7FEA">
          <w:rPr>
            <w:rFonts w:ascii="Arabic Typesetting" w:hAnsi="Arabic Typesetting" w:cs="Arabic Typesetting" w:hint="eastAsia"/>
            <w:sz w:val="36"/>
            <w:szCs w:val="36"/>
            <w:u w:val="single"/>
            <w:rtl/>
            <w:rPrChange w:id="356" w:author="MERZOUK Fawzi" w:date="2016-05-12T15:19:00Z">
              <w:rPr>
                <w:rFonts w:ascii="Arabic Typesetting" w:hAnsi="Arabic Typesetting" w:cs="Arabic Typesetting" w:hint="eastAsia"/>
                <w:sz w:val="36"/>
                <w:szCs w:val="36"/>
                <w:rtl/>
              </w:rPr>
            </w:rPrChange>
          </w:rPr>
          <w:t>الاتفاق</w:t>
        </w:r>
        <w:r w:rsidRPr="005F7FEA">
          <w:rPr>
            <w:rFonts w:ascii="Arabic Typesetting" w:hAnsi="Arabic Typesetting" w:cs="Arabic Typesetting"/>
            <w:sz w:val="36"/>
            <w:szCs w:val="36"/>
            <w:u w:val="single"/>
            <w:rtl/>
            <w:rPrChange w:id="357" w:author="MERZOUK Fawzi" w:date="2016-05-12T15:19:00Z">
              <w:rPr>
                <w:rFonts w:ascii="Arabic Typesetting" w:hAnsi="Arabic Typesetting" w:cs="Arabic Typesetting"/>
                <w:sz w:val="36"/>
                <w:szCs w:val="36"/>
                <w:rtl/>
              </w:rPr>
            </w:rPrChange>
          </w:rPr>
          <w:t xml:space="preserve"> </w:t>
        </w:r>
        <w:r w:rsidRPr="005F7FEA">
          <w:rPr>
            <w:rFonts w:ascii="Arabic Typesetting" w:hAnsi="Arabic Typesetting" w:cs="Arabic Typesetting" w:hint="eastAsia"/>
            <w:sz w:val="36"/>
            <w:szCs w:val="36"/>
            <w:u w:val="single"/>
            <w:rtl/>
            <w:rPrChange w:id="358" w:author="MERZOUK Fawzi" w:date="2016-05-12T15:19:00Z">
              <w:rPr>
                <w:rFonts w:ascii="Arabic Typesetting" w:hAnsi="Arabic Typesetting" w:cs="Arabic Typesetting" w:hint="eastAsia"/>
                <w:sz w:val="36"/>
                <w:szCs w:val="36"/>
                <w:rtl/>
              </w:rPr>
            </w:rPrChange>
          </w:rPr>
          <w:t>أو</w:t>
        </w:r>
        <w:r w:rsidRPr="005F7FEA">
          <w:rPr>
            <w:rFonts w:ascii="Arabic Typesetting" w:hAnsi="Arabic Typesetting" w:cs="Arabic Typesetting"/>
            <w:sz w:val="36"/>
            <w:szCs w:val="36"/>
            <w:u w:val="single"/>
            <w:rtl/>
            <w:rPrChange w:id="359" w:author="MERZOUK Fawzi" w:date="2016-05-12T15:19:00Z">
              <w:rPr>
                <w:rFonts w:ascii="Arabic Typesetting" w:hAnsi="Arabic Typesetting" w:cs="Arabic Typesetting"/>
                <w:sz w:val="36"/>
                <w:szCs w:val="36"/>
                <w:rtl/>
              </w:rPr>
            </w:rPrChange>
          </w:rPr>
          <w:t xml:space="preserve"> </w:t>
        </w:r>
        <w:r w:rsidRPr="005F7FEA">
          <w:rPr>
            <w:rFonts w:ascii="Arabic Typesetting" w:hAnsi="Arabic Typesetting" w:cs="Arabic Typesetting" w:hint="eastAsia"/>
            <w:sz w:val="36"/>
            <w:szCs w:val="36"/>
            <w:u w:val="single"/>
            <w:rtl/>
            <w:rPrChange w:id="360" w:author="MERZOUK Fawzi" w:date="2016-05-12T15:19:00Z">
              <w:rPr>
                <w:rFonts w:ascii="Arabic Typesetting" w:hAnsi="Arabic Typesetting" w:cs="Arabic Typesetting" w:hint="eastAsia"/>
                <w:sz w:val="36"/>
                <w:szCs w:val="36"/>
                <w:rtl/>
              </w:rPr>
            </w:rPrChange>
          </w:rPr>
          <w:t>المادة</w:t>
        </w:r>
      </w:ins>
      <w:ins w:id="361" w:author="MERZOUK Fawzi" w:date="2016-04-26T18:20:00Z">
        <w:r w:rsidR="00AF08E6" w:rsidRPr="005F7FEA">
          <w:rPr>
            <w:rFonts w:ascii="Arabic Typesetting" w:hAnsi="Arabic Typesetting" w:cs="Arabic Typesetting" w:hint="cs"/>
            <w:sz w:val="36"/>
            <w:szCs w:val="36"/>
            <w:u w:val="single"/>
            <w:rtl/>
            <w:rPrChange w:id="362" w:author="MERZOUK Fawzi" w:date="2016-05-12T15:19:00Z">
              <w:rPr>
                <w:rFonts w:ascii="Arabic Typesetting" w:hAnsi="Arabic Typesetting" w:cs="Arabic Typesetting" w:hint="cs"/>
                <w:sz w:val="36"/>
                <w:szCs w:val="36"/>
                <w:rtl/>
              </w:rPr>
            </w:rPrChange>
          </w:rPr>
          <w:t xml:space="preserve"> ذاتها</w:t>
        </w:r>
      </w:ins>
      <w:ins w:id="363" w:author="Hebatallah Zohni" w:date="2016-04-11T12:43:00Z">
        <w:r w:rsidRPr="005F7FEA">
          <w:rPr>
            <w:rFonts w:ascii="Arabic Typesetting" w:hAnsi="Arabic Typesetting" w:cs="Arabic Typesetting"/>
            <w:sz w:val="36"/>
            <w:szCs w:val="36"/>
            <w:u w:val="single"/>
            <w:rtl/>
            <w:rPrChange w:id="364" w:author="MERZOUK Fawzi" w:date="2016-05-12T15:19:00Z">
              <w:rPr>
                <w:rFonts w:ascii="Arabic Typesetting" w:hAnsi="Arabic Typesetting" w:cs="Arabic Typesetting"/>
                <w:sz w:val="36"/>
                <w:szCs w:val="36"/>
                <w:rtl/>
              </w:rPr>
            </w:rPrChange>
          </w:rPr>
          <w:t xml:space="preserve"> </w:t>
        </w:r>
        <w:r w:rsidRPr="005F7FEA">
          <w:rPr>
            <w:rFonts w:ascii="Arabic Typesetting" w:hAnsi="Arabic Typesetting" w:cs="Arabic Typesetting" w:hint="eastAsia"/>
            <w:sz w:val="36"/>
            <w:szCs w:val="36"/>
            <w:u w:val="single"/>
            <w:rtl/>
            <w:rPrChange w:id="365" w:author="MERZOUK Fawzi" w:date="2016-05-12T15:19:00Z">
              <w:rPr>
                <w:rFonts w:ascii="Arabic Typesetting" w:hAnsi="Arabic Typesetting" w:cs="Arabic Typesetting" w:hint="eastAsia"/>
                <w:sz w:val="36"/>
                <w:szCs w:val="36"/>
                <w:rtl/>
              </w:rPr>
            </w:rPrChange>
          </w:rPr>
          <w:t>من</w:t>
        </w:r>
        <w:r w:rsidRPr="005F7FEA">
          <w:rPr>
            <w:rFonts w:ascii="Arabic Typesetting" w:hAnsi="Arabic Typesetting" w:cs="Arabic Typesetting"/>
            <w:sz w:val="36"/>
            <w:szCs w:val="36"/>
            <w:u w:val="single"/>
            <w:rtl/>
            <w:rPrChange w:id="366" w:author="MERZOUK Fawzi" w:date="2016-05-12T15:19:00Z">
              <w:rPr>
                <w:rFonts w:ascii="Arabic Typesetting" w:hAnsi="Arabic Typesetting" w:cs="Arabic Typesetting"/>
                <w:sz w:val="36"/>
                <w:szCs w:val="36"/>
                <w:rtl/>
              </w:rPr>
            </w:rPrChange>
          </w:rPr>
          <w:t xml:space="preserve"> </w:t>
        </w:r>
        <w:r w:rsidRPr="005F7FEA">
          <w:rPr>
            <w:rFonts w:ascii="Arabic Typesetting" w:hAnsi="Arabic Typesetting" w:cs="Arabic Typesetting" w:hint="eastAsia"/>
            <w:sz w:val="36"/>
            <w:szCs w:val="36"/>
            <w:u w:val="single"/>
            <w:rtl/>
            <w:rPrChange w:id="367" w:author="MERZOUK Fawzi" w:date="2016-05-12T15:19:00Z">
              <w:rPr>
                <w:rFonts w:ascii="Arabic Typesetting" w:hAnsi="Arabic Typesetting" w:cs="Arabic Typesetting" w:hint="eastAsia"/>
                <w:sz w:val="36"/>
                <w:szCs w:val="36"/>
                <w:rtl/>
              </w:rPr>
            </w:rPrChange>
          </w:rPr>
          <w:t>البروتوكول</w:t>
        </w:r>
        <w:r w:rsidRPr="005F7FEA">
          <w:rPr>
            <w:rFonts w:ascii="Arabic Typesetting" w:hAnsi="Arabic Typesetting" w:cs="Arabic Typesetting"/>
            <w:sz w:val="36"/>
            <w:szCs w:val="36"/>
            <w:u w:val="single"/>
            <w:rtl/>
            <w:rPrChange w:id="368" w:author="MERZOUK Fawzi" w:date="2016-05-12T15:19:00Z">
              <w:rPr>
                <w:rFonts w:ascii="Arabic Typesetting" w:hAnsi="Arabic Typesetting" w:cs="Arabic Typesetting"/>
                <w:sz w:val="36"/>
                <w:szCs w:val="36"/>
                <w:rtl/>
              </w:rPr>
            </w:rPrChange>
          </w:rPr>
          <w:t>.</w:t>
        </w:r>
      </w:ins>
    </w:p>
    <w:p w:rsidR="00AC22C3" w:rsidRPr="005F7FEA" w:rsidRDefault="00AC22C3">
      <w:pPr>
        <w:bidi/>
        <w:spacing w:after="240" w:line="360" w:lineRule="exact"/>
        <w:ind w:left="720" w:firstLine="357"/>
        <w:rPr>
          <w:ins w:id="369" w:author="Hebatallah Zohni" w:date="2016-04-11T12:43:00Z"/>
          <w:rFonts w:ascii="Arabic Typesetting" w:hAnsi="Arabic Typesetting" w:cs="Arabic Typesetting"/>
          <w:sz w:val="36"/>
          <w:szCs w:val="36"/>
          <w:u w:val="single"/>
          <w:rtl/>
          <w:rPrChange w:id="370" w:author="MERZOUK Fawzi" w:date="2016-05-12T15:19:00Z">
            <w:rPr>
              <w:ins w:id="371" w:author="Hebatallah Zohni" w:date="2016-04-11T12:43:00Z"/>
              <w:rFonts w:ascii="Arabic Typesetting" w:hAnsi="Arabic Typesetting" w:cs="Arabic Typesetting"/>
              <w:sz w:val="36"/>
              <w:szCs w:val="36"/>
              <w:rtl/>
            </w:rPr>
          </w:rPrChange>
        </w:rPr>
        <w:pPrChange w:id="372" w:author="MERZOUK Fawzi" w:date="2016-04-26T18:36:00Z">
          <w:pPr>
            <w:bidi/>
            <w:spacing w:line="360" w:lineRule="exact"/>
            <w:ind w:left="720" w:firstLine="360"/>
          </w:pPr>
        </w:pPrChange>
      </w:pPr>
      <w:ins w:id="373" w:author="Hebatallah Zohni" w:date="2016-04-11T12:43:00Z">
        <w:r w:rsidRPr="005F7FEA">
          <w:rPr>
            <w:rFonts w:ascii="Arabic Typesetting" w:hAnsi="Arabic Typesetting" w:cs="Arabic Typesetting"/>
            <w:sz w:val="36"/>
            <w:szCs w:val="36"/>
            <w:u w:val="single"/>
            <w:rtl/>
            <w:rPrChange w:id="374" w:author="MERZOUK Fawzi" w:date="2016-05-12T15:19:00Z">
              <w:rPr>
                <w:rFonts w:ascii="Arabic Typesetting" w:hAnsi="Arabic Typesetting" w:cs="Arabic Typesetting"/>
                <w:sz w:val="36"/>
                <w:szCs w:val="36"/>
                <w:rtl/>
              </w:rPr>
            </w:rPrChange>
          </w:rPr>
          <w:t>(ب)</w:t>
        </w:r>
        <w:r w:rsidRPr="005F7FEA">
          <w:rPr>
            <w:rFonts w:ascii="Arabic Typesetting" w:hAnsi="Arabic Typesetting" w:cs="Arabic Typesetting"/>
            <w:sz w:val="36"/>
            <w:szCs w:val="36"/>
            <w:u w:val="single"/>
            <w:rtl/>
            <w:rPrChange w:id="375" w:author="MERZOUK Fawzi" w:date="2016-05-12T15:19:00Z">
              <w:rPr>
                <w:rFonts w:ascii="Arabic Typesetting" w:hAnsi="Arabic Typesetting" w:cs="Arabic Typesetting"/>
                <w:sz w:val="36"/>
                <w:szCs w:val="36"/>
                <w:rtl/>
              </w:rPr>
            </w:rPrChange>
          </w:rPr>
          <w:tab/>
        </w:r>
        <w:r w:rsidRPr="005F7FEA">
          <w:rPr>
            <w:rFonts w:ascii="Arabic Typesetting" w:hAnsi="Arabic Typesetting" w:cs="Arabic Typesetting" w:hint="eastAsia"/>
            <w:sz w:val="36"/>
            <w:szCs w:val="36"/>
            <w:u w:val="single"/>
            <w:rtl/>
            <w:rPrChange w:id="376" w:author="MERZOUK Fawzi" w:date="2016-05-12T15:19:00Z">
              <w:rPr>
                <w:rFonts w:ascii="Arabic Typesetting" w:hAnsi="Arabic Typesetting" w:cs="Arabic Typesetting" w:hint="eastAsia"/>
                <w:sz w:val="36"/>
                <w:szCs w:val="36"/>
                <w:rtl/>
              </w:rPr>
            </w:rPrChange>
          </w:rPr>
          <w:t>يتعين</w:t>
        </w:r>
        <w:r w:rsidRPr="005F7FEA">
          <w:rPr>
            <w:rFonts w:ascii="Arabic Typesetting" w:hAnsi="Arabic Typesetting" w:cs="Arabic Typesetting"/>
            <w:sz w:val="36"/>
            <w:szCs w:val="36"/>
            <w:u w:val="single"/>
            <w:rtl/>
            <w:rPrChange w:id="377" w:author="MERZOUK Fawzi" w:date="2016-05-12T15:19:00Z">
              <w:rPr>
                <w:rFonts w:ascii="Arabic Typesetting" w:hAnsi="Arabic Typesetting" w:cs="Arabic Typesetting"/>
                <w:sz w:val="36"/>
                <w:szCs w:val="36"/>
                <w:rtl/>
              </w:rPr>
            </w:rPrChange>
          </w:rPr>
          <w:t xml:space="preserve"> </w:t>
        </w:r>
        <w:r w:rsidRPr="005F7FEA">
          <w:rPr>
            <w:rFonts w:ascii="Arabic Typesetting" w:hAnsi="Arabic Typesetting" w:cs="Arabic Typesetting" w:hint="cs"/>
            <w:sz w:val="36"/>
            <w:szCs w:val="36"/>
            <w:u w:val="single"/>
            <w:rtl/>
            <w:rPrChange w:id="378" w:author="MERZOUK Fawzi" w:date="2016-05-12T15:19:00Z">
              <w:rPr>
                <w:rFonts w:ascii="Arabic Typesetting" w:hAnsi="Arabic Typesetting" w:cs="Arabic Typesetting" w:hint="cs"/>
                <w:sz w:val="36"/>
                <w:szCs w:val="36"/>
                <w:rtl/>
              </w:rPr>
            </w:rPrChange>
          </w:rPr>
          <w:t xml:space="preserve">على </w:t>
        </w:r>
        <w:r w:rsidRPr="005F7FEA">
          <w:rPr>
            <w:rFonts w:ascii="Arabic Typesetting" w:hAnsi="Arabic Typesetting" w:cs="Arabic Typesetting" w:hint="eastAsia"/>
            <w:sz w:val="36"/>
            <w:szCs w:val="36"/>
            <w:u w:val="single"/>
            <w:rtl/>
            <w:rPrChange w:id="379" w:author="MERZOUK Fawzi" w:date="2016-05-12T15:19:00Z">
              <w:rPr>
                <w:rFonts w:ascii="Arabic Typesetting" w:hAnsi="Arabic Typesetting" w:cs="Arabic Typesetting" w:hint="eastAsia"/>
                <w:sz w:val="36"/>
                <w:szCs w:val="36"/>
                <w:rtl/>
              </w:rPr>
            </w:rPrChange>
          </w:rPr>
          <w:t>المكتب</w:t>
        </w:r>
        <w:r w:rsidRPr="005F7FEA">
          <w:rPr>
            <w:rFonts w:ascii="Arabic Typesetting" w:hAnsi="Arabic Typesetting" w:cs="Arabic Typesetting"/>
            <w:sz w:val="36"/>
            <w:szCs w:val="36"/>
            <w:u w:val="single"/>
            <w:rtl/>
            <w:rPrChange w:id="380" w:author="MERZOUK Fawzi" w:date="2016-05-12T15:19:00Z">
              <w:rPr>
                <w:rFonts w:ascii="Arabic Typesetting" w:hAnsi="Arabic Typesetting" w:cs="Arabic Typesetting"/>
                <w:sz w:val="36"/>
                <w:szCs w:val="36"/>
                <w:rtl/>
              </w:rPr>
            </w:rPrChange>
          </w:rPr>
          <w:t xml:space="preserve"> الذي أخذ علما </w:t>
        </w:r>
        <w:r w:rsidRPr="005F7FEA">
          <w:rPr>
            <w:rFonts w:ascii="Arabic Typesetting" w:hAnsi="Arabic Typesetting" w:cs="Arabic Typesetting" w:hint="cs"/>
            <w:sz w:val="36"/>
            <w:szCs w:val="36"/>
            <w:u w:val="single"/>
            <w:rtl/>
            <w:rPrChange w:id="381" w:author="MERZOUK Fawzi" w:date="2016-05-12T15:19:00Z">
              <w:rPr>
                <w:rFonts w:ascii="Arabic Typesetting" w:hAnsi="Arabic Typesetting" w:cs="Arabic Typesetting" w:hint="cs"/>
                <w:sz w:val="36"/>
                <w:szCs w:val="36"/>
                <w:rtl/>
              </w:rPr>
            </w:rPrChange>
          </w:rPr>
          <w:t>ب</w:t>
        </w:r>
        <w:r w:rsidRPr="005F7FEA">
          <w:rPr>
            <w:rFonts w:ascii="Arabic Typesetting" w:hAnsi="Arabic Typesetting" w:cs="Arabic Typesetting" w:hint="eastAsia"/>
            <w:sz w:val="36"/>
            <w:szCs w:val="36"/>
            <w:u w:val="single"/>
            <w:rtl/>
            <w:rPrChange w:id="382" w:author="MERZOUK Fawzi" w:date="2016-05-12T15:19:00Z">
              <w:rPr>
                <w:rFonts w:ascii="Arabic Typesetting" w:hAnsi="Arabic Typesetting" w:cs="Arabic Typesetting" w:hint="eastAsia"/>
                <w:sz w:val="36"/>
                <w:szCs w:val="36"/>
                <w:rtl/>
              </w:rPr>
            </w:rPrChange>
          </w:rPr>
          <w:t>التسجيل</w:t>
        </w:r>
        <w:r w:rsidRPr="005F7FEA">
          <w:rPr>
            <w:rFonts w:ascii="Arabic Typesetting" w:hAnsi="Arabic Typesetting" w:cs="Arabic Typesetting"/>
            <w:sz w:val="36"/>
            <w:szCs w:val="36"/>
            <w:u w:val="single"/>
            <w:rtl/>
            <w:rPrChange w:id="383" w:author="MERZOUK Fawzi" w:date="2016-05-12T15:19:00Z">
              <w:rPr>
                <w:rFonts w:ascii="Arabic Typesetting" w:hAnsi="Arabic Typesetting" w:cs="Arabic Typesetting"/>
                <w:sz w:val="36"/>
                <w:szCs w:val="36"/>
                <w:rtl/>
              </w:rPr>
            </w:rPrChange>
          </w:rPr>
          <w:t xml:space="preserve"> الدولي في سجله أن يخطر المكتب الدولي بذلك. ويتعين </w:t>
        </w:r>
        <w:r w:rsidRPr="005F7FEA">
          <w:rPr>
            <w:rFonts w:ascii="Arabic Typesetting" w:hAnsi="Arabic Typesetting" w:cs="Arabic Typesetting" w:hint="eastAsia"/>
            <w:sz w:val="36"/>
            <w:szCs w:val="36"/>
            <w:u w:val="single"/>
            <w:rtl/>
            <w:rPrChange w:id="384" w:author="MERZOUK Fawzi" w:date="2016-05-12T15:19:00Z">
              <w:rPr>
                <w:rFonts w:ascii="Arabic Typesetting" w:hAnsi="Arabic Typesetting" w:cs="Arabic Typesetting" w:hint="eastAsia"/>
                <w:sz w:val="36"/>
                <w:szCs w:val="36"/>
                <w:rtl/>
              </w:rPr>
            </w:rPrChange>
          </w:rPr>
          <w:t>أن</w:t>
        </w:r>
      </w:ins>
      <w:ins w:id="385" w:author="MERZOUK Fawzi" w:date="2016-04-26T18:25:00Z">
        <w:r w:rsidR="00955C5D" w:rsidRPr="005F7FEA">
          <w:rPr>
            <w:rFonts w:ascii="Arabic Typesetting" w:hAnsi="Arabic Typesetting" w:cs="Arabic Typesetting" w:hint="cs"/>
            <w:sz w:val="36"/>
            <w:szCs w:val="36"/>
            <w:u w:val="single"/>
            <w:rtl/>
            <w:rPrChange w:id="386" w:author="MERZOUK Fawzi" w:date="2016-05-12T15:19:00Z">
              <w:rPr>
                <w:rFonts w:ascii="Arabic Typesetting" w:hAnsi="Arabic Typesetting" w:cs="Arabic Typesetting" w:hint="cs"/>
                <w:sz w:val="36"/>
                <w:szCs w:val="36"/>
                <w:rtl/>
              </w:rPr>
            </w:rPrChange>
          </w:rPr>
          <w:t xml:space="preserve"> </w:t>
        </w:r>
      </w:ins>
      <w:ins w:id="387" w:author="MERZOUK Fawzi" w:date="2016-04-26T18:22:00Z">
        <w:r w:rsidR="00AF08E6" w:rsidRPr="005F7FEA">
          <w:rPr>
            <w:rFonts w:ascii="Arabic Typesetting" w:hAnsi="Arabic Typesetting" w:cs="Arabic Typesetting" w:hint="cs"/>
            <w:sz w:val="36"/>
            <w:szCs w:val="36"/>
            <w:u w:val="single"/>
            <w:rtl/>
            <w:rPrChange w:id="388" w:author="MERZOUK Fawzi" w:date="2016-05-12T15:19:00Z">
              <w:rPr>
                <w:rFonts w:ascii="Arabic Typesetting" w:hAnsi="Arabic Typesetting" w:cs="Arabic Typesetting" w:hint="cs"/>
                <w:sz w:val="36"/>
                <w:szCs w:val="36"/>
                <w:rtl/>
              </w:rPr>
            </w:rPrChange>
          </w:rPr>
          <w:t>يتضمن</w:t>
        </w:r>
      </w:ins>
      <w:ins w:id="389" w:author="Hebatallah Zohni" w:date="2016-04-11T12:43:00Z">
        <w:r w:rsidRPr="005F7FEA">
          <w:rPr>
            <w:rFonts w:ascii="Arabic Typesetting" w:hAnsi="Arabic Typesetting" w:cs="Arabic Typesetting"/>
            <w:sz w:val="36"/>
            <w:szCs w:val="36"/>
            <w:u w:val="single"/>
            <w:rtl/>
            <w:rPrChange w:id="390" w:author="MERZOUK Fawzi" w:date="2016-05-12T15:19:00Z">
              <w:rPr>
                <w:rFonts w:ascii="Arabic Typesetting" w:hAnsi="Arabic Typesetting" w:cs="Arabic Typesetting"/>
                <w:sz w:val="36"/>
                <w:szCs w:val="36"/>
                <w:rtl/>
              </w:rPr>
            </w:rPrChange>
          </w:rPr>
          <w:t xml:space="preserve"> </w:t>
        </w:r>
        <w:r w:rsidRPr="005F7FEA">
          <w:rPr>
            <w:rFonts w:ascii="Arabic Typesetting" w:hAnsi="Arabic Typesetting" w:cs="Arabic Typesetting" w:hint="eastAsia"/>
            <w:sz w:val="36"/>
            <w:szCs w:val="36"/>
            <w:u w:val="single"/>
            <w:rtl/>
            <w:rPrChange w:id="391" w:author="MERZOUK Fawzi" w:date="2016-05-12T15:19:00Z">
              <w:rPr>
                <w:rFonts w:ascii="Arabic Typesetting" w:hAnsi="Arabic Typesetting" w:cs="Arabic Typesetting" w:hint="eastAsia"/>
                <w:sz w:val="36"/>
                <w:szCs w:val="36"/>
                <w:rtl/>
              </w:rPr>
            </w:rPrChange>
          </w:rPr>
          <w:t>الإخطار</w:t>
        </w:r>
        <w:r w:rsidRPr="005F7FEA">
          <w:rPr>
            <w:rFonts w:ascii="Arabic Typesetting" w:hAnsi="Arabic Typesetting" w:cs="Arabic Typesetting"/>
            <w:sz w:val="36"/>
            <w:szCs w:val="36"/>
            <w:u w:val="single"/>
            <w:rtl/>
            <w:rPrChange w:id="392" w:author="MERZOUK Fawzi" w:date="2016-05-12T15:19:00Z">
              <w:rPr>
                <w:rFonts w:ascii="Arabic Typesetting" w:hAnsi="Arabic Typesetting" w:cs="Arabic Typesetting"/>
                <w:sz w:val="36"/>
                <w:szCs w:val="36"/>
                <w:rtl/>
              </w:rPr>
            </w:rPrChange>
          </w:rPr>
          <w:t xml:space="preserve"> </w:t>
        </w:r>
      </w:ins>
      <w:ins w:id="393" w:author="MERZOUK Fawzi" w:date="2016-04-26T18:22:00Z">
        <w:r w:rsidR="00AF08E6" w:rsidRPr="005F7FEA">
          <w:rPr>
            <w:rFonts w:ascii="Arabic Typesetting" w:hAnsi="Arabic Typesetting" w:cs="Arabic Typesetting" w:hint="cs"/>
            <w:sz w:val="36"/>
            <w:szCs w:val="36"/>
            <w:u w:val="single"/>
            <w:rtl/>
            <w:rPrChange w:id="394" w:author="MERZOUK Fawzi" w:date="2016-05-12T15:19:00Z">
              <w:rPr>
                <w:rFonts w:ascii="Arabic Typesetting" w:hAnsi="Arabic Typesetting" w:cs="Arabic Typesetting" w:hint="cs"/>
                <w:sz w:val="36"/>
                <w:szCs w:val="36"/>
                <w:rtl/>
              </w:rPr>
            </w:rPrChange>
          </w:rPr>
          <w:t xml:space="preserve">البيانات المحدّدة في </w:t>
        </w:r>
      </w:ins>
      <w:ins w:id="395" w:author="MERZOUK Fawzi" w:date="2016-04-26T18:23:00Z">
        <w:r w:rsidR="00955C5D" w:rsidRPr="005F7FEA">
          <w:rPr>
            <w:rFonts w:ascii="Arabic Typesetting" w:hAnsi="Arabic Typesetting" w:cs="Arabic Typesetting" w:hint="cs"/>
            <w:sz w:val="36"/>
            <w:szCs w:val="36"/>
            <w:u w:val="single"/>
            <w:rtl/>
            <w:rPrChange w:id="396" w:author="MERZOUK Fawzi" w:date="2016-05-12T15:19:00Z">
              <w:rPr>
                <w:rFonts w:ascii="Arabic Typesetting" w:hAnsi="Arabic Typesetting" w:cs="Arabic Typesetting" w:hint="cs"/>
                <w:sz w:val="36"/>
                <w:szCs w:val="36"/>
                <w:rtl/>
              </w:rPr>
            </w:rPrChange>
          </w:rPr>
          <w:t>الفقرة (2)(أ)"1" إلى "5". ويجوز أن يتضمن الإخطار معلومات تتعلق بأي حقوق أخرى بموجب التسجيل الوطني أو الإقليمي المعني أو التسجيلات الوطنية أو الإقليمية المعنية.</w:t>
        </w:r>
      </w:ins>
    </w:p>
    <w:p w:rsidR="00AC22C3" w:rsidRPr="005F7FEA" w:rsidRDefault="00AC22C3">
      <w:pPr>
        <w:bidi/>
        <w:spacing w:after="240" w:line="360" w:lineRule="exact"/>
        <w:ind w:firstLine="720"/>
        <w:rPr>
          <w:ins w:id="397" w:author="Hebatallah Zohni" w:date="2016-04-11T12:43:00Z"/>
          <w:rFonts w:ascii="Arabic Typesetting" w:hAnsi="Arabic Typesetting" w:cs="Arabic Typesetting"/>
          <w:sz w:val="36"/>
          <w:szCs w:val="36"/>
          <w:u w:val="single"/>
          <w:rtl/>
          <w:rPrChange w:id="398" w:author="MERZOUK Fawzi" w:date="2016-05-12T15:19:00Z">
            <w:rPr>
              <w:ins w:id="399" w:author="Hebatallah Zohni" w:date="2016-04-11T12:43:00Z"/>
              <w:rFonts w:ascii="Arabic Typesetting" w:hAnsi="Arabic Typesetting" w:cs="Arabic Typesetting"/>
              <w:sz w:val="36"/>
              <w:szCs w:val="36"/>
              <w:rtl/>
            </w:rPr>
          </w:rPrChange>
        </w:rPr>
        <w:pPrChange w:id="400" w:author="MERZOUK Fawzi" w:date="2016-04-26T18:42:00Z">
          <w:pPr>
            <w:bidi/>
            <w:spacing w:after="240" w:line="360" w:lineRule="exact"/>
            <w:ind w:left="-5" w:firstLine="1170"/>
          </w:pPr>
        </w:pPrChange>
      </w:pPr>
      <w:ins w:id="401" w:author="Hebatallah Zohni" w:date="2016-04-11T12:43:00Z">
        <w:r w:rsidRPr="005F7FEA">
          <w:rPr>
            <w:rFonts w:ascii="Arabic Typesetting" w:hAnsi="Arabic Typesetting" w:cs="Arabic Typesetting"/>
            <w:sz w:val="36"/>
            <w:szCs w:val="36"/>
            <w:u w:val="single"/>
            <w:rtl/>
            <w:rPrChange w:id="402" w:author="MERZOUK Fawzi" w:date="2016-05-12T15:19:00Z">
              <w:rPr>
                <w:rFonts w:ascii="Arabic Typesetting" w:hAnsi="Arabic Typesetting" w:cs="Arabic Typesetting"/>
                <w:sz w:val="36"/>
                <w:szCs w:val="36"/>
                <w:rtl/>
              </w:rPr>
            </w:rPrChange>
          </w:rPr>
          <w:t>(4)</w:t>
        </w:r>
        <w:r w:rsidRPr="005F7FEA">
          <w:rPr>
            <w:rFonts w:ascii="Arabic Typesetting" w:hAnsi="Arabic Typesetting" w:cs="Arabic Typesetting"/>
            <w:sz w:val="36"/>
            <w:szCs w:val="36"/>
            <w:u w:val="single"/>
            <w:rtl/>
            <w:rPrChange w:id="403" w:author="MERZOUK Fawzi" w:date="2016-05-12T15:19:00Z">
              <w:rPr>
                <w:rFonts w:ascii="Arabic Typesetting" w:hAnsi="Arabic Typesetting" w:cs="Arabic Typesetting"/>
                <w:sz w:val="36"/>
                <w:szCs w:val="36"/>
                <w:rtl/>
              </w:rPr>
            </w:rPrChange>
          </w:rPr>
          <w:tab/>
        </w:r>
        <w:r w:rsidRPr="005F7FEA">
          <w:rPr>
            <w:rFonts w:ascii="Arabic Typesetting" w:hAnsi="Arabic Typesetting" w:cs="Arabic Typesetting"/>
            <w:i/>
            <w:iCs/>
            <w:sz w:val="36"/>
            <w:szCs w:val="36"/>
            <w:u w:val="single"/>
            <w:rtl/>
            <w:rPrChange w:id="404" w:author="MERZOUK Fawzi" w:date="2016-05-12T15:19:00Z">
              <w:rPr>
                <w:rFonts w:ascii="Arabic Typesetting" w:hAnsi="Arabic Typesetting" w:cs="Arabic Typesetting"/>
                <w:i/>
                <w:iCs/>
                <w:sz w:val="36"/>
                <w:szCs w:val="36"/>
                <w:rtl/>
              </w:rPr>
            </w:rPrChange>
          </w:rPr>
          <w:t>[</w:t>
        </w:r>
        <w:r w:rsidRPr="005F7FEA">
          <w:rPr>
            <w:rFonts w:ascii="Arabic Typesetting" w:hAnsi="Arabic Typesetting" w:cs="Arabic Typesetting" w:hint="eastAsia"/>
            <w:i/>
            <w:iCs/>
            <w:sz w:val="36"/>
            <w:szCs w:val="36"/>
            <w:u w:val="single"/>
            <w:rtl/>
            <w:rPrChange w:id="405" w:author="MERZOUK Fawzi" w:date="2016-05-12T15:19:00Z">
              <w:rPr>
                <w:rFonts w:ascii="Arabic Typesetting" w:hAnsi="Arabic Typesetting" w:cs="Arabic Typesetting" w:hint="eastAsia"/>
                <w:i/>
                <w:iCs/>
                <w:sz w:val="36"/>
                <w:szCs w:val="36"/>
                <w:rtl/>
              </w:rPr>
            </w:rPrChange>
          </w:rPr>
          <w:t>التدوين</w:t>
        </w:r>
        <w:r w:rsidRPr="005F7FEA">
          <w:rPr>
            <w:rFonts w:ascii="Arabic Typesetting" w:hAnsi="Arabic Typesetting" w:cs="Arabic Typesetting"/>
            <w:i/>
            <w:iCs/>
            <w:sz w:val="36"/>
            <w:szCs w:val="36"/>
            <w:u w:val="single"/>
            <w:rtl/>
            <w:rPrChange w:id="406" w:author="MERZOUK Fawzi" w:date="2016-05-12T15:19:00Z">
              <w:rPr>
                <w:rFonts w:ascii="Arabic Typesetting" w:hAnsi="Arabic Typesetting" w:cs="Arabic Typesetting"/>
                <w:i/>
                <w:iCs/>
                <w:sz w:val="36"/>
                <w:szCs w:val="36"/>
                <w:rtl/>
              </w:rPr>
            </w:rPrChange>
          </w:rPr>
          <w:t xml:space="preserve"> </w:t>
        </w:r>
        <w:r w:rsidRPr="005F7FEA">
          <w:rPr>
            <w:rFonts w:ascii="Arabic Typesetting" w:hAnsi="Arabic Typesetting" w:cs="Arabic Typesetting" w:hint="eastAsia"/>
            <w:i/>
            <w:iCs/>
            <w:sz w:val="36"/>
            <w:szCs w:val="36"/>
            <w:u w:val="single"/>
            <w:rtl/>
            <w:rPrChange w:id="407" w:author="MERZOUK Fawzi" w:date="2016-05-12T15:19:00Z">
              <w:rPr>
                <w:rFonts w:ascii="Arabic Typesetting" w:hAnsi="Arabic Typesetting" w:cs="Arabic Typesetting" w:hint="eastAsia"/>
                <w:i/>
                <w:iCs/>
                <w:sz w:val="36"/>
                <w:szCs w:val="36"/>
                <w:rtl/>
              </w:rPr>
            </w:rPrChange>
          </w:rPr>
          <w:t>والإخطار</w:t>
        </w:r>
        <w:r w:rsidRPr="005F7FEA">
          <w:rPr>
            <w:rFonts w:ascii="Arabic Typesetting" w:hAnsi="Arabic Typesetting" w:cs="Arabic Typesetting"/>
            <w:i/>
            <w:iCs/>
            <w:sz w:val="36"/>
            <w:szCs w:val="36"/>
            <w:u w:val="single"/>
            <w:rtl/>
            <w:rPrChange w:id="408" w:author="MERZOUK Fawzi" w:date="2016-05-12T15:19:00Z">
              <w:rPr>
                <w:rFonts w:ascii="Arabic Typesetting" w:hAnsi="Arabic Typesetting" w:cs="Arabic Typesetting"/>
                <w:i/>
                <w:iCs/>
                <w:sz w:val="36"/>
                <w:szCs w:val="36"/>
                <w:rtl/>
              </w:rPr>
            </w:rPrChange>
          </w:rPr>
          <w:t>]</w:t>
        </w:r>
      </w:ins>
      <w:ins w:id="409" w:author="MERZOUK Fawzi" w:date="2016-04-26T18:37:00Z">
        <w:r w:rsidR="003C335C" w:rsidRPr="005F7FEA">
          <w:rPr>
            <w:rFonts w:ascii="Arabic Typesetting" w:hAnsi="Arabic Typesetting" w:cs="Arabic Typesetting" w:hint="cs"/>
            <w:sz w:val="36"/>
            <w:szCs w:val="36"/>
            <w:u w:val="single"/>
            <w:rtl/>
            <w:rPrChange w:id="410" w:author="MERZOUK Fawzi" w:date="2016-05-12T15:19:00Z">
              <w:rPr>
                <w:rFonts w:ascii="Arabic Typesetting" w:hAnsi="Arabic Typesetting" w:cs="Arabic Typesetting" w:hint="cs"/>
                <w:sz w:val="36"/>
                <w:szCs w:val="36"/>
                <w:rtl/>
              </w:rPr>
            </w:rPrChange>
          </w:rPr>
          <w:t xml:space="preserve">  </w:t>
        </w:r>
      </w:ins>
      <w:ins w:id="411" w:author="Hebatallah Zohni" w:date="2016-04-11T12:43:00Z">
        <w:r w:rsidRPr="005F7FEA">
          <w:rPr>
            <w:rFonts w:ascii="Arabic Typesetting" w:hAnsi="Arabic Typesetting" w:cs="Arabic Typesetting" w:hint="eastAsia"/>
            <w:sz w:val="36"/>
            <w:szCs w:val="36"/>
            <w:u w:val="single"/>
            <w:rtl/>
            <w:rPrChange w:id="412" w:author="MERZOUK Fawzi" w:date="2016-05-12T15:19:00Z">
              <w:rPr>
                <w:rFonts w:ascii="Arabic Typesetting" w:hAnsi="Arabic Typesetting" w:cs="Arabic Typesetting" w:hint="eastAsia"/>
                <w:sz w:val="36"/>
                <w:szCs w:val="36"/>
                <w:rtl/>
              </w:rPr>
            </w:rPrChange>
          </w:rPr>
          <w:t>يتعين</w:t>
        </w:r>
        <w:r w:rsidRPr="005F7FEA">
          <w:rPr>
            <w:rFonts w:ascii="Arabic Typesetting" w:hAnsi="Arabic Typesetting" w:cs="Arabic Typesetting"/>
            <w:sz w:val="36"/>
            <w:szCs w:val="36"/>
            <w:u w:val="single"/>
            <w:rtl/>
            <w:rPrChange w:id="413" w:author="MERZOUK Fawzi" w:date="2016-05-12T15:19:00Z">
              <w:rPr>
                <w:rFonts w:ascii="Arabic Typesetting" w:hAnsi="Arabic Typesetting" w:cs="Arabic Typesetting"/>
                <w:sz w:val="36"/>
                <w:szCs w:val="36"/>
                <w:rtl/>
              </w:rPr>
            </w:rPrChange>
          </w:rPr>
          <w:t xml:space="preserve"> على المكتب الدولي أن يدون في السجل الدولي أي إخطارات تلقاها وفقا للفقرة (3)</w:t>
        </w:r>
      </w:ins>
      <w:ins w:id="414" w:author="MERZOUK Fawzi" w:date="2016-04-26T18:41:00Z">
        <w:r w:rsidR="003C335C" w:rsidRPr="005F7FEA">
          <w:rPr>
            <w:rFonts w:ascii="Arabic Typesetting" w:hAnsi="Arabic Typesetting" w:cs="Arabic Typesetting" w:hint="cs"/>
            <w:sz w:val="36"/>
            <w:szCs w:val="36"/>
            <w:u w:val="single"/>
            <w:rtl/>
            <w:rPrChange w:id="415" w:author="MERZOUK Fawzi" w:date="2016-05-12T15:19:00Z">
              <w:rPr>
                <w:rFonts w:ascii="Arabic Typesetting" w:hAnsi="Arabic Typesetting" w:cs="Arabic Typesetting" w:hint="cs"/>
                <w:sz w:val="36"/>
                <w:szCs w:val="36"/>
                <w:rtl/>
              </w:rPr>
            </w:rPrChange>
          </w:rPr>
          <w:t xml:space="preserve"> ويبلغ</w:t>
        </w:r>
      </w:ins>
      <w:ins w:id="416" w:author="Hebatallah Zohni" w:date="2016-04-11T12:43:00Z">
        <w:r w:rsidRPr="005F7FEA">
          <w:rPr>
            <w:rFonts w:ascii="Arabic Typesetting" w:hAnsi="Arabic Typesetting" w:cs="Arabic Typesetting"/>
            <w:sz w:val="36"/>
            <w:szCs w:val="36"/>
            <w:u w:val="single"/>
            <w:rtl/>
            <w:rPrChange w:id="417" w:author="MERZOUK Fawzi" w:date="2016-05-12T15:19:00Z">
              <w:rPr>
                <w:rFonts w:ascii="Arabic Typesetting" w:hAnsi="Arabic Typesetting" w:cs="Arabic Typesetting"/>
                <w:sz w:val="36"/>
                <w:szCs w:val="36"/>
                <w:rtl/>
              </w:rPr>
            </w:rPrChange>
          </w:rPr>
          <w:t xml:space="preserve"> صاحب ال</w:t>
        </w:r>
      </w:ins>
      <w:ins w:id="418" w:author="MERZOUK Fawzi" w:date="2016-04-26T18:41:00Z">
        <w:r w:rsidR="003C335C" w:rsidRPr="005F7FEA">
          <w:rPr>
            <w:rFonts w:ascii="Arabic Typesetting" w:hAnsi="Arabic Typesetting" w:cs="Arabic Typesetting" w:hint="cs"/>
            <w:sz w:val="36"/>
            <w:szCs w:val="36"/>
            <w:u w:val="single"/>
            <w:rtl/>
            <w:rPrChange w:id="419" w:author="MERZOUK Fawzi" w:date="2016-05-12T15:19:00Z">
              <w:rPr>
                <w:rFonts w:ascii="Arabic Typesetting" w:hAnsi="Arabic Typesetting" w:cs="Arabic Typesetting" w:hint="cs"/>
                <w:sz w:val="36"/>
                <w:szCs w:val="36"/>
                <w:rtl/>
              </w:rPr>
            </w:rPrChange>
          </w:rPr>
          <w:t>ت</w:t>
        </w:r>
      </w:ins>
      <w:ins w:id="420" w:author="Hebatallah Zohni" w:date="2016-04-11T12:43:00Z">
        <w:r w:rsidRPr="005F7FEA">
          <w:rPr>
            <w:rFonts w:ascii="Arabic Typesetting" w:hAnsi="Arabic Typesetting" w:cs="Arabic Typesetting"/>
            <w:sz w:val="36"/>
            <w:szCs w:val="36"/>
            <w:u w:val="single"/>
            <w:rtl/>
            <w:rPrChange w:id="421" w:author="MERZOUK Fawzi" w:date="2016-05-12T15:19:00Z">
              <w:rPr>
                <w:rFonts w:ascii="Arabic Typesetting" w:hAnsi="Arabic Typesetting" w:cs="Arabic Typesetting"/>
                <w:sz w:val="36"/>
                <w:szCs w:val="36"/>
                <w:rtl/>
              </w:rPr>
            </w:rPrChange>
          </w:rPr>
          <w:t>سج</w:t>
        </w:r>
      </w:ins>
      <w:ins w:id="422" w:author="MERZOUK Fawzi" w:date="2016-04-26T18:42:00Z">
        <w:r w:rsidR="003C335C" w:rsidRPr="005F7FEA">
          <w:rPr>
            <w:rFonts w:ascii="Arabic Typesetting" w:hAnsi="Arabic Typesetting" w:cs="Arabic Typesetting" w:hint="cs"/>
            <w:sz w:val="36"/>
            <w:szCs w:val="36"/>
            <w:u w:val="single"/>
            <w:rtl/>
            <w:rPrChange w:id="423" w:author="MERZOUK Fawzi" w:date="2016-05-12T15:19:00Z">
              <w:rPr>
                <w:rFonts w:ascii="Arabic Typesetting" w:hAnsi="Arabic Typesetting" w:cs="Arabic Typesetting" w:hint="cs"/>
                <w:sz w:val="36"/>
                <w:szCs w:val="36"/>
                <w:rtl/>
              </w:rPr>
            </w:rPrChange>
          </w:rPr>
          <w:t>ي</w:t>
        </w:r>
      </w:ins>
      <w:ins w:id="424" w:author="Hebatallah Zohni" w:date="2016-04-11T12:43:00Z">
        <w:r w:rsidRPr="005F7FEA">
          <w:rPr>
            <w:rFonts w:ascii="Arabic Typesetting" w:hAnsi="Arabic Typesetting" w:cs="Arabic Typesetting"/>
            <w:sz w:val="36"/>
            <w:szCs w:val="36"/>
            <w:u w:val="single"/>
            <w:rtl/>
            <w:rPrChange w:id="425" w:author="MERZOUK Fawzi" w:date="2016-05-12T15:19:00Z">
              <w:rPr>
                <w:rFonts w:ascii="Arabic Typesetting" w:hAnsi="Arabic Typesetting" w:cs="Arabic Typesetting"/>
                <w:sz w:val="36"/>
                <w:szCs w:val="36"/>
                <w:rtl/>
              </w:rPr>
            </w:rPrChange>
          </w:rPr>
          <w:t>ل</w:t>
        </w:r>
      </w:ins>
      <w:ins w:id="426" w:author="MERZOUK Fawzi" w:date="2016-04-26T18:41:00Z">
        <w:r w:rsidR="003C335C" w:rsidRPr="005F7FEA">
          <w:rPr>
            <w:rFonts w:ascii="Arabic Typesetting" w:hAnsi="Arabic Typesetting" w:cs="Arabic Typesetting" w:hint="cs"/>
            <w:sz w:val="36"/>
            <w:szCs w:val="36"/>
            <w:u w:val="single"/>
            <w:rtl/>
            <w:rPrChange w:id="427" w:author="MERZOUK Fawzi" w:date="2016-05-12T15:19:00Z">
              <w:rPr>
                <w:rFonts w:ascii="Arabic Typesetting" w:hAnsi="Arabic Typesetting" w:cs="Arabic Typesetting" w:hint="cs"/>
                <w:sz w:val="36"/>
                <w:szCs w:val="36"/>
                <w:rtl/>
              </w:rPr>
            </w:rPrChange>
          </w:rPr>
          <w:t xml:space="preserve"> بذلك</w:t>
        </w:r>
      </w:ins>
      <w:ins w:id="428" w:author="Hebatallah Zohni" w:date="2016-04-11T12:43:00Z">
        <w:r w:rsidRPr="005F7FEA">
          <w:rPr>
            <w:rFonts w:ascii="Arabic Typesetting" w:hAnsi="Arabic Typesetting" w:cs="Arabic Typesetting"/>
            <w:sz w:val="36"/>
            <w:szCs w:val="36"/>
            <w:u w:val="single"/>
            <w:rtl/>
            <w:rPrChange w:id="429" w:author="MERZOUK Fawzi" w:date="2016-05-12T15:19:00Z">
              <w:rPr>
                <w:rFonts w:ascii="Arabic Typesetting" w:hAnsi="Arabic Typesetting" w:cs="Arabic Typesetting"/>
                <w:sz w:val="36"/>
                <w:szCs w:val="36"/>
                <w:rtl/>
              </w:rPr>
            </w:rPrChange>
          </w:rPr>
          <w:t>.</w:t>
        </w:r>
      </w:ins>
    </w:p>
    <w:p w:rsidR="00AC22C3" w:rsidRPr="005F7FEA" w:rsidRDefault="00AC22C3" w:rsidP="004A103C">
      <w:pPr>
        <w:tabs>
          <w:tab w:val="right" w:pos="85"/>
        </w:tabs>
        <w:bidi/>
        <w:spacing w:after="240" w:line="360" w:lineRule="exact"/>
        <w:ind w:left="-5" w:firstLine="720"/>
        <w:rPr>
          <w:ins w:id="430" w:author="Hebatallah Zohni" w:date="2016-04-11T12:43:00Z"/>
          <w:rFonts w:ascii="Arabic Typesetting" w:hAnsi="Arabic Typesetting" w:cs="Arabic Typesetting"/>
          <w:sz w:val="36"/>
          <w:szCs w:val="36"/>
          <w:u w:val="single"/>
          <w:rtl/>
          <w:rPrChange w:id="431" w:author="MERZOUK Fawzi" w:date="2016-05-12T15:19:00Z">
            <w:rPr>
              <w:ins w:id="432" w:author="Hebatallah Zohni" w:date="2016-04-11T12:43:00Z"/>
              <w:rFonts w:ascii="Arabic Typesetting" w:hAnsi="Arabic Typesetting" w:cs="Arabic Typesetting"/>
              <w:sz w:val="36"/>
              <w:szCs w:val="36"/>
              <w:rtl/>
            </w:rPr>
          </w:rPrChange>
        </w:rPr>
      </w:pPr>
      <w:ins w:id="433" w:author="Hebatallah Zohni" w:date="2016-04-11T12:43:00Z">
        <w:r w:rsidRPr="005F7FEA">
          <w:rPr>
            <w:rFonts w:ascii="Arabic Typesetting" w:hAnsi="Arabic Typesetting" w:cs="Arabic Typesetting"/>
            <w:sz w:val="36"/>
            <w:szCs w:val="36"/>
            <w:u w:val="single"/>
            <w:rtl/>
            <w:rPrChange w:id="434" w:author="MERZOUK Fawzi" w:date="2016-05-12T15:19:00Z">
              <w:rPr>
                <w:rFonts w:ascii="Arabic Typesetting" w:hAnsi="Arabic Typesetting" w:cs="Arabic Typesetting"/>
                <w:sz w:val="36"/>
                <w:szCs w:val="36"/>
                <w:rtl/>
              </w:rPr>
            </w:rPrChange>
          </w:rPr>
          <w:t>(5)</w:t>
        </w:r>
        <w:r w:rsidRPr="005F7FEA">
          <w:rPr>
            <w:rFonts w:ascii="Arabic Typesetting" w:hAnsi="Arabic Typesetting" w:cs="Arabic Typesetting"/>
            <w:sz w:val="36"/>
            <w:szCs w:val="36"/>
            <w:u w:val="single"/>
            <w:rtl/>
            <w:rPrChange w:id="435" w:author="MERZOUK Fawzi" w:date="2016-05-12T15:19:00Z">
              <w:rPr>
                <w:rFonts w:ascii="Arabic Typesetting" w:hAnsi="Arabic Typesetting" w:cs="Arabic Typesetting"/>
                <w:sz w:val="36"/>
                <w:szCs w:val="36"/>
                <w:rtl/>
              </w:rPr>
            </w:rPrChange>
          </w:rPr>
          <w:tab/>
          <w:t>[</w:t>
        </w:r>
        <w:r w:rsidRPr="005F7FEA">
          <w:rPr>
            <w:rFonts w:ascii="Arabic Typesetting" w:hAnsi="Arabic Typesetting" w:cs="Arabic Typesetting" w:hint="eastAsia"/>
            <w:i/>
            <w:iCs/>
            <w:sz w:val="36"/>
            <w:szCs w:val="36"/>
            <w:u w:val="single"/>
            <w:rtl/>
            <w:rPrChange w:id="436" w:author="MERZOUK Fawzi" w:date="2016-05-12T15:19:00Z">
              <w:rPr>
                <w:rFonts w:ascii="Arabic Typesetting" w:hAnsi="Arabic Typesetting" w:cs="Arabic Typesetting" w:hint="eastAsia"/>
                <w:i/>
                <w:iCs/>
                <w:sz w:val="36"/>
                <w:szCs w:val="36"/>
                <w:rtl/>
              </w:rPr>
            </w:rPrChange>
          </w:rPr>
          <w:t>نطاق</w:t>
        </w:r>
        <w:r w:rsidRPr="005F7FEA">
          <w:rPr>
            <w:rFonts w:ascii="Arabic Typesetting" w:hAnsi="Arabic Typesetting" w:cs="Arabic Typesetting"/>
            <w:i/>
            <w:iCs/>
            <w:sz w:val="36"/>
            <w:szCs w:val="36"/>
            <w:u w:val="single"/>
            <w:rtl/>
            <w:rPrChange w:id="437" w:author="MERZOUK Fawzi" w:date="2016-05-12T15:19:00Z">
              <w:rPr>
                <w:rFonts w:ascii="Arabic Typesetting" w:hAnsi="Arabic Typesetting" w:cs="Arabic Typesetting"/>
                <w:i/>
                <w:iCs/>
                <w:sz w:val="36"/>
                <w:szCs w:val="36"/>
                <w:rtl/>
              </w:rPr>
            </w:rPrChange>
          </w:rPr>
          <w:t xml:space="preserve"> </w:t>
        </w:r>
        <w:r w:rsidRPr="005F7FEA">
          <w:rPr>
            <w:rFonts w:ascii="Arabic Typesetting" w:hAnsi="Arabic Typesetting" w:cs="Arabic Typesetting" w:hint="eastAsia"/>
            <w:i/>
            <w:iCs/>
            <w:sz w:val="36"/>
            <w:szCs w:val="36"/>
            <w:u w:val="single"/>
            <w:rtl/>
            <w:rPrChange w:id="438" w:author="MERZOUK Fawzi" w:date="2016-05-12T15:19:00Z">
              <w:rPr>
                <w:rFonts w:ascii="Arabic Typesetting" w:hAnsi="Arabic Typesetting" w:cs="Arabic Typesetting" w:hint="eastAsia"/>
                <w:i/>
                <w:iCs/>
                <w:sz w:val="36"/>
                <w:szCs w:val="36"/>
                <w:rtl/>
              </w:rPr>
            </w:rPrChange>
          </w:rPr>
          <w:t>الاستعاضة</w:t>
        </w:r>
        <w:r w:rsidRPr="005F7FEA">
          <w:rPr>
            <w:rFonts w:ascii="Arabic Typesetting" w:hAnsi="Arabic Typesetting" w:cs="Arabic Typesetting"/>
            <w:i/>
            <w:iCs/>
            <w:sz w:val="36"/>
            <w:szCs w:val="36"/>
            <w:u w:val="single"/>
            <w:rtl/>
            <w:rPrChange w:id="439" w:author="MERZOUK Fawzi" w:date="2016-05-12T15:19:00Z">
              <w:rPr>
                <w:rFonts w:ascii="Arabic Typesetting" w:hAnsi="Arabic Typesetting" w:cs="Arabic Typesetting"/>
                <w:i/>
                <w:iCs/>
                <w:sz w:val="36"/>
                <w:szCs w:val="36"/>
                <w:rtl/>
              </w:rPr>
            </w:rPrChange>
          </w:rPr>
          <w:t>]</w:t>
        </w:r>
      </w:ins>
      <w:ins w:id="440" w:author="MERZOUK Fawzi" w:date="2016-04-26T18:42:00Z">
        <w:r w:rsidR="005952A4" w:rsidRPr="005F7FEA">
          <w:rPr>
            <w:rFonts w:ascii="Arabic Typesetting" w:hAnsi="Arabic Typesetting" w:cs="Arabic Typesetting" w:hint="cs"/>
            <w:sz w:val="36"/>
            <w:szCs w:val="36"/>
            <w:u w:val="single"/>
            <w:rtl/>
            <w:rPrChange w:id="441" w:author="MERZOUK Fawzi" w:date="2016-05-12T15:19:00Z">
              <w:rPr>
                <w:rFonts w:ascii="Arabic Typesetting" w:hAnsi="Arabic Typesetting" w:cs="Arabic Typesetting" w:hint="cs"/>
                <w:sz w:val="36"/>
                <w:szCs w:val="36"/>
                <w:rtl/>
              </w:rPr>
            </w:rPrChange>
          </w:rPr>
          <w:t xml:space="preserve">  </w:t>
        </w:r>
      </w:ins>
      <w:ins w:id="442" w:author="Hebatallah Zohni" w:date="2016-04-11T12:43:00Z">
        <w:r w:rsidRPr="005F7FEA">
          <w:rPr>
            <w:rFonts w:ascii="Arabic Typesetting" w:hAnsi="Arabic Typesetting" w:cs="Arabic Typesetting" w:hint="eastAsia"/>
            <w:sz w:val="36"/>
            <w:szCs w:val="36"/>
            <w:u w:val="single"/>
            <w:rtl/>
            <w:rPrChange w:id="443" w:author="MERZOUK Fawzi" w:date="2016-05-12T15:19:00Z">
              <w:rPr>
                <w:rFonts w:ascii="Arabic Typesetting" w:hAnsi="Arabic Typesetting" w:cs="Arabic Typesetting" w:hint="eastAsia"/>
                <w:i/>
                <w:iCs/>
                <w:sz w:val="36"/>
                <w:szCs w:val="36"/>
                <w:rtl/>
              </w:rPr>
            </w:rPrChange>
          </w:rPr>
          <w:t>يتعين</w:t>
        </w:r>
        <w:r w:rsidRPr="005F7FEA">
          <w:rPr>
            <w:rFonts w:ascii="Arabic Typesetting" w:hAnsi="Arabic Typesetting" w:cs="Arabic Typesetting"/>
            <w:sz w:val="36"/>
            <w:szCs w:val="36"/>
            <w:u w:val="single"/>
            <w:rtl/>
            <w:rPrChange w:id="444" w:author="MERZOUK Fawzi" w:date="2016-05-12T15:19:00Z">
              <w:rPr>
                <w:rFonts w:ascii="Arabic Typesetting" w:hAnsi="Arabic Typesetting" w:cs="Arabic Typesetting"/>
                <w:i/>
                <w:iCs/>
                <w:sz w:val="36"/>
                <w:szCs w:val="36"/>
                <w:rtl/>
              </w:rPr>
            </w:rPrChange>
          </w:rPr>
          <w:t xml:space="preserve"> </w:t>
        </w:r>
        <w:r w:rsidRPr="005F7FEA">
          <w:rPr>
            <w:rFonts w:ascii="Arabic Typesetting" w:hAnsi="Arabic Typesetting" w:cs="Arabic Typesetting" w:hint="eastAsia"/>
            <w:sz w:val="36"/>
            <w:szCs w:val="36"/>
            <w:u w:val="single"/>
            <w:rtl/>
            <w:rPrChange w:id="445" w:author="MERZOUK Fawzi" w:date="2016-05-12T15:19:00Z">
              <w:rPr>
                <w:rFonts w:ascii="Arabic Typesetting" w:hAnsi="Arabic Typesetting" w:cs="Arabic Typesetting" w:hint="eastAsia"/>
                <w:i/>
                <w:iCs/>
                <w:sz w:val="36"/>
                <w:szCs w:val="36"/>
                <w:rtl/>
              </w:rPr>
            </w:rPrChange>
          </w:rPr>
          <w:t>أن</w:t>
        </w:r>
        <w:r w:rsidRPr="005F7FEA">
          <w:rPr>
            <w:rFonts w:ascii="Arabic Typesetting" w:hAnsi="Arabic Typesetting" w:cs="Arabic Typesetting"/>
            <w:sz w:val="36"/>
            <w:szCs w:val="36"/>
            <w:u w:val="single"/>
            <w:rtl/>
            <w:rPrChange w:id="446" w:author="MERZOUK Fawzi" w:date="2016-05-12T15:19:00Z">
              <w:rPr>
                <w:rFonts w:ascii="Arabic Typesetting" w:hAnsi="Arabic Typesetting" w:cs="Arabic Typesetting"/>
                <w:i/>
                <w:iCs/>
                <w:sz w:val="36"/>
                <w:szCs w:val="36"/>
                <w:rtl/>
              </w:rPr>
            </w:rPrChange>
          </w:rPr>
          <w:t xml:space="preserve"> </w:t>
        </w:r>
        <w:r w:rsidRPr="005F7FEA">
          <w:rPr>
            <w:rFonts w:ascii="Arabic Typesetting" w:hAnsi="Arabic Typesetting" w:cs="Arabic Typesetting" w:hint="eastAsia"/>
            <w:sz w:val="36"/>
            <w:szCs w:val="36"/>
            <w:u w:val="single"/>
            <w:rtl/>
            <w:rPrChange w:id="447" w:author="MERZOUK Fawzi" w:date="2016-05-12T15:19:00Z">
              <w:rPr>
                <w:rFonts w:ascii="Arabic Typesetting" w:hAnsi="Arabic Typesetting" w:cs="Arabic Typesetting" w:hint="eastAsia"/>
                <w:i/>
                <w:iCs/>
                <w:sz w:val="36"/>
                <w:szCs w:val="36"/>
                <w:rtl/>
              </w:rPr>
            </w:rPrChange>
          </w:rPr>
          <w:t>تكون</w:t>
        </w:r>
        <w:r w:rsidRPr="005F7FEA">
          <w:rPr>
            <w:rFonts w:ascii="Arabic Typesetting" w:hAnsi="Arabic Typesetting" w:cs="Arabic Typesetting"/>
            <w:sz w:val="36"/>
            <w:szCs w:val="36"/>
            <w:u w:val="single"/>
            <w:rtl/>
            <w:rPrChange w:id="448" w:author="MERZOUK Fawzi" w:date="2016-05-12T15:19:00Z">
              <w:rPr>
                <w:rFonts w:ascii="Arabic Typesetting" w:hAnsi="Arabic Typesetting" w:cs="Arabic Typesetting"/>
                <w:i/>
                <w:iCs/>
                <w:sz w:val="36"/>
                <w:szCs w:val="36"/>
                <w:rtl/>
              </w:rPr>
            </w:rPrChange>
          </w:rPr>
          <w:t xml:space="preserve"> </w:t>
        </w:r>
        <w:r w:rsidRPr="005F7FEA">
          <w:rPr>
            <w:rFonts w:ascii="Arabic Typesetting" w:hAnsi="Arabic Typesetting" w:cs="Arabic Typesetting" w:hint="eastAsia"/>
            <w:sz w:val="36"/>
            <w:szCs w:val="36"/>
            <w:u w:val="single"/>
            <w:rtl/>
            <w:rPrChange w:id="449" w:author="MERZOUK Fawzi" w:date="2016-05-12T15:19:00Z">
              <w:rPr>
                <w:rFonts w:ascii="Arabic Typesetting" w:hAnsi="Arabic Typesetting" w:cs="Arabic Typesetting" w:hint="eastAsia"/>
                <w:i/>
                <w:iCs/>
                <w:sz w:val="36"/>
                <w:szCs w:val="36"/>
                <w:rtl/>
              </w:rPr>
            </w:rPrChange>
          </w:rPr>
          <w:t>أسماء</w:t>
        </w:r>
        <w:r w:rsidRPr="005F7FEA">
          <w:rPr>
            <w:rFonts w:ascii="Arabic Typesetting" w:hAnsi="Arabic Typesetting" w:cs="Arabic Typesetting"/>
            <w:sz w:val="36"/>
            <w:szCs w:val="36"/>
            <w:u w:val="single"/>
            <w:rtl/>
            <w:rPrChange w:id="450" w:author="MERZOUK Fawzi" w:date="2016-05-12T15:19:00Z">
              <w:rPr>
                <w:rFonts w:ascii="Arabic Typesetting" w:hAnsi="Arabic Typesetting" w:cs="Arabic Typesetting"/>
                <w:i/>
                <w:iCs/>
                <w:sz w:val="36"/>
                <w:szCs w:val="36"/>
                <w:rtl/>
              </w:rPr>
            </w:rPrChange>
          </w:rPr>
          <w:t xml:space="preserve"> </w:t>
        </w:r>
        <w:r w:rsidRPr="005F7FEA">
          <w:rPr>
            <w:rFonts w:ascii="Arabic Typesetting" w:hAnsi="Arabic Typesetting" w:cs="Arabic Typesetting" w:hint="eastAsia"/>
            <w:sz w:val="36"/>
            <w:szCs w:val="36"/>
            <w:u w:val="single"/>
            <w:rtl/>
            <w:rPrChange w:id="451" w:author="MERZOUK Fawzi" w:date="2016-05-12T15:19:00Z">
              <w:rPr>
                <w:rFonts w:ascii="Arabic Typesetting" w:hAnsi="Arabic Typesetting" w:cs="Arabic Typesetting" w:hint="eastAsia"/>
                <w:i/>
                <w:iCs/>
                <w:sz w:val="36"/>
                <w:szCs w:val="36"/>
                <w:rtl/>
              </w:rPr>
            </w:rPrChange>
          </w:rPr>
          <w:t>السلع</w:t>
        </w:r>
        <w:r w:rsidRPr="005F7FEA">
          <w:rPr>
            <w:rFonts w:ascii="Arabic Typesetting" w:hAnsi="Arabic Typesetting" w:cs="Arabic Typesetting"/>
            <w:sz w:val="36"/>
            <w:szCs w:val="36"/>
            <w:u w:val="single"/>
            <w:rtl/>
            <w:rPrChange w:id="452" w:author="MERZOUK Fawzi" w:date="2016-05-12T15:19:00Z">
              <w:rPr>
                <w:rFonts w:ascii="Arabic Typesetting" w:hAnsi="Arabic Typesetting" w:cs="Arabic Typesetting"/>
                <w:i/>
                <w:iCs/>
                <w:sz w:val="36"/>
                <w:szCs w:val="36"/>
                <w:rtl/>
              </w:rPr>
            </w:rPrChange>
          </w:rPr>
          <w:t xml:space="preserve"> </w:t>
        </w:r>
        <w:r w:rsidRPr="005F7FEA">
          <w:rPr>
            <w:rFonts w:ascii="Arabic Typesetting" w:hAnsi="Arabic Typesetting" w:cs="Arabic Typesetting" w:hint="eastAsia"/>
            <w:sz w:val="36"/>
            <w:szCs w:val="36"/>
            <w:u w:val="single"/>
            <w:rtl/>
            <w:rPrChange w:id="453" w:author="MERZOUK Fawzi" w:date="2016-05-12T15:19:00Z">
              <w:rPr>
                <w:rFonts w:ascii="Arabic Typesetting" w:hAnsi="Arabic Typesetting" w:cs="Arabic Typesetting" w:hint="eastAsia"/>
                <w:i/>
                <w:iCs/>
                <w:sz w:val="36"/>
                <w:szCs w:val="36"/>
                <w:rtl/>
              </w:rPr>
            </w:rPrChange>
          </w:rPr>
          <w:t>والخدمات</w:t>
        </w:r>
        <w:r w:rsidRPr="005F7FEA">
          <w:rPr>
            <w:rFonts w:ascii="Arabic Typesetting" w:hAnsi="Arabic Typesetting" w:cs="Arabic Typesetting"/>
            <w:sz w:val="36"/>
            <w:szCs w:val="36"/>
            <w:u w:val="single"/>
            <w:rtl/>
            <w:rPrChange w:id="454" w:author="MERZOUK Fawzi" w:date="2016-05-12T15:19:00Z">
              <w:rPr>
                <w:rFonts w:ascii="Arabic Typesetting" w:hAnsi="Arabic Typesetting" w:cs="Arabic Typesetting"/>
                <w:i/>
                <w:iCs/>
                <w:sz w:val="36"/>
                <w:szCs w:val="36"/>
                <w:rtl/>
              </w:rPr>
            </w:rPrChange>
          </w:rPr>
          <w:t xml:space="preserve"> </w:t>
        </w:r>
        <w:r w:rsidRPr="005F7FEA">
          <w:rPr>
            <w:rFonts w:ascii="Arabic Typesetting" w:hAnsi="Arabic Typesetting" w:cs="Arabic Typesetting" w:hint="eastAsia"/>
            <w:sz w:val="36"/>
            <w:szCs w:val="36"/>
            <w:u w:val="single"/>
            <w:rtl/>
            <w:rPrChange w:id="455" w:author="MERZOUK Fawzi" w:date="2016-05-12T15:19:00Z">
              <w:rPr>
                <w:rFonts w:ascii="Arabic Typesetting" w:hAnsi="Arabic Typesetting" w:cs="Arabic Typesetting" w:hint="eastAsia"/>
                <w:i/>
                <w:iCs/>
                <w:sz w:val="36"/>
                <w:szCs w:val="36"/>
                <w:rtl/>
              </w:rPr>
            </w:rPrChange>
          </w:rPr>
          <w:t>المدرجة</w:t>
        </w:r>
        <w:r w:rsidRPr="005F7FEA">
          <w:rPr>
            <w:rFonts w:ascii="Arabic Typesetting" w:hAnsi="Arabic Typesetting" w:cs="Arabic Typesetting"/>
            <w:sz w:val="36"/>
            <w:szCs w:val="36"/>
            <w:u w:val="single"/>
            <w:rtl/>
            <w:rPrChange w:id="456" w:author="MERZOUK Fawzi" w:date="2016-05-12T15:19:00Z">
              <w:rPr>
                <w:rFonts w:ascii="Arabic Typesetting" w:hAnsi="Arabic Typesetting" w:cs="Arabic Typesetting"/>
                <w:i/>
                <w:iCs/>
                <w:sz w:val="36"/>
                <w:szCs w:val="36"/>
                <w:rtl/>
              </w:rPr>
            </w:rPrChange>
          </w:rPr>
          <w:t xml:space="preserve"> </w:t>
        </w:r>
        <w:r w:rsidRPr="005F7FEA">
          <w:rPr>
            <w:rFonts w:ascii="Arabic Typesetting" w:hAnsi="Arabic Typesetting" w:cs="Arabic Typesetting" w:hint="eastAsia"/>
            <w:sz w:val="36"/>
            <w:szCs w:val="36"/>
            <w:u w:val="single"/>
            <w:rtl/>
            <w:rPrChange w:id="457" w:author="MERZOUK Fawzi" w:date="2016-05-12T15:19:00Z">
              <w:rPr>
                <w:rFonts w:ascii="Arabic Typesetting" w:hAnsi="Arabic Typesetting" w:cs="Arabic Typesetting" w:hint="eastAsia"/>
                <w:i/>
                <w:iCs/>
                <w:sz w:val="36"/>
                <w:szCs w:val="36"/>
                <w:rtl/>
              </w:rPr>
            </w:rPrChange>
          </w:rPr>
          <w:t>في</w:t>
        </w:r>
        <w:r w:rsidRPr="005F7FEA">
          <w:rPr>
            <w:rFonts w:ascii="Arabic Typesetting" w:hAnsi="Arabic Typesetting" w:cs="Arabic Typesetting"/>
            <w:sz w:val="36"/>
            <w:szCs w:val="36"/>
            <w:u w:val="single"/>
            <w:rtl/>
            <w:rPrChange w:id="458" w:author="MERZOUK Fawzi" w:date="2016-05-12T15:19:00Z">
              <w:rPr>
                <w:rFonts w:ascii="Arabic Typesetting" w:hAnsi="Arabic Typesetting" w:cs="Arabic Typesetting"/>
                <w:i/>
                <w:iCs/>
                <w:sz w:val="36"/>
                <w:szCs w:val="36"/>
                <w:rtl/>
              </w:rPr>
            </w:rPrChange>
          </w:rPr>
          <w:t xml:space="preserve"> </w:t>
        </w:r>
        <w:r w:rsidRPr="005F7FEA">
          <w:rPr>
            <w:rFonts w:ascii="Arabic Typesetting" w:hAnsi="Arabic Typesetting" w:cs="Arabic Typesetting" w:hint="eastAsia"/>
            <w:sz w:val="36"/>
            <w:szCs w:val="36"/>
            <w:u w:val="single"/>
            <w:rtl/>
            <w:rPrChange w:id="459" w:author="MERZOUK Fawzi" w:date="2016-05-12T15:19:00Z">
              <w:rPr>
                <w:rFonts w:ascii="Arabic Typesetting" w:hAnsi="Arabic Typesetting" w:cs="Arabic Typesetting" w:hint="eastAsia"/>
                <w:i/>
                <w:iCs/>
                <w:sz w:val="36"/>
                <w:szCs w:val="36"/>
                <w:rtl/>
              </w:rPr>
            </w:rPrChange>
          </w:rPr>
          <w:t>ال</w:t>
        </w:r>
      </w:ins>
      <w:ins w:id="460" w:author="MERZOUK Fawzi" w:date="2016-04-26T18:43:00Z">
        <w:r w:rsidR="005952A4" w:rsidRPr="005F7FEA">
          <w:rPr>
            <w:rFonts w:ascii="Arabic Typesetting" w:hAnsi="Arabic Typesetting" w:cs="Arabic Typesetting" w:hint="cs"/>
            <w:sz w:val="36"/>
            <w:szCs w:val="36"/>
            <w:u w:val="single"/>
            <w:rtl/>
            <w:rPrChange w:id="461" w:author="MERZOUK Fawzi" w:date="2016-05-12T15:19:00Z">
              <w:rPr>
                <w:rFonts w:ascii="Arabic Typesetting" w:hAnsi="Arabic Typesetting" w:cs="Arabic Typesetting" w:hint="cs"/>
                <w:sz w:val="36"/>
                <w:szCs w:val="36"/>
                <w:rtl/>
              </w:rPr>
            </w:rPrChange>
          </w:rPr>
          <w:t>ت</w:t>
        </w:r>
      </w:ins>
      <w:ins w:id="462" w:author="Hebatallah Zohni" w:date="2016-04-11T12:43:00Z">
        <w:r w:rsidRPr="005F7FEA">
          <w:rPr>
            <w:rFonts w:ascii="Arabic Typesetting" w:hAnsi="Arabic Typesetting" w:cs="Arabic Typesetting" w:hint="eastAsia"/>
            <w:sz w:val="36"/>
            <w:szCs w:val="36"/>
            <w:u w:val="single"/>
            <w:rtl/>
            <w:rPrChange w:id="463" w:author="MERZOUK Fawzi" w:date="2016-05-12T15:19:00Z">
              <w:rPr>
                <w:rFonts w:ascii="Arabic Typesetting" w:hAnsi="Arabic Typesetting" w:cs="Arabic Typesetting" w:hint="eastAsia"/>
                <w:i/>
                <w:iCs/>
                <w:sz w:val="36"/>
                <w:szCs w:val="36"/>
                <w:rtl/>
              </w:rPr>
            </w:rPrChange>
          </w:rPr>
          <w:t>سج</w:t>
        </w:r>
      </w:ins>
      <w:ins w:id="464" w:author="MERZOUK Fawzi" w:date="2016-04-26T18:43:00Z">
        <w:r w:rsidR="005952A4" w:rsidRPr="005F7FEA">
          <w:rPr>
            <w:rFonts w:ascii="Arabic Typesetting" w:hAnsi="Arabic Typesetting" w:cs="Arabic Typesetting" w:hint="cs"/>
            <w:sz w:val="36"/>
            <w:szCs w:val="36"/>
            <w:u w:val="single"/>
            <w:rtl/>
            <w:rPrChange w:id="465" w:author="MERZOUK Fawzi" w:date="2016-05-12T15:19:00Z">
              <w:rPr>
                <w:rFonts w:ascii="Arabic Typesetting" w:hAnsi="Arabic Typesetting" w:cs="Arabic Typesetting" w:hint="cs"/>
                <w:sz w:val="36"/>
                <w:szCs w:val="36"/>
                <w:rtl/>
              </w:rPr>
            </w:rPrChange>
          </w:rPr>
          <w:t>ي</w:t>
        </w:r>
      </w:ins>
      <w:ins w:id="466" w:author="Hebatallah Zohni" w:date="2016-04-11T12:43:00Z">
        <w:r w:rsidRPr="005F7FEA">
          <w:rPr>
            <w:rFonts w:ascii="Arabic Typesetting" w:hAnsi="Arabic Typesetting" w:cs="Arabic Typesetting" w:hint="eastAsia"/>
            <w:sz w:val="36"/>
            <w:szCs w:val="36"/>
            <w:u w:val="single"/>
            <w:rtl/>
            <w:rPrChange w:id="467" w:author="MERZOUK Fawzi" w:date="2016-05-12T15:19:00Z">
              <w:rPr>
                <w:rFonts w:ascii="Arabic Typesetting" w:hAnsi="Arabic Typesetting" w:cs="Arabic Typesetting" w:hint="eastAsia"/>
                <w:i/>
                <w:iCs/>
                <w:sz w:val="36"/>
                <w:szCs w:val="36"/>
                <w:rtl/>
              </w:rPr>
            </w:rPrChange>
          </w:rPr>
          <w:t>ل</w:t>
        </w:r>
        <w:r w:rsidRPr="005F7FEA">
          <w:rPr>
            <w:rFonts w:ascii="Arabic Typesetting" w:hAnsi="Arabic Typesetting" w:cs="Arabic Typesetting"/>
            <w:sz w:val="36"/>
            <w:szCs w:val="36"/>
            <w:u w:val="single"/>
            <w:rtl/>
            <w:rPrChange w:id="468" w:author="MERZOUK Fawzi" w:date="2016-05-12T15:19:00Z">
              <w:rPr>
                <w:rFonts w:ascii="Arabic Typesetting" w:hAnsi="Arabic Typesetting" w:cs="Arabic Typesetting"/>
                <w:i/>
                <w:iCs/>
                <w:sz w:val="36"/>
                <w:szCs w:val="36"/>
                <w:rtl/>
              </w:rPr>
            </w:rPrChange>
          </w:rPr>
          <w:t xml:space="preserve"> الوطني أو الإقليمي أو</w:t>
        </w:r>
      </w:ins>
      <w:r w:rsidR="005952A4" w:rsidRPr="005F7FEA">
        <w:rPr>
          <w:rFonts w:ascii="Arabic Typesetting" w:hAnsi="Arabic Typesetting" w:cs="Arabic Typesetting" w:hint="cs"/>
          <w:sz w:val="36"/>
          <w:szCs w:val="36"/>
          <w:u w:val="single"/>
          <w:rtl/>
          <w:rPrChange w:id="469" w:author="MERZOUK Fawzi" w:date="2016-05-12T15:19:00Z">
            <w:rPr>
              <w:rFonts w:ascii="Arabic Typesetting" w:hAnsi="Arabic Typesetting" w:cs="Arabic Typesetting" w:hint="cs"/>
              <w:sz w:val="36"/>
              <w:szCs w:val="36"/>
              <w:rtl/>
            </w:rPr>
          </w:rPrChange>
        </w:rPr>
        <w:t> </w:t>
      </w:r>
      <w:ins w:id="470" w:author="Hebatallah Zohni" w:date="2016-04-11T12:43:00Z">
        <w:r w:rsidRPr="005F7FEA">
          <w:rPr>
            <w:rFonts w:ascii="Arabic Typesetting" w:hAnsi="Arabic Typesetting" w:cs="Arabic Typesetting"/>
            <w:sz w:val="36"/>
            <w:szCs w:val="36"/>
            <w:u w:val="single"/>
            <w:rtl/>
            <w:rPrChange w:id="471" w:author="MERZOUK Fawzi" w:date="2016-05-12T15:19:00Z">
              <w:rPr>
                <w:rFonts w:ascii="Arabic Typesetting" w:hAnsi="Arabic Typesetting" w:cs="Arabic Typesetting"/>
                <w:i/>
                <w:iCs/>
                <w:sz w:val="36"/>
                <w:szCs w:val="36"/>
                <w:rtl/>
              </w:rPr>
            </w:rPrChange>
          </w:rPr>
          <w:t>ال</w:t>
        </w:r>
      </w:ins>
      <w:ins w:id="472" w:author="MERZOUK Fawzi" w:date="2016-04-26T18:43:00Z">
        <w:r w:rsidR="005952A4" w:rsidRPr="005F7FEA">
          <w:rPr>
            <w:rFonts w:ascii="Arabic Typesetting" w:hAnsi="Arabic Typesetting" w:cs="Arabic Typesetting" w:hint="cs"/>
            <w:sz w:val="36"/>
            <w:szCs w:val="36"/>
            <w:u w:val="single"/>
            <w:rtl/>
            <w:rPrChange w:id="473" w:author="MERZOUK Fawzi" w:date="2016-05-12T15:19:00Z">
              <w:rPr>
                <w:rFonts w:ascii="Arabic Typesetting" w:hAnsi="Arabic Typesetting" w:cs="Arabic Typesetting" w:hint="cs"/>
                <w:sz w:val="36"/>
                <w:szCs w:val="36"/>
                <w:rtl/>
              </w:rPr>
            </w:rPrChange>
          </w:rPr>
          <w:t>ت</w:t>
        </w:r>
      </w:ins>
      <w:ins w:id="474" w:author="Hebatallah Zohni" w:date="2016-04-11T12:43:00Z">
        <w:r w:rsidRPr="005F7FEA">
          <w:rPr>
            <w:rFonts w:ascii="Arabic Typesetting" w:hAnsi="Arabic Typesetting" w:cs="Arabic Typesetting"/>
            <w:sz w:val="36"/>
            <w:szCs w:val="36"/>
            <w:u w:val="single"/>
            <w:rtl/>
            <w:rPrChange w:id="475" w:author="MERZOUK Fawzi" w:date="2016-05-12T15:19:00Z">
              <w:rPr>
                <w:rFonts w:ascii="Arabic Typesetting" w:hAnsi="Arabic Typesetting" w:cs="Arabic Typesetting"/>
                <w:i/>
                <w:iCs/>
                <w:sz w:val="36"/>
                <w:szCs w:val="36"/>
                <w:rtl/>
              </w:rPr>
            </w:rPrChange>
          </w:rPr>
          <w:t>سج</w:t>
        </w:r>
      </w:ins>
      <w:ins w:id="476" w:author="MERZOUK Fawzi" w:date="2016-04-26T18:43:00Z">
        <w:r w:rsidR="005952A4" w:rsidRPr="005F7FEA">
          <w:rPr>
            <w:rFonts w:ascii="Arabic Typesetting" w:hAnsi="Arabic Typesetting" w:cs="Arabic Typesetting" w:hint="cs"/>
            <w:sz w:val="36"/>
            <w:szCs w:val="36"/>
            <w:u w:val="single"/>
            <w:rtl/>
            <w:rPrChange w:id="477" w:author="MERZOUK Fawzi" w:date="2016-05-12T15:19:00Z">
              <w:rPr>
                <w:rFonts w:ascii="Arabic Typesetting" w:hAnsi="Arabic Typesetting" w:cs="Arabic Typesetting" w:hint="cs"/>
                <w:sz w:val="36"/>
                <w:szCs w:val="36"/>
                <w:rtl/>
              </w:rPr>
            </w:rPrChange>
          </w:rPr>
          <w:t>ي</w:t>
        </w:r>
      </w:ins>
      <w:ins w:id="478" w:author="Hebatallah Zohni" w:date="2016-04-11T12:43:00Z">
        <w:r w:rsidRPr="005F7FEA">
          <w:rPr>
            <w:rFonts w:ascii="Arabic Typesetting" w:hAnsi="Arabic Typesetting" w:cs="Arabic Typesetting"/>
            <w:sz w:val="36"/>
            <w:szCs w:val="36"/>
            <w:u w:val="single"/>
            <w:rtl/>
            <w:rPrChange w:id="479" w:author="MERZOUK Fawzi" w:date="2016-05-12T15:19:00Z">
              <w:rPr>
                <w:rFonts w:ascii="Arabic Typesetting" w:hAnsi="Arabic Typesetting" w:cs="Arabic Typesetting"/>
                <w:i/>
                <w:iCs/>
                <w:sz w:val="36"/>
                <w:szCs w:val="36"/>
                <w:rtl/>
              </w:rPr>
            </w:rPrChange>
          </w:rPr>
          <w:t xml:space="preserve">لات </w:t>
        </w:r>
        <w:r w:rsidRPr="005F7FEA">
          <w:rPr>
            <w:rFonts w:ascii="Arabic Typesetting" w:hAnsi="Arabic Typesetting" w:cs="Arabic Typesetting" w:hint="eastAsia"/>
            <w:sz w:val="36"/>
            <w:szCs w:val="36"/>
            <w:u w:val="single"/>
            <w:rtl/>
            <w:rPrChange w:id="480" w:author="MERZOUK Fawzi" w:date="2016-05-12T15:19:00Z">
              <w:rPr>
                <w:rFonts w:ascii="Arabic Typesetting" w:hAnsi="Arabic Typesetting" w:cs="Arabic Typesetting" w:hint="eastAsia"/>
                <w:i/>
                <w:iCs/>
                <w:sz w:val="36"/>
                <w:szCs w:val="36"/>
                <w:rtl/>
              </w:rPr>
            </w:rPrChange>
          </w:rPr>
          <w:t>الوطنية</w:t>
        </w:r>
        <w:r w:rsidRPr="005F7FEA">
          <w:rPr>
            <w:rFonts w:ascii="Arabic Typesetting" w:hAnsi="Arabic Typesetting" w:cs="Arabic Typesetting"/>
            <w:sz w:val="36"/>
            <w:szCs w:val="36"/>
            <w:u w:val="single"/>
            <w:rtl/>
            <w:rPrChange w:id="481" w:author="MERZOUK Fawzi" w:date="2016-05-12T15:19:00Z">
              <w:rPr>
                <w:rFonts w:ascii="Arabic Typesetting" w:hAnsi="Arabic Typesetting" w:cs="Arabic Typesetting"/>
                <w:i/>
                <w:iCs/>
                <w:sz w:val="36"/>
                <w:szCs w:val="36"/>
                <w:rtl/>
              </w:rPr>
            </w:rPrChange>
          </w:rPr>
          <w:t xml:space="preserve"> </w:t>
        </w:r>
        <w:r w:rsidRPr="005F7FEA">
          <w:rPr>
            <w:rFonts w:ascii="Arabic Typesetting" w:hAnsi="Arabic Typesetting" w:cs="Arabic Typesetting" w:hint="eastAsia"/>
            <w:sz w:val="36"/>
            <w:szCs w:val="36"/>
            <w:u w:val="single"/>
            <w:rtl/>
            <w:rPrChange w:id="482" w:author="MERZOUK Fawzi" w:date="2016-05-12T15:19:00Z">
              <w:rPr>
                <w:rFonts w:ascii="Arabic Typesetting" w:hAnsi="Arabic Typesetting" w:cs="Arabic Typesetting" w:hint="eastAsia"/>
                <w:i/>
                <w:iCs/>
                <w:sz w:val="36"/>
                <w:szCs w:val="36"/>
                <w:rtl/>
              </w:rPr>
            </w:rPrChange>
          </w:rPr>
          <w:t>أو</w:t>
        </w:r>
        <w:r w:rsidRPr="005F7FEA">
          <w:rPr>
            <w:rFonts w:ascii="Arabic Typesetting" w:hAnsi="Arabic Typesetting" w:cs="Arabic Typesetting"/>
            <w:sz w:val="36"/>
            <w:szCs w:val="36"/>
            <w:u w:val="single"/>
            <w:rtl/>
            <w:rPrChange w:id="483" w:author="MERZOUK Fawzi" w:date="2016-05-12T15:19:00Z">
              <w:rPr>
                <w:rFonts w:ascii="Arabic Typesetting" w:hAnsi="Arabic Typesetting" w:cs="Arabic Typesetting"/>
                <w:i/>
                <w:iCs/>
                <w:sz w:val="36"/>
                <w:szCs w:val="36"/>
                <w:rtl/>
              </w:rPr>
            </w:rPrChange>
          </w:rPr>
          <w:t xml:space="preserve"> الإقليمية </w:t>
        </w:r>
        <w:r w:rsidRPr="005F7FEA">
          <w:rPr>
            <w:rFonts w:ascii="Arabic Typesetting" w:hAnsi="Arabic Typesetting" w:cs="Arabic Typesetting" w:hint="eastAsia"/>
            <w:sz w:val="36"/>
            <w:szCs w:val="36"/>
            <w:u w:val="single"/>
            <w:rtl/>
            <w:rPrChange w:id="484" w:author="MERZOUK Fawzi" w:date="2016-05-12T15:19:00Z">
              <w:rPr>
                <w:rFonts w:ascii="Arabic Typesetting" w:hAnsi="Arabic Typesetting" w:cs="Arabic Typesetting" w:hint="eastAsia"/>
                <w:i/>
                <w:iCs/>
                <w:sz w:val="36"/>
                <w:szCs w:val="36"/>
                <w:rtl/>
              </w:rPr>
            </w:rPrChange>
          </w:rPr>
          <w:t>معادلة</w:t>
        </w:r>
      </w:ins>
      <w:ins w:id="485" w:author="MERZOUK Fawzi" w:date="2016-04-26T18:44:00Z">
        <w:r w:rsidR="004A103C" w:rsidRPr="005F7FEA">
          <w:rPr>
            <w:rFonts w:ascii="Arabic Typesetting" w:hAnsi="Arabic Typesetting" w:cs="Arabic Typesetting" w:hint="cs"/>
            <w:sz w:val="36"/>
            <w:szCs w:val="36"/>
            <w:u w:val="single"/>
            <w:rtl/>
            <w:rPrChange w:id="486" w:author="MERZOUK Fawzi" w:date="2016-05-12T15:19:00Z">
              <w:rPr>
                <w:rFonts w:ascii="Arabic Typesetting" w:hAnsi="Arabic Typesetting" w:cs="Arabic Typesetting" w:hint="cs"/>
                <w:sz w:val="36"/>
                <w:szCs w:val="36"/>
                <w:rtl/>
              </w:rPr>
            </w:rPrChange>
          </w:rPr>
          <w:t>،</w:t>
        </w:r>
      </w:ins>
      <w:ins w:id="487" w:author="Hebatallah Zohni" w:date="2016-04-11T12:43:00Z">
        <w:r w:rsidRPr="005F7FEA">
          <w:rPr>
            <w:rFonts w:ascii="Arabic Typesetting" w:hAnsi="Arabic Typesetting" w:cs="Arabic Typesetting"/>
            <w:sz w:val="36"/>
            <w:szCs w:val="36"/>
            <w:u w:val="single"/>
            <w:rtl/>
            <w:rPrChange w:id="488" w:author="MERZOUK Fawzi" w:date="2016-05-12T15:19:00Z">
              <w:rPr>
                <w:rFonts w:ascii="Arabic Typesetting" w:hAnsi="Arabic Typesetting" w:cs="Arabic Typesetting"/>
                <w:i/>
                <w:iCs/>
                <w:sz w:val="36"/>
                <w:szCs w:val="36"/>
                <w:rtl/>
              </w:rPr>
            </w:rPrChange>
          </w:rPr>
          <w:t xml:space="preserve"> و</w:t>
        </w:r>
        <w:r w:rsidRPr="005F7FEA">
          <w:rPr>
            <w:rFonts w:ascii="Arabic Typesetting" w:hAnsi="Arabic Typesetting" w:cs="Arabic Typesetting" w:hint="eastAsia"/>
            <w:sz w:val="36"/>
            <w:szCs w:val="36"/>
            <w:u w:val="single"/>
            <w:rtl/>
            <w:rPrChange w:id="489" w:author="MERZOUK Fawzi" w:date="2016-05-12T15:19:00Z">
              <w:rPr>
                <w:rFonts w:ascii="Arabic Typesetting" w:hAnsi="Arabic Typesetting" w:cs="Arabic Typesetting" w:hint="eastAsia"/>
                <w:i/>
                <w:iCs/>
                <w:sz w:val="36"/>
                <w:szCs w:val="36"/>
                <w:rtl/>
              </w:rPr>
            </w:rPrChange>
          </w:rPr>
          <w:t>لكن</w:t>
        </w:r>
        <w:r w:rsidRPr="005F7FEA">
          <w:rPr>
            <w:rFonts w:ascii="Arabic Typesetting" w:hAnsi="Arabic Typesetting" w:cs="Arabic Typesetting"/>
            <w:sz w:val="36"/>
            <w:szCs w:val="36"/>
            <w:u w:val="single"/>
            <w:rtl/>
            <w:rPrChange w:id="490" w:author="MERZOUK Fawzi" w:date="2016-05-12T15:19:00Z">
              <w:rPr>
                <w:rFonts w:ascii="Arabic Typesetting" w:hAnsi="Arabic Typesetting" w:cs="Arabic Typesetting"/>
                <w:i/>
                <w:iCs/>
                <w:sz w:val="36"/>
                <w:szCs w:val="36"/>
                <w:rtl/>
              </w:rPr>
            </w:rPrChange>
          </w:rPr>
          <w:t xml:space="preserve"> </w:t>
        </w:r>
        <w:r w:rsidRPr="005F7FEA">
          <w:rPr>
            <w:rFonts w:ascii="Arabic Typesetting" w:hAnsi="Arabic Typesetting" w:cs="Arabic Typesetting" w:hint="eastAsia"/>
            <w:sz w:val="36"/>
            <w:szCs w:val="36"/>
            <w:u w:val="single"/>
            <w:rtl/>
            <w:rPrChange w:id="491" w:author="MERZOUK Fawzi" w:date="2016-05-12T15:19:00Z">
              <w:rPr>
                <w:rFonts w:ascii="Arabic Typesetting" w:hAnsi="Arabic Typesetting" w:cs="Arabic Typesetting" w:hint="eastAsia"/>
                <w:i/>
                <w:iCs/>
                <w:sz w:val="36"/>
                <w:szCs w:val="36"/>
                <w:rtl/>
              </w:rPr>
            </w:rPrChange>
          </w:rPr>
          <w:t>ليس</w:t>
        </w:r>
        <w:r w:rsidRPr="005F7FEA">
          <w:rPr>
            <w:rFonts w:ascii="Arabic Typesetting" w:hAnsi="Arabic Typesetting" w:cs="Arabic Typesetting"/>
            <w:sz w:val="36"/>
            <w:szCs w:val="36"/>
            <w:u w:val="single"/>
            <w:rtl/>
            <w:rPrChange w:id="492" w:author="MERZOUK Fawzi" w:date="2016-05-12T15:19:00Z">
              <w:rPr>
                <w:rFonts w:ascii="Arabic Typesetting" w:hAnsi="Arabic Typesetting" w:cs="Arabic Typesetting"/>
                <w:i/>
                <w:iCs/>
                <w:sz w:val="36"/>
                <w:szCs w:val="36"/>
                <w:rtl/>
              </w:rPr>
            </w:rPrChange>
          </w:rPr>
          <w:t xml:space="preserve"> مطابقة </w:t>
        </w:r>
        <w:r w:rsidR="004A103C" w:rsidRPr="005F7FEA">
          <w:rPr>
            <w:rFonts w:ascii="Arabic Typesetting" w:hAnsi="Arabic Typesetting" w:cs="Arabic Typesetting"/>
            <w:sz w:val="36"/>
            <w:szCs w:val="36"/>
            <w:u w:val="single"/>
            <w:rtl/>
            <w:rPrChange w:id="493" w:author="MERZOUK Fawzi" w:date="2016-05-12T15:19:00Z">
              <w:rPr>
                <w:rFonts w:ascii="Arabic Typesetting" w:hAnsi="Arabic Typesetting" w:cs="Arabic Typesetting"/>
                <w:i/>
                <w:iCs/>
                <w:sz w:val="36"/>
                <w:szCs w:val="36"/>
                <w:rtl/>
              </w:rPr>
            </w:rPrChange>
          </w:rPr>
          <w:t>بالضرورة</w:t>
        </w:r>
      </w:ins>
      <w:ins w:id="494" w:author="MERZOUK Fawzi" w:date="2016-04-26T18:45:00Z">
        <w:r w:rsidR="004A103C" w:rsidRPr="005F7FEA">
          <w:rPr>
            <w:rFonts w:ascii="Arabic Typesetting" w:hAnsi="Arabic Typesetting" w:cs="Arabic Typesetting" w:hint="cs"/>
            <w:sz w:val="36"/>
            <w:szCs w:val="36"/>
            <w:u w:val="single"/>
            <w:rtl/>
            <w:rPrChange w:id="495" w:author="MERZOUK Fawzi" w:date="2016-05-12T15:19:00Z">
              <w:rPr>
                <w:rFonts w:ascii="Arabic Typesetting" w:hAnsi="Arabic Typesetting" w:cs="Arabic Typesetting" w:hint="cs"/>
                <w:sz w:val="36"/>
                <w:szCs w:val="36"/>
                <w:rtl/>
              </w:rPr>
            </w:rPrChange>
          </w:rPr>
          <w:t>،</w:t>
        </w:r>
      </w:ins>
      <w:ins w:id="496" w:author="Hebatallah Zohni" w:date="2016-04-11T12:43:00Z">
        <w:r w:rsidR="004A103C" w:rsidRPr="005F7FEA">
          <w:rPr>
            <w:rFonts w:ascii="Arabic Typesetting" w:hAnsi="Arabic Typesetting" w:cs="Arabic Typesetting"/>
            <w:sz w:val="36"/>
            <w:szCs w:val="36"/>
            <w:u w:val="single"/>
            <w:rtl/>
            <w:rPrChange w:id="497" w:author="MERZOUK Fawzi" w:date="2016-05-12T15:19:00Z">
              <w:rPr>
                <w:rFonts w:ascii="Arabic Typesetting" w:hAnsi="Arabic Typesetting" w:cs="Arabic Typesetting"/>
                <w:i/>
                <w:iCs/>
                <w:sz w:val="36"/>
                <w:szCs w:val="36"/>
                <w:rtl/>
              </w:rPr>
            </w:rPrChange>
          </w:rPr>
          <w:t xml:space="preserve"> </w:t>
        </w:r>
        <w:r w:rsidRPr="005F7FEA">
          <w:rPr>
            <w:rFonts w:ascii="Arabic Typesetting" w:hAnsi="Arabic Typesetting" w:cs="Arabic Typesetting"/>
            <w:sz w:val="36"/>
            <w:szCs w:val="36"/>
            <w:u w:val="single"/>
            <w:rtl/>
            <w:rPrChange w:id="498" w:author="MERZOUK Fawzi" w:date="2016-05-12T15:19:00Z">
              <w:rPr>
                <w:rFonts w:ascii="Arabic Typesetting" w:hAnsi="Arabic Typesetting" w:cs="Arabic Typesetting"/>
                <w:i/>
                <w:iCs/>
                <w:sz w:val="36"/>
                <w:szCs w:val="36"/>
                <w:rtl/>
              </w:rPr>
            </w:rPrChange>
          </w:rPr>
          <w:t>لتلك المدرجة في ال</w:t>
        </w:r>
      </w:ins>
      <w:ins w:id="499" w:author="MERZOUK Fawzi" w:date="2016-04-26T18:44:00Z">
        <w:r w:rsidR="004A103C" w:rsidRPr="005F7FEA">
          <w:rPr>
            <w:rFonts w:ascii="Arabic Typesetting" w:hAnsi="Arabic Typesetting" w:cs="Arabic Typesetting" w:hint="cs"/>
            <w:sz w:val="36"/>
            <w:szCs w:val="36"/>
            <w:u w:val="single"/>
            <w:rtl/>
            <w:rPrChange w:id="500" w:author="MERZOUK Fawzi" w:date="2016-05-12T15:19:00Z">
              <w:rPr>
                <w:rFonts w:ascii="Arabic Typesetting" w:hAnsi="Arabic Typesetting" w:cs="Arabic Typesetting" w:hint="cs"/>
                <w:sz w:val="36"/>
                <w:szCs w:val="36"/>
                <w:rtl/>
              </w:rPr>
            </w:rPrChange>
          </w:rPr>
          <w:t>ت</w:t>
        </w:r>
      </w:ins>
      <w:ins w:id="501" w:author="Hebatallah Zohni" w:date="2016-04-11T12:43:00Z">
        <w:r w:rsidRPr="005F7FEA">
          <w:rPr>
            <w:rFonts w:ascii="Arabic Typesetting" w:hAnsi="Arabic Typesetting" w:cs="Arabic Typesetting"/>
            <w:sz w:val="36"/>
            <w:szCs w:val="36"/>
            <w:u w:val="single"/>
            <w:rtl/>
            <w:rPrChange w:id="502" w:author="MERZOUK Fawzi" w:date="2016-05-12T15:19:00Z">
              <w:rPr>
                <w:rFonts w:ascii="Arabic Typesetting" w:hAnsi="Arabic Typesetting" w:cs="Arabic Typesetting"/>
                <w:i/>
                <w:iCs/>
                <w:sz w:val="36"/>
                <w:szCs w:val="36"/>
                <w:rtl/>
              </w:rPr>
            </w:rPrChange>
          </w:rPr>
          <w:t>سج</w:t>
        </w:r>
      </w:ins>
      <w:ins w:id="503" w:author="MERZOUK Fawzi" w:date="2016-04-26T18:45:00Z">
        <w:r w:rsidR="004A103C" w:rsidRPr="005F7FEA">
          <w:rPr>
            <w:rFonts w:ascii="Arabic Typesetting" w:hAnsi="Arabic Typesetting" w:cs="Arabic Typesetting" w:hint="cs"/>
            <w:sz w:val="36"/>
            <w:szCs w:val="36"/>
            <w:u w:val="single"/>
            <w:rtl/>
            <w:rPrChange w:id="504" w:author="MERZOUK Fawzi" w:date="2016-05-12T15:19:00Z">
              <w:rPr>
                <w:rFonts w:ascii="Arabic Typesetting" w:hAnsi="Arabic Typesetting" w:cs="Arabic Typesetting" w:hint="cs"/>
                <w:sz w:val="36"/>
                <w:szCs w:val="36"/>
                <w:rtl/>
              </w:rPr>
            </w:rPrChange>
          </w:rPr>
          <w:t>ي</w:t>
        </w:r>
      </w:ins>
      <w:ins w:id="505" w:author="Hebatallah Zohni" w:date="2016-04-11T12:43:00Z">
        <w:r w:rsidRPr="005F7FEA">
          <w:rPr>
            <w:rFonts w:ascii="Arabic Typesetting" w:hAnsi="Arabic Typesetting" w:cs="Arabic Typesetting"/>
            <w:sz w:val="36"/>
            <w:szCs w:val="36"/>
            <w:u w:val="single"/>
            <w:rtl/>
            <w:rPrChange w:id="506" w:author="MERZOUK Fawzi" w:date="2016-05-12T15:19:00Z">
              <w:rPr>
                <w:rFonts w:ascii="Arabic Typesetting" w:hAnsi="Arabic Typesetting" w:cs="Arabic Typesetting"/>
                <w:i/>
                <w:iCs/>
                <w:sz w:val="36"/>
                <w:szCs w:val="36"/>
                <w:rtl/>
              </w:rPr>
            </w:rPrChange>
          </w:rPr>
          <w:t xml:space="preserve">ل الدولي التي </w:t>
        </w:r>
        <w:r w:rsidRPr="005F7FEA">
          <w:rPr>
            <w:rFonts w:ascii="Arabic Typesetting" w:hAnsi="Arabic Typesetting" w:cs="Arabic Typesetting" w:hint="eastAsia"/>
            <w:sz w:val="36"/>
            <w:szCs w:val="36"/>
            <w:u w:val="single"/>
            <w:rtl/>
            <w:rPrChange w:id="507" w:author="MERZOUK Fawzi" w:date="2016-05-12T15:19:00Z">
              <w:rPr>
                <w:rFonts w:ascii="Arabic Typesetting" w:hAnsi="Arabic Typesetting" w:cs="Arabic Typesetting" w:hint="eastAsia"/>
                <w:i/>
                <w:iCs/>
                <w:sz w:val="36"/>
                <w:szCs w:val="36"/>
                <w:rtl/>
              </w:rPr>
            </w:rPrChange>
          </w:rPr>
          <w:t>استعيض</w:t>
        </w:r>
        <w:r w:rsidRPr="005F7FEA">
          <w:rPr>
            <w:rFonts w:ascii="Arabic Typesetting" w:hAnsi="Arabic Typesetting" w:cs="Arabic Typesetting"/>
            <w:sz w:val="36"/>
            <w:szCs w:val="36"/>
            <w:u w:val="single"/>
            <w:rtl/>
            <w:rPrChange w:id="508" w:author="MERZOUK Fawzi" w:date="2016-05-12T15:19:00Z">
              <w:rPr>
                <w:rFonts w:ascii="Arabic Typesetting" w:hAnsi="Arabic Typesetting" w:cs="Arabic Typesetting"/>
                <w:i/>
                <w:iCs/>
                <w:sz w:val="36"/>
                <w:szCs w:val="36"/>
                <w:rtl/>
              </w:rPr>
            </w:rPrChange>
          </w:rPr>
          <w:t xml:space="preserve"> </w:t>
        </w:r>
      </w:ins>
      <w:ins w:id="509" w:author="MERZOUK Fawzi" w:date="2016-04-26T18:45:00Z">
        <w:r w:rsidR="004A103C" w:rsidRPr="005F7FEA">
          <w:rPr>
            <w:rFonts w:ascii="Arabic Typesetting" w:hAnsi="Arabic Typesetting" w:cs="Arabic Typesetting" w:hint="cs"/>
            <w:sz w:val="36"/>
            <w:szCs w:val="36"/>
            <w:u w:val="single"/>
            <w:rtl/>
            <w:rPrChange w:id="510" w:author="MERZOUK Fawzi" w:date="2016-05-12T15:19:00Z">
              <w:rPr>
                <w:rFonts w:ascii="Arabic Typesetting" w:hAnsi="Arabic Typesetting" w:cs="Arabic Typesetting" w:hint="cs"/>
                <w:sz w:val="36"/>
                <w:szCs w:val="36"/>
                <w:rtl/>
              </w:rPr>
            </w:rPrChange>
          </w:rPr>
          <w:t xml:space="preserve">به </w:t>
        </w:r>
      </w:ins>
      <w:ins w:id="511" w:author="Hebatallah Zohni" w:date="2016-04-11T12:43:00Z">
        <w:r w:rsidRPr="005F7FEA">
          <w:rPr>
            <w:rFonts w:ascii="Arabic Typesetting" w:hAnsi="Arabic Typesetting" w:cs="Arabic Typesetting" w:hint="eastAsia"/>
            <w:sz w:val="36"/>
            <w:szCs w:val="36"/>
            <w:u w:val="single"/>
            <w:rtl/>
            <w:rPrChange w:id="512" w:author="MERZOUK Fawzi" w:date="2016-05-12T15:19:00Z">
              <w:rPr>
                <w:rFonts w:ascii="Arabic Typesetting" w:hAnsi="Arabic Typesetting" w:cs="Arabic Typesetting" w:hint="eastAsia"/>
                <w:i/>
                <w:iCs/>
                <w:sz w:val="36"/>
                <w:szCs w:val="36"/>
                <w:rtl/>
              </w:rPr>
            </w:rPrChange>
          </w:rPr>
          <w:t>عنها</w:t>
        </w:r>
        <w:r w:rsidRPr="005F7FEA">
          <w:rPr>
            <w:rFonts w:ascii="Arabic Typesetting" w:hAnsi="Arabic Typesetting" w:cs="Arabic Typesetting"/>
            <w:sz w:val="36"/>
            <w:szCs w:val="36"/>
            <w:u w:val="single"/>
            <w:rtl/>
            <w:rPrChange w:id="513" w:author="MERZOUK Fawzi" w:date="2016-05-12T15:19:00Z">
              <w:rPr>
                <w:rFonts w:ascii="Arabic Typesetting" w:hAnsi="Arabic Typesetting" w:cs="Arabic Typesetting"/>
                <w:i/>
                <w:iCs/>
                <w:sz w:val="36"/>
                <w:szCs w:val="36"/>
                <w:rtl/>
              </w:rPr>
            </w:rPrChange>
          </w:rPr>
          <w:t>.</w:t>
        </w:r>
      </w:ins>
    </w:p>
    <w:p w:rsidR="00AC22C3" w:rsidRPr="005F7FEA" w:rsidRDefault="00AC22C3">
      <w:pPr>
        <w:tabs>
          <w:tab w:val="right" w:pos="85"/>
        </w:tabs>
        <w:bidi/>
        <w:spacing w:after="240" w:line="360" w:lineRule="exact"/>
        <w:ind w:left="-5" w:firstLine="720"/>
        <w:rPr>
          <w:ins w:id="514" w:author="Hebatallah Zohni" w:date="2016-04-11T12:43:00Z"/>
          <w:rFonts w:ascii="Arabic Typesetting" w:hAnsi="Arabic Typesetting" w:cs="Arabic Typesetting"/>
          <w:sz w:val="36"/>
          <w:szCs w:val="36"/>
          <w:u w:val="single"/>
          <w:rtl/>
          <w:rPrChange w:id="515" w:author="MERZOUK Fawzi" w:date="2016-05-12T15:19:00Z">
            <w:rPr>
              <w:ins w:id="516" w:author="Hebatallah Zohni" w:date="2016-04-11T12:43:00Z"/>
              <w:rFonts w:ascii="Arabic Typesetting" w:hAnsi="Arabic Typesetting" w:cs="Arabic Typesetting"/>
              <w:sz w:val="36"/>
              <w:szCs w:val="36"/>
              <w:rtl/>
            </w:rPr>
          </w:rPrChange>
        </w:rPr>
        <w:pPrChange w:id="517" w:author="MERZOUK Fawzi" w:date="2016-04-27T12:21:00Z">
          <w:pPr>
            <w:tabs>
              <w:tab w:val="right" w:pos="85"/>
            </w:tabs>
            <w:bidi/>
            <w:spacing w:after="240" w:line="360" w:lineRule="exact"/>
            <w:ind w:left="-5" w:firstLine="720"/>
          </w:pPr>
        </w:pPrChange>
      </w:pPr>
      <w:ins w:id="518" w:author="Hebatallah Zohni" w:date="2016-04-11T12:43:00Z">
        <w:r w:rsidRPr="005F7FEA">
          <w:rPr>
            <w:rFonts w:ascii="Arabic Typesetting" w:hAnsi="Arabic Typesetting" w:cs="Arabic Typesetting"/>
            <w:sz w:val="36"/>
            <w:szCs w:val="36"/>
            <w:u w:val="single"/>
            <w:rtl/>
            <w:rPrChange w:id="519" w:author="MERZOUK Fawzi" w:date="2016-05-12T15:19:00Z">
              <w:rPr>
                <w:rFonts w:ascii="Arabic Typesetting" w:hAnsi="Arabic Typesetting" w:cs="Arabic Typesetting"/>
                <w:sz w:val="36"/>
                <w:szCs w:val="36"/>
                <w:rtl/>
              </w:rPr>
            </w:rPrChange>
          </w:rPr>
          <w:t>(6)</w:t>
        </w:r>
        <w:r w:rsidRPr="005F7FEA">
          <w:rPr>
            <w:rFonts w:ascii="Arabic Typesetting" w:hAnsi="Arabic Typesetting" w:cs="Arabic Typesetting"/>
            <w:sz w:val="36"/>
            <w:szCs w:val="36"/>
            <w:u w:val="single"/>
            <w:rtl/>
            <w:rPrChange w:id="520" w:author="MERZOUK Fawzi" w:date="2016-05-12T15:19:00Z">
              <w:rPr>
                <w:rFonts w:ascii="Arabic Typesetting" w:hAnsi="Arabic Typesetting" w:cs="Arabic Typesetting"/>
                <w:sz w:val="36"/>
                <w:szCs w:val="36"/>
                <w:rtl/>
              </w:rPr>
            </w:rPrChange>
          </w:rPr>
          <w:tab/>
        </w:r>
        <w:r w:rsidRPr="005F7FEA">
          <w:rPr>
            <w:rFonts w:ascii="Arabic Typesetting" w:hAnsi="Arabic Typesetting" w:cs="Arabic Typesetting"/>
            <w:i/>
            <w:iCs/>
            <w:sz w:val="36"/>
            <w:szCs w:val="36"/>
            <w:u w:val="single"/>
            <w:rtl/>
            <w:rPrChange w:id="521" w:author="MERZOUK Fawzi" w:date="2016-05-12T15:19:00Z">
              <w:rPr>
                <w:rFonts w:ascii="Arabic Typesetting" w:hAnsi="Arabic Typesetting" w:cs="Arabic Typesetting"/>
                <w:i/>
                <w:iCs/>
                <w:sz w:val="36"/>
                <w:szCs w:val="36"/>
                <w:rtl/>
              </w:rPr>
            </w:rPrChange>
          </w:rPr>
          <w:t>[</w:t>
        </w:r>
        <w:r w:rsidRPr="005F7FEA">
          <w:rPr>
            <w:rFonts w:ascii="Arabic Typesetting" w:hAnsi="Arabic Typesetting" w:cs="Arabic Typesetting" w:hint="eastAsia"/>
            <w:i/>
            <w:iCs/>
            <w:sz w:val="36"/>
            <w:szCs w:val="36"/>
            <w:u w:val="single"/>
            <w:rtl/>
            <w:rPrChange w:id="522" w:author="MERZOUK Fawzi" w:date="2016-05-12T15:19:00Z">
              <w:rPr>
                <w:rFonts w:ascii="Arabic Typesetting" w:hAnsi="Arabic Typesetting" w:cs="Arabic Typesetting" w:hint="eastAsia"/>
                <w:i/>
                <w:iCs/>
                <w:sz w:val="36"/>
                <w:szCs w:val="36"/>
                <w:rtl/>
              </w:rPr>
            </w:rPrChange>
          </w:rPr>
          <w:t>آثار</w:t>
        </w:r>
        <w:r w:rsidRPr="005F7FEA">
          <w:rPr>
            <w:rFonts w:ascii="Arabic Typesetting" w:hAnsi="Arabic Typesetting" w:cs="Arabic Typesetting"/>
            <w:i/>
            <w:iCs/>
            <w:sz w:val="36"/>
            <w:szCs w:val="36"/>
            <w:u w:val="single"/>
            <w:rtl/>
            <w:rPrChange w:id="523" w:author="MERZOUK Fawzi" w:date="2016-05-12T15:19:00Z">
              <w:rPr>
                <w:rFonts w:ascii="Arabic Typesetting" w:hAnsi="Arabic Typesetting" w:cs="Arabic Typesetting"/>
                <w:i/>
                <w:iCs/>
                <w:sz w:val="36"/>
                <w:szCs w:val="36"/>
                <w:rtl/>
              </w:rPr>
            </w:rPrChange>
          </w:rPr>
          <w:t xml:space="preserve"> </w:t>
        </w:r>
        <w:r w:rsidRPr="005F7FEA">
          <w:rPr>
            <w:rFonts w:ascii="Arabic Typesetting" w:hAnsi="Arabic Typesetting" w:cs="Arabic Typesetting" w:hint="eastAsia"/>
            <w:i/>
            <w:iCs/>
            <w:sz w:val="36"/>
            <w:szCs w:val="36"/>
            <w:u w:val="single"/>
            <w:rtl/>
            <w:rPrChange w:id="524" w:author="MERZOUK Fawzi" w:date="2016-05-12T15:19:00Z">
              <w:rPr>
                <w:rFonts w:ascii="Arabic Typesetting" w:hAnsi="Arabic Typesetting" w:cs="Arabic Typesetting" w:hint="eastAsia"/>
                <w:i/>
                <w:iCs/>
                <w:sz w:val="36"/>
                <w:szCs w:val="36"/>
                <w:rtl/>
              </w:rPr>
            </w:rPrChange>
          </w:rPr>
          <w:t>الاستعاضة</w:t>
        </w:r>
        <w:r w:rsidRPr="005F7FEA">
          <w:rPr>
            <w:rFonts w:ascii="Arabic Typesetting" w:hAnsi="Arabic Typesetting" w:cs="Arabic Typesetting"/>
            <w:i/>
            <w:iCs/>
            <w:sz w:val="36"/>
            <w:szCs w:val="36"/>
            <w:u w:val="single"/>
            <w:rtl/>
            <w:rPrChange w:id="525" w:author="MERZOUK Fawzi" w:date="2016-05-12T15:19:00Z">
              <w:rPr>
                <w:rFonts w:ascii="Arabic Typesetting" w:hAnsi="Arabic Typesetting" w:cs="Arabic Typesetting"/>
                <w:i/>
                <w:iCs/>
                <w:sz w:val="36"/>
                <w:szCs w:val="36"/>
                <w:rtl/>
              </w:rPr>
            </w:rPrChange>
          </w:rPr>
          <w:t xml:space="preserve"> </w:t>
        </w:r>
        <w:r w:rsidRPr="005F7FEA">
          <w:rPr>
            <w:rFonts w:ascii="Arabic Typesetting" w:hAnsi="Arabic Typesetting" w:cs="Arabic Typesetting" w:hint="eastAsia"/>
            <w:i/>
            <w:iCs/>
            <w:sz w:val="36"/>
            <w:szCs w:val="36"/>
            <w:u w:val="single"/>
            <w:rtl/>
            <w:rPrChange w:id="526" w:author="MERZOUK Fawzi" w:date="2016-05-12T15:19:00Z">
              <w:rPr>
                <w:rFonts w:ascii="Arabic Typesetting" w:hAnsi="Arabic Typesetting" w:cs="Arabic Typesetting" w:hint="eastAsia"/>
                <w:i/>
                <w:iCs/>
                <w:sz w:val="36"/>
                <w:szCs w:val="36"/>
                <w:rtl/>
              </w:rPr>
            </w:rPrChange>
          </w:rPr>
          <w:t>ع</w:t>
        </w:r>
        <w:r w:rsidRPr="005F7FEA">
          <w:rPr>
            <w:rFonts w:ascii="Arabic Typesetting" w:hAnsi="Arabic Typesetting" w:cs="Arabic Typesetting" w:hint="cs"/>
            <w:i/>
            <w:iCs/>
            <w:sz w:val="36"/>
            <w:szCs w:val="36"/>
            <w:u w:val="single"/>
            <w:rtl/>
            <w:rPrChange w:id="527" w:author="MERZOUK Fawzi" w:date="2016-05-12T15:19:00Z">
              <w:rPr>
                <w:rFonts w:ascii="Arabic Typesetting" w:hAnsi="Arabic Typesetting" w:cs="Arabic Typesetting" w:hint="cs"/>
                <w:i/>
                <w:iCs/>
                <w:sz w:val="36"/>
                <w:szCs w:val="36"/>
                <w:rtl/>
              </w:rPr>
            </w:rPrChange>
          </w:rPr>
          <w:t xml:space="preserve">لى </w:t>
        </w:r>
        <w:r w:rsidRPr="005F7FEA">
          <w:rPr>
            <w:rFonts w:ascii="Arabic Typesetting" w:hAnsi="Arabic Typesetting" w:cs="Arabic Typesetting" w:hint="eastAsia"/>
            <w:i/>
            <w:iCs/>
            <w:sz w:val="36"/>
            <w:szCs w:val="36"/>
            <w:u w:val="single"/>
            <w:rtl/>
            <w:rPrChange w:id="528" w:author="MERZOUK Fawzi" w:date="2016-05-12T15:19:00Z">
              <w:rPr>
                <w:rFonts w:ascii="Arabic Typesetting" w:hAnsi="Arabic Typesetting" w:cs="Arabic Typesetting" w:hint="eastAsia"/>
                <w:i/>
                <w:iCs/>
                <w:sz w:val="36"/>
                <w:szCs w:val="36"/>
                <w:rtl/>
              </w:rPr>
            </w:rPrChange>
          </w:rPr>
          <w:t>التسجيل</w:t>
        </w:r>
        <w:r w:rsidRPr="005F7FEA">
          <w:rPr>
            <w:rFonts w:ascii="Arabic Typesetting" w:hAnsi="Arabic Typesetting" w:cs="Arabic Typesetting"/>
            <w:i/>
            <w:iCs/>
            <w:sz w:val="36"/>
            <w:szCs w:val="36"/>
            <w:u w:val="single"/>
            <w:rtl/>
            <w:rPrChange w:id="529" w:author="MERZOUK Fawzi" w:date="2016-05-12T15:19:00Z">
              <w:rPr>
                <w:rFonts w:ascii="Arabic Typesetting" w:hAnsi="Arabic Typesetting" w:cs="Arabic Typesetting"/>
                <w:i/>
                <w:iCs/>
                <w:sz w:val="36"/>
                <w:szCs w:val="36"/>
                <w:rtl/>
              </w:rPr>
            </w:rPrChange>
          </w:rPr>
          <w:t xml:space="preserve"> </w:t>
        </w:r>
        <w:r w:rsidRPr="005F7FEA">
          <w:rPr>
            <w:rFonts w:ascii="Arabic Typesetting" w:hAnsi="Arabic Typesetting" w:cs="Arabic Typesetting" w:hint="eastAsia"/>
            <w:i/>
            <w:iCs/>
            <w:sz w:val="36"/>
            <w:szCs w:val="36"/>
            <w:u w:val="single"/>
            <w:rtl/>
            <w:rPrChange w:id="530" w:author="MERZOUK Fawzi" w:date="2016-05-12T15:19:00Z">
              <w:rPr>
                <w:rFonts w:ascii="Arabic Typesetting" w:hAnsi="Arabic Typesetting" w:cs="Arabic Typesetting" w:hint="eastAsia"/>
                <w:i/>
                <w:iCs/>
                <w:sz w:val="36"/>
                <w:szCs w:val="36"/>
                <w:rtl/>
              </w:rPr>
            </w:rPrChange>
          </w:rPr>
          <w:t>الوطني</w:t>
        </w:r>
        <w:r w:rsidRPr="005F7FEA">
          <w:rPr>
            <w:rFonts w:ascii="Arabic Typesetting" w:hAnsi="Arabic Typesetting" w:cs="Arabic Typesetting"/>
            <w:i/>
            <w:iCs/>
            <w:sz w:val="36"/>
            <w:szCs w:val="36"/>
            <w:u w:val="single"/>
            <w:rtl/>
            <w:rPrChange w:id="531" w:author="MERZOUK Fawzi" w:date="2016-05-12T15:19:00Z">
              <w:rPr>
                <w:rFonts w:ascii="Arabic Typesetting" w:hAnsi="Arabic Typesetting" w:cs="Arabic Typesetting"/>
                <w:i/>
                <w:iCs/>
                <w:sz w:val="36"/>
                <w:szCs w:val="36"/>
                <w:rtl/>
              </w:rPr>
            </w:rPrChange>
          </w:rPr>
          <w:t xml:space="preserve"> </w:t>
        </w:r>
        <w:r w:rsidRPr="005F7FEA">
          <w:rPr>
            <w:rFonts w:ascii="Arabic Typesetting" w:hAnsi="Arabic Typesetting" w:cs="Arabic Typesetting" w:hint="eastAsia"/>
            <w:i/>
            <w:iCs/>
            <w:sz w:val="36"/>
            <w:szCs w:val="36"/>
            <w:u w:val="single"/>
            <w:rtl/>
            <w:rPrChange w:id="532" w:author="MERZOUK Fawzi" w:date="2016-05-12T15:19:00Z">
              <w:rPr>
                <w:rFonts w:ascii="Arabic Typesetting" w:hAnsi="Arabic Typesetting" w:cs="Arabic Typesetting" w:hint="eastAsia"/>
                <w:i/>
                <w:iCs/>
                <w:sz w:val="36"/>
                <w:szCs w:val="36"/>
                <w:rtl/>
              </w:rPr>
            </w:rPrChange>
          </w:rPr>
          <w:t>أو</w:t>
        </w:r>
        <w:r w:rsidRPr="005F7FEA">
          <w:rPr>
            <w:rFonts w:ascii="Arabic Typesetting" w:hAnsi="Arabic Typesetting" w:cs="Arabic Typesetting"/>
            <w:i/>
            <w:iCs/>
            <w:sz w:val="36"/>
            <w:szCs w:val="36"/>
            <w:u w:val="single"/>
            <w:rtl/>
            <w:rPrChange w:id="533" w:author="MERZOUK Fawzi" w:date="2016-05-12T15:19:00Z">
              <w:rPr>
                <w:rFonts w:ascii="Arabic Typesetting" w:hAnsi="Arabic Typesetting" w:cs="Arabic Typesetting"/>
                <w:i/>
                <w:iCs/>
                <w:sz w:val="36"/>
                <w:szCs w:val="36"/>
                <w:rtl/>
              </w:rPr>
            </w:rPrChange>
          </w:rPr>
          <w:t xml:space="preserve"> </w:t>
        </w:r>
        <w:r w:rsidRPr="005F7FEA">
          <w:rPr>
            <w:rFonts w:ascii="Arabic Typesetting" w:hAnsi="Arabic Typesetting" w:cs="Arabic Typesetting" w:hint="eastAsia"/>
            <w:i/>
            <w:iCs/>
            <w:sz w:val="36"/>
            <w:szCs w:val="36"/>
            <w:u w:val="single"/>
            <w:rtl/>
            <w:rPrChange w:id="534" w:author="MERZOUK Fawzi" w:date="2016-05-12T15:19:00Z">
              <w:rPr>
                <w:rFonts w:ascii="Arabic Typesetting" w:hAnsi="Arabic Typesetting" w:cs="Arabic Typesetting" w:hint="eastAsia"/>
                <w:i/>
                <w:iCs/>
                <w:sz w:val="36"/>
                <w:szCs w:val="36"/>
                <w:rtl/>
              </w:rPr>
            </w:rPrChange>
          </w:rPr>
          <w:t>الإقليمي</w:t>
        </w:r>
        <w:r w:rsidRPr="005F7FEA">
          <w:rPr>
            <w:rFonts w:ascii="Arabic Typesetting" w:hAnsi="Arabic Typesetting" w:cs="Arabic Typesetting"/>
            <w:i/>
            <w:iCs/>
            <w:sz w:val="36"/>
            <w:szCs w:val="36"/>
            <w:u w:val="single"/>
            <w:rtl/>
            <w:rPrChange w:id="535" w:author="MERZOUK Fawzi" w:date="2016-05-12T15:19:00Z">
              <w:rPr>
                <w:rFonts w:ascii="Arabic Typesetting" w:hAnsi="Arabic Typesetting" w:cs="Arabic Typesetting"/>
                <w:i/>
                <w:iCs/>
                <w:sz w:val="36"/>
                <w:szCs w:val="36"/>
                <w:rtl/>
              </w:rPr>
            </w:rPrChange>
          </w:rPr>
          <w:t>]</w:t>
        </w:r>
      </w:ins>
      <w:ins w:id="536" w:author="MERZOUK Fawzi" w:date="2016-04-26T18:46:00Z">
        <w:r w:rsidR="004A103C" w:rsidRPr="005F7FEA">
          <w:rPr>
            <w:rFonts w:ascii="Arabic Typesetting" w:hAnsi="Arabic Typesetting" w:cs="Arabic Typesetting" w:hint="cs"/>
            <w:sz w:val="36"/>
            <w:szCs w:val="36"/>
            <w:u w:val="single"/>
            <w:rtl/>
            <w:rPrChange w:id="537" w:author="MERZOUK Fawzi" w:date="2016-05-12T15:19:00Z">
              <w:rPr>
                <w:rFonts w:ascii="Arabic Typesetting" w:hAnsi="Arabic Typesetting" w:cs="Arabic Typesetting" w:hint="cs"/>
                <w:sz w:val="36"/>
                <w:szCs w:val="36"/>
                <w:rtl/>
              </w:rPr>
            </w:rPrChange>
          </w:rPr>
          <w:t xml:space="preserve">  </w:t>
        </w:r>
      </w:ins>
      <w:ins w:id="538" w:author="Hebatallah Zohni" w:date="2016-04-11T12:43:00Z">
        <w:r w:rsidRPr="005F7FEA">
          <w:rPr>
            <w:rFonts w:ascii="Arabic Typesetting" w:hAnsi="Arabic Typesetting" w:cs="Arabic Typesetting" w:hint="eastAsia"/>
            <w:sz w:val="36"/>
            <w:szCs w:val="36"/>
            <w:u w:val="single"/>
            <w:rtl/>
            <w:rPrChange w:id="539" w:author="MERZOUK Fawzi" w:date="2016-05-12T15:19:00Z">
              <w:rPr>
                <w:rFonts w:ascii="Arabic Typesetting" w:hAnsi="Arabic Typesetting" w:cs="Arabic Typesetting" w:hint="eastAsia"/>
                <w:sz w:val="36"/>
                <w:szCs w:val="36"/>
                <w:rtl/>
              </w:rPr>
            </w:rPrChange>
          </w:rPr>
          <w:t>لا</w:t>
        </w:r>
        <w:r w:rsidRPr="005F7FEA">
          <w:rPr>
            <w:rFonts w:ascii="Arabic Typesetting" w:hAnsi="Arabic Typesetting" w:cs="Arabic Typesetting"/>
            <w:sz w:val="36"/>
            <w:szCs w:val="36"/>
            <w:u w:val="single"/>
            <w:rtl/>
            <w:rPrChange w:id="540" w:author="MERZOUK Fawzi" w:date="2016-05-12T15:19:00Z">
              <w:rPr>
                <w:rFonts w:ascii="Arabic Typesetting" w:hAnsi="Arabic Typesetting" w:cs="Arabic Typesetting"/>
                <w:sz w:val="36"/>
                <w:szCs w:val="36"/>
                <w:rtl/>
              </w:rPr>
            </w:rPrChange>
          </w:rPr>
          <w:t xml:space="preserve"> </w:t>
        </w:r>
        <w:r w:rsidRPr="005F7FEA">
          <w:rPr>
            <w:rFonts w:ascii="Arabic Typesetting" w:hAnsi="Arabic Typesetting" w:cs="Arabic Typesetting" w:hint="eastAsia"/>
            <w:sz w:val="36"/>
            <w:szCs w:val="36"/>
            <w:u w:val="single"/>
            <w:rtl/>
            <w:rPrChange w:id="541" w:author="MERZOUK Fawzi" w:date="2016-05-12T15:19:00Z">
              <w:rPr>
                <w:rFonts w:ascii="Arabic Typesetting" w:hAnsi="Arabic Typesetting" w:cs="Arabic Typesetting" w:hint="eastAsia"/>
                <w:sz w:val="36"/>
                <w:szCs w:val="36"/>
                <w:rtl/>
              </w:rPr>
            </w:rPrChange>
          </w:rPr>
          <w:t>يتعين</w:t>
        </w:r>
        <w:r w:rsidRPr="005F7FEA">
          <w:rPr>
            <w:rFonts w:ascii="Arabic Typesetting" w:hAnsi="Arabic Typesetting" w:cs="Arabic Typesetting"/>
            <w:sz w:val="36"/>
            <w:szCs w:val="36"/>
            <w:u w:val="single"/>
            <w:rtl/>
            <w:rPrChange w:id="542" w:author="MERZOUK Fawzi" w:date="2016-05-12T15:19:00Z">
              <w:rPr>
                <w:rFonts w:ascii="Arabic Typesetting" w:hAnsi="Arabic Typesetting" w:cs="Arabic Typesetting"/>
                <w:sz w:val="36"/>
                <w:szCs w:val="36"/>
                <w:rtl/>
              </w:rPr>
            </w:rPrChange>
          </w:rPr>
          <w:t xml:space="preserve"> </w:t>
        </w:r>
        <w:r w:rsidRPr="005F7FEA">
          <w:rPr>
            <w:rFonts w:ascii="Arabic Typesetting" w:hAnsi="Arabic Typesetting" w:cs="Arabic Typesetting" w:hint="eastAsia"/>
            <w:sz w:val="36"/>
            <w:szCs w:val="36"/>
            <w:u w:val="single"/>
            <w:rtl/>
            <w:rPrChange w:id="543" w:author="MERZOUK Fawzi" w:date="2016-05-12T15:19:00Z">
              <w:rPr>
                <w:rFonts w:ascii="Arabic Typesetting" w:hAnsi="Arabic Typesetting" w:cs="Arabic Typesetting" w:hint="eastAsia"/>
                <w:sz w:val="36"/>
                <w:szCs w:val="36"/>
                <w:rtl/>
              </w:rPr>
            </w:rPrChange>
          </w:rPr>
          <w:t>إلغاء</w:t>
        </w:r>
        <w:r w:rsidRPr="005F7FEA">
          <w:rPr>
            <w:rFonts w:ascii="Arabic Typesetting" w:hAnsi="Arabic Typesetting" w:cs="Arabic Typesetting"/>
            <w:sz w:val="36"/>
            <w:szCs w:val="36"/>
            <w:u w:val="single"/>
            <w:rtl/>
            <w:rPrChange w:id="544" w:author="MERZOUK Fawzi" w:date="2016-05-12T15:19:00Z">
              <w:rPr>
                <w:rFonts w:ascii="Arabic Typesetting" w:hAnsi="Arabic Typesetting" w:cs="Arabic Typesetting"/>
                <w:sz w:val="36"/>
                <w:szCs w:val="36"/>
                <w:rtl/>
              </w:rPr>
            </w:rPrChange>
          </w:rPr>
          <w:t xml:space="preserve"> </w:t>
        </w:r>
        <w:r w:rsidRPr="005F7FEA">
          <w:rPr>
            <w:rFonts w:ascii="Arabic Typesetting" w:hAnsi="Arabic Typesetting" w:cs="Arabic Typesetting" w:hint="eastAsia"/>
            <w:sz w:val="36"/>
            <w:szCs w:val="36"/>
            <w:u w:val="single"/>
            <w:rtl/>
            <w:rPrChange w:id="545" w:author="MERZOUK Fawzi" w:date="2016-05-12T15:19:00Z">
              <w:rPr>
                <w:rFonts w:ascii="Arabic Typesetting" w:hAnsi="Arabic Typesetting" w:cs="Arabic Typesetting" w:hint="eastAsia"/>
                <w:sz w:val="36"/>
                <w:szCs w:val="36"/>
                <w:rtl/>
              </w:rPr>
            </w:rPrChange>
          </w:rPr>
          <w:t>التسجيل</w:t>
        </w:r>
        <w:r w:rsidRPr="005F7FEA">
          <w:rPr>
            <w:rFonts w:ascii="Arabic Typesetting" w:hAnsi="Arabic Typesetting" w:cs="Arabic Typesetting" w:hint="cs"/>
            <w:sz w:val="36"/>
            <w:szCs w:val="36"/>
            <w:u w:val="single"/>
            <w:rtl/>
            <w:rPrChange w:id="546" w:author="MERZOUK Fawzi" w:date="2016-05-12T15:19:00Z">
              <w:rPr>
                <w:rFonts w:ascii="Arabic Typesetting" w:hAnsi="Arabic Typesetting" w:cs="Arabic Typesetting" w:hint="cs"/>
                <w:sz w:val="36"/>
                <w:szCs w:val="36"/>
                <w:rtl/>
              </w:rPr>
            </w:rPrChange>
          </w:rPr>
          <w:t xml:space="preserve"> الوطني أو الإقليمي</w:t>
        </w:r>
        <w:r w:rsidRPr="005F7FEA">
          <w:rPr>
            <w:rFonts w:ascii="Arabic Typesetting" w:hAnsi="Arabic Typesetting" w:cs="Arabic Typesetting"/>
            <w:sz w:val="36"/>
            <w:szCs w:val="36"/>
            <w:u w:val="single"/>
            <w:rtl/>
            <w:rPrChange w:id="547" w:author="MERZOUK Fawzi" w:date="2016-05-12T15:19:00Z">
              <w:rPr>
                <w:rFonts w:ascii="Arabic Typesetting" w:hAnsi="Arabic Typesetting" w:cs="Arabic Typesetting"/>
                <w:sz w:val="36"/>
                <w:szCs w:val="36"/>
                <w:rtl/>
              </w:rPr>
            </w:rPrChange>
          </w:rPr>
          <w:t xml:space="preserve"> أو</w:t>
        </w:r>
      </w:ins>
      <w:r w:rsidR="004A103C" w:rsidRPr="005F7FEA">
        <w:rPr>
          <w:rFonts w:ascii="Arabic Typesetting" w:hAnsi="Arabic Typesetting" w:cs="Arabic Typesetting" w:hint="cs"/>
          <w:sz w:val="36"/>
          <w:szCs w:val="36"/>
          <w:u w:val="single"/>
          <w:rtl/>
          <w:rPrChange w:id="548" w:author="MERZOUK Fawzi" w:date="2016-05-12T15:19:00Z">
            <w:rPr>
              <w:rFonts w:ascii="Arabic Typesetting" w:hAnsi="Arabic Typesetting" w:cs="Arabic Typesetting" w:hint="cs"/>
              <w:sz w:val="36"/>
              <w:szCs w:val="36"/>
              <w:rtl/>
            </w:rPr>
          </w:rPrChange>
        </w:rPr>
        <w:t> </w:t>
      </w:r>
      <w:ins w:id="549" w:author="Hebatallah Zohni" w:date="2016-04-11T12:43:00Z">
        <w:r w:rsidRPr="005F7FEA">
          <w:rPr>
            <w:rFonts w:ascii="Arabic Typesetting" w:hAnsi="Arabic Typesetting" w:cs="Arabic Typesetting"/>
            <w:sz w:val="36"/>
            <w:szCs w:val="36"/>
            <w:u w:val="single"/>
            <w:rtl/>
            <w:rPrChange w:id="550" w:author="MERZOUK Fawzi" w:date="2016-05-12T15:19:00Z">
              <w:rPr>
                <w:rFonts w:ascii="Arabic Typesetting" w:hAnsi="Arabic Typesetting" w:cs="Arabic Typesetting"/>
                <w:sz w:val="36"/>
                <w:szCs w:val="36"/>
                <w:rtl/>
              </w:rPr>
            </w:rPrChange>
          </w:rPr>
          <w:t xml:space="preserve">التسجيلات الوطنية أو الإقليمية </w:t>
        </w:r>
        <w:r w:rsidRPr="005F7FEA">
          <w:rPr>
            <w:rFonts w:ascii="Arabic Typesetting" w:hAnsi="Arabic Typesetting" w:cs="Arabic Typesetting" w:hint="eastAsia"/>
            <w:sz w:val="36"/>
            <w:szCs w:val="36"/>
            <w:u w:val="single"/>
            <w:rtl/>
            <w:rPrChange w:id="551" w:author="MERZOUK Fawzi" w:date="2016-05-12T15:19:00Z">
              <w:rPr>
                <w:rFonts w:ascii="Arabic Typesetting" w:hAnsi="Arabic Typesetting" w:cs="Arabic Typesetting" w:hint="eastAsia"/>
                <w:sz w:val="36"/>
                <w:szCs w:val="36"/>
                <w:rtl/>
              </w:rPr>
            </w:rPrChange>
          </w:rPr>
          <w:t>ولا</w:t>
        </w:r>
        <w:r w:rsidRPr="005F7FEA">
          <w:rPr>
            <w:rFonts w:ascii="Arabic Typesetting" w:hAnsi="Arabic Typesetting" w:cs="Arabic Typesetting"/>
            <w:sz w:val="36"/>
            <w:szCs w:val="36"/>
            <w:u w:val="single"/>
            <w:rtl/>
            <w:rPrChange w:id="552" w:author="MERZOUK Fawzi" w:date="2016-05-12T15:19:00Z">
              <w:rPr>
                <w:rFonts w:ascii="Arabic Typesetting" w:hAnsi="Arabic Typesetting" w:cs="Arabic Typesetting"/>
                <w:sz w:val="36"/>
                <w:szCs w:val="36"/>
                <w:rtl/>
              </w:rPr>
            </w:rPrChange>
          </w:rPr>
          <w:t xml:space="preserve"> </w:t>
        </w:r>
        <w:r w:rsidRPr="005F7FEA">
          <w:rPr>
            <w:rFonts w:ascii="Arabic Typesetting" w:hAnsi="Arabic Typesetting" w:cs="Arabic Typesetting" w:hint="cs"/>
            <w:sz w:val="36"/>
            <w:szCs w:val="36"/>
            <w:u w:val="single"/>
            <w:rtl/>
            <w:rPrChange w:id="553" w:author="MERZOUK Fawzi" w:date="2016-05-12T15:19:00Z">
              <w:rPr>
                <w:rFonts w:ascii="Arabic Typesetting" w:hAnsi="Arabic Typesetting" w:cs="Arabic Typesetting" w:hint="cs"/>
                <w:sz w:val="36"/>
                <w:szCs w:val="36"/>
                <w:rtl/>
              </w:rPr>
            </w:rPrChange>
          </w:rPr>
          <w:t>أن تتأثر</w:t>
        </w:r>
        <w:r w:rsidRPr="005F7FEA">
          <w:rPr>
            <w:rFonts w:ascii="Arabic Typesetting" w:hAnsi="Arabic Typesetting" w:cs="Arabic Typesetting"/>
            <w:sz w:val="36"/>
            <w:szCs w:val="36"/>
            <w:u w:val="single"/>
            <w:rtl/>
            <w:rPrChange w:id="554" w:author="MERZOUK Fawzi" w:date="2016-05-12T15:19:00Z">
              <w:rPr>
                <w:rFonts w:ascii="Arabic Typesetting" w:hAnsi="Arabic Typesetting" w:cs="Arabic Typesetting"/>
                <w:sz w:val="36"/>
                <w:szCs w:val="36"/>
                <w:rtl/>
              </w:rPr>
            </w:rPrChange>
          </w:rPr>
          <w:t xml:space="preserve"> </w:t>
        </w:r>
      </w:ins>
      <w:ins w:id="555" w:author="MERZOUK Fawzi" w:date="2016-04-26T18:48:00Z">
        <w:r w:rsidR="004A103C" w:rsidRPr="005F7FEA">
          <w:rPr>
            <w:rFonts w:ascii="Arabic Typesetting" w:hAnsi="Arabic Typesetting" w:cs="Arabic Typesetting" w:hint="cs"/>
            <w:sz w:val="36"/>
            <w:szCs w:val="36"/>
            <w:u w:val="single"/>
            <w:rtl/>
            <w:rPrChange w:id="556" w:author="MERZOUK Fawzi" w:date="2016-05-12T15:19:00Z">
              <w:rPr>
                <w:rFonts w:ascii="Arabic Typesetting" w:hAnsi="Arabic Typesetting" w:cs="Arabic Typesetting" w:hint="cs"/>
                <w:sz w:val="36"/>
                <w:szCs w:val="36"/>
                <w:rtl/>
              </w:rPr>
            </w:rPrChange>
          </w:rPr>
          <w:t xml:space="preserve">تلك التسجيلات </w:t>
        </w:r>
      </w:ins>
      <w:ins w:id="557" w:author="MERZOUK Fawzi" w:date="2016-04-27T12:21:00Z">
        <w:r w:rsidR="009D105D" w:rsidRPr="005F7FEA">
          <w:rPr>
            <w:rFonts w:ascii="Arabic Typesetting" w:hAnsi="Arabic Typesetting" w:cs="Arabic Typesetting" w:hint="cs"/>
            <w:sz w:val="36"/>
            <w:szCs w:val="36"/>
            <w:u w:val="single"/>
            <w:rtl/>
            <w:rPrChange w:id="558" w:author="MERZOUK Fawzi" w:date="2016-05-12T15:19:00Z">
              <w:rPr>
                <w:rFonts w:ascii="Arabic Typesetting" w:hAnsi="Arabic Typesetting" w:cs="Arabic Typesetting" w:hint="cs"/>
                <w:sz w:val="36"/>
                <w:szCs w:val="36"/>
                <w:rtl/>
              </w:rPr>
            </w:rPrChange>
          </w:rPr>
          <w:t xml:space="preserve">نتيجة </w:t>
        </w:r>
        <w:proofErr w:type="spellStart"/>
        <w:r w:rsidR="009D105D" w:rsidRPr="005F7FEA">
          <w:rPr>
            <w:rFonts w:ascii="Arabic Typesetting" w:hAnsi="Arabic Typesetting" w:cs="Arabic Typesetting" w:hint="cs"/>
            <w:sz w:val="36"/>
            <w:szCs w:val="36"/>
            <w:u w:val="single"/>
            <w:rtl/>
            <w:rPrChange w:id="559" w:author="MERZOUK Fawzi" w:date="2016-05-12T15:19:00Z">
              <w:rPr>
                <w:rFonts w:ascii="Arabic Typesetting" w:hAnsi="Arabic Typesetting" w:cs="Arabic Typesetting" w:hint="cs"/>
                <w:sz w:val="36"/>
                <w:szCs w:val="36"/>
                <w:rtl/>
              </w:rPr>
            </w:rPrChange>
          </w:rPr>
          <w:t>الاستعاض</w:t>
        </w:r>
      </w:ins>
      <w:proofErr w:type="spellEnd"/>
      <w:ins w:id="560" w:author="MERZOUK Fawzi" w:date="2016-04-26T18:48:00Z">
        <w:r w:rsidR="004A103C" w:rsidRPr="005F7FEA">
          <w:rPr>
            <w:rFonts w:ascii="Arabic Typesetting" w:hAnsi="Arabic Typesetting" w:cs="Arabic Typesetting" w:hint="cs"/>
            <w:sz w:val="36"/>
            <w:szCs w:val="36"/>
            <w:u w:val="single"/>
            <w:rtl/>
            <w:rPrChange w:id="561" w:author="MERZOUK Fawzi" w:date="2016-05-12T15:19:00Z">
              <w:rPr>
                <w:rFonts w:ascii="Arabic Typesetting" w:hAnsi="Arabic Typesetting" w:cs="Arabic Typesetting" w:hint="cs"/>
                <w:sz w:val="36"/>
                <w:szCs w:val="36"/>
                <w:rtl/>
              </w:rPr>
            </w:rPrChange>
          </w:rPr>
          <w:t xml:space="preserve"> </w:t>
        </w:r>
      </w:ins>
      <w:ins w:id="562" w:author="Hebatallah Zohni" w:date="2016-04-11T12:43:00Z">
        <w:r w:rsidRPr="005F7FEA">
          <w:rPr>
            <w:rFonts w:ascii="Arabic Typesetting" w:hAnsi="Arabic Typesetting" w:cs="Arabic Typesetting"/>
            <w:sz w:val="36"/>
            <w:szCs w:val="36"/>
            <w:u w:val="single"/>
            <w:rtl/>
            <w:rPrChange w:id="563" w:author="MERZOUK Fawzi" w:date="2016-05-12T15:19:00Z">
              <w:rPr>
                <w:rFonts w:ascii="Arabic Typesetting" w:hAnsi="Arabic Typesetting" w:cs="Arabic Typesetting"/>
                <w:sz w:val="36"/>
                <w:szCs w:val="36"/>
                <w:rtl/>
              </w:rPr>
            </w:rPrChange>
          </w:rPr>
          <w:t xml:space="preserve">عنها بتسجيل دولي أو </w:t>
        </w:r>
        <w:r w:rsidRPr="005F7FEA">
          <w:rPr>
            <w:rFonts w:ascii="Arabic Typesetting" w:hAnsi="Arabic Typesetting" w:cs="Arabic Typesetting" w:hint="cs"/>
            <w:sz w:val="36"/>
            <w:szCs w:val="36"/>
            <w:u w:val="single"/>
            <w:rtl/>
            <w:rPrChange w:id="564" w:author="MERZOUK Fawzi" w:date="2016-05-12T15:19:00Z">
              <w:rPr>
                <w:rFonts w:ascii="Arabic Typesetting" w:hAnsi="Arabic Typesetting" w:cs="Arabic Typesetting" w:hint="cs"/>
                <w:sz w:val="36"/>
                <w:szCs w:val="36"/>
                <w:rtl/>
              </w:rPr>
            </w:rPrChange>
          </w:rPr>
          <w:t>ل</w:t>
        </w:r>
        <w:r w:rsidRPr="005F7FEA">
          <w:rPr>
            <w:rFonts w:ascii="Arabic Typesetting" w:hAnsi="Arabic Typesetting" w:cs="Arabic Typesetting" w:hint="eastAsia"/>
            <w:sz w:val="36"/>
            <w:szCs w:val="36"/>
            <w:u w:val="single"/>
            <w:rtl/>
            <w:rPrChange w:id="565" w:author="MERZOUK Fawzi" w:date="2016-05-12T15:19:00Z">
              <w:rPr>
                <w:rFonts w:ascii="Arabic Typesetting" w:hAnsi="Arabic Typesetting" w:cs="Arabic Typesetting" w:hint="eastAsia"/>
                <w:sz w:val="36"/>
                <w:szCs w:val="36"/>
                <w:rtl/>
              </w:rPr>
            </w:rPrChange>
          </w:rPr>
          <w:t>أن</w:t>
        </w:r>
        <w:r w:rsidRPr="005F7FEA">
          <w:rPr>
            <w:rFonts w:ascii="Arabic Typesetting" w:hAnsi="Arabic Typesetting" w:cs="Arabic Typesetting"/>
            <w:sz w:val="36"/>
            <w:szCs w:val="36"/>
            <w:u w:val="single"/>
            <w:rtl/>
            <w:rPrChange w:id="566" w:author="MERZOUK Fawzi" w:date="2016-05-12T15:19:00Z">
              <w:rPr>
                <w:rFonts w:ascii="Arabic Typesetting" w:hAnsi="Arabic Typesetting" w:cs="Arabic Typesetting"/>
                <w:sz w:val="36"/>
                <w:szCs w:val="36"/>
                <w:rtl/>
              </w:rPr>
            </w:rPrChange>
          </w:rPr>
          <w:t xml:space="preserve"> </w:t>
        </w:r>
        <w:r w:rsidRPr="005F7FEA">
          <w:rPr>
            <w:rFonts w:ascii="Arabic Typesetting" w:hAnsi="Arabic Typesetting" w:cs="Arabic Typesetting" w:hint="eastAsia"/>
            <w:sz w:val="36"/>
            <w:szCs w:val="36"/>
            <w:u w:val="single"/>
            <w:rtl/>
            <w:rPrChange w:id="567" w:author="MERZOUK Fawzi" w:date="2016-05-12T15:19:00Z">
              <w:rPr>
                <w:rFonts w:ascii="Arabic Typesetting" w:hAnsi="Arabic Typesetting" w:cs="Arabic Typesetting" w:hint="eastAsia"/>
                <w:sz w:val="36"/>
                <w:szCs w:val="36"/>
                <w:rtl/>
              </w:rPr>
            </w:rPrChange>
          </w:rPr>
          <w:t>المكتب</w:t>
        </w:r>
        <w:r w:rsidRPr="005F7FEA">
          <w:rPr>
            <w:rFonts w:ascii="Arabic Typesetting" w:hAnsi="Arabic Typesetting" w:cs="Arabic Typesetting"/>
            <w:sz w:val="36"/>
            <w:szCs w:val="36"/>
            <w:u w:val="single"/>
            <w:rtl/>
            <w:rPrChange w:id="568" w:author="MERZOUK Fawzi" w:date="2016-05-12T15:19:00Z">
              <w:rPr>
                <w:rFonts w:ascii="Arabic Typesetting" w:hAnsi="Arabic Typesetting" w:cs="Arabic Typesetting"/>
                <w:sz w:val="36"/>
                <w:szCs w:val="36"/>
                <w:rtl/>
              </w:rPr>
            </w:rPrChange>
          </w:rPr>
          <w:t xml:space="preserve"> </w:t>
        </w:r>
        <w:r w:rsidRPr="005F7FEA">
          <w:rPr>
            <w:rFonts w:ascii="Arabic Typesetting" w:hAnsi="Arabic Typesetting" w:cs="Arabic Typesetting" w:hint="eastAsia"/>
            <w:sz w:val="36"/>
            <w:szCs w:val="36"/>
            <w:u w:val="single"/>
            <w:rtl/>
            <w:rPrChange w:id="569" w:author="MERZOUK Fawzi" w:date="2016-05-12T15:19:00Z">
              <w:rPr>
                <w:rFonts w:ascii="Arabic Typesetting" w:hAnsi="Arabic Typesetting" w:cs="Arabic Typesetting" w:hint="eastAsia"/>
                <w:sz w:val="36"/>
                <w:szCs w:val="36"/>
                <w:rtl/>
              </w:rPr>
            </w:rPrChange>
          </w:rPr>
          <w:t>قد</w:t>
        </w:r>
        <w:r w:rsidRPr="005F7FEA">
          <w:rPr>
            <w:rFonts w:ascii="Arabic Typesetting" w:hAnsi="Arabic Typesetting" w:cs="Arabic Typesetting"/>
            <w:sz w:val="36"/>
            <w:szCs w:val="36"/>
            <w:u w:val="single"/>
            <w:rtl/>
            <w:rPrChange w:id="570" w:author="MERZOUK Fawzi" w:date="2016-05-12T15:19:00Z">
              <w:rPr>
                <w:rFonts w:ascii="Arabic Typesetting" w:hAnsi="Arabic Typesetting" w:cs="Arabic Typesetting"/>
                <w:sz w:val="36"/>
                <w:szCs w:val="36"/>
                <w:rtl/>
              </w:rPr>
            </w:rPrChange>
          </w:rPr>
          <w:t xml:space="preserve"> </w:t>
        </w:r>
        <w:r w:rsidRPr="005F7FEA">
          <w:rPr>
            <w:rFonts w:ascii="Arabic Typesetting" w:hAnsi="Arabic Typesetting" w:cs="Arabic Typesetting" w:hint="eastAsia"/>
            <w:sz w:val="36"/>
            <w:szCs w:val="36"/>
            <w:u w:val="single"/>
            <w:rtl/>
            <w:rPrChange w:id="571" w:author="MERZOUK Fawzi" w:date="2016-05-12T15:19:00Z">
              <w:rPr>
                <w:rFonts w:ascii="Arabic Typesetting" w:hAnsi="Arabic Typesetting" w:cs="Arabic Typesetting" w:hint="eastAsia"/>
                <w:sz w:val="36"/>
                <w:szCs w:val="36"/>
                <w:rtl/>
              </w:rPr>
            </w:rPrChange>
          </w:rPr>
          <w:t>أخذ</w:t>
        </w:r>
        <w:r w:rsidRPr="005F7FEA">
          <w:rPr>
            <w:rFonts w:ascii="Arabic Typesetting" w:hAnsi="Arabic Typesetting" w:cs="Arabic Typesetting"/>
            <w:sz w:val="36"/>
            <w:szCs w:val="36"/>
            <w:u w:val="single"/>
            <w:rtl/>
            <w:rPrChange w:id="572" w:author="MERZOUK Fawzi" w:date="2016-05-12T15:19:00Z">
              <w:rPr>
                <w:rFonts w:ascii="Arabic Typesetting" w:hAnsi="Arabic Typesetting" w:cs="Arabic Typesetting"/>
                <w:sz w:val="36"/>
                <w:szCs w:val="36"/>
                <w:rtl/>
              </w:rPr>
            </w:rPrChange>
          </w:rPr>
          <w:t xml:space="preserve"> </w:t>
        </w:r>
        <w:r w:rsidRPr="005F7FEA">
          <w:rPr>
            <w:rFonts w:ascii="Arabic Typesetting" w:hAnsi="Arabic Typesetting" w:cs="Arabic Typesetting" w:hint="eastAsia"/>
            <w:sz w:val="36"/>
            <w:szCs w:val="36"/>
            <w:u w:val="single"/>
            <w:rtl/>
            <w:rPrChange w:id="573" w:author="MERZOUK Fawzi" w:date="2016-05-12T15:19:00Z">
              <w:rPr>
                <w:rFonts w:ascii="Arabic Typesetting" w:hAnsi="Arabic Typesetting" w:cs="Arabic Typesetting" w:hint="eastAsia"/>
                <w:sz w:val="36"/>
                <w:szCs w:val="36"/>
                <w:rtl/>
              </w:rPr>
            </w:rPrChange>
          </w:rPr>
          <w:t>علما</w:t>
        </w:r>
        <w:r w:rsidRPr="005F7FEA">
          <w:rPr>
            <w:rFonts w:ascii="Arabic Typesetting" w:hAnsi="Arabic Typesetting" w:cs="Arabic Typesetting"/>
            <w:sz w:val="36"/>
            <w:szCs w:val="36"/>
            <w:u w:val="single"/>
            <w:rtl/>
            <w:rPrChange w:id="574" w:author="MERZOUK Fawzi" w:date="2016-05-12T15:19:00Z">
              <w:rPr>
                <w:rFonts w:ascii="Arabic Typesetting" w:hAnsi="Arabic Typesetting" w:cs="Arabic Typesetting"/>
                <w:sz w:val="36"/>
                <w:szCs w:val="36"/>
                <w:rtl/>
              </w:rPr>
            </w:rPrChange>
          </w:rPr>
          <w:t xml:space="preserve"> </w:t>
        </w:r>
        <w:r w:rsidRPr="005F7FEA">
          <w:rPr>
            <w:rFonts w:ascii="Arabic Typesetting" w:hAnsi="Arabic Typesetting" w:cs="Arabic Typesetting" w:hint="eastAsia"/>
            <w:sz w:val="36"/>
            <w:szCs w:val="36"/>
            <w:u w:val="single"/>
            <w:rtl/>
            <w:rPrChange w:id="575" w:author="MERZOUK Fawzi" w:date="2016-05-12T15:19:00Z">
              <w:rPr>
                <w:rFonts w:ascii="Arabic Typesetting" w:hAnsi="Arabic Typesetting" w:cs="Arabic Typesetting" w:hint="eastAsia"/>
                <w:sz w:val="36"/>
                <w:szCs w:val="36"/>
                <w:rtl/>
              </w:rPr>
            </w:rPrChange>
          </w:rPr>
          <w:t>بها</w:t>
        </w:r>
        <w:r w:rsidRPr="005F7FEA">
          <w:rPr>
            <w:rFonts w:ascii="Arabic Typesetting" w:hAnsi="Arabic Typesetting" w:cs="Arabic Typesetting"/>
            <w:sz w:val="36"/>
            <w:szCs w:val="36"/>
            <w:u w:val="single"/>
            <w:rtl/>
            <w:rPrChange w:id="576" w:author="MERZOUK Fawzi" w:date="2016-05-12T15:19:00Z">
              <w:rPr>
                <w:rFonts w:ascii="Arabic Typesetting" w:hAnsi="Arabic Typesetting" w:cs="Arabic Typesetting"/>
                <w:sz w:val="36"/>
                <w:szCs w:val="36"/>
                <w:rtl/>
              </w:rPr>
            </w:rPrChange>
          </w:rPr>
          <w:t xml:space="preserve"> </w:t>
        </w:r>
        <w:r w:rsidRPr="005F7FEA">
          <w:rPr>
            <w:rFonts w:ascii="Arabic Typesetting" w:hAnsi="Arabic Typesetting" w:cs="Arabic Typesetting" w:hint="eastAsia"/>
            <w:sz w:val="36"/>
            <w:szCs w:val="36"/>
            <w:u w:val="single"/>
            <w:rtl/>
            <w:rPrChange w:id="577" w:author="MERZOUK Fawzi" w:date="2016-05-12T15:19:00Z">
              <w:rPr>
                <w:rFonts w:ascii="Arabic Typesetting" w:hAnsi="Arabic Typesetting" w:cs="Arabic Typesetting" w:hint="eastAsia"/>
                <w:sz w:val="36"/>
                <w:szCs w:val="36"/>
                <w:rtl/>
              </w:rPr>
            </w:rPrChange>
          </w:rPr>
          <w:t>في</w:t>
        </w:r>
        <w:r w:rsidRPr="005F7FEA">
          <w:rPr>
            <w:rFonts w:ascii="Arabic Typesetting" w:hAnsi="Arabic Typesetting" w:cs="Arabic Typesetting"/>
            <w:sz w:val="36"/>
            <w:szCs w:val="36"/>
            <w:u w:val="single"/>
            <w:rtl/>
            <w:rPrChange w:id="578" w:author="MERZOUK Fawzi" w:date="2016-05-12T15:19:00Z">
              <w:rPr>
                <w:rFonts w:ascii="Arabic Typesetting" w:hAnsi="Arabic Typesetting" w:cs="Arabic Typesetting"/>
                <w:sz w:val="36"/>
                <w:szCs w:val="36"/>
                <w:rtl/>
              </w:rPr>
            </w:rPrChange>
          </w:rPr>
          <w:t xml:space="preserve"> </w:t>
        </w:r>
        <w:r w:rsidRPr="005F7FEA">
          <w:rPr>
            <w:rFonts w:ascii="Arabic Typesetting" w:hAnsi="Arabic Typesetting" w:cs="Arabic Typesetting" w:hint="eastAsia"/>
            <w:sz w:val="36"/>
            <w:szCs w:val="36"/>
            <w:u w:val="single"/>
            <w:rtl/>
            <w:rPrChange w:id="579" w:author="MERZOUK Fawzi" w:date="2016-05-12T15:19:00Z">
              <w:rPr>
                <w:rFonts w:ascii="Arabic Typesetting" w:hAnsi="Arabic Typesetting" w:cs="Arabic Typesetting" w:hint="eastAsia"/>
                <w:sz w:val="36"/>
                <w:szCs w:val="36"/>
                <w:rtl/>
              </w:rPr>
            </w:rPrChange>
          </w:rPr>
          <w:t>سجله</w:t>
        </w:r>
        <w:r w:rsidRPr="005F7FEA">
          <w:rPr>
            <w:rFonts w:ascii="Arabic Typesetting" w:hAnsi="Arabic Typesetting" w:cs="Arabic Typesetting"/>
            <w:sz w:val="36"/>
            <w:szCs w:val="36"/>
            <w:u w:val="single"/>
            <w:rtl/>
            <w:rPrChange w:id="580" w:author="MERZOUK Fawzi" w:date="2016-05-12T15:19:00Z">
              <w:rPr>
                <w:rFonts w:ascii="Arabic Typesetting" w:hAnsi="Arabic Typesetting" w:cs="Arabic Typesetting"/>
                <w:sz w:val="36"/>
                <w:szCs w:val="36"/>
                <w:rtl/>
              </w:rPr>
            </w:rPrChange>
          </w:rPr>
          <w:t>.</w:t>
        </w:r>
      </w:ins>
    </w:p>
    <w:p w:rsidR="00AC22C3" w:rsidRPr="005F7FEA" w:rsidRDefault="00AC22C3">
      <w:pPr>
        <w:tabs>
          <w:tab w:val="right" w:pos="0"/>
        </w:tabs>
        <w:bidi/>
        <w:spacing w:after="240" w:line="360" w:lineRule="exact"/>
        <w:ind w:left="-5" w:firstLine="720"/>
        <w:rPr>
          <w:rFonts w:ascii="Arabic Typesetting" w:hAnsi="Arabic Typesetting" w:cs="Arabic Typesetting"/>
          <w:sz w:val="36"/>
          <w:szCs w:val="36"/>
          <w:u w:val="single"/>
          <w:rPrChange w:id="581" w:author="MERZOUK Fawzi" w:date="2016-05-12T15:19:00Z">
            <w:rPr>
              <w:rFonts w:ascii="Arabic Typesetting" w:hAnsi="Arabic Typesetting" w:cs="Arabic Typesetting"/>
              <w:sz w:val="36"/>
              <w:szCs w:val="36"/>
            </w:rPr>
          </w:rPrChange>
        </w:rPr>
        <w:pPrChange w:id="582" w:author="MERZOUK Fawzi" w:date="2016-04-26T19:03:00Z">
          <w:pPr>
            <w:tabs>
              <w:tab w:val="right" w:pos="0"/>
            </w:tabs>
            <w:bidi/>
            <w:spacing w:after="240" w:line="360" w:lineRule="exact"/>
            <w:ind w:left="-5" w:firstLine="720"/>
          </w:pPr>
        </w:pPrChange>
      </w:pPr>
      <w:ins w:id="583" w:author="Hebatallah Zohni" w:date="2016-04-11T12:43:00Z">
        <w:r w:rsidRPr="005F7FEA">
          <w:rPr>
            <w:rFonts w:ascii="Arabic Typesetting" w:hAnsi="Arabic Typesetting" w:cs="Arabic Typesetting"/>
            <w:sz w:val="36"/>
            <w:szCs w:val="36"/>
            <w:u w:val="single"/>
            <w:rtl/>
            <w:rPrChange w:id="584" w:author="MERZOUK Fawzi" w:date="2016-05-12T15:19:00Z">
              <w:rPr>
                <w:rFonts w:ascii="Arabic Typesetting" w:hAnsi="Arabic Typesetting" w:cs="Arabic Typesetting"/>
                <w:sz w:val="36"/>
                <w:szCs w:val="36"/>
                <w:rtl/>
              </w:rPr>
            </w:rPrChange>
          </w:rPr>
          <w:t>(7)</w:t>
        </w:r>
        <w:r w:rsidRPr="005F7FEA">
          <w:rPr>
            <w:rFonts w:ascii="Arabic Typesetting" w:hAnsi="Arabic Typesetting" w:cs="Arabic Typesetting"/>
            <w:sz w:val="36"/>
            <w:szCs w:val="36"/>
            <w:u w:val="single"/>
            <w:rtl/>
            <w:rPrChange w:id="585" w:author="MERZOUK Fawzi" w:date="2016-05-12T15:19:00Z">
              <w:rPr>
                <w:rFonts w:ascii="Arabic Typesetting" w:hAnsi="Arabic Typesetting" w:cs="Arabic Typesetting"/>
                <w:sz w:val="36"/>
                <w:szCs w:val="36"/>
                <w:rtl/>
              </w:rPr>
            </w:rPrChange>
          </w:rPr>
          <w:tab/>
        </w:r>
        <w:r w:rsidRPr="005F7FEA">
          <w:rPr>
            <w:rFonts w:ascii="Arabic Typesetting" w:hAnsi="Arabic Typesetting" w:cs="Arabic Typesetting"/>
            <w:i/>
            <w:iCs/>
            <w:sz w:val="36"/>
            <w:szCs w:val="36"/>
            <w:u w:val="single"/>
            <w:rtl/>
            <w:rPrChange w:id="586" w:author="MERZOUK Fawzi" w:date="2016-05-12T15:19:00Z">
              <w:rPr>
                <w:rFonts w:ascii="Arabic Typesetting" w:hAnsi="Arabic Typesetting" w:cs="Arabic Typesetting"/>
                <w:i/>
                <w:iCs/>
                <w:sz w:val="36"/>
                <w:szCs w:val="36"/>
                <w:rtl/>
              </w:rPr>
            </w:rPrChange>
          </w:rPr>
          <w:t>[</w:t>
        </w:r>
        <w:r w:rsidRPr="005F7FEA">
          <w:rPr>
            <w:rFonts w:ascii="Arabic Typesetting" w:hAnsi="Arabic Typesetting" w:cs="Arabic Typesetting" w:hint="eastAsia"/>
            <w:i/>
            <w:iCs/>
            <w:sz w:val="36"/>
            <w:szCs w:val="36"/>
            <w:u w:val="single"/>
            <w:rtl/>
            <w:rPrChange w:id="587" w:author="MERZOUK Fawzi" w:date="2016-05-12T15:19:00Z">
              <w:rPr>
                <w:rFonts w:ascii="Arabic Typesetting" w:hAnsi="Arabic Typesetting" w:cs="Arabic Typesetting" w:hint="eastAsia"/>
                <w:i/>
                <w:iCs/>
                <w:sz w:val="36"/>
                <w:szCs w:val="36"/>
                <w:rtl/>
              </w:rPr>
            </w:rPrChange>
          </w:rPr>
          <w:t>الرسوم</w:t>
        </w:r>
        <w:r w:rsidRPr="005F7FEA">
          <w:rPr>
            <w:rFonts w:ascii="Arabic Typesetting" w:hAnsi="Arabic Typesetting" w:cs="Arabic Typesetting"/>
            <w:i/>
            <w:iCs/>
            <w:sz w:val="36"/>
            <w:szCs w:val="36"/>
            <w:u w:val="single"/>
            <w:rtl/>
            <w:rPrChange w:id="588" w:author="MERZOUK Fawzi" w:date="2016-05-12T15:19:00Z">
              <w:rPr>
                <w:rFonts w:ascii="Arabic Typesetting" w:hAnsi="Arabic Typesetting" w:cs="Arabic Typesetting"/>
                <w:i/>
                <w:iCs/>
                <w:sz w:val="36"/>
                <w:szCs w:val="36"/>
                <w:rtl/>
              </w:rPr>
            </w:rPrChange>
          </w:rPr>
          <w:t>]</w:t>
        </w:r>
      </w:ins>
      <w:ins w:id="589" w:author="MERZOUK Fawzi" w:date="2016-04-26T19:02:00Z">
        <w:r w:rsidR="006027AA" w:rsidRPr="005F7FEA">
          <w:rPr>
            <w:rFonts w:ascii="Arabic Typesetting" w:hAnsi="Arabic Typesetting" w:cs="Arabic Typesetting" w:hint="cs"/>
            <w:sz w:val="36"/>
            <w:szCs w:val="36"/>
            <w:u w:val="single"/>
            <w:rtl/>
            <w:rPrChange w:id="590" w:author="MERZOUK Fawzi" w:date="2016-05-12T15:19:00Z">
              <w:rPr>
                <w:rFonts w:ascii="Arabic Typesetting" w:hAnsi="Arabic Typesetting" w:cs="Arabic Typesetting" w:hint="cs"/>
                <w:sz w:val="36"/>
                <w:szCs w:val="36"/>
                <w:rtl/>
              </w:rPr>
            </w:rPrChange>
          </w:rPr>
          <w:t xml:space="preserve">  </w:t>
        </w:r>
      </w:ins>
      <w:ins w:id="591" w:author="Hebatallah Zohni" w:date="2016-04-11T12:43:00Z">
        <w:r w:rsidRPr="005F7FEA">
          <w:rPr>
            <w:rFonts w:ascii="Arabic Typesetting" w:hAnsi="Arabic Typesetting" w:cs="Arabic Typesetting" w:hint="cs"/>
            <w:sz w:val="36"/>
            <w:szCs w:val="36"/>
            <w:u w:val="single"/>
            <w:rtl/>
            <w:rPrChange w:id="592" w:author="MERZOUK Fawzi" w:date="2016-05-12T15:19:00Z">
              <w:rPr>
                <w:rFonts w:ascii="Arabic Typesetting" w:hAnsi="Arabic Typesetting" w:cs="Arabic Typesetting" w:hint="cs"/>
                <w:sz w:val="36"/>
                <w:szCs w:val="36"/>
                <w:rtl/>
              </w:rPr>
            </w:rPrChange>
          </w:rPr>
          <w:t xml:space="preserve">في حال </w:t>
        </w:r>
      </w:ins>
      <w:ins w:id="593" w:author="MERZOUK Fawzi" w:date="2016-04-26T18:54:00Z">
        <w:r w:rsidR="00406112" w:rsidRPr="005F7FEA">
          <w:rPr>
            <w:rFonts w:ascii="Arabic Typesetting" w:hAnsi="Arabic Typesetting" w:cs="Arabic Typesetting" w:hint="cs"/>
            <w:sz w:val="36"/>
            <w:szCs w:val="36"/>
            <w:u w:val="single"/>
            <w:rtl/>
            <w:rPrChange w:id="594" w:author="MERZOUK Fawzi" w:date="2016-05-12T15:19:00Z">
              <w:rPr>
                <w:rFonts w:ascii="Arabic Typesetting" w:hAnsi="Arabic Typesetting" w:cs="Arabic Typesetting" w:hint="cs"/>
                <w:sz w:val="36"/>
                <w:szCs w:val="36"/>
                <w:rtl/>
              </w:rPr>
            </w:rPrChange>
          </w:rPr>
          <w:t>اشترط</w:t>
        </w:r>
      </w:ins>
      <w:ins w:id="595" w:author="Hebatallah Zohni" w:date="2016-04-11T12:43:00Z">
        <w:r w:rsidRPr="005F7FEA">
          <w:rPr>
            <w:rFonts w:ascii="Arabic Typesetting" w:hAnsi="Arabic Typesetting" w:cs="Arabic Typesetting"/>
            <w:sz w:val="36"/>
            <w:szCs w:val="36"/>
            <w:u w:val="single"/>
            <w:rtl/>
            <w:rPrChange w:id="596" w:author="MERZOUK Fawzi" w:date="2016-05-12T15:19:00Z">
              <w:rPr>
                <w:rFonts w:ascii="Arabic Typesetting" w:hAnsi="Arabic Typesetting" w:cs="Arabic Typesetting"/>
                <w:sz w:val="36"/>
                <w:szCs w:val="36"/>
                <w:rtl/>
              </w:rPr>
            </w:rPrChange>
          </w:rPr>
          <w:t xml:space="preserve"> طرف متعاقد</w:t>
        </w:r>
        <w:r w:rsidRPr="005F7FEA">
          <w:rPr>
            <w:rFonts w:ascii="Arabic Typesetting" w:hAnsi="Arabic Typesetting" w:cs="Arabic Typesetting" w:hint="cs"/>
            <w:sz w:val="36"/>
            <w:szCs w:val="36"/>
            <w:u w:val="single"/>
            <w:rtl/>
            <w:rPrChange w:id="597" w:author="MERZOUK Fawzi" w:date="2016-05-12T15:19:00Z">
              <w:rPr>
                <w:rFonts w:ascii="Arabic Typesetting" w:hAnsi="Arabic Typesetting" w:cs="Arabic Typesetting" w:hint="cs"/>
                <w:sz w:val="36"/>
                <w:szCs w:val="36"/>
                <w:rtl/>
              </w:rPr>
            </w:rPrChange>
          </w:rPr>
          <w:t xml:space="preserve"> </w:t>
        </w:r>
      </w:ins>
      <w:ins w:id="598" w:author="MERZOUK Fawzi" w:date="2016-04-26T19:03:00Z">
        <w:r w:rsidR="006027AA" w:rsidRPr="005F7FEA">
          <w:rPr>
            <w:rFonts w:ascii="Arabic Typesetting" w:hAnsi="Arabic Typesetting" w:cs="Arabic Typesetting" w:hint="cs"/>
            <w:sz w:val="36"/>
            <w:szCs w:val="36"/>
            <w:u w:val="single"/>
            <w:rtl/>
            <w:rPrChange w:id="599" w:author="MERZOUK Fawzi" w:date="2016-05-12T15:19:00Z">
              <w:rPr>
                <w:rFonts w:ascii="Arabic Typesetting" w:hAnsi="Arabic Typesetting" w:cs="Arabic Typesetting" w:hint="cs"/>
                <w:sz w:val="36"/>
                <w:szCs w:val="36"/>
                <w:rtl/>
              </w:rPr>
            </w:rPrChange>
          </w:rPr>
          <w:t>أن يُسدد</w:t>
        </w:r>
      </w:ins>
      <w:ins w:id="600" w:author="MERZOUK Fawzi" w:date="2016-04-26T18:54:00Z">
        <w:r w:rsidR="00406112" w:rsidRPr="005F7FEA">
          <w:rPr>
            <w:rFonts w:ascii="Arabic Typesetting" w:hAnsi="Arabic Typesetting" w:cs="Arabic Typesetting" w:hint="cs"/>
            <w:sz w:val="36"/>
            <w:szCs w:val="36"/>
            <w:u w:val="single"/>
            <w:rtl/>
            <w:rPrChange w:id="601" w:author="MERZOUK Fawzi" w:date="2016-05-12T15:19:00Z">
              <w:rPr>
                <w:rFonts w:ascii="Arabic Typesetting" w:hAnsi="Arabic Typesetting" w:cs="Arabic Typesetting" w:hint="cs"/>
                <w:sz w:val="36"/>
                <w:szCs w:val="36"/>
                <w:rtl/>
              </w:rPr>
            </w:rPrChange>
          </w:rPr>
          <w:t xml:space="preserve"> </w:t>
        </w:r>
      </w:ins>
      <w:ins w:id="602" w:author="Hebatallah Zohni" w:date="2016-04-11T12:43:00Z">
        <w:r w:rsidRPr="005F7FEA">
          <w:rPr>
            <w:rFonts w:ascii="Arabic Typesetting" w:hAnsi="Arabic Typesetting" w:cs="Arabic Typesetting" w:hint="cs"/>
            <w:sz w:val="36"/>
            <w:szCs w:val="36"/>
            <w:u w:val="single"/>
            <w:rtl/>
            <w:rPrChange w:id="603" w:author="MERZOUK Fawzi" w:date="2016-05-12T15:19:00Z">
              <w:rPr>
                <w:rFonts w:ascii="Arabic Typesetting" w:hAnsi="Arabic Typesetting" w:cs="Arabic Typesetting" w:hint="cs"/>
                <w:sz w:val="36"/>
                <w:szCs w:val="36"/>
                <w:rtl/>
              </w:rPr>
            </w:rPrChange>
          </w:rPr>
          <w:t xml:space="preserve">رسم لقاء </w:t>
        </w:r>
      </w:ins>
      <w:ins w:id="604" w:author="MERZOUK Fawzi" w:date="2016-04-26T18:55:00Z">
        <w:r w:rsidR="00406112" w:rsidRPr="005F7FEA">
          <w:rPr>
            <w:rFonts w:ascii="Arabic Typesetting" w:hAnsi="Arabic Typesetting" w:cs="Arabic Typesetting" w:hint="cs"/>
            <w:sz w:val="36"/>
            <w:szCs w:val="36"/>
            <w:u w:val="single"/>
            <w:rtl/>
            <w:rPrChange w:id="605" w:author="MERZOUK Fawzi" w:date="2016-05-12T15:19:00Z">
              <w:rPr>
                <w:rFonts w:ascii="Arabic Typesetting" w:hAnsi="Arabic Typesetting" w:cs="Arabic Typesetting" w:hint="cs"/>
                <w:sz w:val="36"/>
                <w:szCs w:val="36"/>
                <w:rtl/>
              </w:rPr>
            </w:rPrChange>
          </w:rPr>
          <w:t>تقديم التماس بناء على الفقرة</w:t>
        </w:r>
      </w:ins>
      <w:r w:rsidR="00406112" w:rsidRPr="005F7FEA">
        <w:rPr>
          <w:rFonts w:ascii="Arabic Typesetting" w:hAnsi="Arabic Typesetting" w:cs="Arabic Typesetting" w:hint="eastAsia"/>
          <w:sz w:val="36"/>
          <w:szCs w:val="36"/>
          <w:u w:val="single"/>
          <w:rtl/>
          <w:rPrChange w:id="606" w:author="MERZOUK Fawzi" w:date="2016-05-12T15:19:00Z">
            <w:rPr>
              <w:rFonts w:ascii="Arabic Typesetting" w:hAnsi="Arabic Typesetting" w:cs="Arabic Typesetting" w:hint="eastAsia"/>
              <w:sz w:val="36"/>
              <w:szCs w:val="36"/>
              <w:rtl/>
            </w:rPr>
          </w:rPrChange>
        </w:rPr>
        <w:t> </w:t>
      </w:r>
      <w:ins w:id="607" w:author="MERZOUK Fawzi" w:date="2016-04-26T18:55:00Z">
        <w:r w:rsidR="00406112" w:rsidRPr="005F7FEA">
          <w:rPr>
            <w:rFonts w:ascii="Arabic Typesetting" w:hAnsi="Arabic Typesetting" w:cs="Arabic Typesetting" w:hint="cs"/>
            <w:sz w:val="36"/>
            <w:szCs w:val="36"/>
            <w:u w:val="single"/>
            <w:rtl/>
            <w:rPrChange w:id="608" w:author="MERZOUK Fawzi" w:date="2016-05-12T15:19:00Z">
              <w:rPr>
                <w:rFonts w:ascii="Arabic Typesetting" w:hAnsi="Arabic Typesetting" w:cs="Arabic Typesetting" w:hint="cs"/>
                <w:sz w:val="36"/>
                <w:szCs w:val="36"/>
                <w:rtl/>
              </w:rPr>
            </w:rPrChange>
          </w:rPr>
          <w:t xml:space="preserve">(1)، </w:t>
        </w:r>
      </w:ins>
      <w:ins w:id="609" w:author="MERZOUK Fawzi" w:date="2016-04-26T18:56:00Z">
        <w:r w:rsidR="00406112" w:rsidRPr="005F7FEA">
          <w:rPr>
            <w:rFonts w:ascii="Arabic Typesetting" w:hAnsi="Arabic Typesetting" w:cs="Arabic Typesetting" w:hint="cs"/>
            <w:sz w:val="36"/>
            <w:szCs w:val="36"/>
            <w:u w:val="single"/>
            <w:rtl/>
            <w:rPrChange w:id="610" w:author="MERZOUK Fawzi" w:date="2016-05-12T15:19:00Z">
              <w:rPr>
                <w:rFonts w:ascii="Arabic Typesetting" w:hAnsi="Arabic Typesetting" w:cs="Arabic Typesetting" w:hint="cs"/>
                <w:sz w:val="36"/>
                <w:szCs w:val="36"/>
                <w:rtl/>
              </w:rPr>
            </w:rPrChange>
          </w:rPr>
          <w:t>و</w:t>
        </w:r>
      </w:ins>
      <w:ins w:id="611" w:author="MERZOUK Fawzi" w:date="2016-04-26T18:57:00Z">
        <w:r w:rsidR="00406112" w:rsidRPr="005F7FEA">
          <w:rPr>
            <w:rFonts w:ascii="Arabic Typesetting" w:hAnsi="Arabic Typesetting" w:cs="Arabic Typesetting" w:hint="cs"/>
            <w:sz w:val="36"/>
            <w:szCs w:val="36"/>
            <w:u w:val="single"/>
            <w:rtl/>
            <w:rPrChange w:id="612" w:author="MERZOUK Fawzi" w:date="2016-05-12T15:19:00Z">
              <w:rPr>
                <w:rFonts w:ascii="Arabic Typesetting" w:hAnsi="Arabic Typesetting" w:cs="Arabic Typesetting" w:hint="cs"/>
                <w:sz w:val="36"/>
                <w:szCs w:val="36"/>
                <w:rtl/>
              </w:rPr>
            </w:rPrChange>
          </w:rPr>
          <w:t>قُدم</w:t>
        </w:r>
      </w:ins>
      <w:ins w:id="613" w:author="MERZOUK Fawzi" w:date="2016-04-26T18:56:00Z">
        <w:r w:rsidR="00406112" w:rsidRPr="005F7FEA">
          <w:rPr>
            <w:rFonts w:ascii="Arabic Typesetting" w:hAnsi="Arabic Typesetting" w:cs="Arabic Typesetting" w:hint="cs"/>
            <w:sz w:val="36"/>
            <w:szCs w:val="36"/>
            <w:u w:val="single"/>
            <w:rtl/>
            <w:rPrChange w:id="614" w:author="MERZOUK Fawzi" w:date="2016-05-12T15:19:00Z">
              <w:rPr>
                <w:rFonts w:ascii="Arabic Typesetting" w:hAnsi="Arabic Typesetting" w:cs="Arabic Typesetting" w:hint="cs"/>
                <w:sz w:val="36"/>
                <w:szCs w:val="36"/>
                <w:rtl/>
              </w:rPr>
            </w:rPrChange>
          </w:rPr>
          <w:t xml:space="preserve"> ذلك الالتماس من خلال المكتب الدولي، ورغب </w:t>
        </w:r>
      </w:ins>
      <w:ins w:id="615" w:author="MERZOUK Fawzi" w:date="2016-04-26T18:57:00Z">
        <w:r w:rsidR="00406112" w:rsidRPr="005F7FEA">
          <w:rPr>
            <w:rFonts w:ascii="Arabic Typesetting" w:hAnsi="Arabic Typesetting" w:cs="Arabic Typesetting" w:hint="cs"/>
            <w:sz w:val="36"/>
            <w:szCs w:val="36"/>
            <w:u w:val="single"/>
            <w:rtl/>
            <w:rPrChange w:id="616" w:author="MERZOUK Fawzi" w:date="2016-05-12T15:19:00Z">
              <w:rPr>
                <w:rFonts w:ascii="Arabic Typesetting" w:hAnsi="Arabic Typesetting" w:cs="Arabic Typesetting" w:hint="cs"/>
                <w:sz w:val="36"/>
                <w:szCs w:val="36"/>
                <w:rtl/>
              </w:rPr>
            </w:rPrChange>
          </w:rPr>
          <w:t>الطرف المتعاقد في أن يحصّل المكتب الدولي ذلك الرسم</w:t>
        </w:r>
      </w:ins>
      <w:ins w:id="617" w:author="Hebatallah Zohni" w:date="2016-04-11T12:43:00Z">
        <w:r w:rsidRPr="005F7FEA">
          <w:rPr>
            <w:rFonts w:ascii="Arabic Typesetting" w:hAnsi="Arabic Typesetting" w:cs="Arabic Typesetting"/>
            <w:sz w:val="36"/>
            <w:szCs w:val="36"/>
            <w:u w:val="single"/>
            <w:rtl/>
            <w:rPrChange w:id="618" w:author="MERZOUK Fawzi" w:date="2016-05-12T15:19:00Z">
              <w:rPr>
                <w:rFonts w:ascii="Arabic Typesetting" w:hAnsi="Arabic Typesetting" w:cs="Arabic Typesetting"/>
                <w:sz w:val="36"/>
                <w:szCs w:val="36"/>
                <w:rtl/>
              </w:rPr>
            </w:rPrChange>
          </w:rPr>
          <w:t xml:space="preserve">، تعين عليه </w:t>
        </w:r>
      </w:ins>
      <w:ins w:id="619" w:author="MERZOUK Fawzi" w:date="2016-04-26T19:03:00Z">
        <w:r w:rsidR="006027AA" w:rsidRPr="005F7FEA">
          <w:rPr>
            <w:rFonts w:ascii="Arabic Typesetting" w:hAnsi="Arabic Typesetting" w:cs="Arabic Typesetting" w:hint="cs"/>
            <w:sz w:val="36"/>
            <w:szCs w:val="36"/>
            <w:u w:val="single"/>
            <w:rtl/>
            <w:rPrChange w:id="620" w:author="MERZOUK Fawzi" w:date="2016-05-12T15:19:00Z">
              <w:rPr>
                <w:rFonts w:ascii="Arabic Typesetting" w:hAnsi="Arabic Typesetting" w:cs="Arabic Typesetting" w:hint="cs"/>
                <w:sz w:val="36"/>
                <w:szCs w:val="36"/>
                <w:rtl/>
              </w:rPr>
            </w:rPrChange>
          </w:rPr>
          <w:t xml:space="preserve">أن </w:t>
        </w:r>
      </w:ins>
      <w:ins w:id="621" w:author="MERZOUK Fawzi" w:date="2016-04-26T18:59:00Z">
        <w:r w:rsidR="00406112" w:rsidRPr="005F7FEA">
          <w:rPr>
            <w:rFonts w:ascii="Arabic Typesetting" w:hAnsi="Arabic Typesetting" w:cs="Arabic Typesetting" w:hint="cs"/>
            <w:sz w:val="36"/>
            <w:szCs w:val="36"/>
            <w:u w:val="single"/>
            <w:rtl/>
            <w:rPrChange w:id="622" w:author="MERZOUK Fawzi" w:date="2016-05-12T15:19:00Z">
              <w:rPr>
                <w:rFonts w:ascii="Arabic Typesetting" w:hAnsi="Arabic Typesetting" w:cs="Arabic Typesetting" w:hint="cs"/>
                <w:sz w:val="36"/>
                <w:szCs w:val="36"/>
                <w:rtl/>
              </w:rPr>
            </w:rPrChange>
          </w:rPr>
          <w:t>يخطر المكتب الدولي بذلك و</w:t>
        </w:r>
      </w:ins>
      <w:ins w:id="623" w:author="Hebatallah Zohni" w:date="2016-04-11T12:43:00Z">
        <w:r w:rsidRPr="005F7FEA">
          <w:rPr>
            <w:rFonts w:ascii="Arabic Typesetting" w:hAnsi="Arabic Typesetting" w:cs="Arabic Typesetting"/>
            <w:sz w:val="36"/>
            <w:szCs w:val="36"/>
            <w:u w:val="single"/>
            <w:rtl/>
            <w:rPrChange w:id="624" w:author="MERZOUK Fawzi" w:date="2016-05-12T15:19:00Z">
              <w:rPr>
                <w:rFonts w:ascii="Arabic Typesetting" w:hAnsi="Arabic Typesetting" w:cs="Arabic Typesetting"/>
                <w:sz w:val="36"/>
                <w:szCs w:val="36"/>
                <w:rtl/>
              </w:rPr>
            </w:rPrChange>
          </w:rPr>
          <w:t xml:space="preserve">أن </w:t>
        </w:r>
        <w:r w:rsidRPr="005F7FEA">
          <w:rPr>
            <w:rFonts w:ascii="Arabic Typesetting" w:hAnsi="Arabic Typesetting" w:cs="Arabic Typesetting" w:hint="cs"/>
            <w:sz w:val="36"/>
            <w:szCs w:val="36"/>
            <w:u w:val="single"/>
            <w:rtl/>
            <w:rPrChange w:id="625" w:author="MERZOUK Fawzi" w:date="2016-05-12T15:19:00Z">
              <w:rPr>
                <w:rFonts w:ascii="Arabic Typesetting" w:hAnsi="Arabic Typesetting" w:cs="Arabic Typesetting" w:hint="cs"/>
                <w:sz w:val="36"/>
                <w:szCs w:val="36"/>
                <w:rtl/>
              </w:rPr>
            </w:rPrChange>
          </w:rPr>
          <w:t>يبين</w:t>
        </w:r>
        <w:r w:rsidRPr="005F7FEA">
          <w:rPr>
            <w:rFonts w:ascii="Arabic Typesetting" w:hAnsi="Arabic Typesetting" w:cs="Arabic Typesetting"/>
            <w:sz w:val="36"/>
            <w:szCs w:val="36"/>
            <w:u w:val="single"/>
            <w:rtl/>
            <w:rPrChange w:id="626" w:author="MERZOUK Fawzi" w:date="2016-05-12T15:19:00Z">
              <w:rPr>
                <w:rFonts w:ascii="Arabic Typesetting" w:hAnsi="Arabic Typesetting" w:cs="Arabic Typesetting"/>
                <w:sz w:val="36"/>
                <w:szCs w:val="36"/>
                <w:rtl/>
              </w:rPr>
            </w:rPrChange>
          </w:rPr>
          <w:t xml:space="preserve"> قيمة الرسم </w:t>
        </w:r>
        <w:r w:rsidRPr="005F7FEA">
          <w:rPr>
            <w:rFonts w:ascii="Arabic Typesetting" w:hAnsi="Arabic Typesetting" w:cs="Arabic Typesetting" w:hint="eastAsia"/>
            <w:sz w:val="36"/>
            <w:szCs w:val="36"/>
            <w:u w:val="single"/>
            <w:rtl/>
            <w:rPrChange w:id="627" w:author="MERZOUK Fawzi" w:date="2016-05-12T15:19:00Z">
              <w:rPr>
                <w:rFonts w:ascii="Arabic Typesetting" w:hAnsi="Arabic Typesetting" w:cs="Arabic Typesetting" w:hint="eastAsia"/>
                <w:sz w:val="36"/>
                <w:szCs w:val="36"/>
                <w:rtl/>
              </w:rPr>
            </w:rPrChange>
          </w:rPr>
          <w:t>بالفرنك</w:t>
        </w:r>
        <w:r w:rsidRPr="005F7FEA">
          <w:rPr>
            <w:rFonts w:ascii="Arabic Typesetting" w:hAnsi="Arabic Typesetting" w:cs="Arabic Typesetting"/>
            <w:sz w:val="36"/>
            <w:szCs w:val="36"/>
            <w:u w:val="single"/>
            <w:rtl/>
            <w:rPrChange w:id="628" w:author="MERZOUK Fawzi" w:date="2016-05-12T15:19:00Z">
              <w:rPr>
                <w:rFonts w:ascii="Arabic Typesetting" w:hAnsi="Arabic Typesetting" w:cs="Arabic Typesetting"/>
                <w:sz w:val="36"/>
                <w:szCs w:val="36"/>
                <w:rtl/>
              </w:rPr>
            </w:rPrChange>
          </w:rPr>
          <w:t xml:space="preserve"> </w:t>
        </w:r>
        <w:r w:rsidRPr="005F7FEA">
          <w:rPr>
            <w:rFonts w:ascii="Arabic Typesetting" w:hAnsi="Arabic Typesetting" w:cs="Arabic Typesetting" w:hint="eastAsia"/>
            <w:sz w:val="36"/>
            <w:szCs w:val="36"/>
            <w:u w:val="single"/>
            <w:rtl/>
            <w:rPrChange w:id="629" w:author="MERZOUK Fawzi" w:date="2016-05-12T15:19:00Z">
              <w:rPr>
                <w:rFonts w:ascii="Arabic Typesetting" w:hAnsi="Arabic Typesetting" w:cs="Arabic Typesetting" w:hint="eastAsia"/>
                <w:sz w:val="36"/>
                <w:szCs w:val="36"/>
                <w:rtl/>
              </w:rPr>
            </w:rPrChange>
          </w:rPr>
          <w:t>السويسري</w:t>
        </w:r>
        <w:r w:rsidRPr="005F7FEA">
          <w:rPr>
            <w:rFonts w:ascii="Arabic Typesetting" w:hAnsi="Arabic Typesetting" w:cs="Arabic Typesetting"/>
            <w:sz w:val="36"/>
            <w:szCs w:val="36"/>
            <w:u w:val="single"/>
            <w:rtl/>
            <w:rPrChange w:id="630" w:author="MERZOUK Fawzi" w:date="2016-05-12T15:19:00Z">
              <w:rPr>
                <w:rFonts w:ascii="Arabic Typesetting" w:hAnsi="Arabic Typesetting" w:cs="Arabic Typesetting"/>
                <w:sz w:val="36"/>
                <w:szCs w:val="36"/>
                <w:rtl/>
              </w:rPr>
            </w:rPrChange>
          </w:rPr>
          <w:t xml:space="preserve"> </w:t>
        </w:r>
        <w:r w:rsidRPr="005F7FEA">
          <w:rPr>
            <w:rFonts w:ascii="Arabic Typesetting" w:hAnsi="Arabic Typesetting" w:cs="Arabic Typesetting" w:hint="eastAsia"/>
            <w:sz w:val="36"/>
            <w:szCs w:val="36"/>
            <w:u w:val="single"/>
            <w:rtl/>
            <w:rPrChange w:id="631" w:author="MERZOUK Fawzi" w:date="2016-05-12T15:19:00Z">
              <w:rPr>
                <w:rFonts w:ascii="Arabic Typesetting" w:hAnsi="Arabic Typesetting" w:cs="Arabic Typesetting" w:hint="eastAsia"/>
                <w:sz w:val="36"/>
                <w:szCs w:val="36"/>
                <w:rtl/>
              </w:rPr>
            </w:rPrChange>
          </w:rPr>
          <w:t>أو</w:t>
        </w:r>
        <w:r w:rsidRPr="005F7FEA">
          <w:rPr>
            <w:rFonts w:ascii="Arabic Typesetting" w:hAnsi="Arabic Typesetting" w:cs="Arabic Typesetting"/>
            <w:sz w:val="36"/>
            <w:szCs w:val="36"/>
            <w:u w:val="single"/>
            <w:rtl/>
            <w:rPrChange w:id="632" w:author="MERZOUK Fawzi" w:date="2016-05-12T15:19:00Z">
              <w:rPr>
                <w:rFonts w:ascii="Arabic Typesetting" w:hAnsi="Arabic Typesetting" w:cs="Arabic Typesetting"/>
                <w:sz w:val="36"/>
                <w:szCs w:val="36"/>
                <w:rtl/>
              </w:rPr>
            </w:rPrChange>
          </w:rPr>
          <w:t xml:space="preserve"> </w:t>
        </w:r>
        <w:r w:rsidRPr="005F7FEA">
          <w:rPr>
            <w:rFonts w:ascii="Arabic Typesetting" w:hAnsi="Arabic Typesetting" w:cs="Arabic Typesetting" w:hint="eastAsia"/>
            <w:sz w:val="36"/>
            <w:szCs w:val="36"/>
            <w:u w:val="single"/>
            <w:rtl/>
            <w:rPrChange w:id="633" w:author="MERZOUK Fawzi" w:date="2016-05-12T15:19:00Z">
              <w:rPr>
                <w:rFonts w:ascii="Arabic Typesetting" w:hAnsi="Arabic Typesetting" w:cs="Arabic Typesetting" w:hint="eastAsia"/>
                <w:sz w:val="36"/>
                <w:szCs w:val="36"/>
                <w:rtl/>
              </w:rPr>
            </w:rPrChange>
          </w:rPr>
          <w:t>بالعملة</w:t>
        </w:r>
        <w:r w:rsidRPr="005F7FEA">
          <w:rPr>
            <w:rFonts w:ascii="Arabic Typesetting" w:hAnsi="Arabic Typesetting" w:cs="Arabic Typesetting"/>
            <w:sz w:val="36"/>
            <w:szCs w:val="36"/>
            <w:u w:val="single"/>
            <w:rtl/>
            <w:rPrChange w:id="634" w:author="MERZOUK Fawzi" w:date="2016-05-12T15:19:00Z">
              <w:rPr>
                <w:rFonts w:ascii="Arabic Typesetting" w:hAnsi="Arabic Typesetting" w:cs="Arabic Typesetting"/>
                <w:sz w:val="36"/>
                <w:szCs w:val="36"/>
                <w:rtl/>
              </w:rPr>
            </w:rPrChange>
          </w:rPr>
          <w:t xml:space="preserve"> </w:t>
        </w:r>
        <w:r w:rsidRPr="005F7FEA">
          <w:rPr>
            <w:rFonts w:ascii="Arabic Typesetting" w:hAnsi="Arabic Typesetting" w:cs="Arabic Typesetting" w:hint="eastAsia"/>
            <w:sz w:val="36"/>
            <w:szCs w:val="36"/>
            <w:u w:val="single"/>
            <w:rtl/>
            <w:rPrChange w:id="635" w:author="MERZOUK Fawzi" w:date="2016-05-12T15:19:00Z">
              <w:rPr>
                <w:rFonts w:ascii="Arabic Typesetting" w:hAnsi="Arabic Typesetting" w:cs="Arabic Typesetting" w:hint="eastAsia"/>
                <w:sz w:val="36"/>
                <w:szCs w:val="36"/>
                <w:rtl/>
              </w:rPr>
            </w:rPrChange>
          </w:rPr>
          <w:t>المستخدمة</w:t>
        </w:r>
        <w:r w:rsidRPr="005F7FEA">
          <w:rPr>
            <w:rFonts w:ascii="Arabic Typesetting" w:hAnsi="Arabic Typesetting" w:cs="Arabic Typesetting"/>
            <w:sz w:val="36"/>
            <w:szCs w:val="36"/>
            <w:u w:val="single"/>
            <w:rtl/>
            <w:rPrChange w:id="636" w:author="MERZOUK Fawzi" w:date="2016-05-12T15:19:00Z">
              <w:rPr>
                <w:rFonts w:ascii="Arabic Typesetting" w:hAnsi="Arabic Typesetting" w:cs="Arabic Typesetting"/>
                <w:sz w:val="36"/>
                <w:szCs w:val="36"/>
                <w:rtl/>
              </w:rPr>
            </w:rPrChange>
          </w:rPr>
          <w:t xml:space="preserve"> </w:t>
        </w:r>
        <w:r w:rsidRPr="005F7FEA">
          <w:rPr>
            <w:rFonts w:ascii="Arabic Typesetting" w:hAnsi="Arabic Typesetting" w:cs="Arabic Typesetting" w:hint="eastAsia"/>
            <w:sz w:val="36"/>
            <w:szCs w:val="36"/>
            <w:u w:val="single"/>
            <w:rtl/>
            <w:rPrChange w:id="637" w:author="MERZOUK Fawzi" w:date="2016-05-12T15:19:00Z">
              <w:rPr>
                <w:rFonts w:ascii="Arabic Typesetting" w:hAnsi="Arabic Typesetting" w:cs="Arabic Typesetting" w:hint="eastAsia"/>
                <w:sz w:val="36"/>
                <w:szCs w:val="36"/>
                <w:rtl/>
              </w:rPr>
            </w:rPrChange>
          </w:rPr>
          <w:t>في</w:t>
        </w:r>
        <w:r w:rsidRPr="005F7FEA">
          <w:rPr>
            <w:rFonts w:ascii="Arabic Typesetting" w:hAnsi="Arabic Typesetting" w:cs="Arabic Typesetting"/>
            <w:sz w:val="36"/>
            <w:szCs w:val="36"/>
            <w:u w:val="single"/>
            <w:rtl/>
            <w:rPrChange w:id="638" w:author="MERZOUK Fawzi" w:date="2016-05-12T15:19:00Z">
              <w:rPr>
                <w:rFonts w:ascii="Arabic Typesetting" w:hAnsi="Arabic Typesetting" w:cs="Arabic Typesetting"/>
                <w:sz w:val="36"/>
                <w:szCs w:val="36"/>
                <w:rtl/>
              </w:rPr>
            </w:rPrChange>
          </w:rPr>
          <w:t xml:space="preserve"> </w:t>
        </w:r>
        <w:r w:rsidRPr="005F7FEA">
          <w:rPr>
            <w:rFonts w:ascii="Arabic Typesetting" w:hAnsi="Arabic Typesetting" w:cs="Arabic Typesetting" w:hint="eastAsia"/>
            <w:sz w:val="36"/>
            <w:szCs w:val="36"/>
            <w:u w:val="single"/>
            <w:rtl/>
            <w:rPrChange w:id="639" w:author="MERZOUK Fawzi" w:date="2016-05-12T15:19:00Z">
              <w:rPr>
                <w:rFonts w:ascii="Arabic Typesetting" w:hAnsi="Arabic Typesetting" w:cs="Arabic Typesetting" w:hint="eastAsia"/>
                <w:sz w:val="36"/>
                <w:szCs w:val="36"/>
                <w:rtl/>
              </w:rPr>
            </w:rPrChange>
          </w:rPr>
          <w:t>المكتب</w:t>
        </w:r>
        <w:r w:rsidRPr="005F7FEA">
          <w:rPr>
            <w:rFonts w:ascii="Arabic Typesetting" w:hAnsi="Arabic Typesetting" w:cs="Arabic Typesetting"/>
            <w:sz w:val="36"/>
            <w:szCs w:val="36"/>
            <w:u w:val="single"/>
            <w:rtl/>
            <w:rPrChange w:id="640" w:author="MERZOUK Fawzi" w:date="2016-05-12T15:19:00Z">
              <w:rPr>
                <w:rFonts w:ascii="Arabic Typesetting" w:hAnsi="Arabic Typesetting" w:cs="Arabic Typesetting"/>
                <w:sz w:val="36"/>
                <w:szCs w:val="36"/>
                <w:rtl/>
              </w:rPr>
            </w:rPrChange>
          </w:rPr>
          <w:t>.</w:t>
        </w:r>
      </w:ins>
      <w:ins w:id="641" w:author="MERZOUK Fawzi" w:date="2016-04-26T19:01:00Z">
        <w:r w:rsidR="00406112" w:rsidRPr="005F7FEA">
          <w:rPr>
            <w:rFonts w:ascii="Arabic Typesetting" w:hAnsi="Arabic Typesetting" w:cs="Arabic Typesetting" w:hint="cs"/>
            <w:sz w:val="36"/>
            <w:szCs w:val="36"/>
            <w:u w:val="single"/>
            <w:rtl/>
            <w:rPrChange w:id="642" w:author="MERZOUK Fawzi" w:date="2016-05-12T15:19:00Z">
              <w:rPr>
                <w:rFonts w:ascii="Arabic Typesetting" w:hAnsi="Arabic Typesetting" w:cs="Arabic Typesetting" w:hint="cs"/>
                <w:sz w:val="36"/>
                <w:szCs w:val="36"/>
                <w:rtl/>
              </w:rPr>
            </w:rPrChange>
          </w:rPr>
          <w:t xml:space="preserve"> وتُطبق القاعدة</w:t>
        </w:r>
      </w:ins>
      <w:ins w:id="643" w:author="MERZOUK Fawzi" w:date="2016-04-26T19:03:00Z">
        <w:r w:rsidR="006027AA" w:rsidRPr="005F7FEA">
          <w:rPr>
            <w:rFonts w:ascii="Arabic Typesetting" w:hAnsi="Arabic Typesetting" w:cs="Arabic Typesetting" w:hint="eastAsia"/>
            <w:sz w:val="36"/>
            <w:szCs w:val="36"/>
            <w:u w:val="single"/>
            <w:rtl/>
            <w:rPrChange w:id="644" w:author="MERZOUK Fawzi" w:date="2016-05-12T15:19:00Z">
              <w:rPr>
                <w:rFonts w:ascii="Arabic Typesetting" w:hAnsi="Arabic Typesetting" w:cs="Arabic Typesetting" w:hint="eastAsia"/>
                <w:sz w:val="36"/>
                <w:szCs w:val="36"/>
                <w:rtl/>
              </w:rPr>
            </w:rPrChange>
          </w:rPr>
          <w:t> </w:t>
        </w:r>
      </w:ins>
      <w:ins w:id="645" w:author="MERZOUK Fawzi" w:date="2016-04-26T19:01:00Z">
        <w:r w:rsidR="00406112" w:rsidRPr="005F7FEA">
          <w:rPr>
            <w:rFonts w:ascii="Arabic Typesetting" w:hAnsi="Arabic Typesetting" w:cs="Arabic Typesetting" w:hint="cs"/>
            <w:sz w:val="36"/>
            <w:szCs w:val="36"/>
            <w:u w:val="single"/>
            <w:rtl/>
            <w:rPrChange w:id="646" w:author="MERZOUK Fawzi" w:date="2016-05-12T15:19:00Z">
              <w:rPr>
                <w:rFonts w:ascii="Arabic Typesetting" w:hAnsi="Arabic Typesetting" w:cs="Arabic Typesetting" w:hint="cs"/>
                <w:sz w:val="36"/>
                <w:szCs w:val="36"/>
                <w:rtl/>
              </w:rPr>
            </w:rPrChange>
          </w:rPr>
          <w:t>35(2)(ب) مع ما يلزم من تبديل.</w:t>
        </w:r>
      </w:ins>
    </w:p>
    <w:p w:rsidR="00631D3D" w:rsidRPr="00533BF3" w:rsidRDefault="00EA6377" w:rsidP="006B7305">
      <w:pPr>
        <w:bidi/>
        <w:spacing w:after="240" w:line="360" w:lineRule="exact"/>
        <w:ind w:left="715" w:hanging="720"/>
        <w:jc w:val="center"/>
        <w:rPr>
          <w:rFonts w:ascii="Arabic Typesetting" w:hAnsi="Arabic Typesetting" w:cs="Arabic Typesetting"/>
          <w:sz w:val="36"/>
          <w:szCs w:val="36"/>
          <w:rtl/>
        </w:rPr>
        <w:sectPr w:rsidR="00631D3D" w:rsidRPr="00533BF3" w:rsidSect="00EE40FA">
          <w:headerReference w:type="default" r:id="rId11"/>
          <w:headerReference w:type="first" r:id="rId12"/>
          <w:footnotePr>
            <w:numStart w:val="5"/>
          </w:footnotePr>
          <w:pgSz w:w="11907" w:h="16840" w:code="9"/>
          <w:pgMar w:top="567" w:right="1418" w:bottom="1418" w:left="1134" w:header="510" w:footer="1021" w:gutter="0"/>
          <w:pgNumType w:start="1"/>
          <w:cols w:space="720"/>
          <w:titlePg/>
          <w:docGrid w:linePitch="299"/>
        </w:sectPr>
      </w:pPr>
      <w:r w:rsidRPr="00533BF3">
        <w:rPr>
          <w:rFonts w:ascii="Arabic Typesetting" w:hAnsi="Arabic Typesetting" w:cs="Arabic Typesetting"/>
          <w:sz w:val="36"/>
          <w:szCs w:val="36"/>
          <w:rtl/>
        </w:rPr>
        <w:t>[...]</w:t>
      </w:r>
    </w:p>
    <w:p w:rsidR="007B4997" w:rsidRDefault="00631D3D" w:rsidP="006B7305">
      <w:pPr>
        <w:bidi/>
        <w:spacing w:line="360" w:lineRule="exact"/>
        <w:ind w:left="-1" w:firstLine="1"/>
        <w:jc w:val="center"/>
        <w:rPr>
          <w:rFonts w:ascii="Arabic Typesetting" w:hAnsi="Arabic Typesetting" w:cs="Arabic Typesetting"/>
          <w:sz w:val="40"/>
          <w:szCs w:val="40"/>
          <w:rtl/>
        </w:rPr>
      </w:pPr>
      <w:r w:rsidRPr="006B7305">
        <w:rPr>
          <w:rFonts w:ascii="Arabic Typesetting" w:hAnsi="Arabic Typesetting" w:cs="Arabic Typesetting"/>
          <w:i/>
          <w:iCs/>
          <w:sz w:val="40"/>
          <w:szCs w:val="40"/>
          <w:rtl/>
        </w:rPr>
        <w:lastRenderedPageBreak/>
        <w:t>ا</w:t>
      </w:r>
      <w:r w:rsidRPr="00533BF3">
        <w:rPr>
          <w:rFonts w:ascii="Arabic Typesetting" w:hAnsi="Arabic Typesetting" w:cs="Arabic Typesetting"/>
          <w:i/>
          <w:iCs/>
          <w:sz w:val="36"/>
          <w:szCs w:val="36"/>
          <w:rtl/>
        </w:rPr>
        <w:t>لقاعدة 22</w:t>
      </w:r>
      <w:r w:rsidR="007B4997" w:rsidRPr="00533BF3">
        <w:rPr>
          <w:rFonts w:ascii="Arabic Typesetting" w:hAnsi="Arabic Typesetting" w:cs="Arabic Typesetting"/>
          <w:i/>
          <w:iCs/>
          <w:sz w:val="36"/>
          <w:szCs w:val="36"/>
          <w:rtl/>
        </w:rPr>
        <w:t xml:space="preserve"> </w:t>
      </w:r>
      <w:r w:rsidR="007B4997" w:rsidRPr="00533BF3">
        <w:rPr>
          <w:rFonts w:ascii="Arabic Typesetting" w:hAnsi="Arabic Typesetting" w:cs="Arabic Typesetting"/>
          <w:i/>
          <w:iCs/>
          <w:sz w:val="36"/>
          <w:szCs w:val="36"/>
          <w:rtl/>
        </w:rPr>
        <w:br/>
      </w:r>
      <w:r w:rsidRPr="00533BF3">
        <w:rPr>
          <w:rFonts w:ascii="Arabic Typesetting" w:hAnsi="Arabic Typesetting" w:cs="Arabic Typesetting"/>
          <w:i/>
          <w:iCs/>
          <w:sz w:val="36"/>
          <w:szCs w:val="36"/>
          <w:rtl/>
        </w:rPr>
        <w:t>وقف آثار الطلب الأساسي والتسجيل المترتب عليه أو التسجيل الأساسي</w:t>
      </w:r>
    </w:p>
    <w:p w:rsidR="00A67272" w:rsidRDefault="007B4997" w:rsidP="006B7305">
      <w:pPr>
        <w:bidi/>
        <w:spacing w:after="240" w:line="360" w:lineRule="exact"/>
        <w:ind w:left="-1" w:firstLine="1"/>
        <w:jc w:val="center"/>
        <w:rPr>
          <w:rFonts w:ascii="Arabic Typesetting" w:hAnsi="Arabic Typesetting" w:cs="Arabic Typesetting"/>
          <w:sz w:val="40"/>
          <w:szCs w:val="40"/>
        </w:rPr>
      </w:pPr>
      <w:r w:rsidRPr="00631D3D">
        <w:rPr>
          <w:rFonts w:ascii="Arabic Typesetting" w:hAnsi="Arabic Typesetting" w:cs="Arabic Typesetting"/>
          <w:sz w:val="40"/>
          <w:szCs w:val="40"/>
          <w:rtl/>
        </w:rPr>
        <w:t>[...]</w:t>
      </w:r>
    </w:p>
    <w:p w:rsidR="00EA6377" w:rsidRPr="00A67272" w:rsidRDefault="00631D3D" w:rsidP="006B7305">
      <w:pPr>
        <w:bidi/>
        <w:spacing w:line="360" w:lineRule="exact"/>
        <w:ind w:firstLine="720"/>
        <w:rPr>
          <w:rFonts w:ascii="Arabic Typesetting" w:hAnsi="Arabic Typesetting" w:cs="Arabic Typesetting"/>
          <w:sz w:val="40"/>
          <w:szCs w:val="40"/>
          <w:rtl/>
        </w:rPr>
      </w:pPr>
      <w:r w:rsidRPr="00846EFC">
        <w:rPr>
          <w:rFonts w:ascii="Arabic Typesetting" w:hAnsi="Arabic Typesetting" w:cs="Arabic Typesetting"/>
          <w:sz w:val="36"/>
          <w:szCs w:val="36"/>
          <w:rtl/>
        </w:rPr>
        <w:t>(1)</w:t>
      </w:r>
      <w:r w:rsidRPr="00846EFC">
        <w:rPr>
          <w:rFonts w:ascii="Arabic Typesetting" w:hAnsi="Arabic Typesetting" w:cs="Arabic Typesetting"/>
          <w:sz w:val="36"/>
          <w:szCs w:val="36"/>
          <w:rtl/>
        </w:rPr>
        <w:tab/>
      </w:r>
      <w:r w:rsidRPr="00846EFC">
        <w:rPr>
          <w:rFonts w:ascii="Arabic Typesetting" w:hAnsi="Arabic Typesetting" w:cs="Arabic Typesetting"/>
          <w:i/>
          <w:iCs/>
          <w:sz w:val="36"/>
          <w:szCs w:val="36"/>
          <w:rtl/>
        </w:rPr>
        <w:t>[الإخطار بوقف آثار الطلب الأساسي والتسجيل المترتب عليه أو التسجيل الأساسي]</w:t>
      </w:r>
    </w:p>
    <w:p w:rsidR="00631D3D" w:rsidRPr="00846EFC" w:rsidRDefault="00631D3D" w:rsidP="006B7305">
      <w:pPr>
        <w:bidi/>
        <w:spacing w:after="240" w:line="360" w:lineRule="exact"/>
        <w:ind w:left="1166"/>
        <w:rPr>
          <w:rFonts w:ascii="Arabic Typesetting" w:hAnsi="Arabic Typesetting" w:cs="Arabic Typesetting"/>
          <w:sz w:val="36"/>
          <w:szCs w:val="36"/>
          <w:rtl/>
        </w:rPr>
      </w:pPr>
      <w:r w:rsidRPr="00846EFC">
        <w:rPr>
          <w:rFonts w:ascii="Arabic Typesetting" w:hAnsi="Arabic Typesetting" w:cs="Arabic Typesetting"/>
          <w:sz w:val="36"/>
          <w:szCs w:val="36"/>
          <w:rtl/>
        </w:rPr>
        <w:t>[...]</w:t>
      </w:r>
    </w:p>
    <w:p w:rsidR="00631D3D" w:rsidRPr="00846EFC" w:rsidRDefault="00C602DD" w:rsidP="006B7305">
      <w:pPr>
        <w:bidi/>
        <w:spacing w:after="240" w:line="360" w:lineRule="exact"/>
        <w:ind w:left="-14"/>
        <w:rPr>
          <w:rFonts w:ascii="Arabic Typesetting" w:hAnsi="Arabic Typesetting" w:cs="Arabic Typesetting"/>
          <w:sz w:val="36"/>
          <w:szCs w:val="36"/>
          <w:u w:val="single"/>
          <w:rtl/>
        </w:rPr>
      </w:pPr>
      <w:r>
        <w:rPr>
          <w:rFonts w:ascii="Arabic Typesetting" w:hAnsi="Arabic Typesetting" w:cs="Arabic Typesetting" w:hint="cs"/>
          <w:sz w:val="36"/>
          <w:szCs w:val="36"/>
          <w:u w:val="single"/>
          <w:rtl/>
        </w:rPr>
        <w:t>الخيار ألف</w:t>
      </w:r>
    </w:p>
    <w:p w:rsidR="007B4997" w:rsidRPr="00846EFC" w:rsidRDefault="007B4997" w:rsidP="006B7305">
      <w:pPr>
        <w:bidi/>
        <w:spacing w:after="240" w:line="360" w:lineRule="exact"/>
        <w:ind w:left="-1" w:firstLine="567"/>
        <w:rPr>
          <w:rFonts w:ascii="Arabic Typesetting" w:hAnsi="Arabic Typesetting" w:cs="Arabic Typesetting"/>
          <w:sz w:val="36"/>
          <w:szCs w:val="36"/>
          <w:rtl/>
        </w:rPr>
      </w:pPr>
      <w:r w:rsidRPr="00846EFC">
        <w:rPr>
          <w:rFonts w:ascii="Arabic Typesetting" w:hAnsi="Arabic Typesetting" w:cs="Arabic Typesetting" w:hint="cs"/>
          <w:sz w:val="36"/>
          <w:szCs w:val="36"/>
          <w:rtl/>
        </w:rPr>
        <w:t>(</w:t>
      </w:r>
      <w:r w:rsidRPr="00846EFC">
        <w:rPr>
          <w:rFonts w:ascii="Arabic Typesetting" w:hAnsi="Arabic Typesetting" w:cs="Arabic Typesetting"/>
          <w:sz w:val="36"/>
          <w:szCs w:val="36"/>
          <w:rtl/>
        </w:rPr>
        <w:t>ب)</w:t>
      </w:r>
      <w:r w:rsidRPr="00846EFC">
        <w:rPr>
          <w:rFonts w:ascii="Arabic Typesetting" w:hAnsi="Arabic Typesetting" w:cs="Arabic Typesetting"/>
          <w:sz w:val="36"/>
          <w:szCs w:val="36"/>
        </w:rPr>
        <w:tab/>
      </w:r>
      <w:ins w:id="647" w:author="Hebatallah Zohni" w:date="2016-04-11T12:45:00Z">
        <w:r w:rsidR="00A24AB0" w:rsidRPr="005F7FEA">
          <w:rPr>
            <w:rFonts w:ascii="Arabic Typesetting" w:hAnsi="Arabic Typesetting" w:cs="Arabic Typesetting"/>
            <w:sz w:val="36"/>
            <w:szCs w:val="36"/>
            <w:u w:val="single"/>
            <w:rPrChange w:id="648" w:author="MERZOUK Fawzi" w:date="2016-05-12T15:20:00Z">
              <w:rPr>
                <w:rFonts w:ascii="Arabic Typesetting" w:hAnsi="Arabic Typesetting" w:cs="Arabic Typesetting"/>
                <w:sz w:val="36"/>
                <w:szCs w:val="36"/>
              </w:rPr>
            </w:rPrChange>
          </w:rPr>
          <w:t>]</w:t>
        </w:r>
        <w:r w:rsidR="00A24AB0" w:rsidRPr="005F7FEA">
          <w:rPr>
            <w:rFonts w:ascii="Arabic Typesetting" w:hAnsi="Arabic Typesetting" w:cs="Arabic Typesetting" w:hint="cs"/>
            <w:sz w:val="36"/>
            <w:szCs w:val="36"/>
            <w:u w:val="single"/>
            <w:rtl/>
            <w:rPrChange w:id="649" w:author="MERZOUK Fawzi" w:date="2016-05-12T15:20:00Z">
              <w:rPr>
                <w:rFonts w:ascii="Arabic Typesetting" w:hAnsi="Arabic Typesetting" w:cs="Arabic Typesetting" w:hint="cs"/>
                <w:sz w:val="36"/>
                <w:szCs w:val="36"/>
                <w:rtl/>
              </w:rPr>
            </w:rPrChange>
          </w:rPr>
          <w:t>حذفت</w:t>
        </w:r>
        <w:r w:rsidR="00A24AB0" w:rsidRPr="005F7FEA">
          <w:rPr>
            <w:rFonts w:ascii="Arabic Typesetting" w:hAnsi="Arabic Typesetting" w:cs="Arabic Typesetting"/>
            <w:sz w:val="36"/>
            <w:szCs w:val="36"/>
            <w:u w:val="single"/>
            <w:rtl/>
            <w:rPrChange w:id="650" w:author="MERZOUK Fawzi" w:date="2016-05-12T15:20:00Z">
              <w:rPr>
                <w:rFonts w:ascii="Arabic Typesetting" w:hAnsi="Arabic Typesetting" w:cs="Arabic Typesetting"/>
                <w:sz w:val="36"/>
                <w:szCs w:val="36"/>
                <w:rtl/>
              </w:rPr>
            </w:rPrChange>
          </w:rPr>
          <w:t>]</w:t>
        </w:r>
        <w:r w:rsidR="00A24AB0" w:rsidRPr="00846EFC">
          <w:rPr>
            <w:rFonts w:ascii="Arabic Typesetting" w:hAnsi="Arabic Typesetting" w:cs="Arabic Typesetting" w:hint="cs"/>
            <w:sz w:val="36"/>
            <w:szCs w:val="36"/>
            <w:rtl/>
          </w:rPr>
          <w:t xml:space="preserve"> </w:t>
        </w:r>
      </w:ins>
      <w:del w:id="651" w:author="Hebatallah Zohni" w:date="2016-04-11T12:45:00Z">
        <w:r w:rsidR="00AC22C3" w:rsidRPr="00846EFC" w:rsidDel="00AC22C3">
          <w:rPr>
            <w:rFonts w:ascii="Arabic Typesetting" w:hAnsi="Arabic Typesetting" w:cs="Arabic Typesetting"/>
            <w:sz w:val="36"/>
            <w:szCs w:val="36"/>
            <w:rtl/>
          </w:rPr>
          <w:delText>إذا بدأت أي دعوى قضائية مشار إليها في المادة 6(4) من الاتفاق، أو إذا بدأ أي إجراء مشار إليه في البند "1" أو "2" أو "3" من المادة 6(3) من البروتوكول، قبل انقضاء فترة مدتها خمس سنوات، دون أن ينجم عن ذلك قبل انقضاء الفترة المذكورة أي حكم نهائي مشار إليه في المادة 6(4) من الاتفاق، أو أي قرار نهائي مشار إليه في الجملة الثانية من المادة 6(3) من البروتوكول، أو أي سحب أو تخلٍّ مشار إليهما في الجملة الثالثة من المادة 6(3) من البروتوكول، وجب على مكتب المنشأ إذا كان على علم بذلك أن يخطر المكتب الدولي بذلك في أسرع وقت ممكن قبل انقضاء الفترة المذكورة</w:delText>
        </w:r>
        <w:r w:rsidR="00AC22C3" w:rsidRPr="00846EFC" w:rsidDel="00AC22C3">
          <w:rPr>
            <w:rFonts w:ascii="Arabic Typesetting" w:hAnsi="Arabic Typesetting" w:cs="Arabic Typesetting"/>
            <w:sz w:val="36"/>
            <w:szCs w:val="36"/>
          </w:rPr>
          <w:delText>.</w:delText>
        </w:r>
      </w:del>
    </w:p>
    <w:p w:rsidR="00631D3D" w:rsidRPr="00846EFC" w:rsidRDefault="00631D3D" w:rsidP="006B7305">
      <w:pPr>
        <w:bidi/>
        <w:spacing w:after="240" w:line="360" w:lineRule="exact"/>
        <w:ind w:left="-14"/>
        <w:rPr>
          <w:rFonts w:ascii="Arabic Typesetting" w:hAnsi="Arabic Typesetting" w:cs="Arabic Typesetting"/>
          <w:sz w:val="36"/>
          <w:szCs w:val="36"/>
          <w:u w:val="single"/>
        </w:rPr>
      </w:pPr>
      <w:r w:rsidRPr="00846EFC">
        <w:rPr>
          <w:rFonts w:ascii="Arabic Typesetting" w:hAnsi="Arabic Typesetting" w:cs="Arabic Typesetting" w:hint="cs"/>
          <w:sz w:val="36"/>
          <w:szCs w:val="36"/>
          <w:u w:val="single"/>
          <w:rtl/>
        </w:rPr>
        <w:t>الخيار باء</w:t>
      </w:r>
    </w:p>
    <w:p w:rsidR="00631D3D" w:rsidRPr="00846EFC" w:rsidRDefault="007B4997" w:rsidP="006B7305">
      <w:pPr>
        <w:bidi/>
        <w:spacing w:after="240" w:line="360" w:lineRule="exact"/>
        <w:ind w:left="-1" w:firstLine="567"/>
        <w:rPr>
          <w:rFonts w:ascii="Arabic Typesetting" w:hAnsi="Arabic Typesetting" w:cs="Arabic Typesetting"/>
          <w:sz w:val="36"/>
          <w:szCs w:val="36"/>
          <w:rtl/>
        </w:rPr>
      </w:pPr>
      <w:r w:rsidRPr="00846EFC">
        <w:rPr>
          <w:rFonts w:ascii="Arabic Typesetting" w:hAnsi="Arabic Typesetting" w:cs="Arabic Typesetting" w:hint="cs"/>
          <w:sz w:val="36"/>
          <w:szCs w:val="36"/>
          <w:rtl/>
        </w:rPr>
        <w:t>(</w:t>
      </w:r>
      <w:r w:rsidR="00631D3D" w:rsidRPr="00846EFC">
        <w:rPr>
          <w:rFonts w:ascii="Arabic Typesetting" w:hAnsi="Arabic Typesetting" w:cs="Arabic Typesetting"/>
          <w:sz w:val="36"/>
          <w:szCs w:val="36"/>
          <w:rtl/>
        </w:rPr>
        <w:t>ب)</w:t>
      </w:r>
      <w:r w:rsidR="00631D3D" w:rsidRPr="00846EFC">
        <w:rPr>
          <w:rFonts w:ascii="Arabic Typesetting" w:hAnsi="Arabic Typesetting" w:cs="Arabic Typesetting"/>
          <w:sz w:val="36"/>
          <w:szCs w:val="36"/>
        </w:rPr>
        <w:tab/>
      </w:r>
      <w:r w:rsidR="00631D3D" w:rsidRPr="00846EFC">
        <w:rPr>
          <w:rFonts w:ascii="Arabic Typesetting" w:hAnsi="Arabic Typesetting" w:cs="Arabic Typesetting"/>
          <w:sz w:val="36"/>
          <w:szCs w:val="36"/>
          <w:rtl/>
        </w:rPr>
        <w:t>إذا بدأت أي دعوى قضائية مشار إليها في المادة 6(4) من الاتفاق، أو إذا بدأ أي إجراء مشار إليه في البند "1" أو "2" أو "3" من المادة 6(3) من البروتوكول، قبل انقضاء فترة مدتها خمس سنوات، دون أن ينجم عن ذلك قبل انقضاء الفترة المذكورة أي حكم نهائي مشار إليه في المادة 6(4) من الاتفاق، أو أي قرار نهائي مشار إليه في الجملة الثانية من المادة 6(3) من البروتوكول، أو أي سحب أو تخلٍّ مشار إليهما في الجملة الثالثة من المادة 6(3) من البروتوكول، وجب على مكتب المنشأ إذا كان على علم بذلك أن يخطر المكتب الدولي بذلك في أسرع وقت ممكن قبل انقضاء الفترة المذكورة</w:t>
      </w:r>
      <w:r w:rsidR="00631D3D" w:rsidRPr="00846EFC">
        <w:rPr>
          <w:rFonts w:ascii="Arabic Typesetting" w:hAnsi="Arabic Typesetting" w:cs="Arabic Typesetting"/>
          <w:sz w:val="36"/>
          <w:szCs w:val="36"/>
        </w:rPr>
        <w:t>.</w:t>
      </w:r>
    </w:p>
    <w:p w:rsidR="00631D3D" w:rsidRPr="00846EFC" w:rsidRDefault="007B4997" w:rsidP="006B7305">
      <w:pPr>
        <w:bidi/>
        <w:spacing w:after="240" w:line="360" w:lineRule="exact"/>
        <w:ind w:left="-1" w:firstLine="567"/>
        <w:rPr>
          <w:rFonts w:ascii="Arabic Typesetting" w:hAnsi="Arabic Typesetting" w:cs="Arabic Typesetting"/>
          <w:sz w:val="36"/>
          <w:szCs w:val="36"/>
          <w:rtl/>
        </w:rPr>
      </w:pPr>
      <w:r w:rsidRPr="00846EFC">
        <w:rPr>
          <w:rFonts w:ascii="Arabic Typesetting" w:hAnsi="Arabic Typesetting" w:cs="Arabic Typesetting" w:hint="cs"/>
          <w:sz w:val="36"/>
          <w:szCs w:val="36"/>
          <w:rtl/>
        </w:rPr>
        <w:t>(</w:t>
      </w:r>
      <w:r w:rsidR="00631D3D" w:rsidRPr="00846EFC">
        <w:rPr>
          <w:rFonts w:ascii="Arabic Typesetting" w:hAnsi="Arabic Typesetting" w:cs="Arabic Typesetting"/>
          <w:sz w:val="36"/>
          <w:szCs w:val="36"/>
          <w:rtl/>
        </w:rPr>
        <w:t>ج)</w:t>
      </w:r>
      <w:r w:rsidR="00631D3D" w:rsidRPr="00846EFC">
        <w:rPr>
          <w:rFonts w:ascii="Arabic Typesetting" w:hAnsi="Arabic Typesetting" w:cs="Arabic Typesetting"/>
          <w:sz w:val="36"/>
          <w:szCs w:val="36"/>
        </w:rPr>
        <w:tab/>
      </w:r>
      <w:r w:rsidR="00631D3D" w:rsidRPr="00846EFC">
        <w:rPr>
          <w:rFonts w:ascii="Arabic Typesetting" w:hAnsi="Arabic Typesetting" w:cs="Arabic Typesetting"/>
          <w:sz w:val="36"/>
          <w:szCs w:val="36"/>
          <w:rtl/>
        </w:rPr>
        <w:t>بعدما تفضي الدعوى القضائية أو الإجراءات المشار إليها في الفقرة الفرعية (ب) إلى الحكم النهائي المشار إليه في المادة 6(4) من الاتفاق، أو إلى القرار النهائي المشار إليه في الجملة الثانية من المادة 6(3) من البروتوكول، أو إلى السحب أو التخلي المشار إليهما في الجملة الثالثة من المادة 6(3) من البروتوكول، يتعين على مكتب المنشأ إذا كان على علم بذلك أن يخطر المكتب الدولي بذلك على الفور، ويقدم البيانات المشار إليها في الفقرة الفرعية (أ)"1" إلى "4</w:t>
      </w:r>
      <w:r w:rsidR="00631D3D" w:rsidRPr="00846EFC">
        <w:rPr>
          <w:rFonts w:ascii="Arabic Typesetting" w:hAnsi="Arabic Typesetting" w:cs="Arabic Typesetting"/>
          <w:sz w:val="36"/>
          <w:szCs w:val="36"/>
        </w:rPr>
        <w:t>".</w:t>
      </w:r>
      <w:r w:rsidR="009A0CF7" w:rsidRPr="00846EFC">
        <w:rPr>
          <w:sz w:val="36"/>
          <w:szCs w:val="36"/>
          <w:rtl/>
        </w:rPr>
        <w:t xml:space="preserve"> </w:t>
      </w:r>
      <w:ins w:id="652" w:author="Hebatallah Zohni" w:date="2016-04-11T12:45:00Z">
        <w:r w:rsidR="00A24AB0" w:rsidRPr="005F7FEA">
          <w:rPr>
            <w:rFonts w:ascii="Arabic Typesetting" w:hAnsi="Arabic Typesetting" w:cs="Arabic Typesetting"/>
            <w:sz w:val="36"/>
            <w:szCs w:val="36"/>
            <w:u w:val="single"/>
            <w:rtl/>
            <w:rPrChange w:id="653" w:author="MERZOUK Fawzi" w:date="2016-05-12T15:20:00Z">
              <w:rPr>
                <w:rFonts w:ascii="Arabic Typesetting" w:hAnsi="Arabic Typesetting" w:cs="Arabic Typesetting"/>
                <w:sz w:val="36"/>
                <w:szCs w:val="36"/>
                <w:rtl/>
              </w:rPr>
            </w:rPrChange>
          </w:rPr>
          <w:t xml:space="preserve">وفي حال استكملت الدعاوى القانونية أو إجراءات </w:t>
        </w:r>
        <w:r w:rsidR="00A24AB0" w:rsidRPr="005F7FEA">
          <w:rPr>
            <w:rFonts w:ascii="Arabic Typesetting" w:hAnsi="Arabic Typesetting" w:cs="Arabic Typesetting" w:hint="cs"/>
            <w:sz w:val="36"/>
            <w:szCs w:val="36"/>
            <w:u w:val="single"/>
            <w:rtl/>
            <w:rPrChange w:id="654" w:author="MERZOUK Fawzi" w:date="2016-05-12T15:20:00Z">
              <w:rPr>
                <w:rFonts w:ascii="Arabic Typesetting" w:hAnsi="Arabic Typesetting" w:cs="Arabic Typesetting" w:hint="cs"/>
                <w:sz w:val="36"/>
                <w:szCs w:val="36"/>
                <w:rtl/>
              </w:rPr>
            </w:rPrChange>
          </w:rPr>
          <w:t xml:space="preserve">المعالجة </w:t>
        </w:r>
        <w:r w:rsidR="00A24AB0" w:rsidRPr="005F7FEA">
          <w:rPr>
            <w:rFonts w:ascii="Arabic Typesetting" w:hAnsi="Arabic Typesetting" w:cs="Arabic Typesetting"/>
            <w:sz w:val="36"/>
            <w:szCs w:val="36"/>
            <w:u w:val="single"/>
            <w:rtl/>
            <w:rPrChange w:id="655" w:author="MERZOUK Fawzi" w:date="2016-05-12T15:20:00Z">
              <w:rPr>
                <w:rFonts w:ascii="Arabic Typesetting" w:hAnsi="Arabic Typesetting" w:cs="Arabic Typesetting"/>
                <w:sz w:val="36"/>
                <w:szCs w:val="36"/>
                <w:rtl/>
              </w:rPr>
            </w:rPrChange>
          </w:rPr>
          <w:t>المشار إليها في الفقرة الفرعية (ب) ولم تسفر عن أي من القرارات النهائية المذكورة أعلاه أو عن سحب أو تخلٍ، يتعين على مكتب المنشأ إذا كان على علم بذلك أن يخطر المكتب الدولي على الفور</w:t>
        </w:r>
        <w:r w:rsidR="00A24AB0" w:rsidRPr="005F7FEA">
          <w:rPr>
            <w:rFonts w:ascii="Arabic Typesetting" w:hAnsi="Arabic Typesetting" w:cs="Arabic Typesetting" w:hint="cs"/>
            <w:sz w:val="36"/>
            <w:szCs w:val="36"/>
            <w:u w:val="single"/>
            <w:rtl/>
            <w:rPrChange w:id="656" w:author="MERZOUK Fawzi" w:date="2016-05-12T15:20:00Z">
              <w:rPr>
                <w:rFonts w:ascii="Arabic Typesetting" w:hAnsi="Arabic Typesetting" w:cs="Arabic Typesetting" w:hint="cs"/>
                <w:sz w:val="36"/>
                <w:szCs w:val="36"/>
                <w:rtl/>
              </w:rPr>
            </w:rPrChange>
          </w:rPr>
          <w:t>.</w:t>
        </w:r>
      </w:ins>
    </w:p>
    <w:p w:rsidR="00631D3D" w:rsidRPr="00846EFC" w:rsidRDefault="00631D3D" w:rsidP="006B7305">
      <w:pPr>
        <w:bidi/>
        <w:spacing w:line="360" w:lineRule="exact"/>
        <w:ind w:firstLine="720"/>
        <w:rPr>
          <w:rFonts w:ascii="Arabic Typesetting" w:hAnsi="Arabic Typesetting" w:cs="Arabic Typesetting"/>
          <w:sz w:val="36"/>
          <w:szCs w:val="36"/>
          <w:rtl/>
        </w:rPr>
      </w:pPr>
      <w:r w:rsidRPr="00846EFC">
        <w:rPr>
          <w:rFonts w:ascii="Arabic Typesetting" w:hAnsi="Arabic Typesetting" w:cs="Arabic Typesetting"/>
          <w:sz w:val="36"/>
          <w:szCs w:val="36"/>
          <w:rtl/>
        </w:rPr>
        <w:t>(2)</w:t>
      </w:r>
      <w:r w:rsidRPr="00846EFC">
        <w:rPr>
          <w:rFonts w:ascii="Arabic Typesetting" w:hAnsi="Arabic Typesetting" w:cs="Arabic Typesetting"/>
          <w:sz w:val="36"/>
          <w:szCs w:val="36"/>
          <w:rtl/>
        </w:rPr>
        <w:tab/>
        <w:t>[</w:t>
      </w:r>
      <w:r w:rsidRPr="00846EFC">
        <w:rPr>
          <w:rFonts w:ascii="Arabic Typesetting" w:hAnsi="Arabic Typesetting" w:cs="Arabic Typesetting"/>
          <w:i/>
          <w:iCs/>
          <w:sz w:val="36"/>
          <w:szCs w:val="36"/>
          <w:rtl/>
        </w:rPr>
        <w:t>تدوين الإخطار وإرساله؛ وشطب التسجيل الدولي</w:t>
      </w:r>
      <w:r w:rsidR="009D105D">
        <w:rPr>
          <w:rFonts w:ascii="Arabic Typesetting" w:hAnsi="Arabic Typesetting" w:cs="Arabic Typesetting"/>
          <w:sz w:val="36"/>
          <w:szCs w:val="36"/>
          <w:rtl/>
        </w:rPr>
        <w:t>]</w:t>
      </w:r>
    </w:p>
    <w:p w:rsidR="00631D3D" w:rsidRPr="00846EFC" w:rsidRDefault="009A0CF7" w:rsidP="006B7305">
      <w:pPr>
        <w:bidi/>
        <w:spacing w:line="360" w:lineRule="exact"/>
        <w:ind w:firstLine="1166"/>
        <w:rPr>
          <w:rFonts w:ascii="Arabic Typesetting" w:hAnsi="Arabic Typesetting" w:cs="Arabic Typesetting"/>
          <w:sz w:val="36"/>
          <w:szCs w:val="36"/>
          <w:rtl/>
        </w:rPr>
      </w:pPr>
      <w:r w:rsidRPr="00846EFC">
        <w:rPr>
          <w:rFonts w:ascii="Arabic Typesetting" w:hAnsi="Arabic Typesetting" w:cs="Arabic Typesetting"/>
          <w:sz w:val="36"/>
          <w:szCs w:val="36"/>
          <w:rtl/>
        </w:rPr>
        <w:t>[...]</w:t>
      </w:r>
    </w:p>
    <w:p w:rsidR="009A0CF7" w:rsidRDefault="009D105D">
      <w:pPr>
        <w:pStyle w:val="NormalParaAR"/>
        <w:tabs>
          <w:tab w:val="right" w:pos="85"/>
          <w:tab w:val="right" w:pos="265"/>
        </w:tabs>
        <w:ind w:left="85" w:firstLine="1080"/>
        <w:rPr>
          <w:rtl/>
        </w:rPr>
        <w:pPrChange w:id="657" w:author="MERZOUK Fawzi" w:date="2016-04-27T14:22:00Z">
          <w:pPr>
            <w:pStyle w:val="NormalParaAR"/>
            <w:tabs>
              <w:tab w:val="right" w:pos="85"/>
              <w:tab w:val="right" w:pos="265"/>
            </w:tabs>
            <w:ind w:left="85" w:firstLine="1080"/>
          </w:pPr>
        </w:pPrChange>
      </w:pPr>
      <w:r>
        <w:rPr>
          <w:rtl/>
        </w:rPr>
        <w:t>(ب)</w:t>
      </w:r>
      <w:r>
        <w:rPr>
          <w:rtl/>
        </w:rPr>
        <w:tab/>
        <w:t xml:space="preserve">إذا كان أي </w:t>
      </w:r>
      <w:r>
        <w:rPr>
          <w:rFonts w:hint="cs"/>
          <w:rtl/>
        </w:rPr>
        <w:t>إ</w:t>
      </w:r>
      <w:r w:rsidR="00631D3D" w:rsidRPr="00846EFC">
        <w:rPr>
          <w:rtl/>
        </w:rPr>
        <w:t>خطار مشار إليه في الفقرة (1)(أ) أو (ج) يتطلب شطب التسجيل الدولي ويستوفي شروط الفقرة المذكورة، وجب على المكتب الدولي أن يشطب التسجيل الدولي من السجل الدولي بقدر ما تسمح بذلك التدابير المطبقة.</w:t>
      </w:r>
      <w:ins w:id="658" w:author="Hebatallah Zohni" w:date="2016-04-11T12:45:00Z">
        <w:r w:rsidR="00A24AB0" w:rsidRPr="00A24AB0">
          <w:rPr>
            <w:rFonts w:hint="cs"/>
            <w:rtl/>
          </w:rPr>
          <w:t xml:space="preserve"> </w:t>
        </w:r>
        <w:r w:rsidR="00A24AB0" w:rsidRPr="005F7FEA">
          <w:rPr>
            <w:rFonts w:hint="cs"/>
            <w:u w:val="single"/>
            <w:rtl/>
            <w:rPrChange w:id="659" w:author="MERZOUK Fawzi" w:date="2016-05-12T15:20:00Z">
              <w:rPr>
                <w:rFonts w:hint="cs"/>
                <w:rtl/>
              </w:rPr>
            </w:rPrChange>
          </w:rPr>
          <w:t xml:space="preserve">كما يتعين على المكتب الدولي أن يلغي بالقدر </w:t>
        </w:r>
      </w:ins>
      <w:ins w:id="660" w:author="MERZOUK Fawzi" w:date="2016-04-27T12:22:00Z">
        <w:r w:rsidR="00476308" w:rsidRPr="005F7FEA">
          <w:rPr>
            <w:rFonts w:hint="cs"/>
            <w:u w:val="single"/>
            <w:rtl/>
            <w:rPrChange w:id="661" w:author="MERZOUK Fawzi" w:date="2016-05-12T15:20:00Z">
              <w:rPr>
                <w:rFonts w:hint="cs"/>
                <w:rtl/>
              </w:rPr>
            </w:rPrChange>
          </w:rPr>
          <w:t xml:space="preserve">نفسه </w:t>
        </w:r>
      </w:ins>
      <w:ins w:id="662" w:author="Hebatallah Zohni" w:date="2016-04-11T12:45:00Z">
        <w:r w:rsidR="00A24AB0" w:rsidRPr="005F7FEA">
          <w:rPr>
            <w:rFonts w:hint="cs"/>
            <w:u w:val="single"/>
            <w:rtl/>
            <w:rPrChange w:id="663" w:author="MERZOUK Fawzi" w:date="2016-05-12T15:20:00Z">
              <w:rPr>
                <w:rFonts w:hint="cs"/>
                <w:rtl/>
              </w:rPr>
            </w:rPrChange>
          </w:rPr>
          <w:t xml:space="preserve">التسجيلات الدولية </w:t>
        </w:r>
      </w:ins>
      <w:ins w:id="664" w:author="MERZOUK Fawzi" w:date="2016-04-27T12:26:00Z">
        <w:r w:rsidR="00476308" w:rsidRPr="005F7FEA">
          <w:rPr>
            <w:rFonts w:hint="cs"/>
            <w:u w:val="single"/>
            <w:rtl/>
            <w:rPrChange w:id="665" w:author="MERZOUK Fawzi" w:date="2016-05-12T15:20:00Z">
              <w:rPr>
                <w:rFonts w:hint="cs"/>
                <w:rtl/>
              </w:rPr>
            </w:rPrChange>
          </w:rPr>
          <w:t xml:space="preserve">الناجمة عن </w:t>
        </w:r>
      </w:ins>
      <w:ins w:id="666" w:author="Hebatallah Zohni" w:date="2016-04-11T12:45:00Z">
        <w:r w:rsidR="00A24AB0" w:rsidRPr="005F7FEA">
          <w:rPr>
            <w:rFonts w:hint="cs"/>
            <w:u w:val="single"/>
            <w:rtl/>
            <w:rPrChange w:id="667" w:author="MERZOUK Fawzi" w:date="2016-05-12T15:20:00Z">
              <w:rPr>
                <w:rFonts w:hint="cs"/>
                <w:rtl/>
              </w:rPr>
            </w:rPrChange>
          </w:rPr>
          <w:t xml:space="preserve">تغيير جزئي في الملكية </w:t>
        </w:r>
      </w:ins>
      <w:ins w:id="668" w:author="MERZOUK Fawzi" w:date="2016-04-27T12:28:00Z">
        <w:r w:rsidR="002D6B3E" w:rsidRPr="005F7FEA">
          <w:rPr>
            <w:rFonts w:hint="cs"/>
            <w:u w:val="single"/>
            <w:rtl/>
            <w:rPrChange w:id="669" w:author="MERZOUK Fawzi" w:date="2016-05-12T15:20:00Z">
              <w:rPr>
                <w:rFonts w:hint="cs"/>
                <w:rtl/>
              </w:rPr>
            </w:rPrChange>
          </w:rPr>
          <w:t xml:space="preserve">مدون </w:t>
        </w:r>
      </w:ins>
      <w:ins w:id="670" w:author="MERZOUK Fawzi" w:date="2016-04-27T14:22:00Z">
        <w:r w:rsidR="00D855F8" w:rsidRPr="005F7FEA">
          <w:rPr>
            <w:rFonts w:hint="cs"/>
            <w:u w:val="single"/>
            <w:rtl/>
            <w:rPrChange w:id="671" w:author="MERZOUK Fawzi" w:date="2016-05-12T15:20:00Z">
              <w:rPr>
                <w:rFonts w:hint="cs"/>
                <w:rtl/>
              </w:rPr>
            </w:rPrChange>
          </w:rPr>
          <w:t>تحت</w:t>
        </w:r>
      </w:ins>
      <w:ins w:id="672" w:author="MERZOUK Fawzi" w:date="2016-04-27T12:28:00Z">
        <w:r w:rsidR="002D6B3E" w:rsidRPr="005F7FEA">
          <w:rPr>
            <w:rFonts w:hint="cs"/>
            <w:u w:val="single"/>
            <w:rtl/>
            <w:rPrChange w:id="673" w:author="MERZOUK Fawzi" w:date="2016-05-12T15:20:00Z">
              <w:rPr>
                <w:rFonts w:hint="cs"/>
                <w:rtl/>
              </w:rPr>
            </w:rPrChange>
          </w:rPr>
          <w:t xml:space="preserve"> التسجيل الدولي الملغى، عقب الإخطار المذكور، و</w:t>
        </w:r>
      </w:ins>
      <w:ins w:id="674" w:author="MERZOUK Fawzi" w:date="2016-04-27T12:30:00Z">
        <w:r w:rsidR="002D6B3E" w:rsidRPr="005F7FEA">
          <w:rPr>
            <w:rFonts w:hint="cs"/>
            <w:u w:val="single"/>
            <w:rtl/>
            <w:rPrChange w:id="675" w:author="MERZOUK Fawzi" w:date="2016-05-12T15:20:00Z">
              <w:rPr>
                <w:rFonts w:hint="cs"/>
                <w:rtl/>
              </w:rPr>
            </w:rPrChange>
          </w:rPr>
          <w:t>التسجيلات الناجمة عن عملية دمج.</w:t>
        </w:r>
      </w:ins>
    </w:p>
    <w:p w:rsidR="00563C3E" w:rsidRPr="00846EFC" w:rsidRDefault="00563C3E" w:rsidP="006B7305">
      <w:pPr>
        <w:bidi/>
        <w:spacing w:line="360" w:lineRule="exact"/>
        <w:ind w:firstLine="1166"/>
        <w:rPr>
          <w:rFonts w:ascii="Arabic Typesetting" w:hAnsi="Arabic Typesetting" w:cs="Arabic Typesetting"/>
          <w:sz w:val="36"/>
          <w:szCs w:val="36"/>
          <w:rtl/>
        </w:rPr>
      </w:pPr>
      <w:r w:rsidRPr="00846EFC">
        <w:rPr>
          <w:rFonts w:ascii="Arabic Typesetting" w:hAnsi="Arabic Typesetting" w:cs="Arabic Typesetting"/>
          <w:sz w:val="36"/>
          <w:szCs w:val="36"/>
          <w:rtl/>
        </w:rPr>
        <w:t>[...]</w:t>
      </w:r>
    </w:p>
    <w:p w:rsidR="00563C3E" w:rsidRDefault="00563C3E" w:rsidP="006B7305">
      <w:pPr>
        <w:pStyle w:val="NormalParaAR"/>
        <w:tabs>
          <w:tab w:val="right" w:pos="85"/>
          <w:tab w:val="right" w:pos="265"/>
        </w:tabs>
        <w:ind w:left="85" w:firstLine="1080"/>
        <w:rPr>
          <w:rtl/>
        </w:rPr>
        <w:sectPr w:rsidR="00563C3E" w:rsidSect="00EB7752">
          <w:headerReference w:type="first" r:id="rId13"/>
          <w:footnotePr>
            <w:numStart w:val="5"/>
          </w:footnotePr>
          <w:pgSz w:w="11907" w:h="16840" w:code="9"/>
          <w:pgMar w:top="567" w:right="1418" w:bottom="1418" w:left="1134" w:header="510" w:footer="1021" w:gutter="0"/>
          <w:cols w:space="720"/>
          <w:titlePg/>
          <w:docGrid w:linePitch="299"/>
        </w:sectPr>
      </w:pPr>
    </w:p>
    <w:p w:rsidR="009A0CF7" w:rsidRPr="00E353A1" w:rsidRDefault="009A0CF7" w:rsidP="006B7305">
      <w:pPr>
        <w:tabs>
          <w:tab w:val="left" w:pos="737"/>
        </w:tabs>
        <w:bidi/>
        <w:spacing w:after="240" w:line="360" w:lineRule="exact"/>
        <w:jc w:val="center"/>
        <w:rPr>
          <w:rFonts w:ascii="Arabic Typesetting" w:hAnsi="Arabic Typesetting" w:cs="Arabic Typesetting"/>
          <w:b/>
          <w:bCs/>
          <w:sz w:val="40"/>
          <w:szCs w:val="40"/>
          <w:lang w:bidi="ar-EG"/>
        </w:rPr>
      </w:pPr>
      <w:r w:rsidRPr="00E353A1">
        <w:rPr>
          <w:rFonts w:ascii="Arabic Typesetting" w:hAnsi="Arabic Typesetting" w:cs="Arabic Typesetting"/>
          <w:b/>
          <w:bCs/>
          <w:sz w:val="40"/>
          <w:szCs w:val="40"/>
          <w:rtl/>
          <w:lang w:bidi="ar-EG"/>
        </w:rPr>
        <w:lastRenderedPageBreak/>
        <w:t>الفصل الخامس</w:t>
      </w:r>
      <w:r w:rsidRPr="00E353A1">
        <w:rPr>
          <w:rFonts w:ascii="Arabic Typesetting" w:hAnsi="Arabic Typesetting" w:cs="Arabic Typesetting"/>
          <w:b/>
          <w:bCs/>
          <w:sz w:val="40"/>
          <w:szCs w:val="40"/>
          <w:rtl/>
          <w:lang w:bidi="ar-EG"/>
        </w:rPr>
        <w:br/>
        <w:t>التعيينات اللاحقة؛ التعديلات</w:t>
      </w:r>
    </w:p>
    <w:p w:rsidR="00A24AB0" w:rsidRPr="00E353A1" w:rsidRDefault="00A24AB0" w:rsidP="006B7305">
      <w:pPr>
        <w:bidi/>
        <w:spacing w:after="240" w:line="360" w:lineRule="exact"/>
        <w:jc w:val="center"/>
        <w:rPr>
          <w:ins w:id="676" w:author="Hebatallah Zohni" w:date="2016-04-11T12:45:00Z"/>
          <w:rFonts w:ascii="Arabic Typesetting" w:hAnsi="Arabic Typesetting" w:cs="Arabic Typesetting"/>
          <w:i/>
          <w:iCs/>
          <w:sz w:val="36"/>
          <w:szCs w:val="36"/>
          <w:u w:val="single"/>
          <w:rtl/>
        </w:rPr>
      </w:pPr>
      <w:ins w:id="677" w:author="Hebatallah Zohni" w:date="2016-04-11T12:45:00Z">
        <w:r w:rsidRPr="00E353A1">
          <w:rPr>
            <w:rFonts w:ascii="Arabic Typesetting" w:hAnsi="Arabic Typesetting" w:cs="Arabic Typesetting"/>
            <w:i/>
            <w:iCs/>
            <w:sz w:val="36"/>
            <w:szCs w:val="36"/>
            <w:u w:val="single"/>
            <w:rtl/>
          </w:rPr>
          <w:t xml:space="preserve">القاعدة </w:t>
        </w:r>
        <w:r w:rsidRPr="00E353A1">
          <w:rPr>
            <w:rFonts w:ascii="Arabic Typesetting" w:hAnsi="Arabic Typesetting" w:cs="Arabic Typesetting" w:hint="cs"/>
            <w:i/>
            <w:iCs/>
            <w:sz w:val="36"/>
            <w:szCs w:val="36"/>
            <w:u w:val="single"/>
            <w:rtl/>
          </w:rPr>
          <w:t>23(ثانيا)</w:t>
        </w:r>
        <w:r w:rsidRPr="00E353A1">
          <w:rPr>
            <w:rFonts w:ascii="Arabic Typesetting" w:hAnsi="Arabic Typesetting" w:cs="Arabic Typesetting" w:hint="cs"/>
            <w:i/>
            <w:iCs/>
            <w:sz w:val="36"/>
            <w:szCs w:val="36"/>
            <w:u w:val="single"/>
            <w:rtl/>
          </w:rPr>
          <w:br/>
          <w:t>تبليغات المكاتب الأطراف المتعاقدة المعينة</w:t>
        </w:r>
        <w:r w:rsidRPr="00E353A1">
          <w:rPr>
            <w:rFonts w:ascii="Arabic Typesetting" w:hAnsi="Arabic Typesetting" w:cs="Arabic Typesetting"/>
            <w:i/>
            <w:iCs/>
            <w:sz w:val="36"/>
            <w:szCs w:val="36"/>
            <w:u w:val="single"/>
            <w:rtl/>
          </w:rPr>
          <w:br/>
        </w:r>
        <w:r w:rsidRPr="00E353A1">
          <w:rPr>
            <w:rFonts w:ascii="Arabic Typesetting" w:hAnsi="Arabic Typesetting" w:cs="Arabic Typesetting" w:hint="cs"/>
            <w:i/>
            <w:iCs/>
            <w:sz w:val="36"/>
            <w:szCs w:val="36"/>
            <w:u w:val="single"/>
            <w:rtl/>
          </w:rPr>
          <w:t xml:space="preserve"> المرسلة من خلال المكتب الدولي</w:t>
        </w:r>
      </w:ins>
    </w:p>
    <w:p w:rsidR="00A24AB0" w:rsidRPr="00E353A1" w:rsidRDefault="00A24AB0">
      <w:pPr>
        <w:bidi/>
        <w:spacing w:after="240" w:line="360" w:lineRule="exact"/>
        <w:ind w:left="-5" w:firstLine="720"/>
        <w:rPr>
          <w:ins w:id="678" w:author="Hebatallah Zohni" w:date="2016-04-11T12:45:00Z"/>
          <w:rFonts w:ascii="Arabic Typesetting" w:hAnsi="Arabic Typesetting" w:cs="Arabic Typesetting"/>
          <w:sz w:val="36"/>
          <w:szCs w:val="36"/>
          <w:u w:val="single"/>
          <w:rtl/>
        </w:rPr>
        <w:pPrChange w:id="679" w:author="MERZOUK Fawzi" w:date="2016-04-27T12:33:00Z">
          <w:pPr>
            <w:bidi/>
            <w:spacing w:after="240" w:line="360" w:lineRule="exact"/>
            <w:ind w:left="-5" w:firstLine="720"/>
          </w:pPr>
        </w:pPrChange>
      </w:pPr>
      <w:ins w:id="680" w:author="Hebatallah Zohni" w:date="2016-04-11T12:45:00Z">
        <w:r w:rsidRPr="00E353A1">
          <w:rPr>
            <w:rFonts w:ascii="Arabic Typesetting" w:hAnsi="Arabic Typesetting" w:cs="Arabic Typesetting" w:hint="cs"/>
            <w:sz w:val="36"/>
            <w:szCs w:val="36"/>
            <w:u w:val="single"/>
            <w:rtl/>
          </w:rPr>
          <w:t>(1)</w:t>
        </w:r>
        <w:r w:rsidRPr="00E353A1">
          <w:rPr>
            <w:rFonts w:ascii="Arabic Typesetting" w:hAnsi="Arabic Typesetting" w:cs="Arabic Typesetting" w:hint="cs"/>
            <w:sz w:val="36"/>
            <w:szCs w:val="36"/>
            <w:u w:val="single"/>
            <w:rtl/>
          </w:rPr>
          <w:tab/>
        </w:r>
        <w:r w:rsidRPr="00533BF3">
          <w:rPr>
            <w:rFonts w:ascii="Arabic Typesetting" w:hAnsi="Arabic Typesetting" w:cs="Arabic Typesetting"/>
            <w:i/>
            <w:iCs/>
            <w:sz w:val="36"/>
            <w:szCs w:val="36"/>
            <w:u w:val="single"/>
            <w:rtl/>
          </w:rPr>
          <w:t>[</w:t>
        </w:r>
        <w:r w:rsidRPr="00533BF3">
          <w:rPr>
            <w:rFonts w:ascii="Arabic Typesetting" w:hAnsi="Arabic Typesetting" w:cs="Arabic Typesetting" w:hint="eastAsia"/>
            <w:i/>
            <w:iCs/>
            <w:sz w:val="36"/>
            <w:szCs w:val="36"/>
            <w:u w:val="single"/>
            <w:rtl/>
          </w:rPr>
          <w:t>التبليغات</w:t>
        </w:r>
        <w:r w:rsidRPr="00533BF3">
          <w:rPr>
            <w:rFonts w:ascii="Arabic Typesetting" w:hAnsi="Arabic Typesetting" w:cs="Arabic Typesetting"/>
            <w:i/>
            <w:iCs/>
            <w:sz w:val="36"/>
            <w:szCs w:val="36"/>
            <w:u w:val="single"/>
            <w:rtl/>
          </w:rPr>
          <w:t xml:space="preserve"> </w:t>
        </w:r>
        <w:r w:rsidRPr="00533BF3">
          <w:rPr>
            <w:rFonts w:ascii="Arabic Typesetting" w:hAnsi="Arabic Typesetting" w:cs="Arabic Typesetting" w:hint="eastAsia"/>
            <w:i/>
            <w:iCs/>
            <w:sz w:val="36"/>
            <w:szCs w:val="36"/>
            <w:u w:val="single"/>
            <w:rtl/>
          </w:rPr>
          <w:t>من</w:t>
        </w:r>
        <w:r w:rsidRPr="00533BF3">
          <w:rPr>
            <w:rFonts w:ascii="Arabic Typesetting" w:hAnsi="Arabic Typesetting" w:cs="Arabic Typesetting"/>
            <w:i/>
            <w:iCs/>
            <w:sz w:val="36"/>
            <w:szCs w:val="36"/>
            <w:u w:val="single"/>
            <w:rtl/>
          </w:rPr>
          <w:t xml:space="preserve"> </w:t>
        </w:r>
        <w:r w:rsidRPr="00533BF3">
          <w:rPr>
            <w:rFonts w:ascii="Arabic Typesetting" w:hAnsi="Arabic Typesetting" w:cs="Arabic Typesetting" w:hint="eastAsia"/>
            <w:i/>
            <w:iCs/>
            <w:sz w:val="36"/>
            <w:szCs w:val="36"/>
            <w:u w:val="single"/>
            <w:rtl/>
          </w:rPr>
          <w:t>مكاتب</w:t>
        </w:r>
        <w:r w:rsidRPr="00533BF3">
          <w:rPr>
            <w:rFonts w:ascii="Arabic Typesetting" w:hAnsi="Arabic Typesetting" w:cs="Arabic Typesetting"/>
            <w:i/>
            <w:iCs/>
            <w:sz w:val="36"/>
            <w:szCs w:val="36"/>
            <w:u w:val="single"/>
            <w:rtl/>
          </w:rPr>
          <w:t xml:space="preserve"> </w:t>
        </w:r>
        <w:r w:rsidRPr="00533BF3">
          <w:rPr>
            <w:rFonts w:ascii="Arabic Typesetting" w:hAnsi="Arabic Typesetting" w:cs="Arabic Typesetting" w:hint="eastAsia"/>
            <w:i/>
            <w:iCs/>
            <w:sz w:val="36"/>
            <w:szCs w:val="36"/>
            <w:u w:val="single"/>
            <w:rtl/>
          </w:rPr>
          <w:t>الأطراف</w:t>
        </w:r>
        <w:r w:rsidRPr="00533BF3">
          <w:rPr>
            <w:rFonts w:ascii="Arabic Typesetting" w:hAnsi="Arabic Typesetting" w:cs="Arabic Typesetting"/>
            <w:i/>
            <w:iCs/>
            <w:sz w:val="36"/>
            <w:szCs w:val="36"/>
            <w:u w:val="single"/>
            <w:rtl/>
          </w:rPr>
          <w:t xml:space="preserve"> </w:t>
        </w:r>
        <w:r w:rsidRPr="00533BF3">
          <w:rPr>
            <w:rFonts w:ascii="Arabic Typesetting" w:hAnsi="Arabic Typesetting" w:cs="Arabic Typesetting" w:hint="eastAsia"/>
            <w:i/>
            <w:iCs/>
            <w:sz w:val="36"/>
            <w:szCs w:val="36"/>
            <w:u w:val="single"/>
            <w:rtl/>
          </w:rPr>
          <w:t>المتعاقدة</w:t>
        </w:r>
        <w:r w:rsidRPr="00533BF3">
          <w:rPr>
            <w:rFonts w:ascii="Arabic Typesetting" w:hAnsi="Arabic Typesetting" w:cs="Arabic Typesetting"/>
            <w:i/>
            <w:iCs/>
            <w:sz w:val="36"/>
            <w:szCs w:val="36"/>
            <w:u w:val="single"/>
            <w:rtl/>
          </w:rPr>
          <w:t xml:space="preserve"> </w:t>
        </w:r>
        <w:r w:rsidRPr="00533BF3">
          <w:rPr>
            <w:rFonts w:ascii="Arabic Typesetting" w:hAnsi="Arabic Typesetting" w:cs="Arabic Typesetting" w:hint="eastAsia"/>
            <w:i/>
            <w:iCs/>
            <w:sz w:val="36"/>
            <w:szCs w:val="36"/>
            <w:u w:val="single"/>
            <w:rtl/>
          </w:rPr>
          <w:t>المعينة</w:t>
        </w:r>
        <w:r w:rsidRPr="00533BF3">
          <w:rPr>
            <w:rFonts w:ascii="Arabic Typesetting" w:hAnsi="Arabic Typesetting" w:cs="Arabic Typesetting"/>
            <w:i/>
            <w:iCs/>
            <w:sz w:val="36"/>
            <w:szCs w:val="36"/>
            <w:u w:val="single"/>
            <w:rtl/>
          </w:rPr>
          <w:t xml:space="preserve"> </w:t>
        </w:r>
        <w:r w:rsidRPr="00533BF3">
          <w:rPr>
            <w:rFonts w:ascii="Arabic Typesetting" w:hAnsi="Arabic Typesetting" w:cs="Arabic Typesetting" w:hint="eastAsia"/>
            <w:i/>
            <w:iCs/>
            <w:sz w:val="36"/>
            <w:szCs w:val="36"/>
            <w:u w:val="single"/>
            <w:rtl/>
          </w:rPr>
          <w:t>غير</w:t>
        </w:r>
        <w:r w:rsidRPr="00533BF3">
          <w:rPr>
            <w:rFonts w:ascii="Arabic Typesetting" w:hAnsi="Arabic Typesetting" w:cs="Arabic Typesetting"/>
            <w:i/>
            <w:iCs/>
            <w:sz w:val="36"/>
            <w:szCs w:val="36"/>
            <w:u w:val="single"/>
            <w:rtl/>
          </w:rPr>
          <w:t xml:space="preserve"> </w:t>
        </w:r>
        <w:r w:rsidRPr="00533BF3">
          <w:rPr>
            <w:rFonts w:ascii="Arabic Typesetting" w:hAnsi="Arabic Typesetting" w:cs="Arabic Typesetting" w:hint="eastAsia"/>
            <w:i/>
            <w:iCs/>
            <w:sz w:val="36"/>
            <w:szCs w:val="36"/>
            <w:u w:val="single"/>
            <w:rtl/>
          </w:rPr>
          <w:t>المشمولة</w:t>
        </w:r>
        <w:r w:rsidRPr="00533BF3">
          <w:rPr>
            <w:rFonts w:ascii="Arabic Typesetting" w:hAnsi="Arabic Typesetting" w:cs="Arabic Typesetting"/>
            <w:i/>
            <w:iCs/>
            <w:sz w:val="36"/>
            <w:szCs w:val="36"/>
            <w:u w:val="single"/>
            <w:rtl/>
          </w:rPr>
          <w:t xml:space="preserve"> </w:t>
        </w:r>
        <w:r w:rsidRPr="00533BF3">
          <w:rPr>
            <w:rFonts w:ascii="Arabic Typesetting" w:hAnsi="Arabic Typesetting" w:cs="Arabic Typesetting" w:hint="eastAsia"/>
            <w:i/>
            <w:iCs/>
            <w:sz w:val="36"/>
            <w:szCs w:val="36"/>
            <w:u w:val="single"/>
            <w:rtl/>
          </w:rPr>
          <w:t>في</w:t>
        </w:r>
        <w:r w:rsidRPr="00533BF3">
          <w:rPr>
            <w:rFonts w:ascii="Arabic Typesetting" w:hAnsi="Arabic Typesetting" w:cs="Arabic Typesetting"/>
            <w:i/>
            <w:iCs/>
            <w:sz w:val="36"/>
            <w:szCs w:val="36"/>
            <w:u w:val="single"/>
            <w:rtl/>
          </w:rPr>
          <w:t xml:space="preserve"> </w:t>
        </w:r>
        <w:r w:rsidRPr="00533BF3">
          <w:rPr>
            <w:rFonts w:ascii="Arabic Typesetting" w:hAnsi="Arabic Typesetting" w:cs="Arabic Typesetting" w:hint="eastAsia"/>
            <w:i/>
            <w:iCs/>
            <w:sz w:val="36"/>
            <w:szCs w:val="36"/>
            <w:u w:val="single"/>
            <w:rtl/>
          </w:rPr>
          <w:t>هذه</w:t>
        </w:r>
        <w:r w:rsidRPr="00533BF3">
          <w:rPr>
            <w:rFonts w:ascii="Arabic Typesetting" w:hAnsi="Arabic Typesetting" w:cs="Arabic Typesetting"/>
            <w:i/>
            <w:iCs/>
            <w:sz w:val="36"/>
            <w:szCs w:val="36"/>
            <w:u w:val="single"/>
            <w:rtl/>
          </w:rPr>
          <w:t xml:space="preserve"> </w:t>
        </w:r>
        <w:r w:rsidRPr="00533BF3">
          <w:rPr>
            <w:rFonts w:ascii="Arabic Typesetting" w:hAnsi="Arabic Typesetting" w:cs="Arabic Typesetting" w:hint="eastAsia"/>
            <w:i/>
            <w:iCs/>
            <w:sz w:val="36"/>
            <w:szCs w:val="36"/>
            <w:u w:val="single"/>
            <w:rtl/>
          </w:rPr>
          <w:t>اللائحة</w:t>
        </w:r>
        <w:r w:rsidRPr="00533BF3">
          <w:rPr>
            <w:rFonts w:ascii="Arabic Typesetting" w:hAnsi="Arabic Typesetting" w:cs="Arabic Typesetting"/>
            <w:i/>
            <w:iCs/>
            <w:sz w:val="36"/>
            <w:szCs w:val="36"/>
            <w:u w:val="single"/>
            <w:rtl/>
          </w:rPr>
          <w:t>]</w:t>
        </w:r>
        <w:r w:rsidRPr="00E353A1">
          <w:rPr>
            <w:rFonts w:ascii="Arabic Typesetting" w:hAnsi="Arabic Typesetting" w:cs="Arabic Typesetting" w:hint="cs"/>
            <w:sz w:val="36"/>
            <w:szCs w:val="36"/>
            <w:u w:val="single"/>
            <w:rtl/>
          </w:rPr>
          <w:t xml:space="preserve"> في حال كان قانون طرف متعاقد معين لا يسمح للمكتب ب</w:t>
        </w:r>
      </w:ins>
      <w:ins w:id="681" w:author="MERZOUK Fawzi" w:date="2016-04-27T12:32:00Z">
        <w:r w:rsidR="00697609">
          <w:rPr>
            <w:rFonts w:ascii="Arabic Typesetting" w:hAnsi="Arabic Typesetting" w:cs="Arabic Typesetting" w:hint="cs"/>
            <w:sz w:val="36"/>
            <w:szCs w:val="36"/>
            <w:u w:val="single"/>
            <w:rtl/>
          </w:rPr>
          <w:t xml:space="preserve">إرسال </w:t>
        </w:r>
      </w:ins>
      <w:ins w:id="682" w:author="Hebatallah Zohni" w:date="2016-04-11T12:45:00Z">
        <w:r w:rsidRPr="00E353A1">
          <w:rPr>
            <w:rFonts w:ascii="Arabic Typesetting" w:hAnsi="Arabic Typesetting" w:cs="Arabic Typesetting" w:hint="cs"/>
            <w:sz w:val="36"/>
            <w:szCs w:val="36"/>
            <w:u w:val="single"/>
            <w:rtl/>
          </w:rPr>
          <w:t>تبليغ عن تسجيل دولي مباشرة لصاحب التسجيل، يجور لهذ</w:t>
        </w:r>
      </w:ins>
      <w:ins w:id="683" w:author="MERZOUK Fawzi" w:date="2016-04-27T12:32:00Z">
        <w:r w:rsidR="00682EE5">
          <w:rPr>
            <w:rFonts w:ascii="Arabic Typesetting" w:hAnsi="Arabic Typesetting" w:cs="Arabic Typesetting" w:hint="cs"/>
            <w:sz w:val="36"/>
            <w:szCs w:val="36"/>
            <w:u w:val="single"/>
            <w:rtl/>
          </w:rPr>
          <w:t>ا</w:t>
        </w:r>
      </w:ins>
      <w:ins w:id="684" w:author="Hebatallah Zohni" w:date="2016-04-11T12:45:00Z">
        <w:r w:rsidRPr="00E353A1">
          <w:rPr>
            <w:rFonts w:ascii="Arabic Typesetting" w:hAnsi="Arabic Typesetting" w:cs="Arabic Typesetting" w:hint="cs"/>
            <w:sz w:val="36"/>
            <w:szCs w:val="36"/>
            <w:u w:val="single"/>
            <w:rtl/>
          </w:rPr>
          <w:t xml:space="preserve"> المكتب أن يطلب من المكتب الدولي إرسال </w:t>
        </w:r>
      </w:ins>
      <w:ins w:id="685" w:author="MERZOUK Fawzi" w:date="2016-04-27T12:33:00Z">
        <w:r w:rsidR="00682EE5">
          <w:rPr>
            <w:rFonts w:ascii="Arabic Typesetting" w:hAnsi="Arabic Typesetting" w:cs="Arabic Typesetting" w:hint="cs"/>
            <w:sz w:val="36"/>
            <w:szCs w:val="36"/>
            <w:u w:val="single"/>
            <w:rtl/>
          </w:rPr>
          <w:t>ذلك</w:t>
        </w:r>
      </w:ins>
      <w:ins w:id="686" w:author="Hebatallah Zohni" w:date="2016-04-11T12:45:00Z">
        <w:r w:rsidRPr="00E353A1">
          <w:rPr>
            <w:rFonts w:ascii="Arabic Typesetting" w:hAnsi="Arabic Typesetting" w:cs="Arabic Typesetting" w:hint="cs"/>
            <w:sz w:val="36"/>
            <w:szCs w:val="36"/>
            <w:u w:val="single"/>
            <w:rtl/>
          </w:rPr>
          <w:t xml:space="preserve"> التبليغ إلى صاحب التسجيل نيابة عنه.</w:t>
        </w:r>
      </w:ins>
    </w:p>
    <w:p w:rsidR="00A24AB0" w:rsidRPr="00E353A1" w:rsidRDefault="00A24AB0" w:rsidP="006B7305">
      <w:pPr>
        <w:bidi/>
        <w:spacing w:after="240" w:line="360" w:lineRule="exact"/>
        <w:ind w:left="-5" w:firstLine="720"/>
        <w:rPr>
          <w:ins w:id="687" w:author="Hebatallah Zohni" w:date="2016-04-11T12:45:00Z"/>
          <w:rFonts w:ascii="Arabic Typesetting" w:hAnsi="Arabic Typesetting" w:cs="Arabic Typesetting"/>
          <w:sz w:val="36"/>
          <w:szCs w:val="36"/>
          <w:u w:val="single"/>
          <w:rtl/>
        </w:rPr>
      </w:pPr>
      <w:ins w:id="688" w:author="Hebatallah Zohni" w:date="2016-04-11T12:45:00Z">
        <w:r w:rsidRPr="00E353A1">
          <w:rPr>
            <w:rFonts w:ascii="Arabic Typesetting" w:hAnsi="Arabic Typesetting" w:cs="Arabic Typesetting" w:hint="cs"/>
            <w:sz w:val="36"/>
            <w:szCs w:val="36"/>
            <w:u w:val="single"/>
            <w:rtl/>
          </w:rPr>
          <w:t>(2)</w:t>
        </w:r>
        <w:r w:rsidRPr="00E353A1">
          <w:rPr>
            <w:rFonts w:ascii="Arabic Typesetting" w:hAnsi="Arabic Typesetting" w:cs="Arabic Typesetting" w:hint="cs"/>
            <w:sz w:val="36"/>
            <w:szCs w:val="36"/>
            <w:u w:val="single"/>
            <w:rtl/>
          </w:rPr>
          <w:tab/>
          <w:t xml:space="preserve"> </w:t>
        </w:r>
        <w:r w:rsidRPr="00E353A1">
          <w:rPr>
            <w:rFonts w:ascii="Arabic Typesetting" w:hAnsi="Arabic Typesetting" w:cs="Arabic Typesetting"/>
            <w:i/>
            <w:iCs/>
            <w:sz w:val="36"/>
            <w:szCs w:val="36"/>
            <w:u w:val="single"/>
            <w:rtl/>
          </w:rPr>
          <w:t>[</w:t>
        </w:r>
        <w:r w:rsidRPr="00E353A1">
          <w:rPr>
            <w:rFonts w:ascii="Arabic Typesetting" w:hAnsi="Arabic Typesetting" w:cs="Arabic Typesetting" w:hint="cs"/>
            <w:i/>
            <w:iCs/>
            <w:sz w:val="36"/>
            <w:szCs w:val="36"/>
            <w:u w:val="single"/>
            <w:rtl/>
          </w:rPr>
          <w:t>شكل التبليغ</w:t>
        </w:r>
        <w:r w:rsidRPr="00E353A1">
          <w:rPr>
            <w:rFonts w:ascii="Arabic Typesetting" w:hAnsi="Arabic Typesetting" w:cs="Arabic Typesetting"/>
            <w:i/>
            <w:iCs/>
            <w:sz w:val="36"/>
            <w:szCs w:val="36"/>
            <w:u w:val="single"/>
            <w:rtl/>
          </w:rPr>
          <w:t>]</w:t>
        </w:r>
        <w:r w:rsidRPr="00E353A1">
          <w:rPr>
            <w:rFonts w:ascii="Arabic Typesetting" w:hAnsi="Arabic Typesetting" w:cs="Arabic Typesetting" w:hint="cs"/>
            <w:sz w:val="36"/>
            <w:szCs w:val="36"/>
            <w:u w:val="single"/>
            <w:rtl/>
          </w:rPr>
          <w:t xml:space="preserve"> يتعين على المكتب الدولي وضع الشكل الذي يجب أن يستخدمه المكتب المعني </w:t>
        </w:r>
        <w:r>
          <w:rPr>
            <w:rFonts w:ascii="Arabic Typesetting" w:hAnsi="Arabic Typesetting" w:cs="Arabic Typesetting" w:hint="cs"/>
            <w:sz w:val="36"/>
            <w:szCs w:val="36"/>
            <w:u w:val="single"/>
            <w:rtl/>
          </w:rPr>
          <w:t>ل</w:t>
        </w:r>
        <w:r w:rsidRPr="00E353A1">
          <w:rPr>
            <w:rFonts w:ascii="Arabic Typesetting" w:hAnsi="Arabic Typesetting" w:cs="Arabic Typesetting" w:hint="cs"/>
            <w:sz w:val="36"/>
            <w:szCs w:val="36"/>
            <w:u w:val="single"/>
            <w:rtl/>
          </w:rPr>
          <w:t>إرسال التبليغ المشار إليه في الفقرة (1).</w:t>
        </w:r>
      </w:ins>
    </w:p>
    <w:p w:rsidR="00A24AB0" w:rsidRPr="00E353A1" w:rsidRDefault="00A24AB0" w:rsidP="007B593E">
      <w:pPr>
        <w:bidi/>
        <w:spacing w:line="360" w:lineRule="exact"/>
        <w:ind w:firstLine="720"/>
        <w:rPr>
          <w:ins w:id="689" w:author="Hebatallah Zohni" w:date="2016-04-11T12:45:00Z"/>
          <w:rFonts w:ascii="Arabic Typesetting" w:hAnsi="Arabic Typesetting" w:cs="Arabic Typesetting"/>
          <w:sz w:val="36"/>
          <w:szCs w:val="36"/>
          <w:u w:val="single"/>
          <w:rtl/>
        </w:rPr>
      </w:pPr>
      <w:ins w:id="690" w:author="Hebatallah Zohni" w:date="2016-04-11T12:45:00Z">
        <w:r w:rsidRPr="00E353A1">
          <w:rPr>
            <w:rFonts w:ascii="Arabic Typesetting" w:hAnsi="Arabic Typesetting" w:cs="Arabic Typesetting" w:hint="cs"/>
            <w:sz w:val="36"/>
            <w:szCs w:val="36"/>
            <w:u w:val="single"/>
            <w:rtl/>
          </w:rPr>
          <w:t>(3)</w:t>
        </w:r>
        <w:r w:rsidRPr="00E353A1">
          <w:rPr>
            <w:rFonts w:ascii="Arabic Typesetting" w:hAnsi="Arabic Typesetting" w:cs="Arabic Typesetting" w:hint="cs"/>
            <w:sz w:val="36"/>
            <w:szCs w:val="36"/>
            <w:u w:val="single"/>
            <w:rtl/>
          </w:rPr>
          <w:tab/>
          <w:t xml:space="preserve"> </w:t>
        </w:r>
        <w:r w:rsidRPr="00E353A1">
          <w:rPr>
            <w:rFonts w:ascii="Arabic Typesetting" w:hAnsi="Arabic Typesetting" w:cs="Arabic Typesetting"/>
            <w:i/>
            <w:iCs/>
            <w:sz w:val="36"/>
            <w:szCs w:val="36"/>
            <w:u w:val="single"/>
            <w:rtl/>
          </w:rPr>
          <w:t>[</w:t>
        </w:r>
        <w:r w:rsidRPr="00E353A1">
          <w:rPr>
            <w:rFonts w:ascii="Arabic Typesetting" w:hAnsi="Arabic Typesetting" w:cs="Arabic Typesetting" w:hint="cs"/>
            <w:i/>
            <w:iCs/>
            <w:sz w:val="36"/>
            <w:szCs w:val="36"/>
            <w:u w:val="single"/>
            <w:rtl/>
          </w:rPr>
          <w:t>الإرسال إلى صاحب التسجيل</w:t>
        </w:r>
        <w:r w:rsidRPr="00E353A1">
          <w:rPr>
            <w:rFonts w:ascii="Arabic Typesetting" w:hAnsi="Arabic Typesetting" w:cs="Arabic Typesetting"/>
            <w:i/>
            <w:iCs/>
            <w:sz w:val="36"/>
            <w:szCs w:val="36"/>
            <w:u w:val="single"/>
            <w:rtl/>
          </w:rPr>
          <w:t>]</w:t>
        </w:r>
        <w:r w:rsidRPr="00E353A1">
          <w:rPr>
            <w:rFonts w:ascii="Arabic Typesetting" w:hAnsi="Arabic Typesetting" w:cs="Arabic Typesetting" w:hint="cs"/>
            <w:sz w:val="36"/>
            <w:szCs w:val="36"/>
            <w:u w:val="single"/>
            <w:rtl/>
          </w:rPr>
          <w:t xml:space="preserve"> يتعين على المكتب الدولي أن يرسل التبليغ المشار إليه في الفقرة (1) إلى صاحب التسجيل، في الشكل الذي وضعه المكتب الدولي، دون أن يفحص محتوياته أو أن يدونه في السجل الدولي.</w:t>
        </w:r>
      </w:ins>
    </w:p>
    <w:p w:rsidR="00FB084D" w:rsidRPr="00533BF3" w:rsidRDefault="00A24AB0" w:rsidP="006B7305">
      <w:pPr>
        <w:bidi/>
        <w:spacing w:after="240" w:line="360" w:lineRule="exact"/>
        <w:ind w:hanging="5"/>
        <w:jc w:val="center"/>
        <w:rPr>
          <w:rFonts w:ascii="Arabic Typesetting" w:hAnsi="Arabic Typesetting" w:cs="Arabic Typesetting"/>
          <w:sz w:val="36"/>
          <w:szCs w:val="36"/>
          <w:rtl/>
        </w:rPr>
      </w:pPr>
      <w:r w:rsidRPr="00533BF3">
        <w:rPr>
          <w:rFonts w:ascii="Arabic Typesetting" w:hAnsi="Arabic Typesetting" w:cs="Arabic Typesetting"/>
          <w:sz w:val="36"/>
          <w:szCs w:val="36"/>
          <w:rtl/>
        </w:rPr>
        <w:t xml:space="preserve"> </w:t>
      </w:r>
      <w:r w:rsidR="00FB084D" w:rsidRPr="00533BF3">
        <w:rPr>
          <w:rFonts w:ascii="Arabic Typesetting" w:hAnsi="Arabic Typesetting" w:cs="Arabic Typesetting"/>
          <w:sz w:val="36"/>
          <w:szCs w:val="36"/>
          <w:rtl/>
        </w:rPr>
        <w:t>[...]</w:t>
      </w:r>
    </w:p>
    <w:p w:rsidR="00FB084D" w:rsidRPr="00E353A1" w:rsidRDefault="006B2FA8" w:rsidP="006B7305">
      <w:pPr>
        <w:bidi/>
        <w:spacing w:after="240" w:line="360" w:lineRule="exact"/>
        <w:jc w:val="center"/>
        <w:rPr>
          <w:rFonts w:ascii="Arabic Typesetting" w:hAnsi="Arabic Typesetting" w:cs="Arabic Typesetting"/>
          <w:i/>
          <w:iCs/>
          <w:sz w:val="36"/>
          <w:szCs w:val="36"/>
          <w:rtl/>
        </w:rPr>
      </w:pPr>
      <w:r w:rsidRPr="00E353A1">
        <w:rPr>
          <w:rFonts w:ascii="Arabic Typesetting" w:hAnsi="Arabic Typesetting" w:cs="Arabic Typesetting"/>
          <w:i/>
          <w:iCs/>
          <w:sz w:val="36"/>
          <w:szCs w:val="36"/>
          <w:rtl/>
        </w:rPr>
        <w:t>القاعدة 27</w:t>
      </w:r>
      <w:r w:rsidRPr="00E353A1">
        <w:rPr>
          <w:rFonts w:ascii="Arabic Typesetting" w:hAnsi="Arabic Typesetting" w:cs="Arabic Typesetting"/>
          <w:i/>
          <w:iCs/>
          <w:sz w:val="36"/>
          <w:szCs w:val="36"/>
          <w:rtl/>
        </w:rPr>
        <w:br/>
        <w:t>تدوين تعديل أو شطب والإخطار به؛ دمج التسجيلات الدولية؛</w:t>
      </w:r>
      <w:r w:rsidRPr="00E353A1">
        <w:rPr>
          <w:rFonts w:ascii="Arabic Typesetting" w:hAnsi="Arabic Typesetting" w:cs="Arabic Typesetting"/>
          <w:i/>
          <w:iCs/>
          <w:sz w:val="36"/>
          <w:szCs w:val="36"/>
          <w:rtl/>
        </w:rPr>
        <w:br/>
        <w:t>الإعلان عن أنه لا يترتب أي أثر على تغيير في الملكية أو إنقاص</w:t>
      </w:r>
    </w:p>
    <w:p w:rsidR="00781055" w:rsidRPr="00940A6E" w:rsidRDefault="00781055" w:rsidP="006B7305">
      <w:pPr>
        <w:bidi/>
        <w:spacing w:after="240" w:line="360" w:lineRule="exact"/>
        <w:jc w:val="center"/>
        <w:rPr>
          <w:rFonts w:ascii="Arabic Typesetting" w:hAnsi="Arabic Typesetting" w:cs="Arabic Typesetting"/>
          <w:sz w:val="36"/>
          <w:szCs w:val="36"/>
          <w:rtl/>
        </w:rPr>
      </w:pPr>
      <w:r w:rsidRPr="00940A6E">
        <w:rPr>
          <w:rFonts w:ascii="Arabic Typesetting" w:hAnsi="Arabic Typesetting" w:cs="Arabic Typesetting"/>
          <w:sz w:val="36"/>
          <w:szCs w:val="36"/>
          <w:rtl/>
        </w:rPr>
        <w:t>[...]</w:t>
      </w:r>
    </w:p>
    <w:p w:rsidR="00A24AB0" w:rsidRPr="00DB5EAF" w:rsidRDefault="00781055">
      <w:pPr>
        <w:bidi/>
        <w:spacing w:after="240" w:line="360" w:lineRule="exact"/>
        <w:ind w:left="-5" w:firstLine="720"/>
        <w:rPr>
          <w:ins w:id="691" w:author="Hebatallah Zohni" w:date="2016-04-11T12:46:00Z"/>
          <w:rFonts w:ascii="Arabic Typesetting" w:hAnsi="Arabic Typesetting" w:cs="Arabic Typesetting"/>
          <w:sz w:val="36"/>
          <w:szCs w:val="36"/>
          <w:u w:val="single"/>
          <w:rtl/>
          <w:rPrChange w:id="692" w:author="MERZOUK Fawzi" w:date="2016-05-12T15:20:00Z">
            <w:rPr>
              <w:ins w:id="693" w:author="Hebatallah Zohni" w:date="2016-04-11T12:46:00Z"/>
              <w:rFonts w:ascii="Arabic Typesetting" w:hAnsi="Arabic Typesetting" w:cs="Arabic Typesetting"/>
              <w:sz w:val="36"/>
              <w:szCs w:val="36"/>
              <w:rtl/>
            </w:rPr>
          </w:rPrChange>
        </w:rPr>
        <w:pPrChange w:id="694" w:author="MERZOUK Fawzi" w:date="2016-04-27T12:39:00Z">
          <w:pPr>
            <w:bidi/>
            <w:spacing w:after="240" w:line="360" w:lineRule="exact"/>
            <w:ind w:left="-5" w:firstLine="720"/>
          </w:pPr>
        </w:pPrChange>
      </w:pPr>
      <w:r w:rsidRPr="00E353A1">
        <w:rPr>
          <w:rFonts w:ascii="Arabic Typesetting" w:hAnsi="Arabic Typesetting" w:cs="Arabic Typesetting"/>
          <w:sz w:val="36"/>
          <w:szCs w:val="36"/>
          <w:rtl/>
        </w:rPr>
        <w:t>(2)</w:t>
      </w:r>
      <w:r w:rsidRPr="00E353A1">
        <w:rPr>
          <w:rFonts w:ascii="Arabic Typesetting" w:hAnsi="Arabic Typesetting" w:cs="Arabic Typesetting"/>
          <w:sz w:val="36"/>
          <w:szCs w:val="36"/>
          <w:rtl/>
        </w:rPr>
        <w:tab/>
      </w:r>
      <w:del w:id="695" w:author="MERZOUK Fawzi" w:date="2016-04-27T12:39:00Z">
        <w:r w:rsidR="00D47337" w:rsidDel="00D47337">
          <w:rPr>
            <w:rFonts w:ascii="Arabic Typesetting" w:hAnsi="Arabic Typesetting" w:cs="Arabic Typesetting"/>
            <w:sz w:val="36"/>
            <w:szCs w:val="36"/>
            <w:rtl/>
          </w:rPr>
          <w:delText>[</w:delText>
        </w:r>
        <w:r w:rsidR="00D47337" w:rsidDel="00D47337">
          <w:rPr>
            <w:rFonts w:ascii="Arabic Typesetting" w:hAnsi="Arabic Typesetting" w:cs="Arabic Typesetting" w:hint="cs"/>
            <w:sz w:val="36"/>
            <w:szCs w:val="36"/>
            <w:rtl/>
          </w:rPr>
          <w:delText>حذفت</w:delText>
        </w:r>
        <w:r w:rsidR="00A24AB0" w:rsidRPr="00E353A1" w:rsidDel="00D47337">
          <w:rPr>
            <w:rFonts w:ascii="Arabic Typesetting" w:hAnsi="Arabic Typesetting" w:cs="Arabic Typesetting"/>
            <w:sz w:val="36"/>
            <w:szCs w:val="36"/>
            <w:rtl/>
          </w:rPr>
          <w:delText>]</w:delText>
        </w:r>
      </w:del>
      <w:ins w:id="696" w:author="Hebatallah Zohni" w:date="2016-04-11T12:46:00Z">
        <w:r w:rsidR="00A24AB0" w:rsidRPr="00DB5EAF">
          <w:rPr>
            <w:rFonts w:ascii="Arabic Typesetting" w:hAnsi="Arabic Typesetting" w:cs="Arabic Typesetting"/>
            <w:i/>
            <w:iCs/>
            <w:sz w:val="36"/>
            <w:szCs w:val="36"/>
            <w:u w:val="single"/>
            <w:rtl/>
            <w:rPrChange w:id="697" w:author="MERZOUK Fawzi" w:date="2016-05-12T15:20:00Z">
              <w:rPr>
                <w:rFonts w:ascii="Arabic Typesetting" w:hAnsi="Arabic Typesetting" w:cs="Arabic Typesetting"/>
                <w:i/>
                <w:iCs/>
                <w:sz w:val="36"/>
                <w:szCs w:val="36"/>
                <w:rtl/>
              </w:rPr>
            </w:rPrChange>
          </w:rPr>
          <w:t>[</w:t>
        </w:r>
      </w:ins>
      <w:ins w:id="698" w:author="AHMIDOUCH Noureddine" w:date="2016-04-18T17:14:00Z">
        <w:r w:rsidR="006B7305" w:rsidRPr="00DB5EAF">
          <w:rPr>
            <w:rFonts w:ascii="Arabic Typesetting" w:hAnsi="Arabic Typesetting" w:cs="Arabic Typesetting" w:hint="cs"/>
            <w:i/>
            <w:iCs/>
            <w:sz w:val="36"/>
            <w:szCs w:val="36"/>
            <w:u w:val="single"/>
            <w:rtl/>
            <w:rPrChange w:id="699" w:author="MERZOUK Fawzi" w:date="2016-05-12T15:20:00Z">
              <w:rPr>
                <w:rFonts w:ascii="Arabic Typesetting" w:hAnsi="Arabic Typesetting" w:cs="Arabic Typesetting" w:hint="cs"/>
                <w:i/>
                <w:iCs/>
                <w:sz w:val="36"/>
                <w:szCs w:val="36"/>
                <w:rtl/>
              </w:rPr>
            </w:rPrChange>
          </w:rPr>
          <w:t xml:space="preserve">تدوين </w:t>
        </w:r>
      </w:ins>
      <w:ins w:id="700" w:author="Hebatallah Zohni" w:date="2016-04-11T12:46:00Z">
        <w:r w:rsidR="00A24AB0" w:rsidRPr="00DB5EAF">
          <w:rPr>
            <w:rFonts w:ascii="Arabic Typesetting" w:hAnsi="Arabic Typesetting" w:cs="Arabic Typesetting"/>
            <w:i/>
            <w:iCs/>
            <w:sz w:val="36"/>
            <w:szCs w:val="36"/>
            <w:u w:val="single"/>
            <w:rtl/>
            <w:rPrChange w:id="701" w:author="MERZOUK Fawzi" w:date="2016-05-12T15:20:00Z">
              <w:rPr>
                <w:rFonts w:ascii="Arabic Typesetting" w:hAnsi="Arabic Typesetting" w:cs="Arabic Typesetting"/>
                <w:i/>
                <w:iCs/>
                <w:sz w:val="36"/>
                <w:szCs w:val="36"/>
                <w:rtl/>
              </w:rPr>
            </w:rPrChange>
          </w:rPr>
          <w:t>تغيير جزئي لصاحب التسجيل الدولي]</w:t>
        </w:r>
        <w:r w:rsidR="00A24AB0" w:rsidRPr="00DB5EAF">
          <w:rPr>
            <w:rFonts w:ascii="Arabic Typesetting" w:hAnsi="Arabic Typesetting" w:cs="Arabic Typesetting"/>
            <w:sz w:val="36"/>
            <w:szCs w:val="36"/>
            <w:u w:val="single"/>
            <w:rtl/>
            <w:rPrChange w:id="702" w:author="MERZOUK Fawzi" w:date="2016-05-12T15:20:00Z">
              <w:rPr>
                <w:rFonts w:ascii="Arabic Typesetting" w:hAnsi="Arabic Typesetting" w:cs="Arabic Typesetting"/>
                <w:sz w:val="36"/>
                <w:szCs w:val="36"/>
                <w:rtl/>
              </w:rPr>
            </w:rPrChange>
          </w:rPr>
          <w:t xml:space="preserve"> </w:t>
        </w:r>
        <w:r w:rsidR="00A24AB0" w:rsidRPr="00DB5EAF">
          <w:rPr>
            <w:rFonts w:ascii="Arabic Typesetting" w:hAnsi="Arabic Typesetting" w:cs="Arabic Typesetting" w:hint="cs"/>
            <w:sz w:val="36"/>
            <w:szCs w:val="36"/>
            <w:u w:val="single"/>
            <w:rtl/>
            <w:rPrChange w:id="703" w:author="MERZOUK Fawzi" w:date="2016-05-12T15:20:00Z">
              <w:rPr>
                <w:rFonts w:ascii="Arabic Typesetting" w:hAnsi="Arabic Typesetting" w:cs="Arabic Typesetting" w:hint="cs"/>
                <w:sz w:val="36"/>
                <w:szCs w:val="36"/>
                <w:rtl/>
              </w:rPr>
            </w:rPrChange>
          </w:rPr>
          <w:t>(أ) تغيير الملكية في ا</w:t>
        </w:r>
        <w:r w:rsidR="00A24AB0" w:rsidRPr="00DB5EAF">
          <w:rPr>
            <w:rFonts w:ascii="Arabic Typesetting" w:hAnsi="Arabic Typesetting" w:cs="Arabic Typesetting"/>
            <w:sz w:val="36"/>
            <w:szCs w:val="36"/>
            <w:u w:val="single"/>
            <w:rtl/>
            <w:rPrChange w:id="704" w:author="MERZOUK Fawzi" w:date="2016-05-12T15:20:00Z">
              <w:rPr>
                <w:rFonts w:ascii="Arabic Typesetting" w:hAnsi="Arabic Typesetting" w:cs="Arabic Typesetting"/>
                <w:sz w:val="36"/>
                <w:szCs w:val="36"/>
                <w:rtl/>
              </w:rPr>
            </w:rPrChange>
          </w:rPr>
          <w:t xml:space="preserve">لتسجيل الدولي عن جزء من السلع والخدمات فقط أو عن بعض الأطراف المتعاقدة المعينة فقط، يجب أن </w:t>
        </w:r>
      </w:ins>
      <w:ins w:id="705" w:author="AHMIDOUCH Noureddine" w:date="2016-04-18T17:14:00Z">
        <w:r w:rsidR="006B7305" w:rsidRPr="00DB5EAF">
          <w:rPr>
            <w:rFonts w:ascii="Arabic Typesetting" w:hAnsi="Arabic Typesetting" w:cs="Arabic Typesetting" w:hint="cs"/>
            <w:sz w:val="36"/>
            <w:szCs w:val="36"/>
            <w:u w:val="single"/>
            <w:rtl/>
            <w:rPrChange w:id="706" w:author="MERZOUK Fawzi" w:date="2016-05-12T15:20:00Z">
              <w:rPr>
                <w:rFonts w:ascii="Arabic Typesetting" w:hAnsi="Arabic Typesetting" w:cs="Arabic Typesetting" w:hint="cs"/>
                <w:sz w:val="36"/>
                <w:szCs w:val="36"/>
                <w:rtl/>
              </w:rPr>
            </w:rPrChange>
          </w:rPr>
          <w:t xml:space="preserve">يدوّن </w:t>
        </w:r>
      </w:ins>
      <w:ins w:id="707" w:author="Hebatallah Zohni" w:date="2016-04-11T12:46:00Z">
        <w:r w:rsidR="00A24AB0" w:rsidRPr="00DB5EAF">
          <w:rPr>
            <w:rFonts w:ascii="Arabic Typesetting" w:hAnsi="Arabic Typesetting" w:cs="Arabic Typesetting"/>
            <w:sz w:val="36"/>
            <w:szCs w:val="36"/>
            <w:u w:val="single"/>
            <w:rtl/>
            <w:rPrChange w:id="708" w:author="MERZOUK Fawzi" w:date="2016-05-12T15:20:00Z">
              <w:rPr>
                <w:rFonts w:ascii="Arabic Typesetting" w:hAnsi="Arabic Typesetting" w:cs="Arabic Typesetting"/>
                <w:sz w:val="36"/>
                <w:szCs w:val="36"/>
                <w:rtl/>
              </w:rPr>
            </w:rPrChange>
          </w:rPr>
          <w:t xml:space="preserve">في السجل الدولي تحت رقم التسجيل الدولي الذي يكون قد </w:t>
        </w:r>
        <w:r w:rsidR="00A24AB0" w:rsidRPr="00DB5EAF">
          <w:rPr>
            <w:rFonts w:ascii="Arabic Typesetting" w:hAnsi="Arabic Typesetting" w:cs="Arabic Typesetting" w:hint="cs"/>
            <w:sz w:val="36"/>
            <w:szCs w:val="36"/>
            <w:u w:val="single"/>
            <w:rtl/>
            <w:rPrChange w:id="709" w:author="MERZOUK Fawzi" w:date="2016-05-12T15:20:00Z">
              <w:rPr>
                <w:rFonts w:ascii="Arabic Typesetting" w:hAnsi="Arabic Typesetting" w:cs="Arabic Typesetting" w:hint="cs"/>
                <w:sz w:val="36"/>
                <w:szCs w:val="36"/>
                <w:rtl/>
              </w:rPr>
            </w:rPrChange>
          </w:rPr>
          <w:t>غير</w:t>
        </w:r>
        <w:r w:rsidR="00A24AB0" w:rsidRPr="00DB5EAF">
          <w:rPr>
            <w:rFonts w:ascii="Arabic Typesetting" w:hAnsi="Arabic Typesetting" w:cs="Arabic Typesetting"/>
            <w:sz w:val="36"/>
            <w:szCs w:val="36"/>
            <w:u w:val="single"/>
            <w:rtl/>
            <w:rPrChange w:id="710" w:author="MERZOUK Fawzi" w:date="2016-05-12T15:20:00Z">
              <w:rPr>
                <w:rFonts w:ascii="Arabic Typesetting" w:hAnsi="Arabic Typesetting" w:cs="Arabic Typesetting"/>
                <w:sz w:val="36"/>
                <w:szCs w:val="36"/>
                <w:rtl/>
              </w:rPr>
            </w:rPrChange>
          </w:rPr>
          <w:t xml:space="preserve"> جزء منه.</w:t>
        </w:r>
      </w:ins>
    </w:p>
    <w:p w:rsidR="00A24AB0" w:rsidRPr="00DB5EAF" w:rsidRDefault="00A24AB0" w:rsidP="006B7305">
      <w:pPr>
        <w:bidi/>
        <w:spacing w:after="240" w:line="360" w:lineRule="exact"/>
        <w:ind w:left="-5" w:firstLine="720"/>
        <w:rPr>
          <w:rFonts w:ascii="Arabic Typesetting" w:hAnsi="Arabic Typesetting" w:cs="Arabic Typesetting"/>
          <w:sz w:val="36"/>
          <w:szCs w:val="36"/>
          <w:u w:val="single"/>
          <w:rPrChange w:id="711" w:author="MERZOUK Fawzi" w:date="2016-05-12T15:20:00Z">
            <w:rPr>
              <w:rFonts w:ascii="Arabic Typesetting" w:hAnsi="Arabic Typesetting" w:cs="Arabic Typesetting"/>
              <w:sz w:val="36"/>
              <w:szCs w:val="36"/>
            </w:rPr>
          </w:rPrChange>
        </w:rPr>
      </w:pPr>
      <w:ins w:id="712" w:author="Hebatallah Zohni" w:date="2016-04-11T12:46:00Z">
        <w:r w:rsidRPr="00DB5EAF">
          <w:rPr>
            <w:rFonts w:ascii="Arabic Typesetting" w:hAnsi="Arabic Typesetting" w:cs="Arabic Typesetting" w:hint="cs"/>
            <w:sz w:val="36"/>
            <w:szCs w:val="36"/>
            <w:u w:val="single"/>
            <w:rtl/>
            <w:rPrChange w:id="713" w:author="MERZOUK Fawzi" w:date="2016-05-12T15:20:00Z">
              <w:rPr>
                <w:rFonts w:ascii="Arabic Typesetting" w:hAnsi="Arabic Typesetting" w:cs="Arabic Typesetting" w:hint="cs"/>
                <w:sz w:val="36"/>
                <w:szCs w:val="36"/>
                <w:rtl/>
              </w:rPr>
            </w:rPrChange>
          </w:rPr>
          <w:t>(ب)</w:t>
        </w:r>
        <w:r w:rsidRPr="00DB5EAF">
          <w:rPr>
            <w:rFonts w:ascii="Arabic Typesetting" w:hAnsi="Arabic Typesetting" w:cs="Arabic Typesetting" w:hint="cs"/>
            <w:sz w:val="36"/>
            <w:szCs w:val="36"/>
            <w:u w:val="single"/>
            <w:rtl/>
            <w:rPrChange w:id="714" w:author="MERZOUK Fawzi" w:date="2016-05-12T15:20:00Z">
              <w:rPr>
                <w:rFonts w:ascii="Arabic Typesetting" w:hAnsi="Arabic Typesetting" w:cs="Arabic Typesetting" w:hint="cs"/>
                <w:sz w:val="36"/>
                <w:szCs w:val="36"/>
                <w:rtl/>
              </w:rPr>
            </w:rPrChange>
          </w:rPr>
          <w:tab/>
          <w:t xml:space="preserve">ويتعين فصل </w:t>
        </w:r>
        <w:r w:rsidRPr="00DB5EAF">
          <w:rPr>
            <w:rFonts w:ascii="Arabic Typesetting" w:hAnsi="Arabic Typesetting" w:cs="Arabic Typesetting"/>
            <w:sz w:val="36"/>
            <w:szCs w:val="36"/>
            <w:u w:val="single"/>
            <w:rtl/>
            <w:rPrChange w:id="715" w:author="MERZOUK Fawzi" w:date="2016-05-12T15:20:00Z">
              <w:rPr>
                <w:rFonts w:ascii="Arabic Typesetting" w:hAnsi="Arabic Typesetting" w:cs="Arabic Typesetting"/>
                <w:sz w:val="36"/>
                <w:szCs w:val="36"/>
                <w:rtl/>
              </w:rPr>
            </w:rPrChange>
          </w:rPr>
          <w:t xml:space="preserve">الجزء </w:t>
        </w:r>
        <w:r w:rsidRPr="00DB5EAF">
          <w:rPr>
            <w:rFonts w:ascii="Arabic Typesetting" w:hAnsi="Arabic Typesetting" w:cs="Arabic Typesetting" w:hint="cs"/>
            <w:sz w:val="36"/>
            <w:szCs w:val="36"/>
            <w:u w:val="single"/>
            <w:rtl/>
            <w:rPrChange w:id="716" w:author="MERZOUK Fawzi" w:date="2016-05-12T15:20:00Z">
              <w:rPr>
                <w:rFonts w:ascii="Arabic Typesetting" w:hAnsi="Arabic Typesetting" w:cs="Arabic Typesetting" w:hint="cs"/>
                <w:sz w:val="36"/>
                <w:szCs w:val="36"/>
                <w:rtl/>
              </w:rPr>
            </w:rPrChange>
          </w:rPr>
          <w:t>الذي شهد تدوينا لتغييير الملكية</w:t>
        </w:r>
        <w:r w:rsidRPr="00DB5EAF">
          <w:rPr>
            <w:rFonts w:ascii="Arabic Typesetting" w:hAnsi="Arabic Typesetting" w:cs="Arabic Typesetting"/>
            <w:sz w:val="36"/>
            <w:szCs w:val="36"/>
            <w:u w:val="single"/>
            <w:rtl/>
            <w:rPrChange w:id="717" w:author="MERZOUK Fawzi" w:date="2016-05-12T15:20:00Z">
              <w:rPr>
                <w:rFonts w:ascii="Arabic Typesetting" w:hAnsi="Arabic Typesetting" w:cs="Arabic Typesetting"/>
                <w:sz w:val="36"/>
                <w:szCs w:val="36"/>
                <w:rtl/>
              </w:rPr>
            </w:rPrChange>
          </w:rPr>
          <w:t xml:space="preserve"> </w:t>
        </w:r>
        <w:r w:rsidRPr="00DB5EAF">
          <w:rPr>
            <w:rFonts w:ascii="Arabic Typesetting" w:hAnsi="Arabic Typesetting" w:cs="Arabic Typesetting" w:hint="cs"/>
            <w:sz w:val="36"/>
            <w:szCs w:val="36"/>
            <w:u w:val="single"/>
            <w:rtl/>
            <w:rPrChange w:id="718" w:author="MERZOUK Fawzi" w:date="2016-05-12T15:20:00Z">
              <w:rPr>
                <w:rFonts w:ascii="Arabic Typesetting" w:hAnsi="Arabic Typesetting" w:cs="Arabic Typesetting" w:hint="cs"/>
                <w:sz w:val="36"/>
                <w:szCs w:val="36"/>
                <w:rtl/>
              </w:rPr>
            </w:rPrChange>
          </w:rPr>
          <w:t>في</w:t>
        </w:r>
        <w:r w:rsidRPr="00DB5EAF">
          <w:rPr>
            <w:rFonts w:ascii="Arabic Typesetting" w:hAnsi="Arabic Typesetting" w:cs="Arabic Typesetting"/>
            <w:sz w:val="36"/>
            <w:szCs w:val="36"/>
            <w:u w:val="single"/>
            <w:rtl/>
            <w:rPrChange w:id="719" w:author="MERZOUK Fawzi" w:date="2016-05-12T15:20:00Z">
              <w:rPr>
                <w:rFonts w:ascii="Arabic Typesetting" w:hAnsi="Arabic Typesetting" w:cs="Arabic Typesetting"/>
                <w:sz w:val="36"/>
                <w:szCs w:val="36"/>
                <w:rtl/>
              </w:rPr>
            </w:rPrChange>
          </w:rPr>
          <w:t xml:space="preserve"> التسجيل الدولي </w:t>
        </w:r>
        <w:r w:rsidRPr="00DB5EAF">
          <w:rPr>
            <w:rFonts w:ascii="Arabic Typesetting" w:hAnsi="Arabic Typesetting" w:cs="Arabic Typesetting" w:hint="cs"/>
            <w:sz w:val="36"/>
            <w:szCs w:val="36"/>
            <w:u w:val="single"/>
            <w:rtl/>
            <w:rPrChange w:id="720" w:author="MERZOUK Fawzi" w:date="2016-05-12T15:20:00Z">
              <w:rPr>
                <w:rFonts w:ascii="Arabic Typesetting" w:hAnsi="Arabic Typesetting" w:cs="Arabic Typesetting" w:hint="cs"/>
                <w:sz w:val="36"/>
                <w:szCs w:val="36"/>
                <w:rtl/>
              </w:rPr>
            </w:rPrChange>
          </w:rPr>
          <w:t xml:space="preserve">عن </w:t>
        </w:r>
        <w:r w:rsidRPr="00DB5EAF">
          <w:rPr>
            <w:rFonts w:ascii="Arabic Typesetting" w:hAnsi="Arabic Typesetting" w:cs="Arabic Typesetting"/>
            <w:sz w:val="36"/>
            <w:szCs w:val="36"/>
            <w:u w:val="single"/>
            <w:rtl/>
            <w:rPrChange w:id="721" w:author="MERZOUK Fawzi" w:date="2016-05-12T15:20:00Z">
              <w:rPr>
                <w:rFonts w:ascii="Arabic Typesetting" w:hAnsi="Arabic Typesetting" w:cs="Arabic Typesetting"/>
                <w:sz w:val="36"/>
                <w:szCs w:val="36"/>
                <w:rtl/>
              </w:rPr>
            </w:rPrChange>
          </w:rPr>
          <w:t xml:space="preserve">التسجيل الدولي </w:t>
        </w:r>
        <w:r w:rsidRPr="00DB5EAF">
          <w:rPr>
            <w:rFonts w:ascii="Arabic Typesetting" w:hAnsi="Arabic Typesetting" w:cs="Arabic Typesetting" w:hint="cs"/>
            <w:sz w:val="36"/>
            <w:szCs w:val="36"/>
            <w:u w:val="single"/>
            <w:rtl/>
            <w:rPrChange w:id="722" w:author="MERZOUK Fawzi" w:date="2016-05-12T15:20:00Z">
              <w:rPr>
                <w:rFonts w:ascii="Arabic Typesetting" w:hAnsi="Arabic Typesetting" w:cs="Arabic Typesetting" w:hint="cs"/>
                <w:sz w:val="36"/>
                <w:szCs w:val="36"/>
                <w:rtl/>
              </w:rPr>
            </w:rPrChange>
          </w:rPr>
          <w:t>المعني ويتعين تدوينه في تسجيل دولي منفصل</w:t>
        </w:r>
      </w:ins>
      <w:ins w:id="723" w:author="MERZOUK Fawzi" w:date="2016-04-27T12:38:00Z">
        <w:r w:rsidR="00D47337" w:rsidRPr="00DB5EAF">
          <w:rPr>
            <w:rFonts w:ascii="Arabic Typesetting" w:hAnsi="Arabic Typesetting" w:cs="Arabic Typesetting" w:hint="cs"/>
            <w:sz w:val="36"/>
            <w:szCs w:val="36"/>
            <w:u w:val="single"/>
            <w:rtl/>
            <w:rPrChange w:id="724" w:author="MERZOUK Fawzi" w:date="2016-05-12T15:20:00Z">
              <w:rPr>
                <w:rFonts w:ascii="Arabic Typesetting" w:hAnsi="Arabic Typesetting" w:cs="Arabic Typesetting" w:hint="cs"/>
                <w:sz w:val="36"/>
                <w:szCs w:val="36"/>
                <w:rtl/>
              </w:rPr>
            </w:rPrChange>
          </w:rPr>
          <w:t>.</w:t>
        </w:r>
      </w:ins>
    </w:p>
    <w:p w:rsidR="00BF67BE" w:rsidRPr="00E353A1" w:rsidRDefault="00BF67BE" w:rsidP="006B7305">
      <w:pPr>
        <w:bidi/>
        <w:spacing w:after="240" w:line="360" w:lineRule="exact"/>
        <w:ind w:left="715"/>
        <w:rPr>
          <w:rFonts w:ascii="Arabic Typesetting" w:hAnsi="Arabic Typesetting" w:cs="Arabic Typesetting"/>
          <w:sz w:val="36"/>
          <w:szCs w:val="36"/>
          <w:rtl/>
        </w:rPr>
      </w:pPr>
      <w:r w:rsidRPr="00E353A1">
        <w:rPr>
          <w:rFonts w:ascii="Arabic Typesetting" w:hAnsi="Arabic Typesetting" w:cs="Arabic Typesetting"/>
          <w:sz w:val="36"/>
          <w:szCs w:val="36"/>
          <w:rtl/>
        </w:rPr>
        <w:t>[...]</w:t>
      </w:r>
    </w:p>
    <w:p w:rsidR="00BF67BE" w:rsidRPr="00E353A1" w:rsidRDefault="00BF67BE" w:rsidP="006B7305">
      <w:pPr>
        <w:bidi/>
        <w:spacing w:after="240" w:line="360" w:lineRule="exact"/>
        <w:jc w:val="center"/>
        <w:rPr>
          <w:rFonts w:ascii="Arabic Typesetting" w:hAnsi="Arabic Typesetting" w:cs="Arabic Typesetting"/>
          <w:b/>
          <w:bCs/>
          <w:sz w:val="40"/>
          <w:szCs w:val="40"/>
          <w:rtl/>
        </w:rPr>
      </w:pPr>
      <w:r w:rsidRPr="00E353A1">
        <w:rPr>
          <w:rFonts w:ascii="Arabic Typesetting" w:hAnsi="Arabic Typesetting" w:cs="Arabic Typesetting"/>
          <w:b/>
          <w:bCs/>
          <w:sz w:val="40"/>
          <w:szCs w:val="40"/>
          <w:rtl/>
        </w:rPr>
        <w:t>الفصل السابع</w:t>
      </w:r>
      <w:r w:rsidRPr="00E353A1">
        <w:rPr>
          <w:rFonts w:ascii="Arabic Typesetting" w:hAnsi="Arabic Typesetting" w:cs="Arabic Typesetting"/>
          <w:b/>
          <w:bCs/>
          <w:sz w:val="40"/>
          <w:szCs w:val="40"/>
          <w:rtl/>
        </w:rPr>
        <w:br/>
        <w:t>الجريدة وقاعدة البيانات</w:t>
      </w:r>
    </w:p>
    <w:p w:rsidR="00BF67BE" w:rsidRPr="00E353A1" w:rsidRDefault="00E004D9" w:rsidP="006B7305">
      <w:pPr>
        <w:bidi/>
        <w:spacing w:line="360" w:lineRule="exact"/>
        <w:jc w:val="center"/>
        <w:rPr>
          <w:rFonts w:ascii="Arabic Typesetting" w:hAnsi="Arabic Typesetting" w:cs="Arabic Typesetting"/>
          <w:i/>
          <w:iCs/>
          <w:sz w:val="36"/>
          <w:szCs w:val="36"/>
          <w:rtl/>
          <w:lang w:bidi="ar-EG"/>
        </w:rPr>
      </w:pPr>
      <w:r w:rsidRPr="00E353A1">
        <w:rPr>
          <w:rFonts w:ascii="Arabic Typesetting" w:hAnsi="Arabic Typesetting" w:cs="Arabic Typesetting"/>
          <w:i/>
          <w:iCs/>
          <w:sz w:val="36"/>
          <w:szCs w:val="36"/>
          <w:rtl/>
          <w:lang w:bidi="ar-EG"/>
        </w:rPr>
        <w:t>القاعدة 32</w:t>
      </w:r>
      <w:r w:rsidRPr="00E353A1">
        <w:rPr>
          <w:rFonts w:ascii="Arabic Typesetting" w:hAnsi="Arabic Typesetting" w:cs="Arabic Typesetting"/>
          <w:i/>
          <w:iCs/>
          <w:sz w:val="36"/>
          <w:szCs w:val="36"/>
          <w:rtl/>
          <w:lang w:bidi="ar-EG"/>
        </w:rPr>
        <w:br/>
        <w:t>الجريدة</w:t>
      </w:r>
    </w:p>
    <w:p w:rsidR="00E004D9" w:rsidRPr="00E353A1" w:rsidRDefault="00E004D9" w:rsidP="006B7305">
      <w:pPr>
        <w:bidi/>
        <w:spacing w:line="360" w:lineRule="exact"/>
        <w:ind w:left="720"/>
        <w:rPr>
          <w:rFonts w:ascii="Arabic Typesetting" w:hAnsi="Arabic Typesetting" w:cs="Arabic Typesetting"/>
          <w:sz w:val="36"/>
          <w:szCs w:val="36"/>
          <w:rtl/>
        </w:rPr>
      </w:pPr>
      <w:r w:rsidRPr="00E353A1">
        <w:rPr>
          <w:rFonts w:ascii="Arabic Typesetting" w:hAnsi="Arabic Typesetting" w:cs="Arabic Typesetting"/>
          <w:sz w:val="36"/>
          <w:szCs w:val="36"/>
          <w:rtl/>
        </w:rPr>
        <w:t>[...]</w:t>
      </w:r>
    </w:p>
    <w:p w:rsidR="00E004D9" w:rsidRPr="00E353A1" w:rsidRDefault="00E004D9">
      <w:pPr>
        <w:bidi/>
        <w:spacing w:line="360" w:lineRule="exact"/>
        <w:ind w:firstLine="720"/>
        <w:rPr>
          <w:rFonts w:ascii="Arabic Typesetting" w:hAnsi="Arabic Typesetting" w:cs="Arabic Typesetting"/>
          <w:sz w:val="36"/>
          <w:szCs w:val="36"/>
          <w:rtl/>
        </w:rPr>
        <w:pPrChange w:id="725" w:author="MERZOUK Fawzi" w:date="2016-04-27T12:50:00Z">
          <w:pPr>
            <w:bidi/>
            <w:spacing w:line="360" w:lineRule="exact"/>
            <w:ind w:firstLine="720"/>
          </w:pPr>
        </w:pPrChange>
      </w:pPr>
      <w:r w:rsidRPr="00E353A1">
        <w:rPr>
          <w:rFonts w:ascii="Arabic Typesetting" w:hAnsi="Arabic Typesetting" w:cs="Arabic Typesetting"/>
          <w:sz w:val="36"/>
          <w:szCs w:val="36"/>
          <w:rtl/>
        </w:rPr>
        <w:t>(3)</w:t>
      </w:r>
      <w:r w:rsidRPr="00E353A1">
        <w:rPr>
          <w:rFonts w:ascii="Arabic Typesetting" w:hAnsi="Arabic Typesetting" w:cs="Arabic Typesetting"/>
          <w:sz w:val="36"/>
          <w:szCs w:val="36"/>
          <w:rtl/>
        </w:rPr>
        <w:tab/>
      </w:r>
      <w:del w:id="726" w:author="Hebatallah Zohni" w:date="2016-04-11T12:47:00Z">
        <w:r w:rsidR="00BD1973" w:rsidDel="00BD1973">
          <w:rPr>
            <w:rFonts w:ascii="Arabic Typesetting" w:hAnsi="Arabic Typesetting" w:cs="Arabic Typesetting" w:hint="cs"/>
            <w:sz w:val="36"/>
            <w:szCs w:val="36"/>
            <w:rtl/>
          </w:rPr>
          <w:delText xml:space="preserve">تنشر </w:delText>
        </w:r>
      </w:del>
      <w:ins w:id="727" w:author="Hebatallah Zohni" w:date="2016-04-11T12:47:00Z">
        <w:r w:rsidR="00BD1973" w:rsidRPr="00DB5EAF">
          <w:rPr>
            <w:rFonts w:ascii="Arabic Typesetting" w:hAnsi="Arabic Typesetting" w:cs="Arabic Typesetting" w:hint="cs"/>
            <w:sz w:val="36"/>
            <w:szCs w:val="36"/>
            <w:u w:val="single"/>
            <w:rtl/>
            <w:rPrChange w:id="728" w:author="MERZOUK Fawzi" w:date="2016-05-12T15:21:00Z">
              <w:rPr>
                <w:rFonts w:ascii="Arabic Typesetting" w:hAnsi="Arabic Typesetting" w:cs="Arabic Typesetting" w:hint="cs"/>
                <w:sz w:val="36"/>
                <w:szCs w:val="36"/>
                <w:rtl/>
              </w:rPr>
            </w:rPrChange>
          </w:rPr>
          <w:t>ي</w:t>
        </w:r>
      </w:ins>
      <w:ins w:id="729" w:author="MERZOUK Fawzi" w:date="2016-04-27T12:52:00Z">
        <w:r w:rsidR="00774CA6" w:rsidRPr="00DB5EAF">
          <w:rPr>
            <w:rFonts w:ascii="Arabic Typesetting" w:hAnsi="Arabic Typesetting" w:cs="Arabic Typesetting" w:hint="cs"/>
            <w:sz w:val="36"/>
            <w:szCs w:val="36"/>
            <w:u w:val="single"/>
            <w:rtl/>
            <w:rPrChange w:id="730" w:author="MERZOUK Fawzi" w:date="2016-05-12T15:21:00Z">
              <w:rPr>
                <w:rFonts w:ascii="Arabic Typesetting" w:hAnsi="Arabic Typesetting" w:cs="Arabic Typesetting" w:hint="cs"/>
                <w:sz w:val="36"/>
                <w:szCs w:val="36"/>
                <w:rtl/>
              </w:rPr>
            </w:rPrChange>
          </w:rPr>
          <w:t>نجز</w:t>
        </w:r>
      </w:ins>
      <w:ins w:id="731" w:author="Hebatallah Zohni" w:date="2016-04-11T12:47:00Z">
        <w:r w:rsidR="00BD1973" w:rsidRPr="00E353A1">
          <w:rPr>
            <w:rFonts w:ascii="Arabic Typesetting" w:hAnsi="Arabic Typesetting" w:cs="Arabic Typesetting"/>
            <w:sz w:val="36"/>
            <w:szCs w:val="36"/>
            <w:rtl/>
          </w:rPr>
          <w:t xml:space="preserve"> </w:t>
        </w:r>
      </w:ins>
      <w:del w:id="732" w:author="Hebatallah Zohni" w:date="2016-04-11T12:47:00Z">
        <w:r w:rsidR="00BD1973" w:rsidDel="00BD1973">
          <w:rPr>
            <w:rFonts w:ascii="Arabic Typesetting" w:hAnsi="Arabic Typesetting" w:cs="Arabic Typesetting" w:hint="cs"/>
            <w:sz w:val="36"/>
            <w:szCs w:val="36"/>
            <w:rtl/>
          </w:rPr>
          <w:delText xml:space="preserve">الجريدة </w:delText>
        </w:r>
      </w:del>
      <w:ins w:id="733" w:author="Hebatallah Zohni" w:date="2016-04-11T12:47:00Z">
        <w:r w:rsidR="00BD1973" w:rsidRPr="00DB5EAF">
          <w:rPr>
            <w:rFonts w:ascii="Arabic Typesetting" w:hAnsi="Arabic Typesetting" w:cs="Arabic Typesetting" w:hint="cs"/>
            <w:sz w:val="36"/>
            <w:szCs w:val="36"/>
            <w:u w:val="single"/>
            <w:rtl/>
            <w:rPrChange w:id="734" w:author="MERZOUK Fawzi" w:date="2016-05-12T15:21:00Z">
              <w:rPr>
                <w:rFonts w:ascii="Arabic Typesetting" w:hAnsi="Arabic Typesetting" w:cs="Arabic Typesetting" w:hint="cs"/>
                <w:sz w:val="36"/>
                <w:szCs w:val="36"/>
                <w:rtl/>
              </w:rPr>
            </w:rPrChange>
          </w:rPr>
          <w:t xml:space="preserve">المكتب الدولي </w:t>
        </w:r>
      </w:ins>
      <w:ins w:id="735" w:author="MERZOUK Fawzi" w:date="2016-04-27T12:50:00Z">
        <w:r w:rsidR="00774CA6" w:rsidRPr="00DB5EAF">
          <w:rPr>
            <w:rFonts w:ascii="Arabic Typesetting" w:hAnsi="Arabic Typesetting" w:cs="Arabic Typesetting" w:hint="cs"/>
            <w:sz w:val="36"/>
            <w:szCs w:val="36"/>
            <w:u w:val="single"/>
            <w:rtl/>
            <w:rPrChange w:id="736" w:author="MERZOUK Fawzi" w:date="2016-05-12T15:21:00Z">
              <w:rPr>
                <w:rFonts w:ascii="Arabic Typesetting" w:hAnsi="Arabic Typesetting" w:cs="Arabic Typesetting" w:hint="cs"/>
                <w:sz w:val="36"/>
                <w:szCs w:val="36"/>
                <w:rtl/>
              </w:rPr>
            </w:rPrChange>
          </w:rPr>
          <w:t>ال</w:t>
        </w:r>
      </w:ins>
      <w:ins w:id="737" w:author="MERZOUK Fawzi" w:date="2016-04-27T12:45:00Z">
        <w:r w:rsidR="007E04B7" w:rsidRPr="00DB5EAF">
          <w:rPr>
            <w:rFonts w:ascii="Arabic Typesetting" w:hAnsi="Arabic Typesetting" w:cs="Arabic Typesetting" w:hint="cs"/>
            <w:sz w:val="36"/>
            <w:szCs w:val="36"/>
            <w:u w:val="single"/>
            <w:rtl/>
            <w:rPrChange w:id="738" w:author="MERZOUK Fawzi" w:date="2016-05-12T15:21:00Z">
              <w:rPr>
                <w:rFonts w:ascii="Arabic Typesetting" w:hAnsi="Arabic Typesetting" w:cs="Arabic Typesetting" w:hint="cs"/>
                <w:sz w:val="36"/>
                <w:szCs w:val="36"/>
                <w:rtl/>
              </w:rPr>
            </w:rPrChange>
          </w:rPr>
          <w:t xml:space="preserve">منشورات </w:t>
        </w:r>
      </w:ins>
      <w:ins w:id="739" w:author="MERZOUK Fawzi" w:date="2016-04-27T12:52:00Z">
        <w:r w:rsidR="00774CA6" w:rsidRPr="00DB5EAF">
          <w:rPr>
            <w:rFonts w:ascii="Arabic Typesetting" w:hAnsi="Arabic Typesetting" w:cs="Arabic Typesetting" w:hint="cs"/>
            <w:sz w:val="36"/>
            <w:szCs w:val="36"/>
            <w:u w:val="single"/>
            <w:rtl/>
            <w:rPrChange w:id="740" w:author="MERZOUK Fawzi" w:date="2016-05-12T15:21:00Z">
              <w:rPr>
                <w:rFonts w:ascii="Arabic Typesetting" w:hAnsi="Arabic Typesetting" w:cs="Arabic Typesetting" w:hint="cs"/>
                <w:sz w:val="36"/>
                <w:szCs w:val="36"/>
                <w:rtl/>
              </w:rPr>
            </w:rPrChange>
          </w:rPr>
          <w:t>المنصوص عليها في</w:t>
        </w:r>
      </w:ins>
      <w:ins w:id="741" w:author="MERZOUK Fawzi" w:date="2016-04-27T12:53:00Z">
        <w:r w:rsidR="00774CA6" w:rsidRPr="00DB5EAF">
          <w:rPr>
            <w:rFonts w:ascii="Arabic Typesetting" w:hAnsi="Arabic Typesetting" w:cs="Arabic Typesetting" w:hint="cs"/>
            <w:sz w:val="36"/>
            <w:szCs w:val="36"/>
            <w:u w:val="single"/>
            <w:rtl/>
            <w:rPrChange w:id="742" w:author="MERZOUK Fawzi" w:date="2016-05-12T15:21:00Z">
              <w:rPr>
                <w:rFonts w:ascii="Arabic Typesetting" w:hAnsi="Arabic Typesetting" w:cs="Arabic Typesetting" w:hint="cs"/>
                <w:sz w:val="36"/>
                <w:szCs w:val="36"/>
                <w:rtl/>
              </w:rPr>
            </w:rPrChange>
          </w:rPr>
          <w:t xml:space="preserve"> </w:t>
        </w:r>
      </w:ins>
      <w:ins w:id="743" w:author="Hebatallah Zohni" w:date="2016-04-11T12:47:00Z">
        <w:r w:rsidR="00BD1973" w:rsidRPr="00DB5EAF">
          <w:rPr>
            <w:rFonts w:ascii="Arabic Typesetting" w:hAnsi="Arabic Typesetting" w:cs="Arabic Typesetting" w:hint="cs"/>
            <w:sz w:val="36"/>
            <w:szCs w:val="36"/>
            <w:u w:val="single"/>
            <w:rtl/>
            <w:rPrChange w:id="744" w:author="MERZOUK Fawzi" w:date="2016-05-12T15:21:00Z">
              <w:rPr>
                <w:rFonts w:ascii="Arabic Typesetting" w:hAnsi="Arabic Typesetting" w:cs="Arabic Typesetting" w:hint="cs"/>
                <w:sz w:val="36"/>
                <w:szCs w:val="36"/>
                <w:rtl/>
              </w:rPr>
            </w:rPrChange>
          </w:rPr>
          <w:t>الفقرتين</w:t>
        </w:r>
        <w:r w:rsidR="00BD1973" w:rsidRPr="00DB5EAF">
          <w:rPr>
            <w:rFonts w:ascii="Arabic Typesetting" w:hAnsi="Arabic Typesetting" w:cs="Arabic Typesetting" w:hint="eastAsia"/>
            <w:sz w:val="36"/>
            <w:szCs w:val="36"/>
            <w:u w:val="single"/>
            <w:rtl/>
            <w:rPrChange w:id="745" w:author="MERZOUK Fawzi" w:date="2016-05-12T15:21:00Z">
              <w:rPr>
                <w:rFonts w:ascii="Arabic Typesetting" w:hAnsi="Arabic Typesetting" w:cs="Arabic Typesetting" w:hint="eastAsia"/>
                <w:sz w:val="36"/>
                <w:szCs w:val="36"/>
                <w:rtl/>
              </w:rPr>
            </w:rPrChange>
          </w:rPr>
          <w:t> </w:t>
        </w:r>
        <w:r w:rsidR="00BD1973" w:rsidRPr="00DB5EAF">
          <w:rPr>
            <w:rFonts w:ascii="Arabic Typesetting" w:hAnsi="Arabic Typesetting" w:cs="Arabic Typesetting" w:hint="cs"/>
            <w:sz w:val="36"/>
            <w:szCs w:val="36"/>
            <w:u w:val="single"/>
            <w:rtl/>
            <w:rPrChange w:id="746" w:author="MERZOUK Fawzi" w:date="2016-05-12T15:21:00Z">
              <w:rPr>
                <w:rFonts w:ascii="Arabic Typesetting" w:hAnsi="Arabic Typesetting" w:cs="Arabic Typesetting" w:hint="cs"/>
                <w:sz w:val="36"/>
                <w:szCs w:val="36"/>
                <w:rtl/>
              </w:rPr>
            </w:rPrChange>
          </w:rPr>
          <w:t>(1) و</w:t>
        </w:r>
        <w:r w:rsidR="00BD1973" w:rsidRPr="00DB5EAF">
          <w:rPr>
            <w:rFonts w:ascii="Arabic Typesetting" w:hAnsi="Arabic Typesetting" w:cs="Arabic Typesetting" w:hint="eastAsia"/>
            <w:sz w:val="36"/>
            <w:szCs w:val="36"/>
            <w:u w:val="single"/>
            <w:rtl/>
            <w:rPrChange w:id="747" w:author="MERZOUK Fawzi" w:date="2016-05-12T15:21:00Z">
              <w:rPr>
                <w:rFonts w:ascii="Arabic Typesetting" w:hAnsi="Arabic Typesetting" w:cs="Arabic Typesetting" w:hint="eastAsia"/>
                <w:sz w:val="36"/>
                <w:szCs w:val="36"/>
                <w:rtl/>
              </w:rPr>
            </w:rPrChange>
          </w:rPr>
          <w:t> </w:t>
        </w:r>
        <w:r w:rsidR="00BD1973" w:rsidRPr="00DB5EAF">
          <w:rPr>
            <w:rFonts w:ascii="Arabic Typesetting" w:hAnsi="Arabic Typesetting" w:cs="Arabic Typesetting" w:hint="cs"/>
            <w:sz w:val="36"/>
            <w:szCs w:val="36"/>
            <w:u w:val="single"/>
            <w:rtl/>
            <w:rPrChange w:id="748" w:author="MERZOUK Fawzi" w:date="2016-05-12T15:21:00Z">
              <w:rPr>
                <w:rFonts w:ascii="Arabic Typesetting" w:hAnsi="Arabic Typesetting" w:cs="Arabic Typesetting" w:hint="cs"/>
                <w:sz w:val="36"/>
                <w:szCs w:val="36"/>
                <w:rtl/>
              </w:rPr>
            </w:rPrChange>
          </w:rPr>
          <w:t>(2)</w:t>
        </w:r>
        <w:r w:rsidR="00BD1973" w:rsidRPr="00E353A1">
          <w:rPr>
            <w:rFonts w:ascii="Arabic Typesetting" w:hAnsi="Arabic Typesetting" w:cs="Arabic Typesetting" w:hint="cs"/>
            <w:sz w:val="36"/>
            <w:szCs w:val="36"/>
            <w:rtl/>
          </w:rPr>
          <w:t xml:space="preserve"> </w:t>
        </w:r>
      </w:ins>
      <w:r w:rsidRPr="00E353A1">
        <w:rPr>
          <w:rFonts w:ascii="Arabic Typesetting" w:hAnsi="Arabic Typesetting" w:cs="Arabic Typesetting"/>
          <w:sz w:val="36"/>
          <w:szCs w:val="36"/>
          <w:rtl/>
        </w:rPr>
        <w:t>على الموقع الإلكتروني للمنظمة العالمية للملكية الفكرية</w:t>
      </w:r>
      <w:r w:rsidR="00BA043A" w:rsidRPr="00E353A1">
        <w:rPr>
          <w:rFonts w:ascii="Arabic Typesetting" w:hAnsi="Arabic Typesetting" w:cs="Arabic Typesetting" w:hint="cs"/>
          <w:sz w:val="36"/>
          <w:szCs w:val="36"/>
          <w:rtl/>
        </w:rPr>
        <w:t>.</w:t>
      </w:r>
    </w:p>
    <w:p w:rsidR="00B347BD" w:rsidRPr="00846EFC" w:rsidRDefault="005B11B1" w:rsidP="00644C04">
      <w:pPr>
        <w:bidi/>
        <w:spacing w:after="240" w:line="360" w:lineRule="exact"/>
        <w:ind w:left="715"/>
        <w:jc w:val="center"/>
        <w:rPr>
          <w:rFonts w:ascii="Arabic Typesetting" w:hAnsi="Arabic Typesetting" w:cs="Arabic Typesetting" w:hint="cs"/>
          <w:sz w:val="36"/>
          <w:szCs w:val="36"/>
          <w:rtl/>
        </w:rPr>
      </w:pPr>
      <w:r w:rsidRPr="00940A6E">
        <w:rPr>
          <w:rFonts w:ascii="Arabic Typesetting" w:hAnsi="Arabic Typesetting" w:cs="Arabic Typesetting"/>
          <w:sz w:val="36"/>
          <w:szCs w:val="36"/>
          <w:rtl/>
        </w:rPr>
        <w:t>[...]</w:t>
      </w:r>
    </w:p>
    <w:p w:rsidR="00E038C4" w:rsidRDefault="00E038C4" w:rsidP="006B7305">
      <w:pPr>
        <w:bidi/>
        <w:spacing w:after="240" w:line="360" w:lineRule="exact"/>
        <w:rPr>
          <w:rFonts w:ascii="Arabic Typesetting" w:hAnsi="Arabic Typesetting" w:cs="Arabic Typesetting"/>
          <w:sz w:val="44"/>
          <w:szCs w:val="44"/>
          <w:rtl/>
        </w:rPr>
        <w:sectPr w:rsidR="00E038C4" w:rsidSect="00EB7752">
          <w:footnotePr>
            <w:numStart w:val="5"/>
          </w:footnotePr>
          <w:pgSz w:w="11907" w:h="16840" w:code="9"/>
          <w:pgMar w:top="567" w:right="1418" w:bottom="1418" w:left="1134" w:header="510" w:footer="1021" w:gutter="0"/>
          <w:cols w:space="720"/>
          <w:titlePg/>
          <w:docGrid w:linePitch="299"/>
        </w:sectPr>
      </w:pPr>
    </w:p>
    <w:p w:rsidR="002B0158" w:rsidRDefault="002B0158" w:rsidP="00C73696">
      <w:pPr>
        <w:keepNext/>
        <w:bidi/>
        <w:spacing w:after="240" w:line="360" w:lineRule="exact"/>
        <w:rPr>
          <w:rFonts w:ascii="Arabic Typesetting" w:hAnsi="Arabic Typesetting" w:cs="Arabic Typesetting"/>
          <w:b/>
          <w:bCs/>
          <w:sz w:val="40"/>
          <w:szCs w:val="40"/>
          <w:rtl/>
          <w:lang w:bidi="ar-EG"/>
        </w:rPr>
      </w:pPr>
      <w:r>
        <w:rPr>
          <w:rFonts w:ascii="Arabic Typesetting" w:hAnsi="Arabic Typesetting" w:cs="Arabic Typesetting" w:hint="cs"/>
          <w:b/>
          <w:bCs/>
          <w:sz w:val="40"/>
          <w:szCs w:val="40"/>
          <w:rtl/>
          <w:lang w:bidi="ar-EG"/>
        </w:rPr>
        <w:lastRenderedPageBreak/>
        <w:t>التعديلات المقترح إدخالها على التعليمات الإدارية لتطبيق اتفاق مدريد بشأن التسجيل الدولي للعلامات وبروتوكول الاتفاق</w:t>
      </w:r>
    </w:p>
    <w:p w:rsidR="00E038C4" w:rsidRPr="00F10B3D" w:rsidRDefault="00E038C4" w:rsidP="002B0158">
      <w:pPr>
        <w:bidi/>
        <w:spacing w:after="240" w:line="360" w:lineRule="exact"/>
        <w:jc w:val="center"/>
        <w:rPr>
          <w:rFonts w:ascii="Arabic Typesetting" w:hAnsi="Arabic Typesetting" w:cs="Arabic Typesetting"/>
          <w:b/>
          <w:bCs/>
          <w:sz w:val="40"/>
          <w:szCs w:val="40"/>
          <w:rtl/>
          <w:lang w:bidi="ar-EG"/>
        </w:rPr>
      </w:pPr>
      <w:r w:rsidRPr="00F10B3D">
        <w:rPr>
          <w:rFonts w:ascii="Arabic Typesetting" w:hAnsi="Arabic Typesetting" w:cs="Arabic Typesetting"/>
          <w:b/>
          <w:bCs/>
          <w:sz w:val="40"/>
          <w:szCs w:val="40"/>
          <w:rtl/>
          <w:lang w:bidi="ar-EG"/>
        </w:rPr>
        <w:t>التعليمات الإدارية لتطبيق</w:t>
      </w:r>
      <w:r w:rsidRPr="00F10B3D">
        <w:rPr>
          <w:rFonts w:ascii="Arabic Typesetting" w:hAnsi="Arabic Typesetting" w:cs="Arabic Typesetting" w:hint="cs"/>
          <w:b/>
          <w:bCs/>
          <w:sz w:val="40"/>
          <w:szCs w:val="40"/>
          <w:rtl/>
          <w:lang w:bidi="ar-EG"/>
        </w:rPr>
        <w:br/>
      </w:r>
      <w:r w:rsidRPr="00F10B3D">
        <w:rPr>
          <w:rFonts w:ascii="Arabic Typesetting" w:hAnsi="Arabic Typesetting" w:cs="Arabic Typesetting"/>
          <w:b/>
          <w:bCs/>
          <w:sz w:val="40"/>
          <w:szCs w:val="40"/>
          <w:rtl/>
          <w:lang w:bidi="ar-EG"/>
        </w:rPr>
        <w:t>اتفاق مدريد بشأن التسجيل الدولي للعلامات</w:t>
      </w:r>
      <w:r w:rsidRPr="00F10B3D">
        <w:rPr>
          <w:rFonts w:ascii="Arabic Typesetting" w:hAnsi="Arabic Typesetting" w:cs="Arabic Typesetting" w:hint="cs"/>
          <w:b/>
          <w:bCs/>
          <w:sz w:val="40"/>
          <w:szCs w:val="40"/>
          <w:rtl/>
          <w:lang w:bidi="ar-EG"/>
        </w:rPr>
        <w:br/>
      </w:r>
      <w:r w:rsidRPr="00F10B3D">
        <w:rPr>
          <w:rFonts w:ascii="Arabic Typesetting" w:hAnsi="Arabic Typesetting" w:cs="Arabic Typesetting"/>
          <w:b/>
          <w:bCs/>
          <w:sz w:val="40"/>
          <w:szCs w:val="40"/>
          <w:rtl/>
          <w:lang w:bidi="ar-EG"/>
        </w:rPr>
        <w:t>وبروتوكول الاتفاق</w:t>
      </w:r>
    </w:p>
    <w:p w:rsidR="00E038C4" w:rsidRDefault="00E038C4">
      <w:pPr>
        <w:bidi/>
        <w:spacing w:after="240" w:line="360" w:lineRule="exact"/>
        <w:jc w:val="center"/>
        <w:rPr>
          <w:rFonts w:ascii="Arabic Typesetting" w:hAnsi="Arabic Typesetting" w:cs="Arabic Typesetting"/>
          <w:sz w:val="40"/>
          <w:szCs w:val="40"/>
          <w:rtl/>
          <w:lang w:bidi="ar-EG"/>
        </w:rPr>
        <w:pPrChange w:id="749" w:author="Hebatallah Zohni" w:date="2016-04-11T12:48:00Z">
          <w:pPr>
            <w:bidi/>
            <w:spacing w:after="240" w:line="360" w:lineRule="exact"/>
            <w:jc w:val="center"/>
          </w:pPr>
        </w:pPrChange>
      </w:pPr>
      <w:r w:rsidRPr="00F10B3D">
        <w:rPr>
          <w:rFonts w:ascii="Arabic Typesetting" w:hAnsi="Arabic Typesetting" w:cs="Arabic Typesetting"/>
          <w:sz w:val="40"/>
          <w:szCs w:val="40"/>
          <w:rtl/>
          <w:lang w:bidi="ar-EG"/>
        </w:rPr>
        <w:t>(نافذة اعتبارا من</w:t>
      </w:r>
      <w:del w:id="750" w:author="Hebatallah Zohni" w:date="2016-04-11T12:48:00Z">
        <w:r w:rsidR="000E5343" w:rsidDel="000E5343">
          <w:rPr>
            <w:rFonts w:ascii="Arabic Typesetting" w:hAnsi="Arabic Typesetting" w:cs="Arabic Typesetting" w:hint="cs"/>
            <w:sz w:val="40"/>
            <w:szCs w:val="40"/>
            <w:rtl/>
            <w:lang w:bidi="ar-EG"/>
          </w:rPr>
          <w:delText xml:space="preserve"> 1 يناير 2008</w:delText>
        </w:r>
      </w:del>
      <w:r w:rsidR="00614B74">
        <w:rPr>
          <w:rFonts w:ascii="Arabic Typesetting" w:hAnsi="Arabic Typesetting" w:cs="Arabic Typesetting" w:hint="cs"/>
          <w:sz w:val="40"/>
          <w:szCs w:val="40"/>
          <w:rtl/>
          <w:lang w:bidi="ar-EG"/>
        </w:rPr>
        <w:t>)</w:t>
      </w:r>
    </w:p>
    <w:p w:rsidR="007D28D3" w:rsidRPr="007D28D3" w:rsidRDefault="007D28D3" w:rsidP="006B7305">
      <w:pPr>
        <w:bidi/>
        <w:spacing w:after="240" w:line="360" w:lineRule="exact"/>
        <w:ind w:hanging="5"/>
        <w:jc w:val="center"/>
        <w:rPr>
          <w:rFonts w:ascii="Arabic Typesetting" w:hAnsi="Arabic Typesetting" w:cs="Arabic Typesetting"/>
          <w:sz w:val="36"/>
          <w:szCs w:val="36"/>
          <w:rtl/>
        </w:rPr>
      </w:pPr>
      <w:r w:rsidRPr="00846EFC">
        <w:rPr>
          <w:rFonts w:ascii="Arabic Typesetting" w:hAnsi="Arabic Typesetting" w:cs="Arabic Typesetting"/>
          <w:sz w:val="36"/>
          <w:szCs w:val="36"/>
          <w:rtl/>
        </w:rPr>
        <w:t>[...]</w:t>
      </w:r>
    </w:p>
    <w:p w:rsidR="00E038C4" w:rsidRPr="00F10B3D" w:rsidRDefault="00E038C4" w:rsidP="006B7305">
      <w:pPr>
        <w:bidi/>
        <w:spacing w:after="240" w:line="360" w:lineRule="exact"/>
        <w:jc w:val="center"/>
        <w:rPr>
          <w:rFonts w:ascii="Arabic Typesetting" w:hAnsi="Arabic Typesetting" w:cs="Arabic Typesetting"/>
          <w:b/>
          <w:bCs/>
          <w:sz w:val="40"/>
          <w:szCs w:val="40"/>
          <w:rtl/>
          <w:lang w:bidi="ar-EG"/>
        </w:rPr>
      </w:pPr>
      <w:r w:rsidRPr="00F10B3D">
        <w:rPr>
          <w:rFonts w:ascii="Arabic Typesetting" w:hAnsi="Arabic Typesetting" w:cs="Arabic Typesetting"/>
          <w:b/>
          <w:bCs/>
          <w:sz w:val="40"/>
          <w:szCs w:val="40"/>
          <w:rtl/>
          <w:lang w:bidi="ar-EG"/>
        </w:rPr>
        <w:t>الجزء السادس</w:t>
      </w:r>
      <w:r w:rsidRPr="00F10B3D">
        <w:rPr>
          <w:rFonts w:ascii="Arabic Typesetting" w:hAnsi="Arabic Typesetting" w:cs="Arabic Typesetting"/>
          <w:b/>
          <w:bCs/>
          <w:sz w:val="40"/>
          <w:szCs w:val="40"/>
          <w:rtl/>
          <w:lang w:bidi="ar-EG"/>
        </w:rPr>
        <w:br/>
        <w:t>ترقيم التسجيلات الدولية</w:t>
      </w:r>
    </w:p>
    <w:p w:rsidR="00E038C4" w:rsidRPr="00CF09E2" w:rsidRDefault="00E038C4" w:rsidP="00CD2A49">
      <w:pPr>
        <w:bidi/>
        <w:spacing w:after="240" w:line="360" w:lineRule="exact"/>
        <w:jc w:val="center"/>
        <w:rPr>
          <w:rFonts w:ascii="Arabic Typesetting" w:hAnsi="Arabic Typesetting" w:cs="Arabic Typesetting"/>
          <w:i/>
          <w:iCs/>
          <w:sz w:val="36"/>
          <w:szCs w:val="36"/>
          <w:rtl/>
          <w:lang w:bidi="ar-EG"/>
        </w:rPr>
      </w:pPr>
      <w:r w:rsidRPr="00CF09E2">
        <w:rPr>
          <w:rFonts w:ascii="Arabic Typesetting" w:hAnsi="Arabic Typesetting" w:cs="Arabic Typesetting" w:hint="cs"/>
          <w:i/>
          <w:iCs/>
          <w:sz w:val="36"/>
          <w:szCs w:val="36"/>
          <w:rtl/>
          <w:lang w:bidi="ar-EG"/>
        </w:rPr>
        <w:t>البند</w:t>
      </w:r>
      <w:r w:rsidRPr="00CF09E2">
        <w:rPr>
          <w:rFonts w:ascii="Arabic Typesetting" w:hAnsi="Arabic Typesetting" w:cs="Arabic Typesetting"/>
          <w:i/>
          <w:iCs/>
          <w:sz w:val="36"/>
          <w:szCs w:val="36"/>
          <w:rtl/>
          <w:lang w:bidi="ar-EG"/>
        </w:rPr>
        <w:t xml:space="preserve"> 16: الترقيم بعد</w:t>
      </w:r>
      <w:r w:rsidR="00CD2A49">
        <w:rPr>
          <w:rFonts w:ascii="Arabic Typesetting" w:hAnsi="Arabic Typesetting" w:cs="Arabic Typesetting" w:hint="cs"/>
          <w:i/>
          <w:iCs/>
          <w:sz w:val="36"/>
          <w:szCs w:val="36"/>
          <w:rtl/>
          <w:lang w:bidi="ar-EG"/>
        </w:rPr>
        <w:t xml:space="preserve"> </w:t>
      </w:r>
      <w:r w:rsidRPr="00CF09E2">
        <w:rPr>
          <w:rFonts w:ascii="Arabic Typesetting" w:hAnsi="Arabic Typesetting" w:cs="Arabic Typesetting"/>
          <w:i/>
          <w:iCs/>
          <w:sz w:val="36"/>
          <w:szCs w:val="36"/>
          <w:rtl/>
          <w:lang w:bidi="ar-EG"/>
        </w:rPr>
        <w:t>تغيير جزئي في الملكية</w:t>
      </w:r>
    </w:p>
    <w:p w:rsidR="000E5343" w:rsidRPr="00CF09E2" w:rsidRDefault="00E038C4">
      <w:pPr>
        <w:bidi/>
        <w:spacing w:after="240" w:line="360" w:lineRule="exact"/>
        <w:ind w:firstLine="1165"/>
        <w:rPr>
          <w:ins w:id="751" w:author="Hebatallah Zohni" w:date="2016-04-11T12:49:00Z"/>
          <w:rFonts w:ascii="Arabic Typesetting" w:hAnsi="Arabic Typesetting" w:cs="Arabic Typesetting"/>
          <w:sz w:val="36"/>
          <w:szCs w:val="36"/>
          <w:rtl/>
          <w:lang w:bidi="ar-EG"/>
        </w:rPr>
        <w:pPrChange w:id="752" w:author="MERZOUK Fawzi" w:date="2016-04-27T13:13:00Z">
          <w:pPr>
            <w:bidi/>
            <w:spacing w:after="240" w:line="360" w:lineRule="exact"/>
            <w:ind w:firstLine="1165"/>
          </w:pPr>
        </w:pPrChange>
      </w:pPr>
      <w:r w:rsidRPr="00CF09E2">
        <w:rPr>
          <w:rFonts w:ascii="Arabic Typesetting" w:hAnsi="Arabic Typesetting" w:cs="Arabic Typesetting" w:hint="cs"/>
          <w:sz w:val="36"/>
          <w:szCs w:val="36"/>
          <w:rtl/>
          <w:lang w:bidi="ar-EG"/>
        </w:rPr>
        <w:t>(أ)</w:t>
      </w:r>
      <w:r w:rsidRPr="00CF09E2">
        <w:rPr>
          <w:rFonts w:ascii="Arabic Typesetting" w:hAnsi="Arabic Typesetting" w:cs="Arabic Typesetting"/>
          <w:sz w:val="36"/>
          <w:szCs w:val="36"/>
          <w:rtl/>
          <w:lang w:bidi="ar-EG"/>
        </w:rPr>
        <w:tab/>
      </w:r>
      <w:del w:id="753" w:author="Hebatallah Zohni" w:date="2016-04-11T12:49:00Z">
        <w:r w:rsidR="000E5343" w:rsidRPr="000E5343" w:rsidDel="000E5343">
          <w:rPr>
            <w:rFonts w:ascii="Arabic Typesetting" w:hAnsi="Arabic Typesetting" w:cs="Arabic Typesetting"/>
            <w:sz w:val="36"/>
            <w:szCs w:val="36"/>
            <w:rtl/>
            <w:lang w:bidi="ar-EG"/>
          </w:rPr>
          <w:delText>يقيَّد في السجل الدولي التنازل عن التسجيل الدولي أو نقله بطريقة أخرى بالنسبة إلى بعض السلع والخدمات فقط أو بعض الأطراف المتعاقدة المعيَّنة فقط، ويكون للقيد رقم التسجيل الدولي الذي تم التنازل عن جزء منه أو نقل الجزء بطريقة أخرى</w:delText>
        </w:r>
      </w:del>
      <w:r w:rsidR="000E5343" w:rsidRPr="000E5343">
        <w:rPr>
          <w:rFonts w:ascii="Arabic Typesetting" w:hAnsi="Arabic Typesetting" w:cs="Arabic Typesetting"/>
          <w:sz w:val="36"/>
          <w:szCs w:val="36"/>
          <w:rtl/>
          <w:lang w:bidi="ar-EG"/>
        </w:rPr>
        <w:t>.</w:t>
      </w:r>
      <w:ins w:id="754" w:author="Hebatallah Zohni" w:date="2016-04-11T12:49:00Z">
        <w:r w:rsidR="000E5343" w:rsidRPr="000E5343">
          <w:rPr>
            <w:rFonts w:ascii="Arabic Typesetting" w:hAnsi="Arabic Typesetting" w:cs="Arabic Typesetting" w:hint="cs"/>
            <w:sz w:val="36"/>
            <w:szCs w:val="36"/>
            <w:rtl/>
            <w:lang w:bidi="ar-EG"/>
          </w:rPr>
          <w:t xml:space="preserve"> </w:t>
        </w:r>
        <w:r w:rsidR="000E5343" w:rsidRPr="00875660">
          <w:rPr>
            <w:rFonts w:ascii="Arabic Typesetting" w:hAnsi="Arabic Typesetting" w:cs="Arabic Typesetting" w:hint="cs"/>
            <w:sz w:val="36"/>
            <w:szCs w:val="36"/>
            <w:u w:val="single"/>
            <w:rtl/>
            <w:lang w:bidi="ar-EG"/>
            <w:rPrChange w:id="755" w:author="MERZOUK Fawzi" w:date="2016-05-12T15:22:00Z">
              <w:rPr>
                <w:rFonts w:ascii="Arabic Typesetting" w:hAnsi="Arabic Typesetting" w:cs="Arabic Typesetting" w:hint="cs"/>
                <w:sz w:val="36"/>
                <w:szCs w:val="36"/>
                <w:rtl/>
                <w:lang w:bidi="ar-EG"/>
              </w:rPr>
            </w:rPrChange>
          </w:rPr>
          <w:t xml:space="preserve">يتعين أن يحمل التسجيل الدولي المنفصل المترتب على تدوين تغيير </w:t>
        </w:r>
      </w:ins>
      <w:ins w:id="756" w:author="MERZOUK Fawzi" w:date="2016-04-27T13:12:00Z">
        <w:r w:rsidR="0009388B" w:rsidRPr="00875660">
          <w:rPr>
            <w:rFonts w:ascii="Arabic Typesetting" w:hAnsi="Arabic Typesetting" w:cs="Arabic Typesetting" w:hint="cs"/>
            <w:sz w:val="36"/>
            <w:szCs w:val="36"/>
            <w:u w:val="single"/>
            <w:rtl/>
            <w:lang w:bidi="ar-EG"/>
            <w:rPrChange w:id="757" w:author="MERZOUK Fawzi" w:date="2016-05-12T15:22:00Z">
              <w:rPr>
                <w:rFonts w:ascii="Arabic Typesetting" w:hAnsi="Arabic Typesetting" w:cs="Arabic Typesetting" w:hint="cs"/>
                <w:sz w:val="36"/>
                <w:szCs w:val="36"/>
                <w:rtl/>
                <w:lang w:bidi="ar-EG"/>
              </w:rPr>
            </w:rPrChange>
          </w:rPr>
          <w:t xml:space="preserve">جزئي </w:t>
        </w:r>
      </w:ins>
      <w:ins w:id="758" w:author="Hebatallah Zohni" w:date="2016-04-11T12:49:00Z">
        <w:r w:rsidR="000E5343" w:rsidRPr="00875660">
          <w:rPr>
            <w:rFonts w:ascii="Arabic Typesetting" w:hAnsi="Arabic Typesetting" w:cs="Arabic Typesetting" w:hint="cs"/>
            <w:sz w:val="36"/>
            <w:szCs w:val="36"/>
            <w:u w:val="single"/>
            <w:rtl/>
            <w:lang w:bidi="ar-EG"/>
            <w:rPrChange w:id="759" w:author="MERZOUK Fawzi" w:date="2016-05-12T15:22:00Z">
              <w:rPr>
                <w:rFonts w:ascii="Arabic Typesetting" w:hAnsi="Arabic Typesetting" w:cs="Arabic Typesetting" w:hint="cs"/>
                <w:sz w:val="36"/>
                <w:szCs w:val="36"/>
                <w:rtl/>
                <w:lang w:bidi="ar-EG"/>
              </w:rPr>
            </w:rPrChange>
          </w:rPr>
          <w:t xml:space="preserve">في الملكية رقم التسجيل </w:t>
        </w:r>
      </w:ins>
      <w:ins w:id="760" w:author="MERZOUK Fawzi" w:date="2016-04-27T13:16:00Z">
        <w:r w:rsidR="00253B91" w:rsidRPr="00875660">
          <w:rPr>
            <w:rFonts w:ascii="Arabic Typesetting" w:hAnsi="Arabic Typesetting" w:cs="Arabic Typesetting" w:hint="cs"/>
            <w:sz w:val="36"/>
            <w:szCs w:val="36"/>
            <w:u w:val="single"/>
            <w:rtl/>
            <w:lang w:bidi="ar-EG"/>
            <w:rPrChange w:id="761" w:author="MERZOUK Fawzi" w:date="2016-05-12T15:22:00Z">
              <w:rPr>
                <w:rFonts w:ascii="Arabic Typesetting" w:hAnsi="Arabic Typesetting" w:cs="Arabic Typesetting" w:hint="cs"/>
                <w:sz w:val="36"/>
                <w:szCs w:val="36"/>
                <w:rtl/>
                <w:lang w:bidi="ar-EG"/>
              </w:rPr>
            </w:rPrChange>
          </w:rPr>
          <w:t>محل التغيير الجزئي في الملكية</w:t>
        </w:r>
      </w:ins>
      <w:ins w:id="762" w:author="MERZOUK Fawzi" w:date="2016-04-27T13:13:00Z">
        <w:r w:rsidR="0009388B" w:rsidRPr="00875660">
          <w:rPr>
            <w:rFonts w:ascii="Arabic Typesetting" w:hAnsi="Arabic Typesetting" w:cs="Arabic Typesetting" w:hint="cs"/>
            <w:sz w:val="36"/>
            <w:szCs w:val="36"/>
            <w:u w:val="single"/>
            <w:rtl/>
            <w:lang w:bidi="ar-EG"/>
            <w:rPrChange w:id="763" w:author="MERZOUK Fawzi" w:date="2016-05-12T15:22:00Z">
              <w:rPr>
                <w:rFonts w:ascii="Arabic Typesetting" w:hAnsi="Arabic Typesetting" w:cs="Arabic Typesetting" w:hint="cs"/>
                <w:sz w:val="36"/>
                <w:szCs w:val="36"/>
                <w:rtl/>
                <w:lang w:bidi="ar-EG"/>
              </w:rPr>
            </w:rPrChange>
          </w:rPr>
          <w:t>،</w:t>
        </w:r>
      </w:ins>
      <w:ins w:id="764" w:author="Hebatallah Zohni" w:date="2016-04-11T12:49:00Z">
        <w:r w:rsidR="000E5343" w:rsidRPr="00875660">
          <w:rPr>
            <w:rFonts w:ascii="Arabic Typesetting" w:hAnsi="Arabic Typesetting" w:cs="Arabic Typesetting" w:hint="cs"/>
            <w:sz w:val="36"/>
            <w:szCs w:val="36"/>
            <w:u w:val="single"/>
            <w:rtl/>
            <w:lang w:bidi="ar-EG"/>
            <w:rPrChange w:id="765" w:author="MERZOUK Fawzi" w:date="2016-05-12T15:22:00Z">
              <w:rPr>
                <w:rFonts w:ascii="Arabic Typesetting" w:hAnsi="Arabic Typesetting" w:cs="Arabic Typesetting" w:hint="cs"/>
                <w:sz w:val="36"/>
                <w:szCs w:val="36"/>
                <w:rtl/>
                <w:lang w:bidi="ar-EG"/>
              </w:rPr>
            </w:rPrChange>
          </w:rPr>
          <w:t xml:space="preserve"> يليه حرف لاتيني كبير.</w:t>
        </w:r>
        <w:bookmarkStart w:id="766" w:name="_GoBack"/>
        <w:bookmarkEnd w:id="766"/>
      </w:ins>
    </w:p>
    <w:p w:rsidR="00E038C4" w:rsidRPr="00CF09E2" w:rsidRDefault="00E038C4" w:rsidP="003B4102">
      <w:pPr>
        <w:bidi/>
        <w:spacing w:after="480" w:line="360" w:lineRule="exact"/>
        <w:ind w:firstLine="1162"/>
        <w:rPr>
          <w:rFonts w:ascii="Arabic Typesetting" w:hAnsi="Arabic Typesetting" w:cs="Arabic Typesetting"/>
          <w:sz w:val="36"/>
          <w:szCs w:val="36"/>
          <w:rtl/>
          <w:lang w:bidi="ar-EG"/>
        </w:rPr>
      </w:pPr>
      <w:r w:rsidRPr="00CF09E2">
        <w:rPr>
          <w:rFonts w:ascii="Arabic Typesetting" w:hAnsi="Arabic Typesetting" w:cs="Arabic Typesetting"/>
          <w:sz w:val="36"/>
          <w:szCs w:val="36"/>
          <w:rtl/>
          <w:lang w:bidi="ar-EG"/>
        </w:rPr>
        <w:t>(ب)</w:t>
      </w:r>
      <w:r w:rsidRPr="00CF09E2">
        <w:rPr>
          <w:rFonts w:ascii="Arabic Typesetting" w:hAnsi="Arabic Typesetting" w:cs="Arabic Typesetting"/>
          <w:sz w:val="36"/>
          <w:szCs w:val="36"/>
          <w:rtl/>
          <w:lang w:bidi="ar-EG"/>
        </w:rPr>
        <w:tab/>
      </w:r>
      <w:ins w:id="767" w:author="Hebatallah Zohni" w:date="2016-04-11T12:49:00Z">
        <w:r w:rsidR="000E5343" w:rsidRPr="00875660">
          <w:rPr>
            <w:rFonts w:ascii="Arabic Typesetting" w:hAnsi="Arabic Typesetting" w:cs="Arabic Typesetting"/>
            <w:sz w:val="36"/>
            <w:szCs w:val="36"/>
            <w:u w:val="single"/>
            <w:rtl/>
            <w:lang w:bidi="ar-EG"/>
            <w:rPrChange w:id="768" w:author="MERZOUK Fawzi" w:date="2016-05-12T15:22:00Z">
              <w:rPr>
                <w:rFonts w:ascii="Arabic Typesetting" w:hAnsi="Arabic Typesetting" w:cs="Arabic Typesetting"/>
                <w:sz w:val="36"/>
                <w:szCs w:val="36"/>
                <w:rtl/>
                <w:lang w:bidi="ar-EG"/>
              </w:rPr>
            </w:rPrChange>
          </w:rPr>
          <w:t>[</w:t>
        </w:r>
      </w:ins>
      <w:ins w:id="769" w:author="MERZOUK Fawzi" w:date="2016-04-27T12:34:00Z">
        <w:r w:rsidR="00426214" w:rsidRPr="00875660">
          <w:rPr>
            <w:rFonts w:ascii="Arabic Typesetting" w:hAnsi="Arabic Typesetting" w:cs="Arabic Typesetting" w:hint="cs"/>
            <w:sz w:val="36"/>
            <w:szCs w:val="36"/>
            <w:u w:val="single"/>
            <w:rtl/>
            <w:lang w:bidi="ar-EG"/>
            <w:rPrChange w:id="770" w:author="MERZOUK Fawzi" w:date="2016-05-12T15:22:00Z">
              <w:rPr>
                <w:rFonts w:ascii="Arabic Typesetting" w:hAnsi="Arabic Typesetting" w:cs="Arabic Typesetting" w:hint="cs"/>
                <w:sz w:val="36"/>
                <w:szCs w:val="36"/>
                <w:rtl/>
                <w:lang w:bidi="ar-EG"/>
              </w:rPr>
            </w:rPrChange>
          </w:rPr>
          <w:t>حذفت</w:t>
        </w:r>
      </w:ins>
      <w:ins w:id="771" w:author="Hebatallah Zohni" w:date="2016-04-11T12:49:00Z">
        <w:r w:rsidR="000E5343" w:rsidRPr="00875660">
          <w:rPr>
            <w:rFonts w:ascii="Arabic Typesetting" w:hAnsi="Arabic Typesetting" w:cs="Arabic Typesetting"/>
            <w:sz w:val="36"/>
            <w:szCs w:val="36"/>
            <w:u w:val="single"/>
            <w:rtl/>
            <w:lang w:bidi="ar-EG"/>
            <w:rPrChange w:id="772" w:author="MERZOUK Fawzi" w:date="2016-05-12T15:22:00Z">
              <w:rPr>
                <w:rFonts w:ascii="Arabic Typesetting" w:hAnsi="Arabic Typesetting" w:cs="Arabic Typesetting"/>
                <w:sz w:val="36"/>
                <w:szCs w:val="36"/>
                <w:rtl/>
                <w:lang w:bidi="ar-EG"/>
              </w:rPr>
            </w:rPrChange>
          </w:rPr>
          <w:t>]</w:t>
        </w:r>
        <w:r w:rsidR="000E5343" w:rsidRPr="00CF09E2">
          <w:rPr>
            <w:rFonts w:ascii="Arabic Typesetting" w:hAnsi="Arabic Typesetting" w:cs="Arabic Typesetting" w:hint="cs"/>
            <w:sz w:val="36"/>
            <w:szCs w:val="36"/>
            <w:rtl/>
            <w:lang w:bidi="ar-EG"/>
          </w:rPr>
          <w:t xml:space="preserve"> </w:t>
        </w:r>
      </w:ins>
      <w:del w:id="773" w:author="Hebatallah Zohni" w:date="2016-04-11T12:49:00Z">
        <w:r w:rsidR="000E5343" w:rsidRPr="000E5343" w:rsidDel="000E5343">
          <w:rPr>
            <w:rFonts w:ascii="Arabic Typesetting" w:hAnsi="Arabic Typesetting" w:cs="Arabic Typesetting"/>
            <w:sz w:val="36"/>
            <w:szCs w:val="36"/>
            <w:rtl/>
            <w:lang w:bidi="ar-EG"/>
          </w:rPr>
          <w:delText>يُشطب أي جزء تم التنازل عنه أو نقله بطريقة أخرى من تحت رقم التسجيل الدولي المذكور، ويكون محل تسجيل دولي منفصل. ويكون للتسجيل الدولي المنفصل رقم التسجيل الذي تم التنازل عن جزء منه أو نقل الجزء بطريقة أخرى، مع حرف لاتيني كبير</w:delText>
        </w:r>
      </w:del>
    </w:p>
    <w:p w:rsidR="00E038C4" w:rsidRPr="00F10B3D" w:rsidRDefault="00CC3149" w:rsidP="006B7305">
      <w:pPr>
        <w:pStyle w:val="EndofDocumentAR"/>
        <w:rPr>
          <w:lang w:bidi="ar-EG"/>
        </w:rPr>
      </w:pPr>
      <w:r w:rsidRPr="00F10B3D">
        <w:rPr>
          <w:rtl/>
          <w:lang w:bidi="ar-EG"/>
        </w:rPr>
        <w:t>[</w:t>
      </w:r>
      <w:r w:rsidRPr="00F10B3D">
        <w:rPr>
          <w:rFonts w:hint="cs"/>
          <w:rtl/>
          <w:lang w:bidi="ar-EG"/>
        </w:rPr>
        <w:t>نهاية المرفق والوثيقة</w:t>
      </w:r>
      <w:r w:rsidRPr="00F10B3D">
        <w:rPr>
          <w:rtl/>
          <w:lang w:bidi="ar-EG"/>
        </w:rPr>
        <w:t>]</w:t>
      </w:r>
    </w:p>
    <w:sectPr w:rsidR="00E038C4" w:rsidRPr="00F10B3D" w:rsidSect="00EB7752">
      <w:footnotePr>
        <w:numStart w:val="5"/>
      </w:footnotePr>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0C2" w:rsidRDefault="008970C2">
      <w:r>
        <w:separator/>
      </w:r>
    </w:p>
  </w:endnote>
  <w:endnote w:type="continuationSeparator" w:id="0">
    <w:p w:rsidR="008970C2" w:rsidRDefault="0089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0C2" w:rsidRDefault="008970C2" w:rsidP="009622BF">
      <w:pPr>
        <w:bidi/>
      </w:pPr>
      <w:bookmarkStart w:id="0" w:name="OLE_LINK1"/>
      <w:bookmarkStart w:id="1" w:name="OLE_LINK2"/>
      <w:r>
        <w:separator/>
      </w:r>
      <w:bookmarkEnd w:id="0"/>
      <w:bookmarkEnd w:id="1"/>
    </w:p>
  </w:footnote>
  <w:footnote w:type="continuationSeparator" w:id="0">
    <w:p w:rsidR="008970C2" w:rsidRDefault="008970C2" w:rsidP="009622BF">
      <w:pPr>
        <w:bidi/>
      </w:pPr>
      <w:r>
        <w:separator/>
      </w:r>
    </w:p>
  </w:footnote>
  <w:footnote w:id="1">
    <w:p w:rsidR="008970C2" w:rsidRPr="0009488A" w:rsidRDefault="008970C2" w:rsidP="000463C1">
      <w:pPr>
        <w:pStyle w:val="FootnoteText"/>
        <w:spacing w:line="400" w:lineRule="exact"/>
        <w:ind w:left="363" w:hanging="363"/>
        <w:rPr>
          <w:sz w:val="32"/>
          <w:szCs w:val="32"/>
          <w:rtl/>
        </w:rPr>
      </w:pPr>
      <w:r>
        <w:rPr>
          <w:rStyle w:val="FootnoteReference"/>
        </w:rPr>
        <w:footnoteRef/>
      </w:r>
      <w:r>
        <w:rPr>
          <w:rtl/>
        </w:rPr>
        <w:t xml:space="preserve"> </w:t>
      </w:r>
      <w:r w:rsidRPr="0009488A">
        <w:rPr>
          <w:rFonts w:hint="cs"/>
          <w:sz w:val="32"/>
          <w:szCs w:val="32"/>
          <w:rtl/>
        </w:rPr>
        <w:t>بيان تفسيري أقرّته جمعية اتحاد مدريد:</w:t>
      </w:r>
    </w:p>
    <w:p w:rsidR="008970C2" w:rsidRPr="00371B31" w:rsidRDefault="008970C2" w:rsidP="000463C1">
      <w:pPr>
        <w:pStyle w:val="FootnoteText"/>
        <w:rPr>
          <w:sz w:val="36"/>
          <w:szCs w:val="36"/>
          <w:lang w:bidi="ar-EG"/>
        </w:rPr>
      </w:pPr>
      <w:r w:rsidRPr="0009488A">
        <w:rPr>
          <w:rFonts w:hint="cs"/>
          <w:sz w:val="32"/>
          <w:szCs w:val="32"/>
          <w:rtl/>
        </w:rPr>
        <w:t>"الإشارة في القاعدة 18(ثالثا)(4) إلى قرار جديد يؤثر في حماية العلامة تشمل أيضا الحالة التي يتخذ فيها المكتب ذلك القرار الجديد، في حال الرفض الكلي مثلا، بالرغم من أن يكون المكتب قد أفاد بأن الإجراءات المباشرة أمامه قد استكملت."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0C2" w:rsidRDefault="008970C2" w:rsidP="008D5779">
    <w:r>
      <w:t>MM/LD/WG/14/2</w:t>
    </w:r>
    <w:r w:rsidR="00C40F5F">
      <w:t xml:space="preserve"> Rev.</w:t>
    </w:r>
  </w:p>
  <w:p w:rsidR="008970C2" w:rsidRDefault="008970C2" w:rsidP="00D61541">
    <w:r>
      <w:fldChar w:fldCharType="begin"/>
    </w:r>
    <w:r>
      <w:instrText xml:space="preserve"> PAGE  \* MERGEFORMAT </w:instrText>
    </w:r>
    <w:r>
      <w:fldChar w:fldCharType="separate"/>
    </w:r>
    <w:r w:rsidR="004D0322">
      <w:rPr>
        <w:noProof/>
      </w:rPr>
      <w:t>7</w:t>
    </w:r>
    <w:r>
      <w:fldChar w:fldCharType="end"/>
    </w:r>
  </w:p>
  <w:p w:rsidR="008970C2" w:rsidRDefault="008970C2"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0FA" w:rsidRDefault="00EE40FA" w:rsidP="008D5779">
    <w:pPr>
      <w:rPr>
        <w:rtl/>
      </w:rPr>
    </w:pPr>
    <w:r>
      <w:t>MM/LD/WG/14/2</w:t>
    </w:r>
    <w:r w:rsidR="000A4497">
      <w:t xml:space="preserve"> Rev.</w:t>
    </w:r>
  </w:p>
  <w:p w:rsidR="00EE40FA" w:rsidRDefault="00EE40FA" w:rsidP="008D5779">
    <w:r>
      <w:t>Annex</w:t>
    </w:r>
  </w:p>
  <w:p w:rsidR="00EE40FA" w:rsidRDefault="00EE40FA" w:rsidP="00D61541">
    <w:r>
      <w:fldChar w:fldCharType="begin"/>
    </w:r>
    <w:r>
      <w:instrText xml:space="preserve"> PAGE  \* MERGEFORMAT </w:instrText>
    </w:r>
    <w:r>
      <w:fldChar w:fldCharType="separate"/>
    </w:r>
    <w:r w:rsidR="004D0322">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390967"/>
      <w:docPartObj>
        <w:docPartGallery w:val="Page Numbers (Top of Page)"/>
        <w:docPartUnique/>
      </w:docPartObj>
    </w:sdtPr>
    <w:sdtEndPr>
      <w:rPr>
        <w:noProof/>
      </w:rPr>
    </w:sdtEndPr>
    <w:sdtContent>
      <w:p w:rsidR="00EE40FA" w:rsidRDefault="00EE40FA">
        <w:pPr>
          <w:pStyle w:val="Header"/>
          <w:rPr>
            <w:rtl/>
          </w:rPr>
        </w:pPr>
        <w:r w:rsidRPr="00EE40FA">
          <w:t>MM/LD/WG/14/2</w:t>
        </w:r>
        <w:r w:rsidR="000302AC">
          <w:t xml:space="preserve"> Rev.</w:t>
        </w:r>
      </w:p>
      <w:p w:rsidR="00EE40FA" w:rsidRDefault="00EE40FA" w:rsidP="00EE40FA">
        <w:pPr>
          <w:pStyle w:val="Header"/>
        </w:pPr>
        <w:r>
          <w:t>ANNEX</w:t>
        </w:r>
      </w:p>
    </w:sdtContent>
  </w:sdt>
  <w:p w:rsidR="00EE40FA" w:rsidRPr="000302AC" w:rsidRDefault="00EE40FA" w:rsidP="008635B1">
    <w:pPr>
      <w:pStyle w:val="Header"/>
      <w:bidi/>
      <w:spacing w:after="240" w:line="360" w:lineRule="exact"/>
      <w:jc w:val="right"/>
      <w:rPr>
        <w:rFonts w:ascii="Arabic Typesetting" w:hAnsi="Arabic Typesetting" w:cs="Arabic Typesetting"/>
        <w:sz w:val="36"/>
        <w:szCs w:val="36"/>
      </w:rPr>
    </w:pPr>
    <w:r w:rsidRPr="000302AC">
      <w:rPr>
        <w:rFonts w:ascii="Arabic Typesetting" w:hAnsi="Arabic Typesetting" w:cs="Arabic Typesetting" w:hint="cs"/>
        <w:sz w:val="36"/>
        <w:szCs w:val="36"/>
        <w:rtl/>
      </w:rPr>
      <w:t>المرفق</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3A1" w:rsidRDefault="00E353A1" w:rsidP="00E353A1">
    <w:pPr>
      <w:rPr>
        <w:rtl/>
      </w:rPr>
    </w:pPr>
    <w:r>
      <w:t>MM/LD/WG/14/2</w:t>
    </w:r>
    <w:r w:rsidR="003C76A9">
      <w:t xml:space="preserve"> Rev.</w:t>
    </w:r>
  </w:p>
  <w:p w:rsidR="00E353A1" w:rsidRDefault="00E353A1" w:rsidP="00E353A1">
    <w:r>
      <w:t>Annex</w:t>
    </w:r>
  </w:p>
  <w:p w:rsidR="00E353A1" w:rsidRPr="00E353A1" w:rsidRDefault="00E353A1" w:rsidP="005622C3">
    <w:r>
      <w:fldChar w:fldCharType="begin"/>
    </w:r>
    <w:r>
      <w:instrText xml:space="preserve"> PAGE  \* MERGEFORMAT </w:instrText>
    </w:r>
    <w:r>
      <w:fldChar w:fldCharType="separate"/>
    </w:r>
    <w:r w:rsidR="004D0322">
      <w:rPr>
        <w:noProof/>
      </w:rPr>
      <w:t>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rawingGridHorizontalSpacing w:val="11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4FC"/>
    <w:rsid w:val="00001EE9"/>
    <w:rsid w:val="00002CBE"/>
    <w:rsid w:val="00003232"/>
    <w:rsid w:val="000033DA"/>
    <w:rsid w:val="0000579F"/>
    <w:rsid w:val="000074D1"/>
    <w:rsid w:val="000076BD"/>
    <w:rsid w:val="00010481"/>
    <w:rsid w:val="00010671"/>
    <w:rsid w:val="00010736"/>
    <w:rsid w:val="00010C3F"/>
    <w:rsid w:val="000114AD"/>
    <w:rsid w:val="000114E2"/>
    <w:rsid w:val="000132D7"/>
    <w:rsid w:val="00013347"/>
    <w:rsid w:val="00013D73"/>
    <w:rsid w:val="000142E1"/>
    <w:rsid w:val="000146BD"/>
    <w:rsid w:val="00014B68"/>
    <w:rsid w:val="00015D3F"/>
    <w:rsid w:val="0001645D"/>
    <w:rsid w:val="00017A43"/>
    <w:rsid w:val="00017A9E"/>
    <w:rsid w:val="0002157B"/>
    <w:rsid w:val="00023101"/>
    <w:rsid w:val="0002407C"/>
    <w:rsid w:val="0002476F"/>
    <w:rsid w:val="00024BC3"/>
    <w:rsid w:val="00024E17"/>
    <w:rsid w:val="000258DB"/>
    <w:rsid w:val="000259E5"/>
    <w:rsid w:val="000302AC"/>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3C1"/>
    <w:rsid w:val="00046EDC"/>
    <w:rsid w:val="00047497"/>
    <w:rsid w:val="000500C9"/>
    <w:rsid w:val="0005014C"/>
    <w:rsid w:val="000508E2"/>
    <w:rsid w:val="00050A69"/>
    <w:rsid w:val="00050C55"/>
    <w:rsid w:val="00050F28"/>
    <w:rsid w:val="00051304"/>
    <w:rsid w:val="00053836"/>
    <w:rsid w:val="00054659"/>
    <w:rsid w:val="00055FA2"/>
    <w:rsid w:val="000571DD"/>
    <w:rsid w:val="00061FF5"/>
    <w:rsid w:val="00062502"/>
    <w:rsid w:val="00062863"/>
    <w:rsid w:val="00063C91"/>
    <w:rsid w:val="000640E7"/>
    <w:rsid w:val="000643DC"/>
    <w:rsid w:val="00066DC7"/>
    <w:rsid w:val="0006794A"/>
    <w:rsid w:val="00067EEC"/>
    <w:rsid w:val="00067F31"/>
    <w:rsid w:val="00071138"/>
    <w:rsid w:val="00073402"/>
    <w:rsid w:val="00074785"/>
    <w:rsid w:val="00075745"/>
    <w:rsid w:val="00075A04"/>
    <w:rsid w:val="00075D39"/>
    <w:rsid w:val="000760C3"/>
    <w:rsid w:val="000763A4"/>
    <w:rsid w:val="00076901"/>
    <w:rsid w:val="000769E1"/>
    <w:rsid w:val="00077C88"/>
    <w:rsid w:val="0008237C"/>
    <w:rsid w:val="000833C3"/>
    <w:rsid w:val="0008421F"/>
    <w:rsid w:val="0008451C"/>
    <w:rsid w:val="000859C0"/>
    <w:rsid w:val="00085A0B"/>
    <w:rsid w:val="000863B7"/>
    <w:rsid w:val="00087DB6"/>
    <w:rsid w:val="00090139"/>
    <w:rsid w:val="0009024C"/>
    <w:rsid w:val="00090ADD"/>
    <w:rsid w:val="000913C0"/>
    <w:rsid w:val="00091F52"/>
    <w:rsid w:val="00092575"/>
    <w:rsid w:val="00092982"/>
    <w:rsid w:val="00092D11"/>
    <w:rsid w:val="00092DD6"/>
    <w:rsid w:val="0009388B"/>
    <w:rsid w:val="0009488A"/>
    <w:rsid w:val="00094C85"/>
    <w:rsid w:val="00094D7E"/>
    <w:rsid w:val="0009517B"/>
    <w:rsid w:val="00095AE2"/>
    <w:rsid w:val="000962DF"/>
    <w:rsid w:val="0009661E"/>
    <w:rsid w:val="000A12BC"/>
    <w:rsid w:val="000A1306"/>
    <w:rsid w:val="000A1521"/>
    <w:rsid w:val="000A2FC1"/>
    <w:rsid w:val="000A3A57"/>
    <w:rsid w:val="000A4497"/>
    <w:rsid w:val="000A5307"/>
    <w:rsid w:val="000A5408"/>
    <w:rsid w:val="000A6510"/>
    <w:rsid w:val="000A74FC"/>
    <w:rsid w:val="000B0BB4"/>
    <w:rsid w:val="000B1045"/>
    <w:rsid w:val="000B1BAE"/>
    <w:rsid w:val="000B29B3"/>
    <w:rsid w:val="000B3889"/>
    <w:rsid w:val="000B3B3B"/>
    <w:rsid w:val="000B3BEC"/>
    <w:rsid w:val="000B42E7"/>
    <w:rsid w:val="000B70B7"/>
    <w:rsid w:val="000B73E6"/>
    <w:rsid w:val="000B7759"/>
    <w:rsid w:val="000C0A27"/>
    <w:rsid w:val="000C111E"/>
    <w:rsid w:val="000C1E3C"/>
    <w:rsid w:val="000C1FB4"/>
    <w:rsid w:val="000C2A3E"/>
    <w:rsid w:val="000C2CE8"/>
    <w:rsid w:val="000C335E"/>
    <w:rsid w:val="000C44CD"/>
    <w:rsid w:val="000C4651"/>
    <w:rsid w:val="000C46EC"/>
    <w:rsid w:val="000C484D"/>
    <w:rsid w:val="000C523D"/>
    <w:rsid w:val="000C52A5"/>
    <w:rsid w:val="000C563F"/>
    <w:rsid w:val="000C5DF9"/>
    <w:rsid w:val="000C5F21"/>
    <w:rsid w:val="000C662C"/>
    <w:rsid w:val="000C7159"/>
    <w:rsid w:val="000C733A"/>
    <w:rsid w:val="000C76B0"/>
    <w:rsid w:val="000D0C07"/>
    <w:rsid w:val="000D0C7C"/>
    <w:rsid w:val="000D19B2"/>
    <w:rsid w:val="000D1A1D"/>
    <w:rsid w:val="000D5FB7"/>
    <w:rsid w:val="000D66B9"/>
    <w:rsid w:val="000E06A5"/>
    <w:rsid w:val="000E16EB"/>
    <w:rsid w:val="000E2FBD"/>
    <w:rsid w:val="000E3160"/>
    <w:rsid w:val="000E5343"/>
    <w:rsid w:val="000E591F"/>
    <w:rsid w:val="000E5A23"/>
    <w:rsid w:val="000E6045"/>
    <w:rsid w:val="000E7872"/>
    <w:rsid w:val="000E7BC1"/>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2A79"/>
    <w:rsid w:val="00113769"/>
    <w:rsid w:val="00113C45"/>
    <w:rsid w:val="00114141"/>
    <w:rsid w:val="00114827"/>
    <w:rsid w:val="00115266"/>
    <w:rsid w:val="001154FB"/>
    <w:rsid w:val="00115B51"/>
    <w:rsid w:val="001171EF"/>
    <w:rsid w:val="001173C5"/>
    <w:rsid w:val="0011752E"/>
    <w:rsid w:val="00121092"/>
    <w:rsid w:val="00121AA0"/>
    <w:rsid w:val="00121FE6"/>
    <w:rsid w:val="00123BBE"/>
    <w:rsid w:val="00123F16"/>
    <w:rsid w:val="0012405D"/>
    <w:rsid w:val="001252B1"/>
    <w:rsid w:val="00126897"/>
    <w:rsid w:val="0012696D"/>
    <w:rsid w:val="00127F01"/>
    <w:rsid w:val="00130FC9"/>
    <w:rsid w:val="001310EE"/>
    <w:rsid w:val="0013191A"/>
    <w:rsid w:val="00131E8F"/>
    <w:rsid w:val="00135C24"/>
    <w:rsid w:val="00136389"/>
    <w:rsid w:val="00136A1A"/>
    <w:rsid w:val="00136A96"/>
    <w:rsid w:val="001376B6"/>
    <w:rsid w:val="001409A1"/>
    <w:rsid w:val="00140A35"/>
    <w:rsid w:val="00141F11"/>
    <w:rsid w:val="00142DCF"/>
    <w:rsid w:val="00142F4D"/>
    <w:rsid w:val="00143428"/>
    <w:rsid w:val="0014412C"/>
    <w:rsid w:val="00144713"/>
    <w:rsid w:val="00144CC3"/>
    <w:rsid w:val="0015009D"/>
    <w:rsid w:val="001519FB"/>
    <w:rsid w:val="00151B18"/>
    <w:rsid w:val="00151BF2"/>
    <w:rsid w:val="00151C68"/>
    <w:rsid w:val="001520DD"/>
    <w:rsid w:val="00152374"/>
    <w:rsid w:val="00153A62"/>
    <w:rsid w:val="00153B5A"/>
    <w:rsid w:val="00153CD7"/>
    <w:rsid w:val="00154023"/>
    <w:rsid w:val="001550DF"/>
    <w:rsid w:val="00155652"/>
    <w:rsid w:val="00155CEA"/>
    <w:rsid w:val="00155EAA"/>
    <w:rsid w:val="00156153"/>
    <w:rsid w:val="001563D9"/>
    <w:rsid w:val="00156428"/>
    <w:rsid w:val="001568F4"/>
    <w:rsid w:val="001572CE"/>
    <w:rsid w:val="001603F7"/>
    <w:rsid w:val="0016040A"/>
    <w:rsid w:val="001605DE"/>
    <w:rsid w:val="00160C95"/>
    <w:rsid w:val="00161E18"/>
    <w:rsid w:val="00162777"/>
    <w:rsid w:val="0016337E"/>
    <w:rsid w:val="00163F93"/>
    <w:rsid w:val="00164691"/>
    <w:rsid w:val="00164BD2"/>
    <w:rsid w:val="00165AC3"/>
    <w:rsid w:val="00165F10"/>
    <w:rsid w:val="001665F3"/>
    <w:rsid w:val="001667B6"/>
    <w:rsid w:val="001668D4"/>
    <w:rsid w:val="00166A09"/>
    <w:rsid w:val="00167639"/>
    <w:rsid w:val="00167809"/>
    <w:rsid w:val="00167F30"/>
    <w:rsid w:val="00170EAB"/>
    <w:rsid w:val="00171844"/>
    <w:rsid w:val="0017385A"/>
    <w:rsid w:val="00175448"/>
    <w:rsid w:val="001757AF"/>
    <w:rsid w:val="00175825"/>
    <w:rsid w:val="00175975"/>
    <w:rsid w:val="0017666F"/>
    <w:rsid w:val="00176D64"/>
    <w:rsid w:val="00176E2C"/>
    <w:rsid w:val="00177DBF"/>
    <w:rsid w:val="00182417"/>
    <w:rsid w:val="0018242F"/>
    <w:rsid w:val="0018414E"/>
    <w:rsid w:val="00185718"/>
    <w:rsid w:val="001857AF"/>
    <w:rsid w:val="00185BBE"/>
    <w:rsid w:val="00186606"/>
    <w:rsid w:val="00187E10"/>
    <w:rsid w:val="00190B6D"/>
    <w:rsid w:val="00190D13"/>
    <w:rsid w:val="00191E75"/>
    <w:rsid w:val="00192022"/>
    <w:rsid w:val="0019301D"/>
    <w:rsid w:val="001943C0"/>
    <w:rsid w:val="0019454F"/>
    <w:rsid w:val="00194719"/>
    <w:rsid w:val="00194774"/>
    <w:rsid w:val="00195CE0"/>
    <w:rsid w:val="00197971"/>
    <w:rsid w:val="001A098F"/>
    <w:rsid w:val="001A10CB"/>
    <w:rsid w:val="001A110B"/>
    <w:rsid w:val="001A149A"/>
    <w:rsid w:val="001A2AB7"/>
    <w:rsid w:val="001A3F04"/>
    <w:rsid w:val="001A4A9C"/>
    <w:rsid w:val="001A6B88"/>
    <w:rsid w:val="001A6C33"/>
    <w:rsid w:val="001A6E68"/>
    <w:rsid w:val="001B2CD8"/>
    <w:rsid w:val="001B3131"/>
    <w:rsid w:val="001B4B2F"/>
    <w:rsid w:val="001B7883"/>
    <w:rsid w:val="001B7C00"/>
    <w:rsid w:val="001C04CA"/>
    <w:rsid w:val="001C09D2"/>
    <w:rsid w:val="001C1620"/>
    <w:rsid w:val="001C18B2"/>
    <w:rsid w:val="001C1994"/>
    <w:rsid w:val="001C2933"/>
    <w:rsid w:val="001C4819"/>
    <w:rsid w:val="001C557E"/>
    <w:rsid w:val="001C5EEE"/>
    <w:rsid w:val="001C6454"/>
    <w:rsid w:val="001C6A73"/>
    <w:rsid w:val="001C73C2"/>
    <w:rsid w:val="001C7D17"/>
    <w:rsid w:val="001D0474"/>
    <w:rsid w:val="001D141D"/>
    <w:rsid w:val="001D1EBD"/>
    <w:rsid w:val="001D2184"/>
    <w:rsid w:val="001D24F3"/>
    <w:rsid w:val="001D2678"/>
    <w:rsid w:val="001D2DC4"/>
    <w:rsid w:val="001D3291"/>
    <w:rsid w:val="001D51AE"/>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5A52"/>
    <w:rsid w:val="001F6545"/>
    <w:rsid w:val="001F66B5"/>
    <w:rsid w:val="001F6F36"/>
    <w:rsid w:val="001F76FD"/>
    <w:rsid w:val="002004C0"/>
    <w:rsid w:val="002012F2"/>
    <w:rsid w:val="002014D7"/>
    <w:rsid w:val="00202F07"/>
    <w:rsid w:val="00203030"/>
    <w:rsid w:val="00203D45"/>
    <w:rsid w:val="00205495"/>
    <w:rsid w:val="002055D6"/>
    <w:rsid w:val="002061DE"/>
    <w:rsid w:val="002065E2"/>
    <w:rsid w:val="00206C61"/>
    <w:rsid w:val="00206F30"/>
    <w:rsid w:val="002072D8"/>
    <w:rsid w:val="002074F6"/>
    <w:rsid w:val="00207616"/>
    <w:rsid w:val="00207F10"/>
    <w:rsid w:val="002112E6"/>
    <w:rsid w:val="002113C6"/>
    <w:rsid w:val="00213213"/>
    <w:rsid w:val="0021457F"/>
    <w:rsid w:val="0021505D"/>
    <w:rsid w:val="0021604B"/>
    <w:rsid w:val="00216545"/>
    <w:rsid w:val="00220227"/>
    <w:rsid w:val="0022176B"/>
    <w:rsid w:val="00222760"/>
    <w:rsid w:val="00222782"/>
    <w:rsid w:val="00223390"/>
    <w:rsid w:val="0022360A"/>
    <w:rsid w:val="00226B82"/>
    <w:rsid w:val="00227103"/>
    <w:rsid w:val="0022780A"/>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37A0"/>
    <w:rsid w:val="00246765"/>
    <w:rsid w:val="002467B1"/>
    <w:rsid w:val="00247783"/>
    <w:rsid w:val="0025172C"/>
    <w:rsid w:val="00252CF8"/>
    <w:rsid w:val="00252E2E"/>
    <w:rsid w:val="00253210"/>
    <w:rsid w:val="0025353E"/>
    <w:rsid w:val="00253B91"/>
    <w:rsid w:val="00253DE1"/>
    <w:rsid w:val="002541C4"/>
    <w:rsid w:val="0025425F"/>
    <w:rsid w:val="00254468"/>
    <w:rsid w:val="00254DE4"/>
    <w:rsid w:val="002559DA"/>
    <w:rsid w:val="00256955"/>
    <w:rsid w:val="0026071A"/>
    <w:rsid w:val="00260E73"/>
    <w:rsid w:val="00261B27"/>
    <w:rsid w:val="00262B5A"/>
    <w:rsid w:val="00262D20"/>
    <w:rsid w:val="0026520E"/>
    <w:rsid w:val="00266486"/>
    <w:rsid w:val="00266B0A"/>
    <w:rsid w:val="00266C61"/>
    <w:rsid w:val="0026749A"/>
    <w:rsid w:val="00270E72"/>
    <w:rsid w:val="0027167E"/>
    <w:rsid w:val="00271F24"/>
    <w:rsid w:val="00272503"/>
    <w:rsid w:val="00272F3A"/>
    <w:rsid w:val="00273193"/>
    <w:rsid w:val="002736FD"/>
    <w:rsid w:val="00273941"/>
    <w:rsid w:val="00273D91"/>
    <w:rsid w:val="002743E2"/>
    <w:rsid w:val="0027447E"/>
    <w:rsid w:val="00274F30"/>
    <w:rsid w:val="0027520A"/>
    <w:rsid w:val="00275419"/>
    <w:rsid w:val="00275A2D"/>
    <w:rsid w:val="0027655E"/>
    <w:rsid w:val="002772A5"/>
    <w:rsid w:val="002806F8"/>
    <w:rsid w:val="002810B5"/>
    <w:rsid w:val="00281F4F"/>
    <w:rsid w:val="0028491D"/>
    <w:rsid w:val="00285A05"/>
    <w:rsid w:val="00286744"/>
    <w:rsid w:val="002909B9"/>
    <w:rsid w:val="00291ABE"/>
    <w:rsid w:val="00292CEE"/>
    <w:rsid w:val="00292D22"/>
    <w:rsid w:val="0029470D"/>
    <w:rsid w:val="0029651E"/>
    <w:rsid w:val="00297B80"/>
    <w:rsid w:val="002A076C"/>
    <w:rsid w:val="002A1059"/>
    <w:rsid w:val="002A3C9D"/>
    <w:rsid w:val="002A5250"/>
    <w:rsid w:val="002A5403"/>
    <w:rsid w:val="002A6C9F"/>
    <w:rsid w:val="002A77F3"/>
    <w:rsid w:val="002B0158"/>
    <w:rsid w:val="002B13BC"/>
    <w:rsid w:val="002B14F0"/>
    <w:rsid w:val="002B1F0F"/>
    <w:rsid w:val="002B313B"/>
    <w:rsid w:val="002B53D3"/>
    <w:rsid w:val="002B59FD"/>
    <w:rsid w:val="002B6202"/>
    <w:rsid w:val="002C014C"/>
    <w:rsid w:val="002C0419"/>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157"/>
    <w:rsid w:val="002D5DDC"/>
    <w:rsid w:val="002D5F16"/>
    <w:rsid w:val="002D62F1"/>
    <w:rsid w:val="002D6B3E"/>
    <w:rsid w:val="002D6FD8"/>
    <w:rsid w:val="002D727B"/>
    <w:rsid w:val="002D7EAD"/>
    <w:rsid w:val="002E1169"/>
    <w:rsid w:val="002E117E"/>
    <w:rsid w:val="002E1218"/>
    <w:rsid w:val="002E1ECE"/>
    <w:rsid w:val="002E28F3"/>
    <w:rsid w:val="002E7615"/>
    <w:rsid w:val="002E7A2A"/>
    <w:rsid w:val="002E7F16"/>
    <w:rsid w:val="002F1425"/>
    <w:rsid w:val="002F2EC8"/>
    <w:rsid w:val="002F4CE2"/>
    <w:rsid w:val="002F5BE9"/>
    <w:rsid w:val="002F5F6A"/>
    <w:rsid w:val="002F60A4"/>
    <w:rsid w:val="002F6B0C"/>
    <w:rsid w:val="002F77FC"/>
    <w:rsid w:val="003004A6"/>
    <w:rsid w:val="0030129C"/>
    <w:rsid w:val="003013E2"/>
    <w:rsid w:val="00301FE4"/>
    <w:rsid w:val="00303E3A"/>
    <w:rsid w:val="00305417"/>
    <w:rsid w:val="00306127"/>
    <w:rsid w:val="0030641B"/>
    <w:rsid w:val="003067C8"/>
    <w:rsid w:val="00307A86"/>
    <w:rsid w:val="00310BBF"/>
    <w:rsid w:val="00311453"/>
    <w:rsid w:val="003114C9"/>
    <w:rsid w:val="00311C1C"/>
    <w:rsid w:val="0031229D"/>
    <w:rsid w:val="00314E12"/>
    <w:rsid w:val="00315577"/>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0182"/>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4D62"/>
    <w:rsid w:val="003600A2"/>
    <w:rsid w:val="003612D8"/>
    <w:rsid w:val="003637B6"/>
    <w:rsid w:val="00363F89"/>
    <w:rsid w:val="00363FB0"/>
    <w:rsid w:val="003640B7"/>
    <w:rsid w:val="003646D6"/>
    <w:rsid w:val="00364FC6"/>
    <w:rsid w:val="0036541D"/>
    <w:rsid w:val="00370504"/>
    <w:rsid w:val="00371814"/>
    <w:rsid w:val="00371B31"/>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7B3"/>
    <w:rsid w:val="00387C6B"/>
    <w:rsid w:val="00390FC0"/>
    <w:rsid w:val="003911B2"/>
    <w:rsid w:val="00391AFE"/>
    <w:rsid w:val="00392705"/>
    <w:rsid w:val="00393A79"/>
    <w:rsid w:val="0039419C"/>
    <w:rsid w:val="00395987"/>
    <w:rsid w:val="00396375"/>
    <w:rsid w:val="00396801"/>
    <w:rsid w:val="00396E82"/>
    <w:rsid w:val="003A07FF"/>
    <w:rsid w:val="003A0F86"/>
    <w:rsid w:val="003A146E"/>
    <w:rsid w:val="003A26CD"/>
    <w:rsid w:val="003A37F7"/>
    <w:rsid w:val="003A54E9"/>
    <w:rsid w:val="003A5E7C"/>
    <w:rsid w:val="003A78C7"/>
    <w:rsid w:val="003A7E9A"/>
    <w:rsid w:val="003B15FE"/>
    <w:rsid w:val="003B1C41"/>
    <w:rsid w:val="003B4102"/>
    <w:rsid w:val="003B46AD"/>
    <w:rsid w:val="003B5C96"/>
    <w:rsid w:val="003B65FB"/>
    <w:rsid w:val="003B6A26"/>
    <w:rsid w:val="003C218D"/>
    <w:rsid w:val="003C335C"/>
    <w:rsid w:val="003C3D89"/>
    <w:rsid w:val="003C3EE2"/>
    <w:rsid w:val="003C4224"/>
    <w:rsid w:val="003C426D"/>
    <w:rsid w:val="003C4877"/>
    <w:rsid w:val="003C4B42"/>
    <w:rsid w:val="003C4E91"/>
    <w:rsid w:val="003C6D76"/>
    <w:rsid w:val="003C72F6"/>
    <w:rsid w:val="003C76A9"/>
    <w:rsid w:val="003D073C"/>
    <w:rsid w:val="003D0791"/>
    <w:rsid w:val="003D1130"/>
    <w:rsid w:val="003D37D4"/>
    <w:rsid w:val="003D47A7"/>
    <w:rsid w:val="003D56B5"/>
    <w:rsid w:val="003D5DCC"/>
    <w:rsid w:val="003D6B84"/>
    <w:rsid w:val="003E1A49"/>
    <w:rsid w:val="003E2D01"/>
    <w:rsid w:val="003E330E"/>
    <w:rsid w:val="003E3AE3"/>
    <w:rsid w:val="003E55B8"/>
    <w:rsid w:val="003E5733"/>
    <w:rsid w:val="003E5E27"/>
    <w:rsid w:val="003E6FD2"/>
    <w:rsid w:val="003E788F"/>
    <w:rsid w:val="003E7A97"/>
    <w:rsid w:val="003E7D3A"/>
    <w:rsid w:val="003F0950"/>
    <w:rsid w:val="003F09C9"/>
    <w:rsid w:val="003F3298"/>
    <w:rsid w:val="003F4185"/>
    <w:rsid w:val="003F4C37"/>
    <w:rsid w:val="003F67AE"/>
    <w:rsid w:val="003F6BBB"/>
    <w:rsid w:val="003F719F"/>
    <w:rsid w:val="0040033D"/>
    <w:rsid w:val="004007E1"/>
    <w:rsid w:val="00400B1F"/>
    <w:rsid w:val="004032D2"/>
    <w:rsid w:val="00403C4F"/>
    <w:rsid w:val="004058B4"/>
    <w:rsid w:val="00405C45"/>
    <w:rsid w:val="00406112"/>
    <w:rsid w:val="004062EF"/>
    <w:rsid w:val="004062F0"/>
    <w:rsid w:val="004069AE"/>
    <w:rsid w:val="00406CB5"/>
    <w:rsid w:val="0041039D"/>
    <w:rsid w:val="00410B8F"/>
    <w:rsid w:val="00411ACA"/>
    <w:rsid w:val="00412057"/>
    <w:rsid w:val="004126C1"/>
    <w:rsid w:val="00413BA5"/>
    <w:rsid w:val="00413FA6"/>
    <w:rsid w:val="00414FD0"/>
    <w:rsid w:val="00417E93"/>
    <w:rsid w:val="00422A2A"/>
    <w:rsid w:val="00424BB4"/>
    <w:rsid w:val="00424E3D"/>
    <w:rsid w:val="004258CD"/>
    <w:rsid w:val="004261D2"/>
    <w:rsid w:val="00426214"/>
    <w:rsid w:val="004303D1"/>
    <w:rsid w:val="00431FD3"/>
    <w:rsid w:val="00433C0A"/>
    <w:rsid w:val="004349FA"/>
    <w:rsid w:val="00436F79"/>
    <w:rsid w:val="00437C8C"/>
    <w:rsid w:val="004406BD"/>
    <w:rsid w:val="0044174A"/>
    <w:rsid w:val="00442014"/>
    <w:rsid w:val="00442FBE"/>
    <w:rsid w:val="004433B1"/>
    <w:rsid w:val="00443571"/>
    <w:rsid w:val="004444E3"/>
    <w:rsid w:val="004447FD"/>
    <w:rsid w:val="00445032"/>
    <w:rsid w:val="004450CB"/>
    <w:rsid w:val="00446967"/>
    <w:rsid w:val="00446AB6"/>
    <w:rsid w:val="00450EEE"/>
    <w:rsid w:val="004512B2"/>
    <w:rsid w:val="004528EE"/>
    <w:rsid w:val="00452B68"/>
    <w:rsid w:val="00453360"/>
    <w:rsid w:val="00456409"/>
    <w:rsid w:val="004569C6"/>
    <w:rsid w:val="00456ADC"/>
    <w:rsid w:val="0045768F"/>
    <w:rsid w:val="00457769"/>
    <w:rsid w:val="004627AE"/>
    <w:rsid w:val="004628F2"/>
    <w:rsid w:val="0046298E"/>
    <w:rsid w:val="004647BB"/>
    <w:rsid w:val="0046482B"/>
    <w:rsid w:val="004648E0"/>
    <w:rsid w:val="0047098D"/>
    <w:rsid w:val="00472043"/>
    <w:rsid w:val="00472F56"/>
    <w:rsid w:val="0047335E"/>
    <w:rsid w:val="00473CA1"/>
    <w:rsid w:val="0047572C"/>
    <w:rsid w:val="00476308"/>
    <w:rsid w:val="00476407"/>
    <w:rsid w:val="004773F7"/>
    <w:rsid w:val="00480600"/>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03C"/>
    <w:rsid w:val="004A1DC1"/>
    <w:rsid w:val="004A2110"/>
    <w:rsid w:val="004A2890"/>
    <w:rsid w:val="004A31A2"/>
    <w:rsid w:val="004A48A7"/>
    <w:rsid w:val="004A5C15"/>
    <w:rsid w:val="004A5F32"/>
    <w:rsid w:val="004A655D"/>
    <w:rsid w:val="004B01B1"/>
    <w:rsid w:val="004B08D1"/>
    <w:rsid w:val="004B10E6"/>
    <w:rsid w:val="004B198F"/>
    <w:rsid w:val="004B3EA3"/>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322"/>
    <w:rsid w:val="004D0D1A"/>
    <w:rsid w:val="004D169F"/>
    <w:rsid w:val="004D18CF"/>
    <w:rsid w:val="004D2293"/>
    <w:rsid w:val="004D30CE"/>
    <w:rsid w:val="004D38D0"/>
    <w:rsid w:val="004D4071"/>
    <w:rsid w:val="004D421A"/>
    <w:rsid w:val="004D4D0C"/>
    <w:rsid w:val="004D6144"/>
    <w:rsid w:val="004D678F"/>
    <w:rsid w:val="004E1264"/>
    <w:rsid w:val="004E2CBC"/>
    <w:rsid w:val="004E2ED0"/>
    <w:rsid w:val="004E3DD4"/>
    <w:rsid w:val="004E43EE"/>
    <w:rsid w:val="004E5C1A"/>
    <w:rsid w:val="004E6C8C"/>
    <w:rsid w:val="004E6CC7"/>
    <w:rsid w:val="004E776F"/>
    <w:rsid w:val="004F111D"/>
    <w:rsid w:val="004F1843"/>
    <w:rsid w:val="004F1EEC"/>
    <w:rsid w:val="004F24C8"/>
    <w:rsid w:val="004F30D6"/>
    <w:rsid w:val="004F34A5"/>
    <w:rsid w:val="004F40D6"/>
    <w:rsid w:val="004F4C4F"/>
    <w:rsid w:val="004F6925"/>
    <w:rsid w:val="004F71D7"/>
    <w:rsid w:val="005015AC"/>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4A37"/>
    <w:rsid w:val="00516256"/>
    <w:rsid w:val="005162CF"/>
    <w:rsid w:val="00516E12"/>
    <w:rsid w:val="00517A63"/>
    <w:rsid w:val="00517C8D"/>
    <w:rsid w:val="00517D8D"/>
    <w:rsid w:val="00517FD1"/>
    <w:rsid w:val="00520B01"/>
    <w:rsid w:val="005219E6"/>
    <w:rsid w:val="00521B4A"/>
    <w:rsid w:val="0052212E"/>
    <w:rsid w:val="00522E91"/>
    <w:rsid w:val="0052302D"/>
    <w:rsid w:val="005236A5"/>
    <w:rsid w:val="005266BD"/>
    <w:rsid w:val="0052772D"/>
    <w:rsid w:val="00530442"/>
    <w:rsid w:val="00533BF3"/>
    <w:rsid w:val="00534AF0"/>
    <w:rsid w:val="00535060"/>
    <w:rsid w:val="00535738"/>
    <w:rsid w:val="00536A61"/>
    <w:rsid w:val="005409EB"/>
    <w:rsid w:val="00540F30"/>
    <w:rsid w:val="00541DD2"/>
    <w:rsid w:val="00542927"/>
    <w:rsid w:val="00543A63"/>
    <w:rsid w:val="00543AB5"/>
    <w:rsid w:val="00544DEA"/>
    <w:rsid w:val="005450FE"/>
    <w:rsid w:val="005457CF"/>
    <w:rsid w:val="00545976"/>
    <w:rsid w:val="0054660F"/>
    <w:rsid w:val="00547628"/>
    <w:rsid w:val="005533C3"/>
    <w:rsid w:val="005536E6"/>
    <w:rsid w:val="00553AC3"/>
    <w:rsid w:val="00553DBA"/>
    <w:rsid w:val="00554335"/>
    <w:rsid w:val="00554A75"/>
    <w:rsid w:val="00555452"/>
    <w:rsid w:val="00555631"/>
    <w:rsid w:val="0055621D"/>
    <w:rsid w:val="0055764D"/>
    <w:rsid w:val="005606D2"/>
    <w:rsid w:val="00560C6A"/>
    <w:rsid w:val="00560F85"/>
    <w:rsid w:val="005610A0"/>
    <w:rsid w:val="005622C3"/>
    <w:rsid w:val="0056248F"/>
    <w:rsid w:val="0056293C"/>
    <w:rsid w:val="00563C3E"/>
    <w:rsid w:val="00564985"/>
    <w:rsid w:val="00564FFF"/>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4E21"/>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2A4"/>
    <w:rsid w:val="005955C0"/>
    <w:rsid w:val="00595B68"/>
    <w:rsid w:val="00595EAA"/>
    <w:rsid w:val="00595FC0"/>
    <w:rsid w:val="0059672B"/>
    <w:rsid w:val="00596DF6"/>
    <w:rsid w:val="005A0C60"/>
    <w:rsid w:val="005A0F83"/>
    <w:rsid w:val="005A255F"/>
    <w:rsid w:val="005A2892"/>
    <w:rsid w:val="005A330E"/>
    <w:rsid w:val="005A4871"/>
    <w:rsid w:val="005A5554"/>
    <w:rsid w:val="005A5651"/>
    <w:rsid w:val="005A6AFE"/>
    <w:rsid w:val="005A7BF3"/>
    <w:rsid w:val="005A7DE0"/>
    <w:rsid w:val="005B0AEF"/>
    <w:rsid w:val="005B11B1"/>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6554"/>
    <w:rsid w:val="005D794C"/>
    <w:rsid w:val="005D7A9F"/>
    <w:rsid w:val="005D7AA2"/>
    <w:rsid w:val="005E2154"/>
    <w:rsid w:val="005E2FC7"/>
    <w:rsid w:val="005E37B9"/>
    <w:rsid w:val="005E427F"/>
    <w:rsid w:val="005E4574"/>
    <w:rsid w:val="005E4BBE"/>
    <w:rsid w:val="005E4C97"/>
    <w:rsid w:val="005E5014"/>
    <w:rsid w:val="005E684F"/>
    <w:rsid w:val="005E73D9"/>
    <w:rsid w:val="005E77BA"/>
    <w:rsid w:val="005F0112"/>
    <w:rsid w:val="005F03E3"/>
    <w:rsid w:val="005F0829"/>
    <w:rsid w:val="005F32BE"/>
    <w:rsid w:val="005F34FB"/>
    <w:rsid w:val="005F39A0"/>
    <w:rsid w:val="005F6B68"/>
    <w:rsid w:val="005F6F2E"/>
    <w:rsid w:val="005F7D85"/>
    <w:rsid w:val="005F7FEA"/>
    <w:rsid w:val="006000BB"/>
    <w:rsid w:val="00601A1F"/>
    <w:rsid w:val="00602655"/>
    <w:rsid w:val="006027AA"/>
    <w:rsid w:val="00603291"/>
    <w:rsid w:val="00603B68"/>
    <w:rsid w:val="00604183"/>
    <w:rsid w:val="00605297"/>
    <w:rsid w:val="00605CB9"/>
    <w:rsid w:val="006065BF"/>
    <w:rsid w:val="00606F56"/>
    <w:rsid w:val="00607C00"/>
    <w:rsid w:val="00610430"/>
    <w:rsid w:val="00611858"/>
    <w:rsid w:val="0061187A"/>
    <w:rsid w:val="00612234"/>
    <w:rsid w:val="00614B74"/>
    <w:rsid w:val="00614EB1"/>
    <w:rsid w:val="00614F67"/>
    <w:rsid w:val="00615277"/>
    <w:rsid w:val="00615519"/>
    <w:rsid w:val="00615CED"/>
    <w:rsid w:val="00615CFC"/>
    <w:rsid w:val="00615D4D"/>
    <w:rsid w:val="00616160"/>
    <w:rsid w:val="00617A92"/>
    <w:rsid w:val="00620CEE"/>
    <w:rsid w:val="00621A55"/>
    <w:rsid w:val="00622558"/>
    <w:rsid w:val="00622D5F"/>
    <w:rsid w:val="00622EAE"/>
    <w:rsid w:val="0062334E"/>
    <w:rsid w:val="00623A4F"/>
    <w:rsid w:val="00624D17"/>
    <w:rsid w:val="00624F56"/>
    <w:rsid w:val="00626594"/>
    <w:rsid w:val="00630442"/>
    <w:rsid w:val="0063048C"/>
    <w:rsid w:val="00630FCD"/>
    <w:rsid w:val="006311D4"/>
    <w:rsid w:val="006319C2"/>
    <w:rsid w:val="00631D3D"/>
    <w:rsid w:val="00631FF6"/>
    <w:rsid w:val="006326AB"/>
    <w:rsid w:val="0063292C"/>
    <w:rsid w:val="006330C6"/>
    <w:rsid w:val="0063312C"/>
    <w:rsid w:val="00633DBC"/>
    <w:rsid w:val="00634CA3"/>
    <w:rsid w:val="006351AD"/>
    <w:rsid w:val="00635A2A"/>
    <w:rsid w:val="006367AA"/>
    <w:rsid w:val="00636A63"/>
    <w:rsid w:val="00636C79"/>
    <w:rsid w:val="00636DCB"/>
    <w:rsid w:val="00636DE3"/>
    <w:rsid w:val="00636F89"/>
    <w:rsid w:val="0063700D"/>
    <w:rsid w:val="00637470"/>
    <w:rsid w:val="00637E13"/>
    <w:rsid w:val="00640D89"/>
    <w:rsid w:val="00640F58"/>
    <w:rsid w:val="00641203"/>
    <w:rsid w:val="00641776"/>
    <w:rsid w:val="00643102"/>
    <w:rsid w:val="00644444"/>
    <w:rsid w:val="00644C04"/>
    <w:rsid w:val="00645F2C"/>
    <w:rsid w:val="0064656E"/>
    <w:rsid w:val="00646DF5"/>
    <w:rsid w:val="00650397"/>
    <w:rsid w:val="006507E8"/>
    <w:rsid w:val="00650C73"/>
    <w:rsid w:val="00651143"/>
    <w:rsid w:val="00651959"/>
    <w:rsid w:val="00653149"/>
    <w:rsid w:val="006531E4"/>
    <w:rsid w:val="00653397"/>
    <w:rsid w:val="00654505"/>
    <w:rsid w:val="006575ED"/>
    <w:rsid w:val="006578FD"/>
    <w:rsid w:val="00660060"/>
    <w:rsid w:val="00660180"/>
    <w:rsid w:val="006609AA"/>
    <w:rsid w:val="00661E96"/>
    <w:rsid w:val="00662EDE"/>
    <w:rsid w:val="00664C9F"/>
    <w:rsid w:val="0066583D"/>
    <w:rsid w:val="00665B66"/>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2EE5"/>
    <w:rsid w:val="006847FA"/>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609"/>
    <w:rsid w:val="006976A0"/>
    <w:rsid w:val="006977FA"/>
    <w:rsid w:val="006A20FB"/>
    <w:rsid w:val="006A2F36"/>
    <w:rsid w:val="006A339D"/>
    <w:rsid w:val="006A4462"/>
    <w:rsid w:val="006A5B59"/>
    <w:rsid w:val="006A6A14"/>
    <w:rsid w:val="006A753A"/>
    <w:rsid w:val="006A777C"/>
    <w:rsid w:val="006A7C46"/>
    <w:rsid w:val="006B02D0"/>
    <w:rsid w:val="006B0F76"/>
    <w:rsid w:val="006B1F20"/>
    <w:rsid w:val="006B2FA8"/>
    <w:rsid w:val="006B398A"/>
    <w:rsid w:val="006B3D68"/>
    <w:rsid w:val="006B3E04"/>
    <w:rsid w:val="006B4024"/>
    <w:rsid w:val="006B47D7"/>
    <w:rsid w:val="006B499D"/>
    <w:rsid w:val="006B5041"/>
    <w:rsid w:val="006B643D"/>
    <w:rsid w:val="006B7305"/>
    <w:rsid w:val="006B79A4"/>
    <w:rsid w:val="006C1254"/>
    <w:rsid w:val="006C2DC5"/>
    <w:rsid w:val="006C480B"/>
    <w:rsid w:val="006C570B"/>
    <w:rsid w:val="006C572E"/>
    <w:rsid w:val="006C5997"/>
    <w:rsid w:val="006C5CD2"/>
    <w:rsid w:val="006C6984"/>
    <w:rsid w:val="006D0636"/>
    <w:rsid w:val="006D06DC"/>
    <w:rsid w:val="006D6E46"/>
    <w:rsid w:val="006D7FA8"/>
    <w:rsid w:val="006E4601"/>
    <w:rsid w:val="006E5B86"/>
    <w:rsid w:val="006E63FF"/>
    <w:rsid w:val="006E652D"/>
    <w:rsid w:val="006E7572"/>
    <w:rsid w:val="006F2F22"/>
    <w:rsid w:val="006F434A"/>
    <w:rsid w:val="006F7974"/>
    <w:rsid w:val="00700A60"/>
    <w:rsid w:val="0070110A"/>
    <w:rsid w:val="007038E7"/>
    <w:rsid w:val="00705027"/>
    <w:rsid w:val="00710494"/>
    <w:rsid w:val="007117BD"/>
    <w:rsid w:val="00713F87"/>
    <w:rsid w:val="00715129"/>
    <w:rsid w:val="007154CE"/>
    <w:rsid w:val="00715988"/>
    <w:rsid w:val="00715B25"/>
    <w:rsid w:val="00716020"/>
    <w:rsid w:val="007205B1"/>
    <w:rsid w:val="00720860"/>
    <w:rsid w:val="00721087"/>
    <w:rsid w:val="00721213"/>
    <w:rsid w:val="00721530"/>
    <w:rsid w:val="00723422"/>
    <w:rsid w:val="007260FE"/>
    <w:rsid w:val="00726DD6"/>
    <w:rsid w:val="0073076E"/>
    <w:rsid w:val="00730CE3"/>
    <w:rsid w:val="00733416"/>
    <w:rsid w:val="0073377E"/>
    <w:rsid w:val="00733E05"/>
    <w:rsid w:val="00735C8A"/>
    <w:rsid w:val="00735FE2"/>
    <w:rsid w:val="0073704D"/>
    <w:rsid w:val="0073719A"/>
    <w:rsid w:val="00737C62"/>
    <w:rsid w:val="00737C91"/>
    <w:rsid w:val="0074130E"/>
    <w:rsid w:val="007425C3"/>
    <w:rsid w:val="00743937"/>
    <w:rsid w:val="00744760"/>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6025"/>
    <w:rsid w:val="00757105"/>
    <w:rsid w:val="00757B82"/>
    <w:rsid w:val="00762256"/>
    <w:rsid w:val="0076281A"/>
    <w:rsid w:val="00762ADE"/>
    <w:rsid w:val="0076365D"/>
    <w:rsid w:val="007642DC"/>
    <w:rsid w:val="007659E6"/>
    <w:rsid w:val="007660E6"/>
    <w:rsid w:val="007661A9"/>
    <w:rsid w:val="007662C0"/>
    <w:rsid w:val="0076742F"/>
    <w:rsid w:val="00767712"/>
    <w:rsid w:val="00770E0D"/>
    <w:rsid w:val="007711D0"/>
    <w:rsid w:val="007712E6"/>
    <w:rsid w:val="00771D3D"/>
    <w:rsid w:val="007728AB"/>
    <w:rsid w:val="00772BEA"/>
    <w:rsid w:val="00772CFE"/>
    <w:rsid w:val="007730CF"/>
    <w:rsid w:val="00774208"/>
    <w:rsid w:val="00774756"/>
    <w:rsid w:val="00774CA6"/>
    <w:rsid w:val="00775181"/>
    <w:rsid w:val="007751B6"/>
    <w:rsid w:val="00775345"/>
    <w:rsid w:val="00776A33"/>
    <w:rsid w:val="00776F15"/>
    <w:rsid w:val="007779ED"/>
    <w:rsid w:val="00780B1A"/>
    <w:rsid w:val="00781055"/>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99F"/>
    <w:rsid w:val="007A7B37"/>
    <w:rsid w:val="007B024C"/>
    <w:rsid w:val="007B1C4C"/>
    <w:rsid w:val="007B2800"/>
    <w:rsid w:val="007B38F7"/>
    <w:rsid w:val="007B40D4"/>
    <w:rsid w:val="007B4271"/>
    <w:rsid w:val="007B4511"/>
    <w:rsid w:val="007B4997"/>
    <w:rsid w:val="007B593E"/>
    <w:rsid w:val="007B5C86"/>
    <w:rsid w:val="007B6071"/>
    <w:rsid w:val="007B6540"/>
    <w:rsid w:val="007B69A2"/>
    <w:rsid w:val="007C09C4"/>
    <w:rsid w:val="007C25E9"/>
    <w:rsid w:val="007C2F78"/>
    <w:rsid w:val="007C34C5"/>
    <w:rsid w:val="007C4079"/>
    <w:rsid w:val="007C4827"/>
    <w:rsid w:val="007C4A20"/>
    <w:rsid w:val="007C6766"/>
    <w:rsid w:val="007D0B7F"/>
    <w:rsid w:val="007D1266"/>
    <w:rsid w:val="007D1B94"/>
    <w:rsid w:val="007D28D3"/>
    <w:rsid w:val="007D458D"/>
    <w:rsid w:val="007D4E8C"/>
    <w:rsid w:val="007D51EB"/>
    <w:rsid w:val="007D538F"/>
    <w:rsid w:val="007D5F32"/>
    <w:rsid w:val="007D668A"/>
    <w:rsid w:val="007E04B7"/>
    <w:rsid w:val="007E09E2"/>
    <w:rsid w:val="007E0FF5"/>
    <w:rsid w:val="007E1012"/>
    <w:rsid w:val="007E1097"/>
    <w:rsid w:val="007E17CD"/>
    <w:rsid w:val="007E24ED"/>
    <w:rsid w:val="007E2950"/>
    <w:rsid w:val="007E374B"/>
    <w:rsid w:val="007E39DE"/>
    <w:rsid w:val="007E3F53"/>
    <w:rsid w:val="007E7997"/>
    <w:rsid w:val="007E7B47"/>
    <w:rsid w:val="007F04EF"/>
    <w:rsid w:val="007F342F"/>
    <w:rsid w:val="007F38D1"/>
    <w:rsid w:val="007F5331"/>
    <w:rsid w:val="007F56BB"/>
    <w:rsid w:val="007F63CE"/>
    <w:rsid w:val="007F6EA4"/>
    <w:rsid w:val="008002A5"/>
    <w:rsid w:val="0080050E"/>
    <w:rsid w:val="00801329"/>
    <w:rsid w:val="00801424"/>
    <w:rsid w:val="00801AA4"/>
    <w:rsid w:val="00801B7E"/>
    <w:rsid w:val="008021B9"/>
    <w:rsid w:val="00805A27"/>
    <w:rsid w:val="00806E68"/>
    <w:rsid w:val="00807FC3"/>
    <w:rsid w:val="00810034"/>
    <w:rsid w:val="008111CF"/>
    <w:rsid w:val="008114CF"/>
    <w:rsid w:val="008117CC"/>
    <w:rsid w:val="00811AB3"/>
    <w:rsid w:val="0081379B"/>
    <w:rsid w:val="0081421D"/>
    <w:rsid w:val="00814ADB"/>
    <w:rsid w:val="00815127"/>
    <w:rsid w:val="00815C5D"/>
    <w:rsid w:val="0081618F"/>
    <w:rsid w:val="008174D1"/>
    <w:rsid w:val="008178B2"/>
    <w:rsid w:val="0082165E"/>
    <w:rsid w:val="00822136"/>
    <w:rsid w:val="00822AAF"/>
    <w:rsid w:val="00822F01"/>
    <w:rsid w:val="008232A6"/>
    <w:rsid w:val="00823806"/>
    <w:rsid w:val="00823898"/>
    <w:rsid w:val="008239D1"/>
    <w:rsid w:val="00823C94"/>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1EBB"/>
    <w:rsid w:val="00832288"/>
    <w:rsid w:val="0083244D"/>
    <w:rsid w:val="008326D6"/>
    <w:rsid w:val="00832941"/>
    <w:rsid w:val="008337EA"/>
    <w:rsid w:val="00833839"/>
    <w:rsid w:val="00833B4A"/>
    <w:rsid w:val="00833D15"/>
    <w:rsid w:val="00833E86"/>
    <w:rsid w:val="008344C4"/>
    <w:rsid w:val="008348DA"/>
    <w:rsid w:val="00835621"/>
    <w:rsid w:val="008362AE"/>
    <w:rsid w:val="008369CF"/>
    <w:rsid w:val="00837719"/>
    <w:rsid w:val="00837A8B"/>
    <w:rsid w:val="00840419"/>
    <w:rsid w:val="00840A24"/>
    <w:rsid w:val="00840F1B"/>
    <w:rsid w:val="0084117A"/>
    <w:rsid w:val="00842827"/>
    <w:rsid w:val="00842965"/>
    <w:rsid w:val="00844300"/>
    <w:rsid w:val="008458BD"/>
    <w:rsid w:val="00846956"/>
    <w:rsid w:val="00846CF1"/>
    <w:rsid w:val="00846EFC"/>
    <w:rsid w:val="00847622"/>
    <w:rsid w:val="008505B8"/>
    <w:rsid w:val="00851005"/>
    <w:rsid w:val="00851ADD"/>
    <w:rsid w:val="008556CD"/>
    <w:rsid w:val="00855843"/>
    <w:rsid w:val="00855CA6"/>
    <w:rsid w:val="00860323"/>
    <w:rsid w:val="00860F4F"/>
    <w:rsid w:val="008610B9"/>
    <w:rsid w:val="00862656"/>
    <w:rsid w:val="00863013"/>
    <w:rsid w:val="008635B1"/>
    <w:rsid w:val="00863F67"/>
    <w:rsid w:val="0086483A"/>
    <w:rsid w:val="0087049C"/>
    <w:rsid w:val="0087092D"/>
    <w:rsid w:val="00870AAD"/>
    <w:rsid w:val="00870EDE"/>
    <w:rsid w:val="00871DA0"/>
    <w:rsid w:val="00872030"/>
    <w:rsid w:val="00873973"/>
    <w:rsid w:val="0087470E"/>
    <w:rsid w:val="00875660"/>
    <w:rsid w:val="00875C28"/>
    <w:rsid w:val="00875E75"/>
    <w:rsid w:val="0087658F"/>
    <w:rsid w:val="0087762E"/>
    <w:rsid w:val="00877823"/>
    <w:rsid w:val="008803F5"/>
    <w:rsid w:val="008812BF"/>
    <w:rsid w:val="00881341"/>
    <w:rsid w:val="00882931"/>
    <w:rsid w:val="00882ADF"/>
    <w:rsid w:val="00884939"/>
    <w:rsid w:val="008853E0"/>
    <w:rsid w:val="00885BE2"/>
    <w:rsid w:val="00885C87"/>
    <w:rsid w:val="008863C8"/>
    <w:rsid w:val="00886D40"/>
    <w:rsid w:val="00887A0E"/>
    <w:rsid w:val="008907F3"/>
    <w:rsid w:val="008920C2"/>
    <w:rsid w:val="00895702"/>
    <w:rsid w:val="008970C2"/>
    <w:rsid w:val="00897566"/>
    <w:rsid w:val="0089757B"/>
    <w:rsid w:val="008A1594"/>
    <w:rsid w:val="008A1757"/>
    <w:rsid w:val="008A1BFB"/>
    <w:rsid w:val="008A1CE6"/>
    <w:rsid w:val="008A1F25"/>
    <w:rsid w:val="008A424A"/>
    <w:rsid w:val="008A47FB"/>
    <w:rsid w:val="008A5234"/>
    <w:rsid w:val="008A5397"/>
    <w:rsid w:val="008A6861"/>
    <w:rsid w:val="008A7522"/>
    <w:rsid w:val="008A7B55"/>
    <w:rsid w:val="008B0578"/>
    <w:rsid w:val="008B170D"/>
    <w:rsid w:val="008B4941"/>
    <w:rsid w:val="008B4984"/>
    <w:rsid w:val="008B4F60"/>
    <w:rsid w:val="008B559A"/>
    <w:rsid w:val="008B598F"/>
    <w:rsid w:val="008B5DA1"/>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4285"/>
    <w:rsid w:val="008D564A"/>
    <w:rsid w:val="008D5779"/>
    <w:rsid w:val="008D5E47"/>
    <w:rsid w:val="008D7D8C"/>
    <w:rsid w:val="008E004E"/>
    <w:rsid w:val="008E04FB"/>
    <w:rsid w:val="008E1944"/>
    <w:rsid w:val="008E1EAE"/>
    <w:rsid w:val="008E3E79"/>
    <w:rsid w:val="008E5282"/>
    <w:rsid w:val="008E5E2C"/>
    <w:rsid w:val="008E78F1"/>
    <w:rsid w:val="008F03CE"/>
    <w:rsid w:val="008F075B"/>
    <w:rsid w:val="008F0E9E"/>
    <w:rsid w:val="008F2913"/>
    <w:rsid w:val="008F2A4E"/>
    <w:rsid w:val="008F2AE9"/>
    <w:rsid w:val="008F332B"/>
    <w:rsid w:val="008F49B6"/>
    <w:rsid w:val="008F52D0"/>
    <w:rsid w:val="008F55A3"/>
    <w:rsid w:val="008F58BB"/>
    <w:rsid w:val="008F6106"/>
    <w:rsid w:val="008F6AA4"/>
    <w:rsid w:val="008F791D"/>
    <w:rsid w:val="00900959"/>
    <w:rsid w:val="00901900"/>
    <w:rsid w:val="00901B7A"/>
    <w:rsid w:val="00901EE8"/>
    <w:rsid w:val="00901F6C"/>
    <w:rsid w:val="0090266B"/>
    <w:rsid w:val="00902F06"/>
    <w:rsid w:val="009035DB"/>
    <w:rsid w:val="00904671"/>
    <w:rsid w:val="0090569D"/>
    <w:rsid w:val="00905BC5"/>
    <w:rsid w:val="009064AA"/>
    <w:rsid w:val="0090749F"/>
    <w:rsid w:val="00912257"/>
    <w:rsid w:val="00913495"/>
    <w:rsid w:val="00913874"/>
    <w:rsid w:val="00914405"/>
    <w:rsid w:val="00915772"/>
    <w:rsid w:val="009163CC"/>
    <w:rsid w:val="0091655A"/>
    <w:rsid w:val="0091674C"/>
    <w:rsid w:val="00916862"/>
    <w:rsid w:val="00916B2A"/>
    <w:rsid w:val="00916D96"/>
    <w:rsid w:val="009174F7"/>
    <w:rsid w:val="00917E76"/>
    <w:rsid w:val="00920167"/>
    <w:rsid w:val="00921BB8"/>
    <w:rsid w:val="00921D28"/>
    <w:rsid w:val="00922034"/>
    <w:rsid w:val="0092266C"/>
    <w:rsid w:val="00922A52"/>
    <w:rsid w:val="009241E8"/>
    <w:rsid w:val="00925956"/>
    <w:rsid w:val="00925DD2"/>
    <w:rsid w:val="00926344"/>
    <w:rsid w:val="00926929"/>
    <w:rsid w:val="00927301"/>
    <w:rsid w:val="00927598"/>
    <w:rsid w:val="00927E9D"/>
    <w:rsid w:val="00931859"/>
    <w:rsid w:val="0093205C"/>
    <w:rsid w:val="009343F5"/>
    <w:rsid w:val="0093456A"/>
    <w:rsid w:val="009345AE"/>
    <w:rsid w:val="00935301"/>
    <w:rsid w:val="00936F64"/>
    <w:rsid w:val="00937B8E"/>
    <w:rsid w:val="00940A6E"/>
    <w:rsid w:val="00940C5B"/>
    <w:rsid w:val="009411F7"/>
    <w:rsid w:val="009417F1"/>
    <w:rsid w:val="00941A84"/>
    <w:rsid w:val="0094204A"/>
    <w:rsid w:val="009443ED"/>
    <w:rsid w:val="009445AC"/>
    <w:rsid w:val="00945DBF"/>
    <w:rsid w:val="00946042"/>
    <w:rsid w:val="00946AB3"/>
    <w:rsid w:val="00947074"/>
    <w:rsid w:val="0094752A"/>
    <w:rsid w:val="00947D01"/>
    <w:rsid w:val="00947DC6"/>
    <w:rsid w:val="009503EA"/>
    <w:rsid w:val="0095112D"/>
    <w:rsid w:val="00952124"/>
    <w:rsid w:val="0095490F"/>
    <w:rsid w:val="00955AB2"/>
    <w:rsid w:val="00955C5D"/>
    <w:rsid w:val="00956244"/>
    <w:rsid w:val="00956A06"/>
    <w:rsid w:val="00957435"/>
    <w:rsid w:val="009578D0"/>
    <w:rsid w:val="009600C6"/>
    <w:rsid w:val="00960D80"/>
    <w:rsid w:val="009621CE"/>
    <w:rsid w:val="009622BF"/>
    <w:rsid w:val="009651B8"/>
    <w:rsid w:val="009653F3"/>
    <w:rsid w:val="0096587A"/>
    <w:rsid w:val="009666E7"/>
    <w:rsid w:val="00967278"/>
    <w:rsid w:val="00967DCE"/>
    <w:rsid w:val="00971568"/>
    <w:rsid w:val="009728F2"/>
    <w:rsid w:val="00972BEF"/>
    <w:rsid w:val="00973BCF"/>
    <w:rsid w:val="009744BC"/>
    <w:rsid w:val="00974E60"/>
    <w:rsid w:val="00975896"/>
    <w:rsid w:val="00975DF1"/>
    <w:rsid w:val="00976AFE"/>
    <w:rsid w:val="009772F6"/>
    <w:rsid w:val="0098157F"/>
    <w:rsid w:val="00981A44"/>
    <w:rsid w:val="00983CEA"/>
    <w:rsid w:val="00984198"/>
    <w:rsid w:val="00984E04"/>
    <w:rsid w:val="00986194"/>
    <w:rsid w:val="009861D2"/>
    <w:rsid w:val="00986E53"/>
    <w:rsid w:val="00987CE5"/>
    <w:rsid w:val="00993CF0"/>
    <w:rsid w:val="00994238"/>
    <w:rsid w:val="0099428D"/>
    <w:rsid w:val="009949A7"/>
    <w:rsid w:val="00995CDC"/>
    <w:rsid w:val="009975CA"/>
    <w:rsid w:val="009A0C15"/>
    <w:rsid w:val="009A0CF7"/>
    <w:rsid w:val="009A1088"/>
    <w:rsid w:val="009A14CB"/>
    <w:rsid w:val="009A27C7"/>
    <w:rsid w:val="009A2961"/>
    <w:rsid w:val="009A344A"/>
    <w:rsid w:val="009A3BC9"/>
    <w:rsid w:val="009A417A"/>
    <w:rsid w:val="009A41C7"/>
    <w:rsid w:val="009A4F5A"/>
    <w:rsid w:val="009A5A1E"/>
    <w:rsid w:val="009A5C82"/>
    <w:rsid w:val="009A7EA2"/>
    <w:rsid w:val="009B010D"/>
    <w:rsid w:val="009B0AAB"/>
    <w:rsid w:val="009B0D3E"/>
    <w:rsid w:val="009B2AD1"/>
    <w:rsid w:val="009B3224"/>
    <w:rsid w:val="009B384F"/>
    <w:rsid w:val="009B3A61"/>
    <w:rsid w:val="009B4904"/>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105D"/>
    <w:rsid w:val="009D2376"/>
    <w:rsid w:val="009D2D48"/>
    <w:rsid w:val="009D3103"/>
    <w:rsid w:val="009D4409"/>
    <w:rsid w:val="009D4724"/>
    <w:rsid w:val="009D4B2F"/>
    <w:rsid w:val="009D4C1B"/>
    <w:rsid w:val="009D500A"/>
    <w:rsid w:val="009D5159"/>
    <w:rsid w:val="009D5EA5"/>
    <w:rsid w:val="009D64DA"/>
    <w:rsid w:val="009D6BEA"/>
    <w:rsid w:val="009D7002"/>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763C"/>
    <w:rsid w:val="009F045D"/>
    <w:rsid w:val="009F1098"/>
    <w:rsid w:val="009F136A"/>
    <w:rsid w:val="009F1458"/>
    <w:rsid w:val="009F1D3A"/>
    <w:rsid w:val="009F2C2E"/>
    <w:rsid w:val="009F4190"/>
    <w:rsid w:val="009F436C"/>
    <w:rsid w:val="009F4911"/>
    <w:rsid w:val="009F513E"/>
    <w:rsid w:val="009F5241"/>
    <w:rsid w:val="009F5822"/>
    <w:rsid w:val="009F6807"/>
    <w:rsid w:val="009F688B"/>
    <w:rsid w:val="009F68DF"/>
    <w:rsid w:val="009F6A24"/>
    <w:rsid w:val="00A0042C"/>
    <w:rsid w:val="00A00495"/>
    <w:rsid w:val="00A01925"/>
    <w:rsid w:val="00A01DEB"/>
    <w:rsid w:val="00A0630D"/>
    <w:rsid w:val="00A06D32"/>
    <w:rsid w:val="00A07545"/>
    <w:rsid w:val="00A13947"/>
    <w:rsid w:val="00A13E2B"/>
    <w:rsid w:val="00A1562A"/>
    <w:rsid w:val="00A15901"/>
    <w:rsid w:val="00A1618E"/>
    <w:rsid w:val="00A161A1"/>
    <w:rsid w:val="00A20562"/>
    <w:rsid w:val="00A20BD4"/>
    <w:rsid w:val="00A20F75"/>
    <w:rsid w:val="00A212B1"/>
    <w:rsid w:val="00A21A1D"/>
    <w:rsid w:val="00A21CF2"/>
    <w:rsid w:val="00A22AD5"/>
    <w:rsid w:val="00A249C5"/>
    <w:rsid w:val="00A24AB0"/>
    <w:rsid w:val="00A26FFF"/>
    <w:rsid w:val="00A316EC"/>
    <w:rsid w:val="00A31804"/>
    <w:rsid w:val="00A318AE"/>
    <w:rsid w:val="00A318C5"/>
    <w:rsid w:val="00A320BA"/>
    <w:rsid w:val="00A32283"/>
    <w:rsid w:val="00A32342"/>
    <w:rsid w:val="00A325EC"/>
    <w:rsid w:val="00A32B81"/>
    <w:rsid w:val="00A337E5"/>
    <w:rsid w:val="00A3658D"/>
    <w:rsid w:val="00A36732"/>
    <w:rsid w:val="00A36898"/>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8AC"/>
    <w:rsid w:val="00A51DF1"/>
    <w:rsid w:val="00A52AFB"/>
    <w:rsid w:val="00A53967"/>
    <w:rsid w:val="00A5455C"/>
    <w:rsid w:val="00A545EC"/>
    <w:rsid w:val="00A54C5F"/>
    <w:rsid w:val="00A54D3B"/>
    <w:rsid w:val="00A5578A"/>
    <w:rsid w:val="00A573C1"/>
    <w:rsid w:val="00A61365"/>
    <w:rsid w:val="00A61759"/>
    <w:rsid w:val="00A61B88"/>
    <w:rsid w:val="00A62C70"/>
    <w:rsid w:val="00A62EAF"/>
    <w:rsid w:val="00A63982"/>
    <w:rsid w:val="00A65845"/>
    <w:rsid w:val="00A65A41"/>
    <w:rsid w:val="00A666AA"/>
    <w:rsid w:val="00A671FC"/>
    <w:rsid w:val="00A67272"/>
    <w:rsid w:val="00A71670"/>
    <w:rsid w:val="00A72874"/>
    <w:rsid w:val="00A72932"/>
    <w:rsid w:val="00A72E48"/>
    <w:rsid w:val="00A7359C"/>
    <w:rsid w:val="00A73616"/>
    <w:rsid w:val="00A76648"/>
    <w:rsid w:val="00A76DF7"/>
    <w:rsid w:val="00A77523"/>
    <w:rsid w:val="00A811C1"/>
    <w:rsid w:val="00A83454"/>
    <w:rsid w:val="00A843FC"/>
    <w:rsid w:val="00A84C18"/>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A28"/>
    <w:rsid w:val="00AA1C72"/>
    <w:rsid w:val="00AA1E8D"/>
    <w:rsid w:val="00AA1FDE"/>
    <w:rsid w:val="00AA291C"/>
    <w:rsid w:val="00AA30F6"/>
    <w:rsid w:val="00AA334D"/>
    <w:rsid w:val="00AA37B1"/>
    <w:rsid w:val="00AA47B8"/>
    <w:rsid w:val="00AA550A"/>
    <w:rsid w:val="00AA5EBD"/>
    <w:rsid w:val="00AA628B"/>
    <w:rsid w:val="00AA652D"/>
    <w:rsid w:val="00AA6DE4"/>
    <w:rsid w:val="00AA7408"/>
    <w:rsid w:val="00AA7D1F"/>
    <w:rsid w:val="00AB02C6"/>
    <w:rsid w:val="00AB0AEB"/>
    <w:rsid w:val="00AB246B"/>
    <w:rsid w:val="00AB2E96"/>
    <w:rsid w:val="00AB36D4"/>
    <w:rsid w:val="00AB3CC8"/>
    <w:rsid w:val="00AB4804"/>
    <w:rsid w:val="00AB5500"/>
    <w:rsid w:val="00AB5564"/>
    <w:rsid w:val="00AB57FB"/>
    <w:rsid w:val="00AB7348"/>
    <w:rsid w:val="00AB7FF5"/>
    <w:rsid w:val="00AC13B0"/>
    <w:rsid w:val="00AC22C3"/>
    <w:rsid w:val="00AC2FD0"/>
    <w:rsid w:val="00AC3DBD"/>
    <w:rsid w:val="00AC5E85"/>
    <w:rsid w:val="00AC7D1E"/>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8E6"/>
    <w:rsid w:val="00AF0B77"/>
    <w:rsid w:val="00AF138B"/>
    <w:rsid w:val="00AF160F"/>
    <w:rsid w:val="00AF1919"/>
    <w:rsid w:val="00AF1B7B"/>
    <w:rsid w:val="00AF3291"/>
    <w:rsid w:val="00AF395E"/>
    <w:rsid w:val="00AF4D6A"/>
    <w:rsid w:val="00AF5D2C"/>
    <w:rsid w:val="00AF5D6E"/>
    <w:rsid w:val="00AF62D2"/>
    <w:rsid w:val="00AF6318"/>
    <w:rsid w:val="00B0072E"/>
    <w:rsid w:val="00B025FA"/>
    <w:rsid w:val="00B03B63"/>
    <w:rsid w:val="00B0412A"/>
    <w:rsid w:val="00B0513A"/>
    <w:rsid w:val="00B0620B"/>
    <w:rsid w:val="00B072A3"/>
    <w:rsid w:val="00B07FCD"/>
    <w:rsid w:val="00B1149C"/>
    <w:rsid w:val="00B11F60"/>
    <w:rsid w:val="00B121EF"/>
    <w:rsid w:val="00B12335"/>
    <w:rsid w:val="00B127AA"/>
    <w:rsid w:val="00B130CB"/>
    <w:rsid w:val="00B13DD7"/>
    <w:rsid w:val="00B14D9D"/>
    <w:rsid w:val="00B14EF5"/>
    <w:rsid w:val="00B16048"/>
    <w:rsid w:val="00B2028C"/>
    <w:rsid w:val="00B21771"/>
    <w:rsid w:val="00B2191C"/>
    <w:rsid w:val="00B21B30"/>
    <w:rsid w:val="00B2231E"/>
    <w:rsid w:val="00B22E76"/>
    <w:rsid w:val="00B23016"/>
    <w:rsid w:val="00B23771"/>
    <w:rsid w:val="00B24EA8"/>
    <w:rsid w:val="00B25CA9"/>
    <w:rsid w:val="00B26625"/>
    <w:rsid w:val="00B26A5A"/>
    <w:rsid w:val="00B2713B"/>
    <w:rsid w:val="00B2769B"/>
    <w:rsid w:val="00B307D2"/>
    <w:rsid w:val="00B3398B"/>
    <w:rsid w:val="00B33B1E"/>
    <w:rsid w:val="00B34399"/>
    <w:rsid w:val="00B347BD"/>
    <w:rsid w:val="00B362D9"/>
    <w:rsid w:val="00B36A5B"/>
    <w:rsid w:val="00B36B99"/>
    <w:rsid w:val="00B36D20"/>
    <w:rsid w:val="00B36F67"/>
    <w:rsid w:val="00B3770A"/>
    <w:rsid w:val="00B40633"/>
    <w:rsid w:val="00B44049"/>
    <w:rsid w:val="00B44318"/>
    <w:rsid w:val="00B44C4B"/>
    <w:rsid w:val="00B477CB"/>
    <w:rsid w:val="00B508A7"/>
    <w:rsid w:val="00B52081"/>
    <w:rsid w:val="00B52695"/>
    <w:rsid w:val="00B53F37"/>
    <w:rsid w:val="00B545AF"/>
    <w:rsid w:val="00B55B09"/>
    <w:rsid w:val="00B56711"/>
    <w:rsid w:val="00B57EF2"/>
    <w:rsid w:val="00B604F3"/>
    <w:rsid w:val="00B6101C"/>
    <w:rsid w:val="00B615ED"/>
    <w:rsid w:val="00B63A9D"/>
    <w:rsid w:val="00B64888"/>
    <w:rsid w:val="00B672E3"/>
    <w:rsid w:val="00B675F9"/>
    <w:rsid w:val="00B70025"/>
    <w:rsid w:val="00B70849"/>
    <w:rsid w:val="00B72C1C"/>
    <w:rsid w:val="00B73BB7"/>
    <w:rsid w:val="00B73E6E"/>
    <w:rsid w:val="00B7436D"/>
    <w:rsid w:val="00B751C3"/>
    <w:rsid w:val="00B76C0D"/>
    <w:rsid w:val="00B77D0D"/>
    <w:rsid w:val="00B80817"/>
    <w:rsid w:val="00B827E6"/>
    <w:rsid w:val="00B82A28"/>
    <w:rsid w:val="00B82B8D"/>
    <w:rsid w:val="00B82C97"/>
    <w:rsid w:val="00B841EC"/>
    <w:rsid w:val="00B851D5"/>
    <w:rsid w:val="00B85B06"/>
    <w:rsid w:val="00B87736"/>
    <w:rsid w:val="00B90558"/>
    <w:rsid w:val="00B90844"/>
    <w:rsid w:val="00B92958"/>
    <w:rsid w:val="00B93957"/>
    <w:rsid w:val="00B9404A"/>
    <w:rsid w:val="00B94877"/>
    <w:rsid w:val="00B9491F"/>
    <w:rsid w:val="00B96043"/>
    <w:rsid w:val="00B96F5D"/>
    <w:rsid w:val="00B97F5E"/>
    <w:rsid w:val="00BA02F9"/>
    <w:rsid w:val="00BA043A"/>
    <w:rsid w:val="00BA0764"/>
    <w:rsid w:val="00BA1987"/>
    <w:rsid w:val="00BA2682"/>
    <w:rsid w:val="00BA31E4"/>
    <w:rsid w:val="00BA3959"/>
    <w:rsid w:val="00BA47CC"/>
    <w:rsid w:val="00BA524B"/>
    <w:rsid w:val="00BA54F7"/>
    <w:rsid w:val="00BA576C"/>
    <w:rsid w:val="00BA6205"/>
    <w:rsid w:val="00BA6CE5"/>
    <w:rsid w:val="00BA6F38"/>
    <w:rsid w:val="00BB0530"/>
    <w:rsid w:val="00BB0BB6"/>
    <w:rsid w:val="00BB1388"/>
    <w:rsid w:val="00BB1CF9"/>
    <w:rsid w:val="00BB2683"/>
    <w:rsid w:val="00BB40DF"/>
    <w:rsid w:val="00BB54F6"/>
    <w:rsid w:val="00BB5E2C"/>
    <w:rsid w:val="00BB7D9E"/>
    <w:rsid w:val="00BC169F"/>
    <w:rsid w:val="00BC16AC"/>
    <w:rsid w:val="00BC2B7B"/>
    <w:rsid w:val="00BC3AE8"/>
    <w:rsid w:val="00BC3AF4"/>
    <w:rsid w:val="00BC43A8"/>
    <w:rsid w:val="00BC5C6D"/>
    <w:rsid w:val="00BC6924"/>
    <w:rsid w:val="00BC7120"/>
    <w:rsid w:val="00BC76A3"/>
    <w:rsid w:val="00BD00D1"/>
    <w:rsid w:val="00BD07A2"/>
    <w:rsid w:val="00BD0C62"/>
    <w:rsid w:val="00BD1973"/>
    <w:rsid w:val="00BD2603"/>
    <w:rsid w:val="00BD4385"/>
    <w:rsid w:val="00BD4EEC"/>
    <w:rsid w:val="00BD4F34"/>
    <w:rsid w:val="00BD537C"/>
    <w:rsid w:val="00BD6F5B"/>
    <w:rsid w:val="00BD7662"/>
    <w:rsid w:val="00BE05ED"/>
    <w:rsid w:val="00BE27D8"/>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3CEE"/>
    <w:rsid w:val="00BF4607"/>
    <w:rsid w:val="00BF4D03"/>
    <w:rsid w:val="00BF4E85"/>
    <w:rsid w:val="00BF54BD"/>
    <w:rsid w:val="00BF5892"/>
    <w:rsid w:val="00BF67BE"/>
    <w:rsid w:val="00C01804"/>
    <w:rsid w:val="00C026BC"/>
    <w:rsid w:val="00C02AD4"/>
    <w:rsid w:val="00C03869"/>
    <w:rsid w:val="00C07988"/>
    <w:rsid w:val="00C07C5E"/>
    <w:rsid w:val="00C07F91"/>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4B85"/>
    <w:rsid w:val="00C3531D"/>
    <w:rsid w:val="00C35B2A"/>
    <w:rsid w:val="00C36742"/>
    <w:rsid w:val="00C374AD"/>
    <w:rsid w:val="00C40DE4"/>
    <w:rsid w:val="00C40E63"/>
    <w:rsid w:val="00C40F5F"/>
    <w:rsid w:val="00C41A06"/>
    <w:rsid w:val="00C4261B"/>
    <w:rsid w:val="00C42BFB"/>
    <w:rsid w:val="00C44DDC"/>
    <w:rsid w:val="00C45DA5"/>
    <w:rsid w:val="00C46685"/>
    <w:rsid w:val="00C506C3"/>
    <w:rsid w:val="00C5128B"/>
    <w:rsid w:val="00C51423"/>
    <w:rsid w:val="00C5294D"/>
    <w:rsid w:val="00C52F83"/>
    <w:rsid w:val="00C54C1B"/>
    <w:rsid w:val="00C54DBA"/>
    <w:rsid w:val="00C57ED3"/>
    <w:rsid w:val="00C602DD"/>
    <w:rsid w:val="00C61640"/>
    <w:rsid w:val="00C61AA7"/>
    <w:rsid w:val="00C61B8E"/>
    <w:rsid w:val="00C61CB5"/>
    <w:rsid w:val="00C668DE"/>
    <w:rsid w:val="00C7044F"/>
    <w:rsid w:val="00C720F8"/>
    <w:rsid w:val="00C7294B"/>
    <w:rsid w:val="00C73696"/>
    <w:rsid w:val="00C75139"/>
    <w:rsid w:val="00C7525C"/>
    <w:rsid w:val="00C76CF7"/>
    <w:rsid w:val="00C81A5E"/>
    <w:rsid w:val="00C83A4C"/>
    <w:rsid w:val="00C8533B"/>
    <w:rsid w:val="00C858BA"/>
    <w:rsid w:val="00C86977"/>
    <w:rsid w:val="00C916C8"/>
    <w:rsid w:val="00C9347E"/>
    <w:rsid w:val="00C93624"/>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0B15"/>
    <w:rsid w:val="00CB2575"/>
    <w:rsid w:val="00CB3677"/>
    <w:rsid w:val="00CB368F"/>
    <w:rsid w:val="00CB4C42"/>
    <w:rsid w:val="00CB4DFA"/>
    <w:rsid w:val="00CB4E06"/>
    <w:rsid w:val="00CB7BD7"/>
    <w:rsid w:val="00CC3149"/>
    <w:rsid w:val="00CC4CB6"/>
    <w:rsid w:val="00CC4DB0"/>
    <w:rsid w:val="00CC5038"/>
    <w:rsid w:val="00CC52D6"/>
    <w:rsid w:val="00CC5326"/>
    <w:rsid w:val="00CC7426"/>
    <w:rsid w:val="00CC7910"/>
    <w:rsid w:val="00CD0C20"/>
    <w:rsid w:val="00CD297A"/>
    <w:rsid w:val="00CD2A49"/>
    <w:rsid w:val="00CD3DB0"/>
    <w:rsid w:val="00CD4129"/>
    <w:rsid w:val="00CD5DBB"/>
    <w:rsid w:val="00CD67E7"/>
    <w:rsid w:val="00CD7388"/>
    <w:rsid w:val="00CE130A"/>
    <w:rsid w:val="00CE23CD"/>
    <w:rsid w:val="00CE247A"/>
    <w:rsid w:val="00CE2A1A"/>
    <w:rsid w:val="00CE2F05"/>
    <w:rsid w:val="00CE3D84"/>
    <w:rsid w:val="00CE4A51"/>
    <w:rsid w:val="00CE4F80"/>
    <w:rsid w:val="00CE50E4"/>
    <w:rsid w:val="00CE51E8"/>
    <w:rsid w:val="00CE56A1"/>
    <w:rsid w:val="00CE614F"/>
    <w:rsid w:val="00CE64A5"/>
    <w:rsid w:val="00CE669E"/>
    <w:rsid w:val="00CE66B5"/>
    <w:rsid w:val="00CE6BFE"/>
    <w:rsid w:val="00CE7031"/>
    <w:rsid w:val="00CE7258"/>
    <w:rsid w:val="00CF09E2"/>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687A"/>
    <w:rsid w:val="00D07D07"/>
    <w:rsid w:val="00D10F87"/>
    <w:rsid w:val="00D1149D"/>
    <w:rsid w:val="00D11B8E"/>
    <w:rsid w:val="00D11D8D"/>
    <w:rsid w:val="00D11E54"/>
    <w:rsid w:val="00D12B12"/>
    <w:rsid w:val="00D12DD7"/>
    <w:rsid w:val="00D13A8C"/>
    <w:rsid w:val="00D149E1"/>
    <w:rsid w:val="00D14A44"/>
    <w:rsid w:val="00D15BCC"/>
    <w:rsid w:val="00D1628F"/>
    <w:rsid w:val="00D1637C"/>
    <w:rsid w:val="00D21CFD"/>
    <w:rsid w:val="00D21D89"/>
    <w:rsid w:val="00D221AF"/>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46DCF"/>
    <w:rsid w:val="00D47337"/>
    <w:rsid w:val="00D50332"/>
    <w:rsid w:val="00D51647"/>
    <w:rsid w:val="00D52B95"/>
    <w:rsid w:val="00D5362B"/>
    <w:rsid w:val="00D53A09"/>
    <w:rsid w:val="00D54AAB"/>
    <w:rsid w:val="00D550FD"/>
    <w:rsid w:val="00D55191"/>
    <w:rsid w:val="00D552F9"/>
    <w:rsid w:val="00D559AF"/>
    <w:rsid w:val="00D55D3A"/>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45A"/>
    <w:rsid w:val="00D7550B"/>
    <w:rsid w:val="00D75C53"/>
    <w:rsid w:val="00D75EEB"/>
    <w:rsid w:val="00D75F1E"/>
    <w:rsid w:val="00D80F87"/>
    <w:rsid w:val="00D812A5"/>
    <w:rsid w:val="00D82A5C"/>
    <w:rsid w:val="00D82D11"/>
    <w:rsid w:val="00D83CD3"/>
    <w:rsid w:val="00D83E51"/>
    <w:rsid w:val="00D84719"/>
    <w:rsid w:val="00D855F8"/>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9CB"/>
    <w:rsid w:val="00DB2AF6"/>
    <w:rsid w:val="00DB364F"/>
    <w:rsid w:val="00DB39E7"/>
    <w:rsid w:val="00DB3AAE"/>
    <w:rsid w:val="00DB3B3E"/>
    <w:rsid w:val="00DB3E27"/>
    <w:rsid w:val="00DB5EAF"/>
    <w:rsid w:val="00DB71DB"/>
    <w:rsid w:val="00DB71E1"/>
    <w:rsid w:val="00DB7B0F"/>
    <w:rsid w:val="00DB7CB3"/>
    <w:rsid w:val="00DC0D57"/>
    <w:rsid w:val="00DC16F7"/>
    <w:rsid w:val="00DC1CA3"/>
    <w:rsid w:val="00DC2641"/>
    <w:rsid w:val="00DC2B1E"/>
    <w:rsid w:val="00DC46A2"/>
    <w:rsid w:val="00DC7481"/>
    <w:rsid w:val="00DC7591"/>
    <w:rsid w:val="00DD0616"/>
    <w:rsid w:val="00DD0839"/>
    <w:rsid w:val="00DD26D0"/>
    <w:rsid w:val="00DD47D5"/>
    <w:rsid w:val="00DD52E4"/>
    <w:rsid w:val="00DD6729"/>
    <w:rsid w:val="00DD7960"/>
    <w:rsid w:val="00DD7B0D"/>
    <w:rsid w:val="00DE001D"/>
    <w:rsid w:val="00DE1F29"/>
    <w:rsid w:val="00DE3FEB"/>
    <w:rsid w:val="00DE4905"/>
    <w:rsid w:val="00DE4FD6"/>
    <w:rsid w:val="00DE510C"/>
    <w:rsid w:val="00DE58AB"/>
    <w:rsid w:val="00DE7822"/>
    <w:rsid w:val="00DF081A"/>
    <w:rsid w:val="00DF265D"/>
    <w:rsid w:val="00DF2EB0"/>
    <w:rsid w:val="00DF31C1"/>
    <w:rsid w:val="00DF378D"/>
    <w:rsid w:val="00DF427A"/>
    <w:rsid w:val="00DF45C5"/>
    <w:rsid w:val="00DF5A8C"/>
    <w:rsid w:val="00DF71D8"/>
    <w:rsid w:val="00DF7A56"/>
    <w:rsid w:val="00E00375"/>
    <w:rsid w:val="00E004D9"/>
    <w:rsid w:val="00E00CCA"/>
    <w:rsid w:val="00E01623"/>
    <w:rsid w:val="00E02213"/>
    <w:rsid w:val="00E03279"/>
    <w:rsid w:val="00E038C4"/>
    <w:rsid w:val="00E03FE3"/>
    <w:rsid w:val="00E06951"/>
    <w:rsid w:val="00E10C94"/>
    <w:rsid w:val="00E10EC4"/>
    <w:rsid w:val="00E1178B"/>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29AA"/>
    <w:rsid w:val="00E353A1"/>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600"/>
    <w:rsid w:val="00E528AF"/>
    <w:rsid w:val="00E53629"/>
    <w:rsid w:val="00E5372C"/>
    <w:rsid w:val="00E537A9"/>
    <w:rsid w:val="00E541BF"/>
    <w:rsid w:val="00E541C7"/>
    <w:rsid w:val="00E54247"/>
    <w:rsid w:val="00E5480C"/>
    <w:rsid w:val="00E54AB7"/>
    <w:rsid w:val="00E55131"/>
    <w:rsid w:val="00E55F3E"/>
    <w:rsid w:val="00E56392"/>
    <w:rsid w:val="00E5712F"/>
    <w:rsid w:val="00E601DA"/>
    <w:rsid w:val="00E60547"/>
    <w:rsid w:val="00E609FF"/>
    <w:rsid w:val="00E61AA8"/>
    <w:rsid w:val="00E6247F"/>
    <w:rsid w:val="00E62533"/>
    <w:rsid w:val="00E62E59"/>
    <w:rsid w:val="00E63E99"/>
    <w:rsid w:val="00E6454D"/>
    <w:rsid w:val="00E65301"/>
    <w:rsid w:val="00E6598A"/>
    <w:rsid w:val="00E667A7"/>
    <w:rsid w:val="00E679B3"/>
    <w:rsid w:val="00E70730"/>
    <w:rsid w:val="00E716D4"/>
    <w:rsid w:val="00E7190A"/>
    <w:rsid w:val="00E71E5C"/>
    <w:rsid w:val="00E7245E"/>
    <w:rsid w:val="00E72F2A"/>
    <w:rsid w:val="00E73831"/>
    <w:rsid w:val="00E73B66"/>
    <w:rsid w:val="00E7498E"/>
    <w:rsid w:val="00E74BB9"/>
    <w:rsid w:val="00E74FF5"/>
    <w:rsid w:val="00E7584A"/>
    <w:rsid w:val="00E760D0"/>
    <w:rsid w:val="00E76D85"/>
    <w:rsid w:val="00E77C2E"/>
    <w:rsid w:val="00E77D03"/>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206D"/>
    <w:rsid w:val="00EA311B"/>
    <w:rsid w:val="00EA36CA"/>
    <w:rsid w:val="00EA3D9C"/>
    <w:rsid w:val="00EA43C0"/>
    <w:rsid w:val="00EA4CB0"/>
    <w:rsid w:val="00EA566F"/>
    <w:rsid w:val="00EA6377"/>
    <w:rsid w:val="00EB24EA"/>
    <w:rsid w:val="00EB2857"/>
    <w:rsid w:val="00EB30B7"/>
    <w:rsid w:val="00EB342B"/>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0F40"/>
    <w:rsid w:val="00ED1877"/>
    <w:rsid w:val="00ED247F"/>
    <w:rsid w:val="00ED27E4"/>
    <w:rsid w:val="00ED2F27"/>
    <w:rsid w:val="00ED3370"/>
    <w:rsid w:val="00ED4D96"/>
    <w:rsid w:val="00ED553B"/>
    <w:rsid w:val="00ED5A40"/>
    <w:rsid w:val="00ED5F21"/>
    <w:rsid w:val="00ED602C"/>
    <w:rsid w:val="00ED62B5"/>
    <w:rsid w:val="00ED6DDB"/>
    <w:rsid w:val="00ED7985"/>
    <w:rsid w:val="00EE270D"/>
    <w:rsid w:val="00EE40FA"/>
    <w:rsid w:val="00EE6989"/>
    <w:rsid w:val="00EE6C77"/>
    <w:rsid w:val="00EE7604"/>
    <w:rsid w:val="00EE7912"/>
    <w:rsid w:val="00EE7915"/>
    <w:rsid w:val="00EF0465"/>
    <w:rsid w:val="00EF13C5"/>
    <w:rsid w:val="00EF16D8"/>
    <w:rsid w:val="00EF1BD0"/>
    <w:rsid w:val="00EF28EF"/>
    <w:rsid w:val="00EF2EB9"/>
    <w:rsid w:val="00EF40E7"/>
    <w:rsid w:val="00EF4529"/>
    <w:rsid w:val="00EF5B34"/>
    <w:rsid w:val="00EF657C"/>
    <w:rsid w:val="00EF670C"/>
    <w:rsid w:val="00F004D1"/>
    <w:rsid w:val="00F00C0D"/>
    <w:rsid w:val="00F0128B"/>
    <w:rsid w:val="00F02663"/>
    <w:rsid w:val="00F03369"/>
    <w:rsid w:val="00F04E62"/>
    <w:rsid w:val="00F050AA"/>
    <w:rsid w:val="00F05E6D"/>
    <w:rsid w:val="00F10B3D"/>
    <w:rsid w:val="00F11800"/>
    <w:rsid w:val="00F11B61"/>
    <w:rsid w:val="00F11BBB"/>
    <w:rsid w:val="00F135D6"/>
    <w:rsid w:val="00F13922"/>
    <w:rsid w:val="00F13DBC"/>
    <w:rsid w:val="00F15FCF"/>
    <w:rsid w:val="00F16613"/>
    <w:rsid w:val="00F17D29"/>
    <w:rsid w:val="00F206BF"/>
    <w:rsid w:val="00F20706"/>
    <w:rsid w:val="00F21496"/>
    <w:rsid w:val="00F21E77"/>
    <w:rsid w:val="00F23342"/>
    <w:rsid w:val="00F24D27"/>
    <w:rsid w:val="00F2520C"/>
    <w:rsid w:val="00F257BA"/>
    <w:rsid w:val="00F25BCB"/>
    <w:rsid w:val="00F25ECC"/>
    <w:rsid w:val="00F26239"/>
    <w:rsid w:val="00F264C1"/>
    <w:rsid w:val="00F26D7F"/>
    <w:rsid w:val="00F26E5B"/>
    <w:rsid w:val="00F27305"/>
    <w:rsid w:val="00F3039A"/>
    <w:rsid w:val="00F30790"/>
    <w:rsid w:val="00F31570"/>
    <w:rsid w:val="00F33355"/>
    <w:rsid w:val="00F33857"/>
    <w:rsid w:val="00F34363"/>
    <w:rsid w:val="00F34CE9"/>
    <w:rsid w:val="00F354B9"/>
    <w:rsid w:val="00F35705"/>
    <w:rsid w:val="00F35B93"/>
    <w:rsid w:val="00F369E7"/>
    <w:rsid w:val="00F36D1A"/>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2C3"/>
    <w:rsid w:val="00F60939"/>
    <w:rsid w:val="00F60996"/>
    <w:rsid w:val="00F60B5D"/>
    <w:rsid w:val="00F611E4"/>
    <w:rsid w:val="00F613D4"/>
    <w:rsid w:val="00F61FE7"/>
    <w:rsid w:val="00F62AFE"/>
    <w:rsid w:val="00F633E5"/>
    <w:rsid w:val="00F64A3A"/>
    <w:rsid w:val="00F64F35"/>
    <w:rsid w:val="00F64FC4"/>
    <w:rsid w:val="00F65DE3"/>
    <w:rsid w:val="00F67A4D"/>
    <w:rsid w:val="00F67E6A"/>
    <w:rsid w:val="00F70472"/>
    <w:rsid w:val="00F71430"/>
    <w:rsid w:val="00F71A8A"/>
    <w:rsid w:val="00F73268"/>
    <w:rsid w:val="00F75896"/>
    <w:rsid w:val="00F76666"/>
    <w:rsid w:val="00F76ECB"/>
    <w:rsid w:val="00F76EF7"/>
    <w:rsid w:val="00F776B7"/>
    <w:rsid w:val="00F77758"/>
    <w:rsid w:val="00F77BDB"/>
    <w:rsid w:val="00F8031F"/>
    <w:rsid w:val="00F80C5C"/>
    <w:rsid w:val="00F81082"/>
    <w:rsid w:val="00F818A5"/>
    <w:rsid w:val="00F8197C"/>
    <w:rsid w:val="00F8465D"/>
    <w:rsid w:val="00F848B3"/>
    <w:rsid w:val="00F85755"/>
    <w:rsid w:val="00F85CDF"/>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84D"/>
    <w:rsid w:val="00FB0AB1"/>
    <w:rsid w:val="00FB2BEF"/>
    <w:rsid w:val="00FB36CA"/>
    <w:rsid w:val="00FB5C72"/>
    <w:rsid w:val="00FB72AC"/>
    <w:rsid w:val="00FB7706"/>
    <w:rsid w:val="00FB7EC9"/>
    <w:rsid w:val="00FB7F82"/>
    <w:rsid w:val="00FC0DAF"/>
    <w:rsid w:val="00FC11F5"/>
    <w:rsid w:val="00FC126D"/>
    <w:rsid w:val="00FC2C2D"/>
    <w:rsid w:val="00FC3004"/>
    <w:rsid w:val="00FC3387"/>
    <w:rsid w:val="00FC382F"/>
    <w:rsid w:val="00FC4236"/>
    <w:rsid w:val="00FC5CCC"/>
    <w:rsid w:val="00FC615D"/>
    <w:rsid w:val="00FD01CC"/>
    <w:rsid w:val="00FD08AF"/>
    <w:rsid w:val="00FD1E7A"/>
    <w:rsid w:val="00FD2672"/>
    <w:rsid w:val="00FD28F4"/>
    <w:rsid w:val="00FD2CE2"/>
    <w:rsid w:val="00FD4224"/>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85"/>
    <w:rsid w:val="00FF3EE6"/>
    <w:rsid w:val="00FF3F9F"/>
    <w:rsid w:val="00FF434C"/>
    <w:rsid w:val="00FF55F5"/>
    <w:rsid w:val="00FF58DA"/>
    <w:rsid w:val="00FF5F93"/>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67B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0A74FC"/>
    <w:rPr>
      <w:rFonts w:ascii="Tahoma" w:hAnsi="Tahoma" w:cs="Tahoma"/>
      <w:sz w:val="16"/>
      <w:szCs w:val="16"/>
    </w:rPr>
  </w:style>
  <w:style w:type="character" w:customStyle="1" w:styleId="BalloonTextChar">
    <w:name w:val="Balloon Text Char"/>
    <w:basedOn w:val="DefaultParagraphFont"/>
    <w:link w:val="BalloonText"/>
    <w:rsid w:val="000A74FC"/>
    <w:rPr>
      <w:rFonts w:ascii="Tahoma" w:hAnsi="Tahoma" w:cs="Tahoma"/>
      <w:sz w:val="16"/>
      <w:szCs w:val="16"/>
    </w:rPr>
  </w:style>
  <w:style w:type="paragraph" w:customStyle="1" w:styleId="Heading1AR">
    <w:name w:val="Heading_1_AR"/>
    <w:basedOn w:val="NormalParaAR"/>
    <w:next w:val="NormalParaAR"/>
    <w:rsid w:val="00B025FA"/>
    <w:pPr>
      <w:keepNext/>
      <w:spacing w:before="240" w:after="60" w:line="400" w:lineRule="exact"/>
    </w:pPr>
    <w:rPr>
      <w:bCs/>
      <w:sz w:val="40"/>
      <w:szCs w:val="40"/>
    </w:rPr>
  </w:style>
  <w:style w:type="paragraph" w:customStyle="1" w:styleId="Heading3AR">
    <w:name w:val="Heading_3_AR"/>
    <w:basedOn w:val="Normal"/>
    <w:next w:val="NormalParaAR"/>
    <w:rsid w:val="00B025FA"/>
    <w:pPr>
      <w:keepNext/>
      <w:bidi/>
      <w:spacing w:before="120" w:after="60" w:line="360" w:lineRule="exact"/>
    </w:pPr>
    <w:rPr>
      <w:rFonts w:ascii="Arabic Typesetting" w:hAnsi="Arabic Typesetting" w:cs="Arabic Typesetting"/>
      <w:sz w:val="36"/>
      <w:szCs w:val="36"/>
      <w:u w:val="single"/>
    </w:rPr>
  </w:style>
  <w:style w:type="paragraph" w:styleId="Revision">
    <w:name w:val="Revision"/>
    <w:hidden/>
    <w:uiPriority w:val="99"/>
    <w:semiHidden/>
    <w:rsid w:val="00721213"/>
    <w:rPr>
      <w:rFonts w:ascii="Arial" w:hAnsi="Arial" w:cs="Arial"/>
      <w:sz w:val="22"/>
    </w:rPr>
  </w:style>
  <w:style w:type="character" w:styleId="CommentReference">
    <w:name w:val="annotation reference"/>
    <w:basedOn w:val="DefaultParagraphFont"/>
    <w:rsid w:val="007A799F"/>
    <w:rPr>
      <w:sz w:val="16"/>
      <w:szCs w:val="16"/>
    </w:rPr>
  </w:style>
  <w:style w:type="paragraph" w:styleId="CommentSubject">
    <w:name w:val="annotation subject"/>
    <w:basedOn w:val="CommentText"/>
    <w:next w:val="CommentText"/>
    <w:link w:val="CommentSubjectChar"/>
    <w:rsid w:val="007A799F"/>
    <w:rPr>
      <w:b/>
      <w:bCs/>
      <w:sz w:val="20"/>
    </w:rPr>
  </w:style>
  <w:style w:type="character" w:customStyle="1" w:styleId="CommentTextChar">
    <w:name w:val="Comment Text Char"/>
    <w:basedOn w:val="DefaultParagraphFont"/>
    <w:link w:val="CommentText"/>
    <w:semiHidden/>
    <w:rsid w:val="007A799F"/>
    <w:rPr>
      <w:rFonts w:ascii="Arial" w:hAnsi="Arial" w:cs="Arial"/>
      <w:sz w:val="18"/>
    </w:rPr>
  </w:style>
  <w:style w:type="character" w:customStyle="1" w:styleId="CommentSubjectChar">
    <w:name w:val="Comment Subject Char"/>
    <w:basedOn w:val="CommentTextChar"/>
    <w:link w:val="CommentSubject"/>
    <w:rsid w:val="007A799F"/>
    <w:rPr>
      <w:rFonts w:ascii="Arial" w:hAnsi="Arial" w:cs="Arial"/>
      <w:b/>
      <w:bCs/>
      <w:sz w:val="18"/>
    </w:rPr>
  </w:style>
  <w:style w:type="character" w:customStyle="1" w:styleId="HeaderChar">
    <w:name w:val="Header Char"/>
    <w:basedOn w:val="DefaultParagraphFont"/>
    <w:link w:val="Header"/>
    <w:uiPriority w:val="99"/>
    <w:rsid w:val="00EE40FA"/>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67B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0A74FC"/>
    <w:rPr>
      <w:rFonts w:ascii="Tahoma" w:hAnsi="Tahoma" w:cs="Tahoma"/>
      <w:sz w:val="16"/>
      <w:szCs w:val="16"/>
    </w:rPr>
  </w:style>
  <w:style w:type="character" w:customStyle="1" w:styleId="BalloonTextChar">
    <w:name w:val="Balloon Text Char"/>
    <w:basedOn w:val="DefaultParagraphFont"/>
    <w:link w:val="BalloonText"/>
    <w:rsid w:val="000A74FC"/>
    <w:rPr>
      <w:rFonts w:ascii="Tahoma" w:hAnsi="Tahoma" w:cs="Tahoma"/>
      <w:sz w:val="16"/>
      <w:szCs w:val="16"/>
    </w:rPr>
  </w:style>
  <w:style w:type="paragraph" w:customStyle="1" w:styleId="Heading1AR">
    <w:name w:val="Heading_1_AR"/>
    <w:basedOn w:val="NormalParaAR"/>
    <w:next w:val="NormalParaAR"/>
    <w:rsid w:val="00B025FA"/>
    <w:pPr>
      <w:keepNext/>
      <w:spacing w:before="240" w:after="60" w:line="400" w:lineRule="exact"/>
    </w:pPr>
    <w:rPr>
      <w:bCs/>
      <w:sz w:val="40"/>
      <w:szCs w:val="40"/>
    </w:rPr>
  </w:style>
  <w:style w:type="paragraph" w:customStyle="1" w:styleId="Heading3AR">
    <w:name w:val="Heading_3_AR"/>
    <w:basedOn w:val="Normal"/>
    <w:next w:val="NormalParaAR"/>
    <w:rsid w:val="00B025FA"/>
    <w:pPr>
      <w:keepNext/>
      <w:bidi/>
      <w:spacing w:before="120" w:after="60" w:line="360" w:lineRule="exact"/>
    </w:pPr>
    <w:rPr>
      <w:rFonts w:ascii="Arabic Typesetting" w:hAnsi="Arabic Typesetting" w:cs="Arabic Typesetting"/>
      <w:sz w:val="36"/>
      <w:szCs w:val="36"/>
      <w:u w:val="single"/>
    </w:rPr>
  </w:style>
  <w:style w:type="paragraph" w:styleId="Revision">
    <w:name w:val="Revision"/>
    <w:hidden/>
    <w:uiPriority w:val="99"/>
    <w:semiHidden/>
    <w:rsid w:val="00721213"/>
    <w:rPr>
      <w:rFonts w:ascii="Arial" w:hAnsi="Arial" w:cs="Arial"/>
      <w:sz w:val="22"/>
    </w:rPr>
  </w:style>
  <w:style w:type="character" w:styleId="CommentReference">
    <w:name w:val="annotation reference"/>
    <w:basedOn w:val="DefaultParagraphFont"/>
    <w:rsid w:val="007A799F"/>
    <w:rPr>
      <w:sz w:val="16"/>
      <w:szCs w:val="16"/>
    </w:rPr>
  </w:style>
  <w:style w:type="paragraph" w:styleId="CommentSubject">
    <w:name w:val="annotation subject"/>
    <w:basedOn w:val="CommentText"/>
    <w:next w:val="CommentText"/>
    <w:link w:val="CommentSubjectChar"/>
    <w:rsid w:val="007A799F"/>
    <w:rPr>
      <w:b/>
      <w:bCs/>
      <w:sz w:val="20"/>
    </w:rPr>
  </w:style>
  <w:style w:type="character" w:customStyle="1" w:styleId="CommentTextChar">
    <w:name w:val="Comment Text Char"/>
    <w:basedOn w:val="DefaultParagraphFont"/>
    <w:link w:val="CommentText"/>
    <w:semiHidden/>
    <w:rsid w:val="007A799F"/>
    <w:rPr>
      <w:rFonts w:ascii="Arial" w:hAnsi="Arial" w:cs="Arial"/>
      <w:sz w:val="18"/>
    </w:rPr>
  </w:style>
  <w:style w:type="character" w:customStyle="1" w:styleId="CommentSubjectChar">
    <w:name w:val="Comment Subject Char"/>
    <w:basedOn w:val="CommentTextChar"/>
    <w:link w:val="CommentSubject"/>
    <w:rsid w:val="007A799F"/>
    <w:rPr>
      <w:rFonts w:ascii="Arial" w:hAnsi="Arial" w:cs="Arial"/>
      <w:b/>
      <w:bCs/>
      <w:sz w:val="18"/>
    </w:rPr>
  </w:style>
  <w:style w:type="character" w:customStyle="1" w:styleId="HeaderChar">
    <w:name w:val="Header Char"/>
    <w:basedOn w:val="DefaultParagraphFont"/>
    <w:link w:val="Header"/>
    <w:uiPriority w:val="99"/>
    <w:rsid w:val="00EE40FA"/>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MM_LD_WG_1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3BF03-EBD8-4AAC-BBE5-9889175A0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MM_LD_WG_14_AR.dotx</Template>
  <TotalTime>433</TotalTime>
  <Pages>13</Pages>
  <Words>3756</Words>
  <Characters>20502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MM/LD/WG/14/-- (Arabic)</vt:lpstr>
    </vt:vector>
  </TitlesOfParts>
  <Company>World Intellectual Property Organization</Company>
  <LinksUpToDate>false</LinksUpToDate>
  <CharactersWithSpaces>24210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MM/LD/WG/14/-- (Arabic)</dc:title>
  <dc:creator>Hebatallah Zohni</dc:creator>
  <cp:lastModifiedBy>MERZOUK Fawzi</cp:lastModifiedBy>
  <cp:revision>103</cp:revision>
  <cp:lastPrinted>2016-05-12T13:23:00Z</cp:lastPrinted>
  <dcterms:created xsi:type="dcterms:W3CDTF">2016-04-26T09:36:00Z</dcterms:created>
  <dcterms:modified xsi:type="dcterms:W3CDTF">2016-05-12T13:24:00Z</dcterms:modified>
</cp:coreProperties>
</file>